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47543" w:rsidRPr="00C34CAC" w14:paraId="58253340" w14:textId="77777777" w:rsidTr="00084149">
        <w:tc>
          <w:tcPr>
            <w:tcW w:w="1620" w:type="dxa"/>
            <w:tcBorders>
              <w:bottom w:val="single" w:sz="4" w:space="0" w:color="auto"/>
            </w:tcBorders>
            <w:shd w:val="clear" w:color="auto" w:fill="FFFFFF"/>
            <w:vAlign w:val="center"/>
          </w:tcPr>
          <w:p w14:paraId="178C77CF" w14:textId="77777777" w:rsidR="00147543" w:rsidRPr="00C34CAC" w:rsidRDefault="00147543" w:rsidP="00084149">
            <w:pPr>
              <w:tabs>
                <w:tab w:val="center" w:pos="4320"/>
                <w:tab w:val="right" w:pos="8640"/>
              </w:tabs>
              <w:rPr>
                <w:rFonts w:ascii="Verdana" w:hAnsi="Verdana"/>
                <w:b/>
                <w:bCs/>
                <w:sz w:val="22"/>
              </w:rPr>
            </w:pPr>
            <w:bookmarkStart w:id="0" w:name="_Toc400526127"/>
            <w:bookmarkStart w:id="1" w:name="_Toc405534445"/>
            <w:bookmarkStart w:id="2" w:name="_Toc406570458"/>
            <w:bookmarkStart w:id="3" w:name="_Toc410910610"/>
            <w:bookmarkStart w:id="4" w:name="_Toc411841038"/>
            <w:bookmarkStart w:id="5" w:name="_Toc422147000"/>
            <w:bookmarkStart w:id="6" w:name="_Toc433020596"/>
            <w:bookmarkStart w:id="7" w:name="_Toc437262037"/>
            <w:bookmarkStart w:id="8" w:name="_Toc478375212"/>
            <w:bookmarkStart w:id="9" w:name="_Toc17706329"/>
            <w:r w:rsidRPr="00C34CAC">
              <w:rPr>
                <w:rFonts w:ascii="Arial" w:hAnsi="Arial"/>
                <w:b/>
                <w:bCs/>
              </w:rPr>
              <w:t>NPRR Number</w:t>
            </w:r>
          </w:p>
        </w:tc>
        <w:tc>
          <w:tcPr>
            <w:tcW w:w="1260" w:type="dxa"/>
            <w:tcBorders>
              <w:bottom w:val="single" w:sz="4" w:space="0" w:color="auto"/>
            </w:tcBorders>
            <w:vAlign w:val="center"/>
          </w:tcPr>
          <w:p w14:paraId="02DCF015" w14:textId="77777777" w:rsidR="00147543" w:rsidRPr="00C34CAC" w:rsidRDefault="00A677E0" w:rsidP="00084149">
            <w:pPr>
              <w:tabs>
                <w:tab w:val="center" w:pos="4320"/>
                <w:tab w:val="right" w:pos="8640"/>
              </w:tabs>
              <w:rPr>
                <w:rFonts w:ascii="Arial" w:hAnsi="Arial"/>
                <w:b/>
                <w:bCs/>
              </w:rPr>
            </w:pPr>
            <w:hyperlink r:id="rId8" w:history="1">
              <w:r w:rsidR="00147543" w:rsidRPr="00C34CAC">
                <w:rPr>
                  <w:rFonts w:ascii="Arial" w:hAnsi="Arial"/>
                  <w:b/>
                  <w:bCs/>
                  <w:color w:val="0000FF"/>
                  <w:u w:val="single"/>
                </w:rPr>
                <w:t>986</w:t>
              </w:r>
            </w:hyperlink>
            <w:bookmarkStart w:id="10" w:name="_GoBack"/>
            <w:bookmarkEnd w:id="10"/>
          </w:p>
        </w:tc>
        <w:tc>
          <w:tcPr>
            <w:tcW w:w="900" w:type="dxa"/>
            <w:tcBorders>
              <w:bottom w:val="single" w:sz="4" w:space="0" w:color="auto"/>
            </w:tcBorders>
            <w:shd w:val="clear" w:color="auto" w:fill="FFFFFF"/>
            <w:vAlign w:val="center"/>
          </w:tcPr>
          <w:p w14:paraId="70F30BB9" w14:textId="77777777" w:rsidR="00147543" w:rsidRPr="00C34CAC" w:rsidRDefault="00147543" w:rsidP="00084149">
            <w:pPr>
              <w:tabs>
                <w:tab w:val="center" w:pos="4320"/>
                <w:tab w:val="right" w:pos="8640"/>
              </w:tabs>
              <w:rPr>
                <w:rFonts w:ascii="Arial" w:hAnsi="Arial"/>
                <w:b/>
                <w:bCs/>
              </w:rPr>
            </w:pPr>
            <w:r w:rsidRPr="00C34CAC">
              <w:rPr>
                <w:rFonts w:ascii="Arial" w:hAnsi="Arial"/>
                <w:b/>
                <w:bCs/>
              </w:rPr>
              <w:t>NPRR Title</w:t>
            </w:r>
          </w:p>
        </w:tc>
        <w:tc>
          <w:tcPr>
            <w:tcW w:w="6660" w:type="dxa"/>
            <w:tcBorders>
              <w:bottom w:val="single" w:sz="4" w:space="0" w:color="auto"/>
            </w:tcBorders>
            <w:vAlign w:val="center"/>
          </w:tcPr>
          <w:p w14:paraId="3715BDF5" w14:textId="77777777" w:rsidR="00147543" w:rsidRPr="00C34CAC" w:rsidRDefault="00147543" w:rsidP="00084149">
            <w:pPr>
              <w:tabs>
                <w:tab w:val="center" w:pos="4320"/>
                <w:tab w:val="right" w:pos="8640"/>
              </w:tabs>
              <w:rPr>
                <w:rFonts w:ascii="Arial" w:hAnsi="Arial"/>
                <w:b/>
                <w:bCs/>
              </w:rPr>
            </w:pPr>
            <w:r w:rsidRPr="00C34CAC">
              <w:rPr>
                <w:rFonts w:ascii="Arial" w:hAnsi="Arial"/>
                <w:b/>
                <w:bCs/>
              </w:rPr>
              <w:t>BESTF-2 Energy Storage Resource Energy Offer Curves, Pricing, Dispatch, and Mitigation</w:t>
            </w:r>
          </w:p>
        </w:tc>
      </w:tr>
      <w:tr w:rsidR="00147543" w:rsidRPr="00C34CAC" w14:paraId="4EE48AFA" w14:textId="77777777" w:rsidTr="00084149">
        <w:trPr>
          <w:trHeight w:val="413"/>
        </w:trPr>
        <w:tc>
          <w:tcPr>
            <w:tcW w:w="2880" w:type="dxa"/>
            <w:gridSpan w:val="2"/>
            <w:tcBorders>
              <w:top w:val="nil"/>
              <w:left w:val="nil"/>
              <w:bottom w:val="single" w:sz="4" w:space="0" w:color="auto"/>
              <w:right w:val="nil"/>
            </w:tcBorders>
            <w:vAlign w:val="center"/>
          </w:tcPr>
          <w:p w14:paraId="262BF086" w14:textId="77777777" w:rsidR="00147543" w:rsidRPr="00C34CAC" w:rsidRDefault="00147543" w:rsidP="00084149">
            <w:pPr>
              <w:rPr>
                <w:rFonts w:ascii="Arial" w:hAnsi="Arial"/>
              </w:rPr>
            </w:pPr>
          </w:p>
        </w:tc>
        <w:tc>
          <w:tcPr>
            <w:tcW w:w="7560" w:type="dxa"/>
            <w:gridSpan w:val="2"/>
            <w:tcBorders>
              <w:top w:val="single" w:sz="4" w:space="0" w:color="auto"/>
              <w:left w:val="nil"/>
              <w:bottom w:val="nil"/>
              <w:right w:val="nil"/>
            </w:tcBorders>
            <w:vAlign w:val="center"/>
          </w:tcPr>
          <w:p w14:paraId="7EB70916" w14:textId="77777777" w:rsidR="00147543" w:rsidRPr="00C34CAC" w:rsidRDefault="00147543" w:rsidP="00084149">
            <w:pPr>
              <w:rPr>
                <w:rFonts w:ascii="Arial" w:hAnsi="Arial"/>
              </w:rPr>
            </w:pPr>
          </w:p>
        </w:tc>
      </w:tr>
      <w:tr w:rsidR="00147543" w:rsidRPr="00C34CAC" w14:paraId="648B20BF" w14:textId="77777777" w:rsidTr="00084149">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30B46792" w14:textId="77777777" w:rsidR="00147543" w:rsidRPr="00C34CAC" w:rsidRDefault="00147543" w:rsidP="00084149">
            <w:pPr>
              <w:tabs>
                <w:tab w:val="center" w:pos="4320"/>
                <w:tab w:val="right" w:pos="8640"/>
              </w:tabs>
              <w:rPr>
                <w:rFonts w:ascii="Arial" w:hAnsi="Arial"/>
                <w:b/>
                <w:bCs/>
              </w:rPr>
            </w:pPr>
            <w:r w:rsidRPr="00C34CAC">
              <w:rPr>
                <w:rFonts w:ascii="Arial" w:hAnsi="Arial"/>
                <w:b/>
                <w:bCs/>
              </w:rP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3F62236" w14:textId="1183020E" w:rsidR="00147543" w:rsidRPr="00C34CAC" w:rsidRDefault="00147543" w:rsidP="00147543">
            <w:pPr>
              <w:rPr>
                <w:rFonts w:ascii="Arial" w:hAnsi="Arial"/>
              </w:rPr>
            </w:pPr>
            <w:r w:rsidRPr="00C34CAC">
              <w:rPr>
                <w:rFonts w:ascii="Arial" w:hAnsi="Arial"/>
              </w:rPr>
              <w:t xml:space="preserve">January </w:t>
            </w:r>
            <w:r w:rsidR="00A677E0">
              <w:rPr>
                <w:rFonts w:ascii="Arial" w:hAnsi="Arial"/>
              </w:rPr>
              <w:t>22</w:t>
            </w:r>
            <w:r w:rsidRPr="00C34CAC">
              <w:rPr>
                <w:rFonts w:ascii="Arial" w:hAnsi="Arial"/>
              </w:rPr>
              <w:t>, 2020</w:t>
            </w:r>
          </w:p>
        </w:tc>
      </w:tr>
      <w:tr w:rsidR="00147543" w:rsidRPr="00C34CAC" w14:paraId="755D894E" w14:textId="77777777" w:rsidTr="00084149">
        <w:trPr>
          <w:trHeight w:val="467"/>
        </w:trPr>
        <w:tc>
          <w:tcPr>
            <w:tcW w:w="2880" w:type="dxa"/>
            <w:gridSpan w:val="2"/>
            <w:tcBorders>
              <w:top w:val="single" w:sz="4" w:space="0" w:color="auto"/>
              <w:left w:val="nil"/>
              <w:bottom w:val="nil"/>
              <w:right w:val="nil"/>
            </w:tcBorders>
            <w:shd w:val="clear" w:color="auto" w:fill="FFFFFF"/>
            <w:vAlign w:val="center"/>
          </w:tcPr>
          <w:p w14:paraId="487422E4" w14:textId="77777777" w:rsidR="00147543" w:rsidRPr="00C34CAC" w:rsidRDefault="00147543" w:rsidP="00084149">
            <w:pPr>
              <w:rPr>
                <w:rFonts w:ascii="Arial" w:hAnsi="Arial"/>
              </w:rPr>
            </w:pPr>
          </w:p>
        </w:tc>
        <w:tc>
          <w:tcPr>
            <w:tcW w:w="7560" w:type="dxa"/>
            <w:gridSpan w:val="2"/>
            <w:tcBorders>
              <w:top w:val="nil"/>
              <w:left w:val="nil"/>
              <w:bottom w:val="nil"/>
              <w:right w:val="nil"/>
            </w:tcBorders>
            <w:vAlign w:val="center"/>
          </w:tcPr>
          <w:p w14:paraId="2A6B6710" w14:textId="77777777" w:rsidR="00147543" w:rsidRPr="00C34CAC" w:rsidRDefault="00147543" w:rsidP="00084149">
            <w:pPr>
              <w:rPr>
                <w:rFonts w:ascii="Arial" w:hAnsi="Arial"/>
              </w:rPr>
            </w:pPr>
          </w:p>
        </w:tc>
      </w:tr>
      <w:tr w:rsidR="00147543" w:rsidRPr="00C34CAC" w14:paraId="088FC3BA" w14:textId="77777777" w:rsidTr="00084149">
        <w:trPr>
          <w:trHeight w:val="440"/>
        </w:trPr>
        <w:tc>
          <w:tcPr>
            <w:tcW w:w="10440" w:type="dxa"/>
            <w:gridSpan w:val="4"/>
            <w:tcBorders>
              <w:top w:val="single" w:sz="4" w:space="0" w:color="auto"/>
            </w:tcBorders>
            <w:shd w:val="clear" w:color="auto" w:fill="FFFFFF"/>
            <w:vAlign w:val="center"/>
          </w:tcPr>
          <w:p w14:paraId="206973E4" w14:textId="77777777" w:rsidR="00147543" w:rsidRPr="00C34CAC" w:rsidRDefault="00147543" w:rsidP="00084149">
            <w:pPr>
              <w:tabs>
                <w:tab w:val="center" w:pos="4320"/>
                <w:tab w:val="right" w:pos="8640"/>
              </w:tabs>
              <w:jc w:val="center"/>
              <w:rPr>
                <w:rFonts w:ascii="Arial" w:hAnsi="Arial"/>
                <w:b/>
                <w:bCs/>
              </w:rPr>
            </w:pPr>
            <w:r w:rsidRPr="00C34CAC">
              <w:rPr>
                <w:rFonts w:ascii="Arial" w:hAnsi="Arial"/>
                <w:b/>
                <w:bCs/>
              </w:rPr>
              <w:t>Submitter’s Information</w:t>
            </w:r>
          </w:p>
        </w:tc>
      </w:tr>
      <w:tr w:rsidR="002C0AE6" w:rsidRPr="00C34CAC" w14:paraId="5C719872" w14:textId="77777777" w:rsidTr="00084149">
        <w:trPr>
          <w:trHeight w:val="350"/>
        </w:trPr>
        <w:tc>
          <w:tcPr>
            <w:tcW w:w="2880" w:type="dxa"/>
            <w:gridSpan w:val="2"/>
            <w:shd w:val="clear" w:color="auto" w:fill="FFFFFF"/>
            <w:vAlign w:val="center"/>
          </w:tcPr>
          <w:p w14:paraId="0E547E81" w14:textId="77777777" w:rsidR="002C0AE6" w:rsidRPr="00C34CAC" w:rsidRDefault="002C0AE6" w:rsidP="002C0AE6">
            <w:pPr>
              <w:tabs>
                <w:tab w:val="center" w:pos="4320"/>
                <w:tab w:val="right" w:pos="8640"/>
              </w:tabs>
              <w:rPr>
                <w:rFonts w:ascii="Arial" w:hAnsi="Arial"/>
                <w:b/>
                <w:bCs/>
              </w:rPr>
            </w:pPr>
            <w:r w:rsidRPr="00C34CAC">
              <w:rPr>
                <w:rFonts w:ascii="Arial" w:hAnsi="Arial"/>
                <w:b/>
                <w:bCs/>
              </w:rPr>
              <w:t>Name</w:t>
            </w:r>
          </w:p>
        </w:tc>
        <w:tc>
          <w:tcPr>
            <w:tcW w:w="7560" w:type="dxa"/>
            <w:gridSpan w:val="2"/>
            <w:vAlign w:val="center"/>
          </w:tcPr>
          <w:p w14:paraId="5A85DCB9" w14:textId="77777777" w:rsidR="002C0AE6" w:rsidRDefault="002C0AE6" w:rsidP="002C0AE6">
            <w:pPr>
              <w:pStyle w:val="NormalArial"/>
            </w:pPr>
            <w:r w:rsidRPr="00453632">
              <w:rPr>
                <w:rFonts w:cs="Arial"/>
              </w:rPr>
              <w:t>Sandip Sharma</w:t>
            </w:r>
          </w:p>
        </w:tc>
      </w:tr>
      <w:tr w:rsidR="002C0AE6" w:rsidRPr="00C34CAC" w14:paraId="74984B92" w14:textId="77777777" w:rsidTr="00084149">
        <w:trPr>
          <w:trHeight w:val="350"/>
        </w:trPr>
        <w:tc>
          <w:tcPr>
            <w:tcW w:w="2880" w:type="dxa"/>
            <w:gridSpan w:val="2"/>
            <w:shd w:val="clear" w:color="auto" w:fill="FFFFFF"/>
            <w:vAlign w:val="center"/>
          </w:tcPr>
          <w:p w14:paraId="0CF23531" w14:textId="77777777" w:rsidR="002C0AE6" w:rsidRPr="00C34CAC" w:rsidRDefault="002C0AE6" w:rsidP="002C0AE6">
            <w:pPr>
              <w:tabs>
                <w:tab w:val="center" w:pos="4320"/>
                <w:tab w:val="right" w:pos="8640"/>
              </w:tabs>
              <w:rPr>
                <w:rFonts w:ascii="Arial" w:hAnsi="Arial"/>
                <w:b/>
                <w:bCs/>
              </w:rPr>
            </w:pPr>
            <w:r w:rsidRPr="00C34CAC">
              <w:rPr>
                <w:rFonts w:ascii="Arial" w:hAnsi="Arial"/>
                <w:b/>
                <w:bCs/>
              </w:rPr>
              <w:t>E-mail Address</w:t>
            </w:r>
          </w:p>
        </w:tc>
        <w:tc>
          <w:tcPr>
            <w:tcW w:w="7560" w:type="dxa"/>
            <w:gridSpan w:val="2"/>
            <w:vAlign w:val="center"/>
          </w:tcPr>
          <w:p w14:paraId="42EF623B" w14:textId="77777777" w:rsidR="002C0AE6" w:rsidRDefault="00A677E0" w:rsidP="002C0AE6">
            <w:pPr>
              <w:pStyle w:val="NormalArial"/>
            </w:pPr>
            <w:hyperlink r:id="rId9" w:history="1">
              <w:r w:rsidR="002C0AE6" w:rsidRPr="00453632">
                <w:rPr>
                  <w:rFonts w:cs="Arial"/>
                  <w:color w:val="0000FF"/>
                  <w:u w:val="single"/>
                </w:rPr>
                <w:t>Sandip.sharma@ercot.com</w:t>
              </w:r>
            </w:hyperlink>
          </w:p>
        </w:tc>
      </w:tr>
      <w:tr w:rsidR="002C0AE6" w:rsidRPr="00C34CAC" w14:paraId="77DE6484" w14:textId="77777777" w:rsidTr="00084149">
        <w:trPr>
          <w:trHeight w:val="350"/>
        </w:trPr>
        <w:tc>
          <w:tcPr>
            <w:tcW w:w="2880" w:type="dxa"/>
            <w:gridSpan w:val="2"/>
            <w:shd w:val="clear" w:color="auto" w:fill="FFFFFF"/>
            <w:vAlign w:val="center"/>
          </w:tcPr>
          <w:p w14:paraId="11980D96" w14:textId="77777777" w:rsidR="002C0AE6" w:rsidRPr="00C34CAC" w:rsidRDefault="002C0AE6" w:rsidP="002C0AE6">
            <w:pPr>
              <w:tabs>
                <w:tab w:val="center" w:pos="4320"/>
                <w:tab w:val="right" w:pos="8640"/>
              </w:tabs>
              <w:rPr>
                <w:rFonts w:ascii="Arial" w:hAnsi="Arial"/>
                <w:b/>
                <w:bCs/>
              </w:rPr>
            </w:pPr>
            <w:r w:rsidRPr="00C34CAC">
              <w:rPr>
                <w:rFonts w:ascii="Arial" w:hAnsi="Arial"/>
                <w:b/>
                <w:bCs/>
              </w:rPr>
              <w:t>Company</w:t>
            </w:r>
          </w:p>
        </w:tc>
        <w:tc>
          <w:tcPr>
            <w:tcW w:w="7560" w:type="dxa"/>
            <w:gridSpan w:val="2"/>
            <w:vAlign w:val="center"/>
          </w:tcPr>
          <w:p w14:paraId="114DFC8D" w14:textId="77777777" w:rsidR="002C0AE6" w:rsidRDefault="002C0AE6" w:rsidP="002C0AE6">
            <w:pPr>
              <w:pStyle w:val="NormalArial"/>
            </w:pPr>
            <w:r w:rsidRPr="00453632">
              <w:rPr>
                <w:rFonts w:cs="Arial"/>
              </w:rPr>
              <w:t>ERCOT</w:t>
            </w:r>
          </w:p>
        </w:tc>
      </w:tr>
      <w:tr w:rsidR="002C0AE6" w:rsidRPr="00C34CAC" w14:paraId="28D0D14F" w14:textId="77777777" w:rsidTr="00084149">
        <w:trPr>
          <w:trHeight w:val="350"/>
        </w:trPr>
        <w:tc>
          <w:tcPr>
            <w:tcW w:w="2880" w:type="dxa"/>
            <w:gridSpan w:val="2"/>
            <w:tcBorders>
              <w:bottom w:val="single" w:sz="4" w:space="0" w:color="auto"/>
            </w:tcBorders>
            <w:shd w:val="clear" w:color="auto" w:fill="FFFFFF"/>
            <w:vAlign w:val="center"/>
          </w:tcPr>
          <w:p w14:paraId="29C31E1B" w14:textId="77777777" w:rsidR="002C0AE6" w:rsidRPr="00C34CAC" w:rsidRDefault="002C0AE6" w:rsidP="002C0AE6">
            <w:pPr>
              <w:tabs>
                <w:tab w:val="center" w:pos="4320"/>
                <w:tab w:val="right" w:pos="8640"/>
              </w:tabs>
              <w:rPr>
                <w:rFonts w:ascii="Arial" w:hAnsi="Arial"/>
                <w:b/>
                <w:bCs/>
              </w:rPr>
            </w:pPr>
            <w:r w:rsidRPr="00C34CAC">
              <w:rPr>
                <w:rFonts w:ascii="Arial" w:hAnsi="Arial"/>
                <w:b/>
                <w:bCs/>
              </w:rPr>
              <w:t>Phone Number</w:t>
            </w:r>
          </w:p>
        </w:tc>
        <w:tc>
          <w:tcPr>
            <w:tcW w:w="7560" w:type="dxa"/>
            <w:gridSpan w:val="2"/>
            <w:tcBorders>
              <w:bottom w:val="single" w:sz="4" w:space="0" w:color="auto"/>
            </w:tcBorders>
            <w:vAlign w:val="center"/>
          </w:tcPr>
          <w:p w14:paraId="3D66B8EB" w14:textId="77777777" w:rsidR="002C0AE6" w:rsidRDefault="002C0AE6" w:rsidP="002C0AE6">
            <w:pPr>
              <w:pStyle w:val="NormalArial"/>
            </w:pPr>
            <w:r w:rsidRPr="00453632">
              <w:rPr>
                <w:rFonts w:cs="Arial"/>
              </w:rPr>
              <w:t>512-248-4298</w:t>
            </w:r>
          </w:p>
        </w:tc>
      </w:tr>
      <w:tr w:rsidR="002C0AE6" w:rsidRPr="00C34CAC" w14:paraId="7BDE091E" w14:textId="77777777" w:rsidTr="00084149">
        <w:trPr>
          <w:trHeight w:val="350"/>
        </w:trPr>
        <w:tc>
          <w:tcPr>
            <w:tcW w:w="2880" w:type="dxa"/>
            <w:gridSpan w:val="2"/>
            <w:shd w:val="clear" w:color="auto" w:fill="FFFFFF"/>
            <w:vAlign w:val="center"/>
          </w:tcPr>
          <w:p w14:paraId="6DFA978B" w14:textId="77777777" w:rsidR="002C0AE6" w:rsidRPr="00C34CAC" w:rsidRDefault="002C0AE6" w:rsidP="002C0AE6">
            <w:pPr>
              <w:tabs>
                <w:tab w:val="center" w:pos="4320"/>
                <w:tab w:val="right" w:pos="8640"/>
              </w:tabs>
              <w:rPr>
                <w:rFonts w:ascii="Arial" w:hAnsi="Arial"/>
                <w:b/>
                <w:bCs/>
              </w:rPr>
            </w:pPr>
            <w:r w:rsidRPr="00C34CAC">
              <w:rPr>
                <w:rFonts w:ascii="Arial" w:hAnsi="Arial"/>
                <w:b/>
                <w:bCs/>
              </w:rPr>
              <w:t>Cell Number</w:t>
            </w:r>
          </w:p>
        </w:tc>
        <w:tc>
          <w:tcPr>
            <w:tcW w:w="7560" w:type="dxa"/>
            <w:gridSpan w:val="2"/>
            <w:vAlign w:val="center"/>
          </w:tcPr>
          <w:p w14:paraId="41949327" w14:textId="77777777" w:rsidR="002C0AE6" w:rsidRDefault="002C0AE6" w:rsidP="002C0AE6">
            <w:pPr>
              <w:pStyle w:val="NormalArial"/>
            </w:pPr>
          </w:p>
        </w:tc>
      </w:tr>
      <w:tr w:rsidR="002C0AE6" w:rsidRPr="00C34CAC" w14:paraId="3E869D65" w14:textId="77777777" w:rsidTr="00084149">
        <w:trPr>
          <w:trHeight w:val="350"/>
        </w:trPr>
        <w:tc>
          <w:tcPr>
            <w:tcW w:w="2880" w:type="dxa"/>
            <w:gridSpan w:val="2"/>
            <w:tcBorders>
              <w:bottom w:val="single" w:sz="4" w:space="0" w:color="auto"/>
            </w:tcBorders>
            <w:shd w:val="clear" w:color="auto" w:fill="FFFFFF"/>
            <w:vAlign w:val="center"/>
          </w:tcPr>
          <w:p w14:paraId="1010CED2" w14:textId="77777777" w:rsidR="002C0AE6" w:rsidRPr="00C34CAC" w:rsidDel="00075A94" w:rsidRDefault="002C0AE6" w:rsidP="002C0AE6">
            <w:pPr>
              <w:tabs>
                <w:tab w:val="center" w:pos="4320"/>
                <w:tab w:val="right" w:pos="8640"/>
              </w:tabs>
              <w:rPr>
                <w:rFonts w:ascii="Arial" w:hAnsi="Arial"/>
                <w:b/>
                <w:bCs/>
              </w:rPr>
            </w:pPr>
            <w:r w:rsidRPr="00C34CAC">
              <w:rPr>
                <w:rFonts w:ascii="Arial" w:hAnsi="Arial"/>
                <w:b/>
                <w:bCs/>
              </w:rPr>
              <w:t>Market Segment</w:t>
            </w:r>
          </w:p>
        </w:tc>
        <w:tc>
          <w:tcPr>
            <w:tcW w:w="7560" w:type="dxa"/>
            <w:gridSpan w:val="2"/>
            <w:tcBorders>
              <w:bottom w:val="single" w:sz="4" w:space="0" w:color="auto"/>
            </w:tcBorders>
            <w:vAlign w:val="center"/>
          </w:tcPr>
          <w:p w14:paraId="6FDAF8C5" w14:textId="77777777" w:rsidR="002C0AE6" w:rsidRDefault="002C0AE6" w:rsidP="002C0AE6">
            <w:pPr>
              <w:pStyle w:val="NormalArial"/>
            </w:pPr>
            <w:r w:rsidRPr="00453632">
              <w:rPr>
                <w:rFonts w:cs="Arial"/>
              </w:rPr>
              <w:t>Not applicable</w:t>
            </w:r>
          </w:p>
        </w:tc>
      </w:tr>
    </w:tbl>
    <w:p w14:paraId="4D510109" w14:textId="77777777" w:rsidR="00147543" w:rsidRDefault="00147543" w:rsidP="00147543">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47543" w:rsidRPr="00C34CAC" w14:paraId="4B7E7B37" w14:textId="77777777" w:rsidTr="00084149">
        <w:trPr>
          <w:trHeight w:val="440"/>
        </w:trPr>
        <w:tc>
          <w:tcPr>
            <w:tcW w:w="10440" w:type="dxa"/>
            <w:tcBorders>
              <w:top w:val="single" w:sz="4" w:space="0" w:color="auto"/>
              <w:left w:val="single" w:sz="4" w:space="0" w:color="auto"/>
              <w:bottom w:val="single" w:sz="4" w:space="0" w:color="auto"/>
              <w:right w:val="single" w:sz="4" w:space="0" w:color="auto"/>
            </w:tcBorders>
            <w:vAlign w:val="center"/>
          </w:tcPr>
          <w:p w14:paraId="37A18BD7" w14:textId="77777777" w:rsidR="00147543" w:rsidRPr="00C34CAC" w:rsidRDefault="00147543" w:rsidP="00084149">
            <w:pPr>
              <w:jc w:val="center"/>
              <w:rPr>
                <w:rFonts w:ascii="Arial" w:hAnsi="Arial"/>
              </w:rPr>
            </w:pPr>
            <w:r w:rsidRPr="00C34CAC">
              <w:rPr>
                <w:rFonts w:ascii="Arial" w:hAnsi="Arial"/>
                <w:b/>
                <w:bCs/>
              </w:rPr>
              <w:t>Comments</w:t>
            </w:r>
          </w:p>
        </w:tc>
      </w:tr>
    </w:tbl>
    <w:p w14:paraId="4E49CB17" w14:textId="1826C1B3" w:rsidR="00345087" w:rsidRDefault="00345087" w:rsidP="00345087">
      <w:pPr>
        <w:pStyle w:val="NormalArial"/>
        <w:spacing w:before="120" w:after="120"/>
      </w:pPr>
      <w:r>
        <w:t>ERCOT submits these comments in advance of the January 29, 2020, Technical Advisory Committee (TAC) meeting in order to further clarify some of the provisions of Nodal Protocol Revision Request (NPRR) 986 and to resolve a conflic in the current Protocols as identified at the January 16, 2020, Protocol Revision Subcommittee (PRS) meeting.  The following background and timeline are presented in order to provide clarity to Market Participants.</w:t>
      </w:r>
    </w:p>
    <w:p w14:paraId="00011098" w14:textId="77777777" w:rsidR="00345087" w:rsidRDefault="00345087" w:rsidP="00345087">
      <w:pPr>
        <w:pStyle w:val="NormalArial"/>
        <w:numPr>
          <w:ilvl w:val="0"/>
          <w:numId w:val="40"/>
        </w:numPr>
        <w:spacing w:before="120" w:after="120"/>
      </w:pPr>
      <w:r>
        <w:t xml:space="preserve">The </w:t>
      </w:r>
      <w:r w:rsidR="00AC5217">
        <w:t>provisions in</w:t>
      </w:r>
      <w:r>
        <w:t xml:space="preserve"> NPRR986 are intended to apply during the current “combo model” period, in which Energy Storage Resources (ESRs) are treated as two Resources within the ERCOT systems (a Generation Resource and a Controllable Load Resource), and also to carry over in concept to the “single model” era which is scheduled to be implemented concurrently with Real-Time Co-optimization in 2024.</w:t>
      </w:r>
    </w:p>
    <w:p w14:paraId="43E64586" w14:textId="77777777" w:rsidR="00345087" w:rsidRDefault="00345087" w:rsidP="00AC5217">
      <w:pPr>
        <w:pStyle w:val="NormalArial"/>
        <w:numPr>
          <w:ilvl w:val="0"/>
          <w:numId w:val="40"/>
        </w:numPr>
        <w:spacing w:before="120" w:after="120"/>
      </w:pPr>
      <w:r>
        <w:t>Current Section 3.8.5, Limited Duration Resources, will be in conflict with the proposed paragraph (16) of Section 6.5.7.3</w:t>
      </w:r>
      <w:r w:rsidRPr="00443739">
        <w:t xml:space="preserve"> </w:t>
      </w:r>
      <w:r>
        <w:t>following the implementation of NPRR 986.  Section 3.8.5 allows Limited Duration Resources (LDRs), which are understood to be ESRs but are not defined as such, to use telemetry values of OFF and OUTL to communicate to ERCOT an unwillingness to be dispatched by SCED.  Based on discussion at the January 16, 2020, PRS meeting, these comments propose to delete Section 3.8.5 following the implementation of NPRR 986.</w:t>
      </w:r>
      <w:r w:rsidR="00AC5217">
        <w:t xml:space="preserve">  Since Section 3.8.5 is the only section of the Protocols that references LDRs, and the concept of an LDR is now captured by the term ESR, these comments also delete the term LDR from Section 2.1 of the Protocols.</w:t>
      </w:r>
    </w:p>
    <w:p w14:paraId="74060942" w14:textId="1A4A80EA" w:rsidR="00345087" w:rsidRDefault="00345087" w:rsidP="00AC5217">
      <w:pPr>
        <w:pStyle w:val="NormalArial"/>
        <w:spacing w:before="120" w:after="120"/>
      </w:pPr>
      <w:r>
        <w:t xml:space="preserve">ERCOT proposes that NPRR986 should be implemented in its entirety at one time </w:t>
      </w:r>
      <w:r w:rsidR="00BA071A">
        <w:t xml:space="preserve">and </w:t>
      </w:r>
      <w:r>
        <w:t xml:space="preserve">ERCOT will accordingly coordinate the implementation of software changes with the QSEs via </w:t>
      </w:r>
      <w:r w:rsidR="00545C6F">
        <w:t>M</w:t>
      </w:r>
      <w:r>
        <w:t xml:space="preserve">arket </w:t>
      </w:r>
      <w:r w:rsidR="00545C6F">
        <w:t>N</w:t>
      </w:r>
      <w:r>
        <w:t xml:space="preserve">otices.  This means that the SCED Dispatch requirements will be implemented simultaneously with the ability of QSEs to submit intra-hour Energy Offer Curves and RTM Energy Bids. </w:t>
      </w:r>
      <w:r w:rsidR="00AC5217">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47543" w:rsidRPr="00C34CAC" w14:paraId="1B3FEB3D" w14:textId="77777777" w:rsidTr="00084149">
        <w:trPr>
          <w:trHeight w:val="350"/>
        </w:trPr>
        <w:tc>
          <w:tcPr>
            <w:tcW w:w="10440" w:type="dxa"/>
            <w:tcBorders>
              <w:bottom w:val="single" w:sz="4" w:space="0" w:color="auto"/>
            </w:tcBorders>
            <w:shd w:val="clear" w:color="auto" w:fill="FFFFFF"/>
            <w:vAlign w:val="center"/>
          </w:tcPr>
          <w:p w14:paraId="269E200A" w14:textId="77777777" w:rsidR="00147543" w:rsidRPr="00C34CAC" w:rsidRDefault="00147543" w:rsidP="00084149">
            <w:pPr>
              <w:tabs>
                <w:tab w:val="center" w:pos="4320"/>
                <w:tab w:val="right" w:pos="8640"/>
              </w:tabs>
              <w:jc w:val="center"/>
              <w:rPr>
                <w:rFonts w:ascii="Arial" w:hAnsi="Arial"/>
                <w:b/>
                <w:bCs/>
              </w:rPr>
            </w:pPr>
            <w:r w:rsidRPr="00C34CAC">
              <w:rPr>
                <w:rFonts w:ascii="Arial" w:hAnsi="Arial"/>
                <w:b/>
                <w:bCs/>
              </w:rPr>
              <w:lastRenderedPageBreak/>
              <w:t>Revised Cover Page Language</w:t>
            </w:r>
          </w:p>
        </w:tc>
      </w:tr>
    </w:tbl>
    <w:p w14:paraId="7E304133" w14:textId="77777777" w:rsidR="00147543" w:rsidRDefault="00147543" w:rsidP="002C0AE6">
      <w:pPr>
        <w:rPr>
          <w:rFonts w:ascii="Arial" w:hAnsi="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C0AE6" w:rsidRPr="00453632" w14:paraId="7BC130C9" w14:textId="77777777" w:rsidTr="00084149">
        <w:trPr>
          <w:trHeight w:val="3275"/>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422AA7" w14:textId="77777777" w:rsidR="002C0AE6" w:rsidRPr="00453632" w:rsidRDefault="002C0AE6" w:rsidP="00084149">
            <w:pPr>
              <w:tabs>
                <w:tab w:val="center" w:pos="4320"/>
                <w:tab w:val="right" w:pos="8640"/>
              </w:tabs>
              <w:rPr>
                <w:rFonts w:ascii="Arial" w:hAnsi="Arial"/>
                <w:b/>
                <w:bCs/>
              </w:rPr>
            </w:pPr>
            <w:r w:rsidRPr="00453632">
              <w:rPr>
                <w:rFonts w:ascii="Arial" w:hAnsi="Arial"/>
                <w:b/>
                <w:bCs/>
              </w:rPr>
              <w:t xml:space="preserve">Nodal Protocol Sections Requiring Revision </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16B1C84" w14:textId="77777777" w:rsidR="007E3E2C" w:rsidRDefault="007E3E2C" w:rsidP="00084149">
            <w:pPr>
              <w:tabs>
                <w:tab w:val="left" w:pos="1242"/>
              </w:tabs>
              <w:rPr>
                <w:ins w:id="11" w:author="ERCOT 012220" w:date="2020-01-17T09:05:00Z"/>
                <w:rFonts w:ascii="Arial" w:hAnsi="Arial" w:cs="Arial"/>
              </w:rPr>
            </w:pPr>
            <w:ins w:id="12" w:author="ERCOT 012220" w:date="2020-01-17T09:05:00Z">
              <w:r>
                <w:rPr>
                  <w:rFonts w:ascii="Arial" w:hAnsi="Arial" w:cs="Arial"/>
                </w:rPr>
                <w:t>2.1, Definitions</w:t>
              </w:r>
            </w:ins>
          </w:p>
          <w:p w14:paraId="7531B13E" w14:textId="77777777" w:rsidR="007E3E2C" w:rsidRDefault="007E3E2C" w:rsidP="00084149">
            <w:pPr>
              <w:tabs>
                <w:tab w:val="left" w:pos="1242"/>
              </w:tabs>
              <w:rPr>
                <w:ins w:id="13" w:author="ERCOT 012220" w:date="2020-01-17T09:05:00Z"/>
                <w:rFonts w:ascii="Arial" w:hAnsi="Arial" w:cs="Arial"/>
              </w:rPr>
            </w:pPr>
            <w:ins w:id="14" w:author="ERCOT 012220" w:date="2020-01-17T09:05:00Z">
              <w:r>
                <w:rPr>
                  <w:rFonts w:ascii="Arial" w:hAnsi="Arial" w:cs="Arial"/>
                </w:rPr>
                <w:t>2.2, Acronyms and Abbreviations</w:t>
              </w:r>
            </w:ins>
          </w:p>
          <w:p w14:paraId="0E6987B2" w14:textId="77777777" w:rsidR="002C0AE6" w:rsidRDefault="002C0AE6" w:rsidP="00084149">
            <w:pPr>
              <w:tabs>
                <w:tab w:val="left" w:pos="1242"/>
              </w:tabs>
              <w:rPr>
                <w:ins w:id="15" w:author="ERCOT 012220" w:date="2020-01-16T14:47:00Z"/>
                <w:rFonts w:ascii="Arial" w:hAnsi="Arial" w:cs="Arial"/>
              </w:rPr>
            </w:pPr>
            <w:r w:rsidRPr="00453632">
              <w:rPr>
                <w:rFonts w:ascii="Arial" w:hAnsi="Arial" w:cs="Arial"/>
              </w:rPr>
              <w:t>3.6.1, Load Resource Participation</w:t>
            </w:r>
          </w:p>
          <w:p w14:paraId="62F8454D" w14:textId="77777777" w:rsidR="00D83A85" w:rsidRDefault="00D83A85" w:rsidP="00D83A85">
            <w:pPr>
              <w:tabs>
                <w:tab w:val="left" w:pos="1242"/>
              </w:tabs>
              <w:rPr>
                <w:ins w:id="16" w:author="ERCOT 012220" w:date="2020-01-22T08:45:00Z"/>
                <w:rFonts w:ascii="Arial" w:hAnsi="Arial" w:cs="Arial"/>
              </w:rPr>
            </w:pPr>
            <w:ins w:id="17" w:author="ERCOT 012220" w:date="2020-01-22T08:45:00Z">
              <w:r w:rsidRPr="00545C6F">
                <w:rPr>
                  <w:rFonts w:ascii="Arial" w:hAnsi="Arial" w:cs="Arial"/>
                </w:rPr>
                <w:t>3.8</w:t>
              </w:r>
              <w:r>
                <w:rPr>
                  <w:rFonts w:ascii="Arial" w:hAnsi="Arial" w:cs="Arial"/>
                </w:rPr>
                <w:t xml:space="preserve">, </w:t>
              </w:r>
              <w:r w:rsidRPr="00545C6F">
                <w:rPr>
                  <w:rFonts w:ascii="Arial" w:hAnsi="Arial" w:cs="Arial"/>
                </w:rPr>
                <w:t xml:space="preserve">Special Considerations for Split Generation Meters, Combined Cycle Generation Resources, Quick Start Generation Resources, Hydro Generation Resources, Limited Duration Resources, and Energy Storage Resources </w:t>
              </w:r>
            </w:ins>
          </w:p>
          <w:p w14:paraId="018767FF" w14:textId="4AF205E9" w:rsidR="002C0AE6" w:rsidRPr="00453632" w:rsidRDefault="002C0AE6" w:rsidP="00084149">
            <w:pPr>
              <w:tabs>
                <w:tab w:val="left" w:pos="1242"/>
              </w:tabs>
              <w:rPr>
                <w:rFonts w:ascii="Arial" w:hAnsi="Arial" w:cs="Arial"/>
              </w:rPr>
            </w:pPr>
            <w:ins w:id="18" w:author="ERCOT 012220" w:date="2020-01-16T14:47:00Z">
              <w:r w:rsidRPr="002C0AE6">
                <w:rPr>
                  <w:rFonts w:ascii="Arial" w:hAnsi="Arial" w:cs="Arial"/>
                </w:rPr>
                <w:t>3.8.5, Limited Duration Resources</w:t>
              </w:r>
            </w:ins>
          </w:p>
          <w:p w14:paraId="42AD5B2F" w14:textId="77777777" w:rsidR="002C0AE6" w:rsidRPr="00453632" w:rsidRDefault="002C0AE6" w:rsidP="00084149">
            <w:pPr>
              <w:tabs>
                <w:tab w:val="left" w:pos="1242"/>
              </w:tabs>
              <w:rPr>
                <w:rFonts w:ascii="Arial" w:hAnsi="Arial" w:cs="Arial"/>
              </w:rPr>
            </w:pPr>
            <w:r w:rsidRPr="00453632">
              <w:rPr>
                <w:rFonts w:ascii="Arial" w:hAnsi="Arial" w:cs="Arial"/>
              </w:rPr>
              <w:t>4.4.9.2.3, Startup Offer and Minimum-Energy Offer Generic Caps</w:t>
            </w:r>
          </w:p>
          <w:p w14:paraId="0F8FE0BC" w14:textId="77777777" w:rsidR="002C0AE6" w:rsidRPr="00453632" w:rsidRDefault="002C0AE6" w:rsidP="00084149">
            <w:pPr>
              <w:tabs>
                <w:tab w:val="left" w:pos="1242"/>
              </w:tabs>
              <w:rPr>
                <w:rFonts w:ascii="Arial" w:hAnsi="Arial" w:cs="Arial"/>
              </w:rPr>
            </w:pPr>
            <w:r w:rsidRPr="00453632">
              <w:rPr>
                <w:rFonts w:ascii="Arial" w:hAnsi="Arial" w:cs="Arial"/>
              </w:rPr>
              <w:t>4.4.9.3, Energy Offer Curve</w:t>
            </w:r>
          </w:p>
          <w:p w14:paraId="1DAD5641" w14:textId="77777777" w:rsidR="002C0AE6" w:rsidRPr="00453632" w:rsidRDefault="002C0AE6" w:rsidP="00084149">
            <w:pPr>
              <w:tabs>
                <w:tab w:val="left" w:pos="1242"/>
              </w:tabs>
              <w:rPr>
                <w:rFonts w:ascii="Arial" w:hAnsi="Arial" w:cs="Arial"/>
              </w:rPr>
            </w:pPr>
            <w:r w:rsidRPr="00453632">
              <w:rPr>
                <w:rFonts w:ascii="Arial" w:hAnsi="Arial" w:cs="Arial"/>
              </w:rPr>
              <w:t>4.4.9.4.1, Mitigated Offer Cap</w:t>
            </w:r>
          </w:p>
          <w:p w14:paraId="1DD2B9CE" w14:textId="77777777" w:rsidR="002C0AE6" w:rsidRPr="00453632" w:rsidRDefault="002C0AE6" w:rsidP="00084149">
            <w:pPr>
              <w:tabs>
                <w:tab w:val="left" w:pos="1242"/>
              </w:tabs>
              <w:rPr>
                <w:rFonts w:ascii="Arial" w:hAnsi="Arial" w:cs="Arial"/>
              </w:rPr>
            </w:pPr>
            <w:r w:rsidRPr="00453632">
              <w:rPr>
                <w:rFonts w:ascii="Arial" w:hAnsi="Arial" w:cs="Arial"/>
              </w:rPr>
              <w:t>5.6.1 Verifiable Costs</w:t>
            </w:r>
          </w:p>
          <w:p w14:paraId="382EE489" w14:textId="77777777" w:rsidR="002C0AE6" w:rsidRPr="00453632" w:rsidRDefault="002C0AE6" w:rsidP="00084149">
            <w:pPr>
              <w:tabs>
                <w:tab w:val="left" w:pos="1242"/>
              </w:tabs>
              <w:rPr>
                <w:rFonts w:ascii="Arial" w:hAnsi="Arial" w:cs="Arial"/>
              </w:rPr>
            </w:pPr>
            <w:r w:rsidRPr="00453632">
              <w:rPr>
                <w:rFonts w:ascii="Arial" w:hAnsi="Arial" w:cs="Arial"/>
              </w:rPr>
              <w:t>6.4.3.1, Real-Time Market Energy Bids</w:t>
            </w:r>
          </w:p>
          <w:p w14:paraId="7A02274B" w14:textId="77777777" w:rsidR="002C0AE6" w:rsidRPr="00453632" w:rsidRDefault="002C0AE6" w:rsidP="00084149">
            <w:pPr>
              <w:tabs>
                <w:tab w:val="left" w:pos="1242"/>
              </w:tabs>
              <w:rPr>
                <w:rFonts w:ascii="Arial" w:hAnsi="Arial" w:cs="Arial"/>
              </w:rPr>
            </w:pPr>
            <w:r w:rsidRPr="00453632">
              <w:rPr>
                <w:rFonts w:ascii="Arial" w:hAnsi="Arial" w:cs="Arial"/>
              </w:rPr>
              <w:t>6.5.7.3, Security Constrained Economic Dispatch</w:t>
            </w:r>
          </w:p>
          <w:p w14:paraId="3FAA6C0C" w14:textId="77777777" w:rsidR="002C0AE6" w:rsidRPr="00453632" w:rsidRDefault="002C0AE6" w:rsidP="00084149">
            <w:pPr>
              <w:tabs>
                <w:tab w:val="left" w:pos="1242"/>
              </w:tabs>
              <w:rPr>
                <w:rFonts w:ascii="Arial" w:hAnsi="Arial" w:cs="Arial"/>
              </w:rPr>
            </w:pPr>
            <w:r w:rsidRPr="00453632">
              <w:rPr>
                <w:rFonts w:ascii="Arial" w:hAnsi="Arial" w:cs="Arial"/>
              </w:rPr>
              <w:t>6.6.3.1, Real-Time Energy Imbalance Payment or Charge at a Resource Node</w:t>
            </w:r>
          </w:p>
          <w:p w14:paraId="07FFCF52" w14:textId="77777777" w:rsidR="002C0AE6" w:rsidRPr="00453632" w:rsidRDefault="002C0AE6" w:rsidP="00084149">
            <w:pPr>
              <w:tabs>
                <w:tab w:val="left" w:pos="1242"/>
              </w:tabs>
              <w:rPr>
                <w:rFonts w:ascii="Arial" w:hAnsi="Arial" w:cs="Arial"/>
              </w:rPr>
            </w:pPr>
            <w:r w:rsidRPr="00453632">
              <w:rPr>
                <w:rFonts w:ascii="Arial" w:hAnsi="Arial" w:cs="Arial"/>
              </w:rPr>
              <w:t>6.6.3.2, Real-Time Energy Imbalance Payment or Charge at a Load Zone</w:t>
            </w:r>
          </w:p>
        </w:tc>
      </w:tr>
    </w:tbl>
    <w:p w14:paraId="3D799178" w14:textId="77777777" w:rsidR="002C0AE6" w:rsidRDefault="002C0AE6" w:rsidP="002C0AE6">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47543" w:rsidRPr="00C34CAC" w14:paraId="3DCD5E38" w14:textId="77777777" w:rsidTr="00084149">
        <w:trPr>
          <w:trHeight w:val="350"/>
        </w:trPr>
        <w:tc>
          <w:tcPr>
            <w:tcW w:w="10440" w:type="dxa"/>
            <w:tcBorders>
              <w:bottom w:val="single" w:sz="4" w:space="0" w:color="auto"/>
            </w:tcBorders>
            <w:shd w:val="clear" w:color="auto" w:fill="FFFFFF"/>
            <w:vAlign w:val="center"/>
          </w:tcPr>
          <w:p w14:paraId="7BCE8B92" w14:textId="77777777" w:rsidR="00147543" w:rsidRPr="00C34CAC" w:rsidRDefault="00147543" w:rsidP="00084149">
            <w:pPr>
              <w:tabs>
                <w:tab w:val="center" w:pos="4320"/>
                <w:tab w:val="right" w:pos="8640"/>
              </w:tabs>
              <w:jc w:val="center"/>
              <w:rPr>
                <w:rFonts w:ascii="Arial" w:hAnsi="Arial"/>
                <w:b/>
                <w:bCs/>
              </w:rPr>
            </w:pPr>
            <w:r w:rsidRPr="00C34CAC">
              <w:rPr>
                <w:rFonts w:ascii="Arial" w:hAnsi="Arial"/>
                <w:b/>
                <w:bCs/>
              </w:rPr>
              <w:t>Revised Proposed Protocol Language</w:t>
            </w:r>
          </w:p>
        </w:tc>
      </w:tr>
    </w:tbl>
    <w:p w14:paraId="0AA45FB1" w14:textId="77777777" w:rsidR="007E3E2C" w:rsidRDefault="007E3E2C" w:rsidP="007E3E2C">
      <w:pPr>
        <w:pStyle w:val="Heading2"/>
        <w:numPr>
          <w:ilvl w:val="0"/>
          <w:numId w:val="0"/>
        </w:numPr>
      </w:pPr>
      <w:bookmarkStart w:id="19" w:name="_Toc73847662"/>
      <w:bookmarkStart w:id="20" w:name="_Toc118224377"/>
      <w:bookmarkStart w:id="21" w:name="_Toc118909445"/>
      <w:bookmarkStart w:id="22" w:name="_Toc205190238"/>
      <w:r>
        <w:t>2.1</w:t>
      </w:r>
      <w:r>
        <w:tab/>
        <w:t>DEFINITIONS</w:t>
      </w:r>
      <w:bookmarkEnd w:id="19"/>
      <w:bookmarkEnd w:id="20"/>
      <w:bookmarkEnd w:id="21"/>
      <w:bookmarkEnd w:id="22"/>
    </w:p>
    <w:p w14:paraId="5EF7B881" w14:textId="77777777" w:rsidR="007E3E2C" w:rsidRPr="007E3E2C" w:rsidRDefault="007E3E2C" w:rsidP="007E3E2C">
      <w:pPr>
        <w:keepNext/>
        <w:tabs>
          <w:tab w:val="left" w:pos="900"/>
        </w:tabs>
        <w:spacing w:before="240" w:after="240"/>
        <w:ind w:left="900" w:hanging="900"/>
        <w:outlineLvl w:val="1"/>
        <w:rPr>
          <w:b/>
          <w:szCs w:val="20"/>
        </w:rPr>
      </w:pPr>
      <w:bookmarkStart w:id="23" w:name="ResourceAttribute"/>
      <w:r w:rsidRPr="007E3E2C">
        <w:rPr>
          <w:b/>
          <w:szCs w:val="20"/>
        </w:rPr>
        <w:t>Resource Attribute</w:t>
      </w:r>
      <w:bookmarkEnd w:id="23"/>
    </w:p>
    <w:p w14:paraId="606E1756" w14:textId="77777777" w:rsidR="007E3E2C" w:rsidRPr="007E3E2C" w:rsidRDefault="007E3E2C" w:rsidP="007E3E2C">
      <w:pPr>
        <w:spacing w:after="240"/>
        <w:rPr>
          <w:iCs/>
          <w:szCs w:val="20"/>
        </w:rPr>
      </w:pPr>
      <w:r w:rsidRPr="007E3E2C">
        <w:rPr>
          <w:iCs/>
          <w:szCs w:val="20"/>
        </w:rPr>
        <w:t>Specific qualities associated with various Resources (i.e., specific aspects of a Resource or the services the Resource is qualified to provide).</w:t>
      </w:r>
    </w:p>
    <w:p w14:paraId="7A821C59" w14:textId="77777777" w:rsidR="007E3E2C" w:rsidRPr="007E3E2C" w:rsidRDefault="007E3E2C" w:rsidP="007E3E2C">
      <w:pPr>
        <w:keepNext/>
        <w:widowControl w:val="0"/>
        <w:tabs>
          <w:tab w:val="left" w:pos="1260"/>
        </w:tabs>
        <w:spacing w:before="240" w:after="120"/>
        <w:ind w:left="360"/>
        <w:outlineLvl w:val="3"/>
        <w:rPr>
          <w:bCs/>
          <w:i/>
          <w:snapToGrid w:val="0"/>
          <w:szCs w:val="20"/>
          <w:lang w:val="x-none" w:eastAsia="x-none"/>
        </w:rPr>
      </w:pPr>
      <w:r w:rsidRPr="007E3E2C">
        <w:rPr>
          <w:b/>
          <w:bCs/>
          <w:i/>
          <w:snapToGrid w:val="0"/>
          <w:szCs w:val="20"/>
          <w:lang w:val="x-none" w:eastAsia="x-none"/>
        </w:rPr>
        <w:t>Aggregate Generation Resource (AGR)</w:t>
      </w:r>
    </w:p>
    <w:p w14:paraId="6C8687ED" w14:textId="77777777" w:rsidR="007E3E2C" w:rsidRPr="007E3E2C" w:rsidRDefault="007E3E2C" w:rsidP="007E3E2C">
      <w:pPr>
        <w:spacing w:after="240"/>
        <w:ind w:left="360"/>
        <w:rPr>
          <w:iCs/>
          <w:szCs w:val="20"/>
        </w:rPr>
      </w:pPr>
      <w:r w:rsidRPr="007E3E2C">
        <w:rPr>
          <w:iCs/>
          <w:szCs w:val="20"/>
        </w:rPr>
        <w:t>A Generation Resource that is an aggregation of generators, with the exception of Intermittent Renewable Resources (IRRs) pursuant to paragraph (12) of Section 3.10.7.2, Modeling of Resources and Transmission Loads, each of which is less than 20 MW in output, which share identical operational characteristics and are interconnected at the same Point of Interconnection (POI) and located behind the same Generator Step-Up (GSU) transformer (with a high-side voltage greater than 60 kV).</w:t>
      </w:r>
    </w:p>
    <w:p w14:paraId="00198A36" w14:textId="77777777" w:rsidR="007E3E2C" w:rsidRPr="007E3E2C" w:rsidRDefault="007E3E2C" w:rsidP="007E3E2C">
      <w:pPr>
        <w:keepNext/>
        <w:widowControl w:val="0"/>
        <w:tabs>
          <w:tab w:val="left" w:pos="1260"/>
        </w:tabs>
        <w:spacing w:before="240" w:after="120"/>
        <w:ind w:left="360"/>
        <w:outlineLvl w:val="3"/>
        <w:rPr>
          <w:bCs/>
          <w:i/>
          <w:snapToGrid w:val="0"/>
          <w:szCs w:val="20"/>
          <w:lang w:val="x-none" w:eastAsia="x-none"/>
        </w:rPr>
      </w:pPr>
      <w:r w:rsidRPr="007E3E2C">
        <w:rPr>
          <w:b/>
          <w:bCs/>
          <w:i/>
          <w:snapToGrid w:val="0"/>
          <w:szCs w:val="20"/>
          <w:lang w:val="x-none" w:eastAsia="x-none"/>
        </w:rPr>
        <w:t>Black Start Resource</w:t>
      </w:r>
    </w:p>
    <w:p w14:paraId="6ED7D783" w14:textId="77777777" w:rsidR="007E3E2C" w:rsidRPr="007E3E2C" w:rsidRDefault="007E3E2C" w:rsidP="007E3E2C">
      <w:pPr>
        <w:spacing w:after="240"/>
        <w:ind w:firstLine="360"/>
        <w:rPr>
          <w:iCs/>
          <w:szCs w:val="20"/>
        </w:rPr>
      </w:pPr>
      <w:r w:rsidRPr="007E3E2C">
        <w:rPr>
          <w:iCs/>
          <w:szCs w:val="20"/>
        </w:rPr>
        <w:t>A Generation Resource under contract with ERCOT to provide Black Start Service (BSS).</w:t>
      </w:r>
    </w:p>
    <w:p w14:paraId="6973A8A3" w14:textId="77777777" w:rsidR="007E3E2C" w:rsidRPr="007E3E2C" w:rsidRDefault="007E3E2C" w:rsidP="007E3E2C">
      <w:pPr>
        <w:keepNext/>
        <w:widowControl w:val="0"/>
        <w:tabs>
          <w:tab w:val="left" w:pos="1260"/>
        </w:tabs>
        <w:spacing w:before="240" w:after="120"/>
        <w:ind w:left="360"/>
        <w:outlineLvl w:val="3"/>
        <w:rPr>
          <w:b/>
          <w:bCs/>
          <w:i/>
          <w:snapToGrid w:val="0"/>
          <w:szCs w:val="20"/>
          <w:lang w:val="x-none" w:eastAsia="x-none"/>
        </w:rPr>
      </w:pPr>
      <w:r w:rsidRPr="007E3E2C">
        <w:rPr>
          <w:b/>
          <w:bCs/>
          <w:i/>
          <w:snapToGrid w:val="0"/>
          <w:szCs w:val="20"/>
          <w:lang w:val="x-none" w:eastAsia="x-none"/>
        </w:rPr>
        <w:t>Decommissioned Generation Resource</w:t>
      </w:r>
    </w:p>
    <w:p w14:paraId="151959FF" w14:textId="77777777" w:rsidR="007E3E2C" w:rsidRPr="007E3E2C" w:rsidRDefault="007E3E2C" w:rsidP="007E3E2C">
      <w:pPr>
        <w:spacing w:after="240"/>
        <w:ind w:left="360"/>
        <w:rPr>
          <w:iCs/>
          <w:szCs w:val="20"/>
        </w:rPr>
      </w:pPr>
      <w:r w:rsidRPr="007E3E2C">
        <w:rPr>
          <w:iCs/>
          <w:szCs w:val="20"/>
        </w:rPr>
        <w:t xml:space="preserve">A Generation Resource for which a Resource Entity has submitted a Notification of Suspension of Operations or a Notification of Change of Generation Resource Designation, </w:t>
      </w:r>
      <w:r w:rsidRPr="007E3E2C">
        <w:rPr>
          <w:iCs/>
          <w:szCs w:val="20"/>
        </w:rPr>
        <w:lastRenderedPageBreak/>
        <w:t>for which ERCOT has declined to execute a Reliability Must-Run (RMR) Agreement, and which has been decommissioned and permanently retired.</w:t>
      </w:r>
    </w:p>
    <w:p w14:paraId="089E4AE1" w14:textId="77777777" w:rsidR="007E3E2C" w:rsidRPr="007E3E2C" w:rsidRDefault="007E3E2C" w:rsidP="007E3E2C">
      <w:pPr>
        <w:spacing w:before="240" w:after="120"/>
        <w:ind w:left="360"/>
        <w:rPr>
          <w:iCs/>
          <w:szCs w:val="20"/>
        </w:rPr>
      </w:pPr>
      <w:r w:rsidRPr="007E3E2C">
        <w:rPr>
          <w:b/>
          <w:bCs/>
          <w:i/>
          <w:snapToGrid w:val="0"/>
          <w:szCs w:val="20"/>
          <w:lang w:val="x-none" w:eastAsia="x-none"/>
        </w:rPr>
        <w:t>Dynamically Scheduled Resource (DSR)</w:t>
      </w:r>
    </w:p>
    <w:p w14:paraId="3BAB58E7" w14:textId="77777777" w:rsidR="007E3E2C" w:rsidRPr="007E3E2C" w:rsidRDefault="007E3E2C" w:rsidP="007E3E2C">
      <w:pPr>
        <w:spacing w:after="240"/>
        <w:ind w:left="360"/>
        <w:rPr>
          <w:bCs/>
          <w:iCs/>
          <w:snapToGrid w:val="0"/>
          <w:szCs w:val="20"/>
          <w:lang w:eastAsia="x-none"/>
        </w:rPr>
      </w:pPr>
      <w:r w:rsidRPr="007E3E2C">
        <w:rPr>
          <w:bCs/>
          <w:iCs/>
          <w:snapToGrid w:val="0"/>
          <w:szCs w:val="20"/>
          <w:lang w:eastAsia="x-none"/>
        </w:rPr>
        <w:t>A Resource that has been designated by the Qualified Scheduling Entity (QSE), and approved by ERCOT, as a DSR status-type and that follows a DSR Load.</w:t>
      </w:r>
    </w:p>
    <w:p w14:paraId="377E747A" w14:textId="77777777" w:rsidR="007E3E2C" w:rsidRPr="007E3E2C" w:rsidRDefault="007E3E2C" w:rsidP="007E3E2C">
      <w:pPr>
        <w:spacing w:before="240" w:after="120"/>
        <w:ind w:left="360"/>
        <w:rPr>
          <w:b/>
          <w:bCs/>
          <w:i/>
          <w:iCs/>
          <w:snapToGrid w:val="0"/>
          <w:szCs w:val="20"/>
          <w:lang w:val="x-none" w:eastAsia="x-none"/>
        </w:rPr>
      </w:pPr>
      <w:r w:rsidRPr="007E3E2C">
        <w:rPr>
          <w:b/>
          <w:bCs/>
          <w:i/>
          <w:iCs/>
          <w:snapToGrid w:val="0"/>
          <w:szCs w:val="20"/>
          <w:lang w:val="x-none" w:eastAsia="x-none"/>
        </w:rPr>
        <w:t>Intermittent Renewable Resource (IRR)</w:t>
      </w:r>
    </w:p>
    <w:p w14:paraId="09474F01" w14:textId="77777777" w:rsidR="007E3E2C" w:rsidRPr="007E3E2C" w:rsidRDefault="007E3E2C" w:rsidP="007E3E2C">
      <w:pPr>
        <w:spacing w:after="240"/>
        <w:ind w:left="360"/>
        <w:rPr>
          <w:bCs/>
          <w:iCs/>
          <w:snapToGrid w:val="0"/>
          <w:szCs w:val="20"/>
          <w:lang w:eastAsia="x-none"/>
        </w:rPr>
      </w:pPr>
      <w:r w:rsidRPr="007E3E2C">
        <w:rPr>
          <w:bCs/>
          <w:iCs/>
          <w:snapToGrid w:val="0"/>
          <w:szCs w:val="20"/>
          <w:lang w:eastAsia="x-none"/>
        </w:rPr>
        <w:t>A Generation Resource that can only produce energy from variable, uncontrollable Resources, such as wind, solar, or run-of-the-river hydroelectricity.</w:t>
      </w:r>
    </w:p>
    <w:p w14:paraId="0FAE954F" w14:textId="77777777" w:rsidR="007E3E2C" w:rsidRPr="007E3E2C" w:rsidRDefault="007E3E2C" w:rsidP="007E3E2C">
      <w:pPr>
        <w:keepNext/>
        <w:widowControl w:val="0"/>
        <w:tabs>
          <w:tab w:val="left" w:pos="1260"/>
        </w:tabs>
        <w:spacing w:before="240" w:after="120"/>
        <w:ind w:left="360"/>
        <w:outlineLvl w:val="3"/>
        <w:rPr>
          <w:b/>
          <w:bCs/>
          <w:i/>
          <w:snapToGrid w:val="0"/>
          <w:szCs w:val="20"/>
          <w:lang w:val="x-none" w:eastAsia="x-none"/>
        </w:rPr>
      </w:pPr>
      <w:r w:rsidRPr="007E3E2C">
        <w:rPr>
          <w:b/>
          <w:bCs/>
          <w:i/>
          <w:snapToGrid w:val="0"/>
          <w:szCs w:val="20"/>
          <w:lang w:val="x-none" w:eastAsia="x-none"/>
        </w:rPr>
        <w:t>Intermittent Renewable Resource (IRR) Group</w:t>
      </w:r>
    </w:p>
    <w:p w14:paraId="37A2B72A" w14:textId="77777777" w:rsidR="007E3E2C" w:rsidRPr="007E3E2C" w:rsidRDefault="007E3E2C" w:rsidP="007E3E2C">
      <w:pPr>
        <w:spacing w:after="240"/>
        <w:ind w:left="360"/>
        <w:rPr>
          <w:iCs/>
          <w:szCs w:val="20"/>
        </w:rPr>
      </w:pPr>
      <w:r w:rsidRPr="007E3E2C">
        <w:rPr>
          <w:iCs/>
          <w:szCs w:val="20"/>
        </w:rPr>
        <w:t>A group of two or more IRRs whose performance in responding to Security-Constrained Economic Dispatch (SCED) Dispatch Instructions will be assessed as an aggregate for Generation Resource Energy Deployment Performance (GREDP) and Base Point Deviation.  An IRR Group cannot contain any IRRs that are Split Generation Resources.  Additionally, only IRRs that have the same Resource Node can be mapped to an IRR Group.  Resource Entities can choose to group IRRs and shall provide the grouping information in a timely manner for ERCOT review prior to the scheduled database loads.</w:t>
      </w:r>
    </w:p>
    <w:p w14:paraId="78599A53" w14:textId="77777777" w:rsidR="007E3E2C" w:rsidRPr="007E3E2C" w:rsidDel="007E3E2C" w:rsidRDefault="007E3E2C" w:rsidP="007E3E2C">
      <w:pPr>
        <w:keepNext/>
        <w:spacing w:before="240" w:after="120"/>
        <w:ind w:left="360"/>
        <w:outlineLvl w:val="2"/>
        <w:rPr>
          <w:del w:id="24" w:author="ERCOT 012220" w:date="2020-01-17T09:05:00Z"/>
          <w:b/>
          <w:bCs/>
          <w:szCs w:val="20"/>
          <w:lang w:val="x-none" w:eastAsia="x-none"/>
        </w:rPr>
      </w:pPr>
      <w:del w:id="25" w:author="ERCOT 012220" w:date="2020-01-17T09:05:00Z">
        <w:r w:rsidRPr="007E3E2C" w:rsidDel="007E3E2C">
          <w:rPr>
            <w:b/>
            <w:bCs/>
            <w:i/>
            <w:szCs w:val="20"/>
            <w:lang w:val="x-none" w:eastAsia="x-none"/>
          </w:rPr>
          <w:delText>Limited</w:delText>
        </w:r>
        <w:r w:rsidRPr="007E3E2C" w:rsidDel="007E3E2C">
          <w:rPr>
            <w:b/>
            <w:bCs/>
            <w:szCs w:val="20"/>
            <w:lang w:val="x-none" w:eastAsia="x-none"/>
          </w:rPr>
          <w:delText xml:space="preserve"> </w:delText>
        </w:r>
        <w:r w:rsidRPr="007E3E2C" w:rsidDel="007E3E2C">
          <w:rPr>
            <w:b/>
            <w:bCs/>
            <w:i/>
            <w:szCs w:val="20"/>
            <w:lang w:val="x-none" w:eastAsia="x-none"/>
          </w:rPr>
          <w:delText>Duration</w:delText>
        </w:r>
        <w:r w:rsidRPr="007E3E2C" w:rsidDel="007E3E2C">
          <w:rPr>
            <w:b/>
            <w:bCs/>
            <w:szCs w:val="20"/>
            <w:lang w:val="x-none" w:eastAsia="x-none"/>
          </w:rPr>
          <w:delText xml:space="preserve"> </w:delText>
        </w:r>
        <w:r w:rsidRPr="007E3E2C" w:rsidDel="007E3E2C">
          <w:rPr>
            <w:b/>
            <w:bCs/>
            <w:i/>
            <w:szCs w:val="20"/>
            <w:lang w:val="x-none" w:eastAsia="x-none"/>
          </w:rPr>
          <w:delText>Resource</w:delText>
        </w:r>
        <w:r w:rsidRPr="007E3E2C" w:rsidDel="007E3E2C">
          <w:rPr>
            <w:b/>
            <w:bCs/>
            <w:szCs w:val="20"/>
            <w:lang w:val="x-none" w:eastAsia="x-none"/>
          </w:rPr>
          <w:delText xml:space="preserve"> (</w:delText>
        </w:r>
        <w:r w:rsidRPr="007E3E2C" w:rsidDel="007E3E2C">
          <w:rPr>
            <w:b/>
            <w:bCs/>
            <w:i/>
            <w:szCs w:val="20"/>
            <w:lang w:val="x-none" w:eastAsia="x-none"/>
          </w:rPr>
          <w:delText>LDR</w:delText>
        </w:r>
        <w:r w:rsidRPr="007E3E2C" w:rsidDel="007E3E2C">
          <w:rPr>
            <w:b/>
            <w:bCs/>
            <w:szCs w:val="20"/>
            <w:lang w:val="x-none" w:eastAsia="x-none"/>
          </w:rPr>
          <w:delText>)</w:delText>
        </w:r>
      </w:del>
    </w:p>
    <w:p w14:paraId="20825AB7" w14:textId="77777777" w:rsidR="007E3E2C" w:rsidRPr="007E3E2C" w:rsidDel="007E3E2C" w:rsidRDefault="007E3E2C" w:rsidP="007E3E2C">
      <w:pPr>
        <w:spacing w:after="240"/>
        <w:ind w:left="360"/>
        <w:rPr>
          <w:del w:id="26" w:author="ERCOT 012220" w:date="2020-01-17T09:05:00Z"/>
          <w:iCs/>
          <w:szCs w:val="20"/>
        </w:rPr>
      </w:pPr>
      <w:del w:id="27" w:author="ERCOT 012220" w:date="2020-01-17T09:05:00Z">
        <w:r w:rsidRPr="007E3E2C" w:rsidDel="007E3E2C">
          <w:rPr>
            <w:iCs/>
            <w:szCs w:val="20"/>
          </w:rPr>
          <w:delText>A Generation Resource less than 10 MW or a Load Resource less than 10 MW that may be unavailable to Security-Constrained Economic Dispatch (SCED) due to the need to maintain its current state of charge.</w:delText>
        </w:r>
      </w:del>
    </w:p>
    <w:p w14:paraId="43DEDBFF" w14:textId="77777777" w:rsidR="007E3E2C" w:rsidRPr="007E3E2C" w:rsidRDefault="007E3E2C" w:rsidP="007E3E2C">
      <w:pPr>
        <w:keepNext/>
        <w:widowControl w:val="0"/>
        <w:tabs>
          <w:tab w:val="left" w:pos="1260"/>
        </w:tabs>
        <w:spacing w:before="240" w:after="120"/>
        <w:ind w:left="360"/>
        <w:outlineLvl w:val="3"/>
        <w:rPr>
          <w:b/>
          <w:bCs/>
          <w:i/>
          <w:snapToGrid w:val="0"/>
          <w:szCs w:val="20"/>
          <w:lang w:val="x-none" w:eastAsia="x-none"/>
        </w:rPr>
      </w:pPr>
      <w:r w:rsidRPr="007E3E2C">
        <w:rPr>
          <w:b/>
          <w:bCs/>
          <w:i/>
          <w:snapToGrid w:val="0"/>
          <w:szCs w:val="20"/>
          <w:lang w:val="x-none" w:eastAsia="x-none"/>
        </w:rPr>
        <w:t xml:space="preserve">Mothballed Generation Resource </w:t>
      </w:r>
    </w:p>
    <w:p w14:paraId="57AAA458" w14:textId="77777777" w:rsidR="007E3E2C" w:rsidRPr="007E3E2C" w:rsidRDefault="007E3E2C" w:rsidP="007E3E2C">
      <w:pPr>
        <w:spacing w:after="240"/>
        <w:ind w:left="360"/>
        <w:rPr>
          <w:iCs/>
          <w:szCs w:val="20"/>
        </w:rPr>
      </w:pPr>
      <w:r w:rsidRPr="007E3E2C">
        <w:rPr>
          <w:iCs/>
          <w:szCs w:val="20"/>
        </w:rPr>
        <w:t xml:space="preserve">A Generation Resource for which a Resource Entity has submitted a Notification of Suspension of Operations, for which ERCOT has declined to execute a Reliability Must-Run (RMR) Agreement, and which has not been decommissioned and retired. </w:t>
      </w:r>
    </w:p>
    <w:p w14:paraId="486FB496" w14:textId="77777777" w:rsidR="007E3E2C" w:rsidRPr="007E3E2C" w:rsidRDefault="007E3E2C" w:rsidP="007E3E2C">
      <w:pPr>
        <w:keepNext/>
        <w:widowControl w:val="0"/>
        <w:tabs>
          <w:tab w:val="left" w:pos="1260"/>
        </w:tabs>
        <w:spacing w:before="240" w:after="120"/>
        <w:ind w:left="360"/>
        <w:outlineLvl w:val="3"/>
        <w:rPr>
          <w:b/>
          <w:bCs/>
          <w:i/>
          <w:snapToGrid w:val="0"/>
          <w:szCs w:val="20"/>
          <w:lang w:val="x-none" w:eastAsia="x-none"/>
        </w:rPr>
      </w:pPr>
      <w:r w:rsidRPr="007E3E2C">
        <w:rPr>
          <w:b/>
          <w:bCs/>
          <w:i/>
          <w:snapToGrid w:val="0"/>
          <w:szCs w:val="20"/>
          <w:lang w:val="x-none" w:eastAsia="x-none"/>
        </w:rPr>
        <w:t>Quick Start Generation Resource (QSGR)</w:t>
      </w:r>
    </w:p>
    <w:p w14:paraId="006FB88F" w14:textId="77777777" w:rsidR="007E3E2C" w:rsidRPr="007E3E2C" w:rsidRDefault="007E3E2C" w:rsidP="007E3E2C">
      <w:pPr>
        <w:spacing w:after="240"/>
        <w:ind w:left="360"/>
        <w:rPr>
          <w:iCs/>
          <w:szCs w:val="20"/>
        </w:rPr>
      </w:pPr>
      <w:r w:rsidRPr="007E3E2C">
        <w:rPr>
          <w:iCs/>
          <w:szCs w:val="20"/>
        </w:rPr>
        <w:t>A Generation Resource that in its cold-temperature state can come On-Line within ten minutes of receiving ERCOT notice and has passed an ERCOT QSGR test that establishes an amount of capacity that can be deployed within a ten-minute period.</w:t>
      </w:r>
    </w:p>
    <w:p w14:paraId="59080629" w14:textId="77777777" w:rsidR="007E3E2C" w:rsidRPr="007E3E2C" w:rsidRDefault="007E3E2C" w:rsidP="007E3E2C">
      <w:pPr>
        <w:keepNext/>
        <w:widowControl w:val="0"/>
        <w:tabs>
          <w:tab w:val="left" w:pos="1260"/>
        </w:tabs>
        <w:spacing w:before="240" w:after="120"/>
        <w:ind w:left="360"/>
        <w:outlineLvl w:val="3"/>
        <w:rPr>
          <w:b/>
          <w:bCs/>
          <w:i/>
          <w:snapToGrid w:val="0"/>
          <w:szCs w:val="20"/>
          <w:lang w:val="x-none" w:eastAsia="x-none"/>
        </w:rPr>
      </w:pPr>
      <w:r w:rsidRPr="007E3E2C">
        <w:rPr>
          <w:b/>
          <w:bCs/>
          <w:i/>
          <w:snapToGrid w:val="0"/>
          <w:szCs w:val="20"/>
          <w:lang w:val="x-none" w:eastAsia="x-none"/>
        </w:rPr>
        <w:t>Split Generation Resource</w:t>
      </w:r>
    </w:p>
    <w:p w14:paraId="23E1464A" w14:textId="77777777" w:rsidR="007E3E2C" w:rsidRPr="007E3E2C" w:rsidRDefault="007E3E2C" w:rsidP="007E3E2C">
      <w:pPr>
        <w:keepNext/>
        <w:widowControl w:val="0"/>
        <w:tabs>
          <w:tab w:val="left" w:pos="1260"/>
        </w:tabs>
        <w:spacing w:after="240"/>
        <w:ind w:left="360"/>
        <w:outlineLvl w:val="3"/>
        <w:rPr>
          <w:szCs w:val="20"/>
        </w:rPr>
      </w:pPr>
      <w:r w:rsidRPr="007E3E2C">
        <w:rPr>
          <w:szCs w:val="20"/>
        </w:rPr>
        <w:t>Where a Generation Resource has been split to function as two or more independent Generation Resources in accordance with Section 10.3.2.1, Generation Resource Meter Splitting, and Section 3.10.7.2, Modeling of Resources and Transmission Loads, each such functionality independent Generation Resource is a Split Generation Resource.</w:t>
      </w:r>
    </w:p>
    <w:p w14:paraId="14523956" w14:textId="77777777" w:rsidR="007E3E2C" w:rsidRPr="007E3E2C" w:rsidRDefault="007E3E2C" w:rsidP="007E3E2C">
      <w:pPr>
        <w:keepNext/>
        <w:widowControl w:val="0"/>
        <w:tabs>
          <w:tab w:val="left" w:pos="1260"/>
        </w:tabs>
        <w:spacing w:before="240" w:after="120"/>
        <w:ind w:left="360"/>
        <w:outlineLvl w:val="3"/>
        <w:rPr>
          <w:b/>
          <w:bCs/>
          <w:i/>
          <w:snapToGrid w:val="0"/>
          <w:szCs w:val="20"/>
          <w:lang w:eastAsia="x-none"/>
        </w:rPr>
      </w:pPr>
      <w:r w:rsidRPr="007E3E2C">
        <w:rPr>
          <w:b/>
          <w:bCs/>
          <w:i/>
          <w:snapToGrid w:val="0"/>
          <w:szCs w:val="20"/>
          <w:lang w:val="x-none" w:eastAsia="x-none"/>
        </w:rPr>
        <w:t>Switchable Generation Resource</w:t>
      </w:r>
      <w:r w:rsidRPr="007E3E2C">
        <w:rPr>
          <w:b/>
          <w:bCs/>
          <w:i/>
          <w:snapToGrid w:val="0"/>
          <w:szCs w:val="20"/>
          <w:lang w:eastAsia="x-none"/>
        </w:rPr>
        <w:t xml:space="preserve"> (SWGR)</w:t>
      </w:r>
    </w:p>
    <w:p w14:paraId="316E516A" w14:textId="77777777" w:rsidR="007E3E2C" w:rsidRPr="007E3E2C" w:rsidRDefault="007E3E2C" w:rsidP="007E3E2C">
      <w:pPr>
        <w:spacing w:after="240"/>
        <w:ind w:left="360"/>
        <w:rPr>
          <w:iCs/>
          <w:szCs w:val="20"/>
        </w:rPr>
      </w:pPr>
      <w:r w:rsidRPr="007E3E2C">
        <w:rPr>
          <w:iCs/>
          <w:szCs w:val="20"/>
        </w:rPr>
        <w:t>A Generation Resource that can be connected to either the ERCOT Transmission Grid or a non-ERCOT Control Area.</w:t>
      </w:r>
    </w:p>
    <w:p w14:paraId="703619AF" w14:textId="77777777" w:rsidR="007E3E2C" w:rsidRDefault="007E3E2C" w:rsidP="007E3E2C">
      <w:pPr>
        <w:pStyle w:val="Heading2"/>
        <w:numPr>
          <w:ilvl w:val="0"/>
          <w:numId w:val="0"/>
        </w:numPr>
        <w:spacing w:after="360"/>
      </w:pPr>
      <w:bookmarkStart w:id="28" w:name="_Toc118224650"/>
      <w:bookmarkStart w:id="29" w:name="_Toc118909718"/>
      <w:bookmarkStart w:id="30" w:name="_Toc205190567"/>
      <w:r>
        <w:lastRenderedPageBreak/>
        <w:t>2.2</w:t>
      </w:r>
      <w:r>
        <w:tab/>
        <w:t>ACRONYMS AND ABBREVIATIONS</w:t>
      </w:r>
      <w:bookmarkEnd w:id="28"/>
      <w:bookmarkEnd w:id="29"/>
      <w:bookmarkEnd w:id="30"/>
    </w:p>
    <w:p w14:paraId="66844808" w14:textId="77777777" w:rsidR="007E3E2C" w:rsidDel="007E3E2C" w:rsidRDefault="007E3E2C" w:rsidP="007E3E2C">
      <w:pPr>
        <w:tabs>
          <w:tab w:val="left" w:pos="2160"/>
        </w:tabs>
        <w:rPr>
          <w:del w:id="31" w:author="ERCOT 012220" w:date="2020-01-17T09:06:00Z"/>
        </w:rPr>
      </w:pPr>
      <w:del w:id="32" w:author="ERCOT 012220" w:date="2020-01-17T09:06:00Z">
        <w:r w:rsidDel="007E3E2C">
          <w:rPr>
            <w:b/>
          </w:rPr>
          <w:delText>LDR</w:delText>
        </w:r>
        <w:r w:rsidDel="007E3E2C">
          <w:rPr>
            <w:b/>
          </w:rPr>
          <w:tab/>
        </w:r>
        <w:r w:rsidDel="007E3E2C">
          <w:delText>Limited Duration Resource</w:delText>
        </w:r>
      </w:del>
    </w:p>
    <w:p w14:paraId="7BCC45AD" w14:textId="77777777" w:rsidR="000179DC" w:rsidRPr="000179DC" w:rsidRDefault="000179DC" w:rsidP="000179DC">
      <w:pPr>
        <w:spacing w:before="240" w:after="240"/>
        <w:ind w:left="907" w:hanging="907"/>
        <w:outlineLvl w:val="2"/>
        <w:rPr>
          <w:b/>
          <w:i/>
          <w:iCs/>
          <w:szCs w:val="20"/>
        </w:rPr>
      </w:pPr>
      <w:r w:rsidRPr="000179DC">
        <w:rPr>
          <w:b/>
          <w:i/>
          <w:iCs/>
          <w:szCs w:val="20"/>
        </w:rPr>
        <w:t>3.6.1</w:t>
      </w:r>
      <w:r w:rsidRPr="000179DC">
        <w:rPr>
          <w:b/>
          <w:i/>
          <w:iCs/>
          <w:szCs w:val="20"/>
        </w:rPr>
        <w:tab/>
        <w:t>Load Resource Participation</w:t>
      </w:r>
      <w:bookmarkEnd w:id="0"/>
      <w:bookmarkEnd w:id="1"/>
      <w:bookmarkEnd w:id="2"/>
      <w:bookmarkEnd w:id="3"/>
      <w:bookmarkEnd w:id="4"/>
      <w:bookmarkEnd w:id="5"/>
      <w:bookmarkEnd w:id="6"/>
      <w:bookmarkEnd w:id="7"/>
      <w:bookmarkEnd w:id="8"/>
      <w:bookmarkEnd w:id="9"/>
    </w:p>
    <w:p w14:paraId="6699F7D4" w14:textId="77777777" w:rsidR="000179DC" w:rsidRPr="000179DC" w:rsidRDefault="000179DC" w:rsidP="000179DC">
      <w:pPr>
        <w:spacing w:after="240"/>
        <w:ind w:left="720" w:hanging="720"/>
        <w:rPr>
          <w:iCs/>
          <w:szCs w:val="20"/>
        </w:rPr>
      </w:pPr>
      <w:r w:rsidRPr="000179DC">
        <w:rPr>
          <w:iCs/>
          <w:szCs w:val="20"/>
        </w:rPr>
        <w:t>(1)</w:t>
      </w:r>
      <w:r w:rsidRPr="000179DC">
        <w:rPr>
          <w:iCs/>
          <w:szCs w:val="20"/>
        </w:rPr>
        <w:tab/>
        <w:t xml:space="preserve">A Load Resource may participate by providing: </w:t>
      </w:r>
    </w:p>
    <w:p w14:paraId="3BC57521" w14:textId="77777777" w:rsidR="000179DC" w:rsidRPr="000179DC" w:rsidRDefault="000179DC" w:rsidP="000179DC">
      <w:pPr>
        <w:spacing w:after="240"/>
        <w:ind w:left="1440" w:hanging="720"/>
        <w:rPr>
          <w:szCs w:val="20"/>
        </w:rPr>
      </w:pPr>
      <w:r w:rsidRPr="000179DC">
        <w:rPr>
          <w:szCs w:val="20"/>
        </w:rPr>
        <w:t>(a)</w:t>
      </w:r>
      <w:r w:rsidRPr="000179DC">
        <w:rPr>
          <w:szCs w:val="20"/>
        </w:rPr>
        <w:tab/>
        <w:t>Ancillary Service:</w:t>
      </w:r>
    </w:p>
    <w:p w14:paraId="212B4928" w14:textId="77777777" w:rsidR="000179DC" w:rsidRPr="000179DC" w:rsidRDefault="000179DC" w:rsidP="000179DC">
      <w:pPr>
        <w:spacing w:after="240"/>
        <w:ind w:left="2160" w:hanging="720"/>
        <w:rPr>
          <w:szCs w:val="20"/>
        </w:rPr>
      </w:pPr>
      <w:r w:rsidRPr="000179DC">
        <w:rPr>
          <w:szCs w:val="20"/>
        </w:rPr>
        <w:t>(i)</w:t>
      </w:r>
      <w:r w:rsidRPr="000179DC">
        <w:rPr>
          <w:szCs w:val="20"/>
        </w:rPr>
        <w:tab/>
        <w:t>Regulation Up (Reg-Up) Service as a Controllable Load Resource capable of providing Primary Frequency Response;</w:t>
      </w:r>
    </w:p>
    <w:p w14:paraId="14A25907" w14:textId="77777777" w:rsidR="000179DC" w:rsidRPr="000179DC" w:rsidRDefault="000179DC" w:rsidP="000179DC">
      <w:pPr>
        <w:spacing w:after="240"/>
        <w:ind w:left="2160" w:hanging="720"/>
        <w:rPr>
          <w:szCs w:val="20"/>
        </w:rPr>
      </w:pPr>
      <w:r w:rsidRPr="000179DC">
        <w:rPr>
          <w:szCs w:val="20"/>
        </w:rPr>
        <w:t>(ii)</w:t>
      </w:r>
      <w:r w:rsidRPr="000179DC">
        <w:rPr>
          <w:szCs w:val="20"/>
        </w:rPr>
        <w:tab/>
        <w:t>Regulation Down (Reg-Down) Service as a Controllable Load Resource capable of providing Primary Frequency Response;</w:t>
      </w:r>
    </w:p>
    <w:p w14:paraId="333E1EB0" w14:textId="77777777" w:rsidR="000179DC" w:rsidRPr="000179DC" w:rsidRDefault="000179DC" w:rsidP="000179DC">
      <w:pPr>
        <w:spacing w:after="240"/>
        <w:ind w:left="2160" w:hanging="720"/>
        <w:rPr>
          <w:szCs w:val="20"/>
        </w:rPr>
      </w:pPr>
      <w:r w:rsidRPr="000179DC">
        <w:rPr>
          <w:szCs w:val="20"/>
        </w:rPr>
        <w:t>(iii)</w:t>
      </w:r>
      <w:r w:rsidRPr="000179DC">
        <w:rPr>
          <w:szCs w:val="20"/>
        </w:rPr>
        <w:tab/>
        <w:t>Responsive Reserve (RRS) as a Controllable Load Resource qualified for Security-Constrained Economic Dispatch (SCED) Dispatch and capable of providing Primary Frequency Response, or as a Load Resource controlled by high-set under-frequency relay;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79DC" w:rsidRPr="000179DC" w14:paraId="0F62F702" w14:textId="77777777" w:rsidTr="009B0C4F">
        <w:tc>
          <w:tcPr>
            <w:tcW w:w="9350" w:type="dxa"/>
            <w:tcBorders>
              <w:top w:val="single" w:sz="4" w:space="0" w:color="auto"/>
              <w:left w:val="single" w:sz="4" w:space="0" w:color="auto"/>
              <w:bottom w:val="single" w:sz="4" w:space="0" w:color="auto"/>
              <w:right w:val="single" w:sz="4" w:space="0" w:color="auto"/>
            </w:tcBorders>
            <w:shd w:val="clear" w:color="auto" w:fill="D9D9D9"/>
          </w:tcPr>
          <w:p w14:paraId="712C01CD" w14:textId="77777777" w:rsidR="000179DC" w:rsidRPr="000179DC" w:rsidRDefault="000179DC" w:rsidP="000179DC">
            <w:pPr>
              <w:spacing w:before="120" w:after="240"/>
              <w:rPr>
                <w:b/>
                <w:i/>
                <w:szCs w:val="20"/>
              </w:rPr>
            </w:pPr>
            <w:r w:rsidRPr="000179DC">
              <w:rPr>
                <w:b/>
                <w:i/>
                <w:szCs w:val="20"/>
              </w:rPr>
              <w:t>[NPRR863:  Insert paragraph (iv) below upon system implementation and renumber accordingly:]</w:t>
            </w:r>
          </w:p>
          <w:p w14:paraId="404E1AB2" w14:textId="77777777" w:rsidR="000179DC" w:rsidRPr="000179DC" w:rsidRDefault="000179DC" w:rsidP="000179DC">
            <w:pPr>
              <w:spacing w:after="240"/>
              <w:ind w:left="2160" w:hanging="720"/>
              <w:rPr>
                <w:szCs w:val="20"/>
              </w:rPr>
            </w:pPr>
            <w:r w:rsidRPr="000179DC">
              <w:rPr>
                <w:szCs w:val="20"/>
              </w:rPr>
              <w:t>(iv)</w:t>
            </w:r>
            <w:r w:rsidRPr="000179DC">
              <w:rPr>
                <w:szCs w:val="20"/>
              </w:rPr>
              <w:tab/>
              <w:t>ERCOT Contingency Reserve Service (ECRS) as a Controllable Load Resource qualified for SCED Dispatch and capable of providing Primary Frequency Response, or as a Load Resource that may or may not be controlled by high-set under-frequency relay; and</w:t>
            </w:r>
          </w:p>
        </w:tc>
      </w:tr>
    </w:tbl>
    <w:p w14:paraId="62AAC11F" w14:textId="77777777" w:rsidR="000179DC" w:rsidRPr="000179DC" w:rsidRDefault="000179DC" w:rsidP="000179DC">
      <w:pPr>
        <w:spacing w:before="240" w:after="240"/>
        <w:ind w:left="2160" w:hanging="720"/>
        <w:rPr>
          <w:szCs w:val="20"/>
        </w:rPr>
      </w:pPr>
      <w:r w:rsidRPr="000179DC">
        <w:rPr>
          <w:szCs w:val="20"/>
        </w:rPr>
        <w:t>(iv)</w:t>
      </w:r>
      <w:r w:rsidRPr="000179DC">
        <w:rPr>
          <w:szCs w:val="20"/>
        </w:rPr>
        <w:tab/>
        <w:t xml:space="preserve">Non-Spinning Reserve (Non-Spin) Service as a Controllable Load Resource qualified for SCED Dispatch; </w:t>
      </w:r>
    </w:p>
    <w:p w14:paraId="4BBFA158" w14:textId="77777777" w:rsidR="000179DC" w:rsidRPr="000179DC" w:rsidRDefault="000179DC" w:rsidP="000179DC">
      <w:pPr>
        <w:spacing w:after="240"/>
        <w:ind w:left="1440" w:hanging="720"/>
        <w:rPr>
          <w:szCs w:val="20"/>
        </w:rPr>
      </w:pPr>
      <w:r w:rsidRPr="000179DC">
        <w:rPr>
          <w:szCs w:val="20"/>
        </w:rPr>
        <w:t>(b)</w:t>
      </w:r>
      <w:r w:rsidRPr="000179DC">
        <w:rPr>
          <w:szCs w:val="20"/>
        </w:rPr>
        <w:tab/>
        <w:t xml:space="preserve">Energy in the form of Demand response from a Controllable Load Resource in Real-Time via SCED; </w:t>
      </w:r>
    </w:p>
    <w:p w14:paraId="119D9A11" w14:textId="77777777" w:rsidR="000179DC" w:rsidRPr="000179DC" w:rsidRDefault="000179DC" w:rsidP="000179DC">
      <w:pPr>
        <w:spacing w:after="240"/>
        <w:ind w:left="1440" w:hanging="720"/>
        <w:rPr>
          <w:szCs w:val="20"/>
        </w:rPr>
      </w:pPr>
      <w:r w:rsidRPr="000179DC">
        <w:rPr>
          <w:szCs w:val="20"/>
        </w:rPr>
        <w:t>(c)</w:t>
      </w:r>
      <w:r w:rsidRPr="000179DC">
        <w:rPr>
          <w:szCs w:val="20"/>
        </w:rPr>
        <w:tab/>
        <w:t>Emergency Response Service (ERS) for hours in which the Load Resource does not have an Ancillary Service Resource Responsibility; and</w:t>
      </w:r>
    </w:p>
    <w:p w14:paraId="662C43A2" w14:textId="77777777" w:rsidR="000179DC" w:rsidRPr="000179DC" w:rsidRDefault="000179DC" w:rsidP="000179DC">
      <w:pPr>
        <w:spacing w:after="240"/>
        <w:ind w:left="1440" w:hanging="720"/>
        <w:rPr>
          <w:szCs w:val="20"/>
        </w:rPr>
      </w:pPr>
      <w:r w:rsidRPr="000179DC">
        <w:rPr>
          <w:szCs w:val="20"/>
        </w:rPr>
        <w:t>(d)</w:t>
      </w:r>
      <w:r w:rsidRPr="000179DC">
        <w:rPr>
          <w:szCs w:val="20"/>
        </w:rPr>
        <w:tab/>
        <w:t xml:space="preserve">Voluntary Load response in Real-Time. </w:t>
      </w:r>
    </w:p>
    <w:p w14:paraId="4B2B864D" w14:textId="77777777" w:rsidR="000179DC" w:rsidRPr="000179DC" w:rsidRDefault="000179DC" w:rsidP="000179DC">
      <w:pPr>
        <w:spacing w:after="240"/>
        <w:ind w:left="720" w:hanging="720"/>
        <w:rPr>
          <w:szCs w:val="20"/>
        </w:rPr>
      </w:pPr>
      <w:r w:rsidRPr="000179DC">
        <w:rPr>
          <w:szCs w:val="20"/>
        </w:rPr>
        <w:t>(2)</w:t>
      </w:r>
      <w:r w:rsidRPr="000179DC">
        <w:rPr>
          <w:szCs w:val="20"/>
        </w:rPr>
        <w:tab/>
        <w:t xml:space="preserve">Except for voluntary Load response and ERS, loads participating in any ERCOT market must be registered as a Load Resource and are subject to qualification testing administered by ERCOT.  </w:t>
      </w:r>
    </w:p>
    <w:p w14:paraId="5FCC19C1" w14:textId="77777777" w:rsidR="000179DC" w:rsidRPr="000179DC" w:rsidRDefault="000179DC" w:rsidP="000179DC">
      <w:pPr>
        <w:spacing w:after="240"/>
        <w:ind w:left="720" w:hanging="720"/>
        <w:rPr>
          <w:szCs w:val="20"/>
        </w:rPr>
      </w:pPr>
      <w:r w:rsidRPr="000179DC">
        <w:rPr>
          <w:szCs w:val="20"/>
        </w:rPr>
        <w:t>(3)</w:t>
      </w:r>
      <w:r w:rsidRPr="000179DC">
        <w:rPr>
          <w:szCs w:val="20"/>
        </w:rPr>
        <w:tab/>
        <w:t>All ERCOT Settlements resulting from Load Resource participation are made only with the Qualified Scheduling Entity (QSE) representing the Load Resource.</w:t>
      </w:r>
    </w:p>
    <w:p w14:paraId="3404DC87" w14:textId="77777777" w:rsidR="000179DC" w:rsidRPr="000179DC" w:rsidRDefault="000179DC" w:rsidP="000179DC">
      <w:pPr>
        <w:spacing w:after="240"/>
        <w:ind w:left="720" w:hanging="720"/>
        <w:rPr>
          <w:szCs w:val="20"/>
        </w:rPr>
      </w:pPr>
      <w:r w:rsidRPr="000179DC">
        <w:rPr>
          <w:szCs w:val="20"/>
        </w:rPr>
        <w:lastRenderedPageBreak/>
        <w:t>(4)</w:t>
      </w:r>
      <w:r w:rsidRPr="000179DC">
        <w:rPr>
          <w:szCs w:val="20"/>
        </w:rPr>
        <w:tab/>
        <w:t>A QSE representing a Load Resource and submitting a bid to buy for participation in SCED, as described in Section 6.4.3.1, RTM Energy Bids, must represent the Load Serving Entity (LSE) serving the Load of the Load Resource.  If the Load Resource is an Aggregate Load Resource (ALR), the QSE must represent the LSE serving the Load of all sites within the ALR.</w:t>
      </w:r>
    </w:p>
    <w:p w14:paraId="398CF199" w14:textId="77777777" w:rsidR="000179DC" w:rsidRPr="000179DC" w:rsidRDefault="000179DC">
      <w:pPr>
        <w:spacing w:after="240"/>
        <w:ind w:left="720" w:hanging="720"/>
        <w:rPr>
          <w:iCs/>
          <w:szCs w:val="20"/>
        </w:rPr>
        <w:pPrChange w:id="33" w:author="ERCOT" w:date="2019-12-04T17:33:00Z">
          <w:pPr>
            <w:spacing w:after="240"/>
            <w:ind w:left="1440" w:hanging="720"/>
          </w:pPr>
        </w:pPrChange>
      </w:pPr>
      <w:r w:rsidRPr="000179DC">
        <w:rPr>
          <w:iCs/>
          <w:szCs w:val="20"/>
        </w:rPr>
        <w:t>(5)</w:t>
      </w:r>
      <w:r w:rsidRPr="000179DC">
        <w:rPr>
          <w:iCs/>
          <w:szCs w:val="20"/>
        </w:rPr>
        <w:tab/>
      </w:r>
      <w:ins w:id="34" w:author="ERCOT" w:date="2019-12-04T17:37:00Z">
        <w:r w:rsidR="00FC408E">
          <w:rPr>
            <w:iCs/>
            <w:szCs w:val="20"/>
          </w:rPr>
          <w:t xml:space="preserve">The </w:t>
        </w:r>
      </w:ins>
      <w:r w:rsidRPr="000179DC">
        <w:rPr>
          <w:iCs/>
          <w:szCs w:val="20"/>
        </w:rPr>
        <w:t>Settlement Point</w:t>
      </w:r>
      <w:del w:id="35" w:author="ERCOT" w:date="2019-12-04T17:37:00Z">
        <w:r w:rsidR="00D75635" w:rsidDel="00FC408E">
          <w:rPr>
            <w:iCs/>
            <w:szCs w:val="20"/>
          </w:rPr>
          <w:delText>s</w:delText>
        </w:r>
      </w:del>
      <w:r w:rsidRPr="000179DC">
        <w:rPr>
          <w:iCs/>
          <w:szCs w:val="20"/>
        </w:rPr>
        <w:t xml:space="preserve"> for a Controllable Load Resource</w:t>
      </w:r>
      <w:r w:rsidR="00D75635">
        <w:rPr>
          <w:iCs/>
          <w:szCs w:val="20"/>
        </w:rPr>
        <w:t xml:space="preserve"> </w:t>
      </w:r>
      <w:del w:id="36" w:author="ERCOT" w:date="2019-11-07T13:13:00Z">
        <w:r w:rsidRPr="000179DC" w:rsidDel="0030122C">
          <w:rPr>
            <w:iCs/>
            <w:szCs w:val="20"/>
          </w:rPr>
          <w:delText>with a Real-Time Market (RTM) Energy Bid</w:delText>
        </w:r>
      </w:del>
      <w:del w:id="37" w:author="ERCOT" w:date="2019-12-05T14:11:00Z">
        <w:r w:rsidR="009C31E0" w:rsidDel="009C31E0">
          <w:rPr>
            <w:iCs/>
            <w:szCs w:val="20"/>
          </w:rPr>
          <w:delText xml:space="preserve"> </w:delText>
        </w:r>
      </w:del>
      <w:r w:rsidR="009C31E0">
        <w:rPr>
          <w:iCs/>
          <w:szCs w:val="20"/>
        </w:rPr>
        <w:t xml:space="preserve">is </w:t>
      </w:r>
      <w:r w:rsidRPr="000179DC">
        <w:rPr>
          <w:iCs/>
          <w:szCs w:val="20"/>
        </w:rPr>
        <w:t xml:space="preserve">its Load Zone Settlement Point. </w:t>
      </w:r>
      <w:ins w:id="38" w:author="ERCOT" w:date="2019-12-05T14:05:00Z">
        <w:r w:rsidR="009C31E0">
          <w:rPr>
            <w:iCs/>
            <w:szCs w:val="20"/>
          </w:rPr>
          <w:t xml:space="preserve"> </w:t>
        </w:r>
      </w:ins>
      <w:ins w:id="39" w:author="ERCOT" w:date="2019-12-04T17:37:00Z">
        <w:r w:rsidR="00FC408E">
          <w:rPr>
            <w:iCs/>
            <w:szCs w:val="20"/>
          </w:rPr>
          <w:t xml:space="preserve">For an </w:t>
        </w:r>
      </w:ins>
      <w:ins w:id="40" w:author="ERCOT" w:date="2019-12-04T18:35:00Z">
        <w:r w:rsidR="00AA1DD3">
          <w:rPr>
            <w:iCs/>
            <w:szCs w:val="20"/>
          </w:rPr>
          <w:t>Energy Storage Resource (</w:t>
        </w:r>
      </w:ins>
      <w:ins w:id="41" w:author="ERCOT" w:date="2019-12-04T17:37:00Z">
        <w:r w:rsidR="00FC408E">
          <w:rPr>
            <w:iCs/>
            <w:szCs w:val="20"/>
          </w:rPr>
          <w:t>ESR</w:t>
        </w:r>
      </w:ins>
      <w:ins w:id="42" w:author="ERCOT" w:date="2019-12-04T18:35:00Z">
        <w:r w:rsidR="00AA1DD3">
          <w:rPr>
            <w:iCs/>
            <w:szCs w:val="20"/>
          </w:rPr>
          <w:t>)</w:t>
        </w:r>
      </w:ins>
      <w:ins w:id="43" w:author="ERCOT" w:date="2019-12-04T17:37:00Z">
        <w:r w:rsidR="00FC408E">
          <w:rPr>
            <w:iCs/>
            <w:szCs w:val="20"/>
          </w:rPr>
          <w:t xml:space="preserve">, the Settlement Point </w:t>
        </w:r>
      </w:ins>
      <w:ins w:id="44" w:author="ERCOT" w:date="2019-12-04T17:38:00Z">
        <w:r w:rsidR="00FC408E">
          <w:rPr>
            <w:iCs/>
            <w:szCs w:val="20"/>
          </w:rPr>
          <w:t xml:space="preserve">for the modeled Controllable Load Resource </w:t>
        </w:r>
      </w:ins>
      <w:ins w:id="45" w:author="ERCOT" w:date="2019-12-04T19:26:00Z">
        <w:r w:rsidR="00142165">
          <w:rPr>
            <w:iCs/>
            <w:szCs w:val="20"/>
          </w:rPr>
          <w:t xml:space="preserve">associated with the ESR </w:t>
        </w:r>
      </w:ins>
      <w:ins w:id="46" w:author="ERCOT" w:date="2019-12-04T17:37:00Z">
        <w:r w:rsidR="00FC408E">
          <w:rPr>
            <w:iCs/>
            <w:szCs w:val="20"/>
          </w:rPr>
          <w:t xml:space="preserve">is </w:t>
        </w:r>
      </w:ins>
      <w:ins w:id="47" w:author="ERCOT" w:date="2019-12-04T17:38:00Z">
        <w:r w:rsidR="00FC408E">
          <w:rPr>
            <w:iCs/>
            <w:szCs w:val="20"/>
          </w:rPr>
          <w:t>the</w:t>
        </w:r>
      </w:ins>
      <w:ins w:id="48" w:author="ERCOT" w:date="2019-12-04T17:37:00Z">
        <w:r w:rsidR="00FC408E">
          <w:rPr>
            <w:iCs/>
            <w:szCs w:val="20"/>
          </w:rPr>
          <w:t xml:space="preserve"> Resource Node</w:t>
        </w:r>
      </w:ins>
      <w:ins w:id="49" w:author="ERCOT" w:date="2019-12-04T17:38:00Z">
        <w:r w:rsidR="00FC408E">
          <w:rPr>
            <w:iCs/>
            <w:szCs w:val="20"/>
          </w:rPr>
          <w:t xml:space="preserve"> of the </w:t>
        </w:r>
      </w:ins>
      <w:ins w:id="50" w:author="ERCOT" w:date="2019-12-04T18:35:00Z">
        <w:r w:rsidR="00AA1DD3">
          <w:rPr>
            <w:iCs/>
            <w:szCs w:val="20"/>
          </w:rPr>
          <w:t xml:space="preserve">modeled </w:t>
        </w:r>
      </w:ins>
      <w:ins w:id="51" w:author="ERCOT" w:date="2019-12-04T17:38:00Z">
        <w:r w:rsidR="00FC408E">
          <w:rPr>
            <w:iCs/>
            <w:szCs w:val="20"/>
          </w:rPr>
          <w:t>Generation Resource</w:t>
        </w:r>
      </w:ins>
      <w:ins w:id="52" w:author="ERCOT" w:date="2019-12-04T18:35:00Z">
        <w:r w:rsidR="00AA1DD3">
          <w:rPr>
            <w:iCs/>
            <w:szCs w:val="20"/>
          </w:rPr>
          <w:t xml:space="preserve"> associated with the ESR</w:t>
        </w:r>
      </w:ins>
      <w:ins w:id="53" w:author="ERCOT" w:date="2019-12-04T17:37:00Z">
        <w:r w:rsidR="00FC408E">
          <w:rPr>
            <w:iCs/>
            <w:szCs w:val="20"/>
          </w:rPr>
          <w:t xml:space="preserve">. </w:t>
        </w:r>
      </w:ins>
    </w:p>
    <w:p w14:paraId="1E933867" w14:textId="1E5952B9" w:rsidR="00D83A85" w:rsidRDefault="000179DC" w:rsidP="00D83A85">
      <w:pPr>
        <w:spacing w:after="240"/>
        <w:ind w:left="720" w:hanging="720"/>
        <w:rPr>
          <w:szCs w:val="20"/>
        </w:rPr>
      </w:pPr>
      <w:r w:rsidRPr="000179DC">
        <w:rPr>
          <w:szCs w:val="20"/>
        </w:rPr>
        <w:t>(6)</w:t>
      </w:r>
      <w:r w:rsidRPr="000179DC">
        <w:rPr>
          <w:szCs w:val="20"/>
        </w:rPr>
        <w:tab/>
        <w:t>QSEs shall not submit offers for Load Resources containing sites associated with a Dynamically Scheduled Resource (DSR).</w:t>
      </w:r>
      <w:r w:rsidR="00D83A85" w:rsidRPr="00D83A85">
        <w:rPr>
          <w:szCs w:val="20"/>
        </w:rPr>
        <w:t xml:space="preserve"> </w:t>
      </w:r>
    </w:p>
    <w:p w14:paraId="10E78EAE" w14:textId="77777777" w:rsidR="00D83A85" w:rsidRPr="00545C6F" w:rsidRDefault="00D83A85" w:rsidP="00D83A85">
      <w:pPr>
        <w:spacing w:after="240"/>
        <w:ind w:left="720" w:hanging="720"/>
        <w:rPr>
          <w:b/>
          <w:szCs w:val="20"/>
        </w:rPr>
      </w:pPr>
      <w:r w:rsidRPr="00545C6F">
        <w:rPr>
          <w:b/>
          <w:szCs w:val="20"/>
        </w:rPr>
        <w:t xml:space="preserve">3.8 </w:t>
      </w:r>
      <w:r w:rsidRPr="00545C6F">
        <w:rPr>
          <w:b/>
          <w:szCs w:val="20"/>
        </w:rPr>
        <w:tab/>
        <w:t xml:space="preserve">Special Considerations for Split Generation Meters, Combined Cycle Generation Resources, Quick Start Generation Resources, Hydro Generation Resources, </w:t>
      </w:r>
      <w:del w:id="54" w:author="ERCOT 012220" w:date="2020-01-22T08:46:00Z">
        <w:r w:rsidRPr="00545C6F" w:rsidDel="00D83A85">
          <w:rPr>
            <w:b/>
            <w:szCs w:val="20"/>
          </w:rPr>
          <w:delText xml:space="preserve">Limited Duration Resources, </w:delText>
        </w:r>
      </w:del>
      <w:r w:rsidRPr="00545C6F">
        <w:rPr>
          <w:b/>
          <w:szCs w:val="20"/>
        </w:rPr>
        <w:t>and Energy Storage Resources</w:t>
      </w:r>
    </w:p>
    <w:p w14:paraId="51B2B6A0" w14:textId="77777777" w:rsidR="002C0AE6" w:rsidDel="004E4920" w:rsidRDefault="002C0AE6" w:rsidP="002C0AE6">
      <w:pPr>
        <w:pStyle w:val="H3"/>
        <w:spacing w:before="480"/>
        <w:rPr>
          <w:del w:id="55" w:author="ERCOT 012220" w:date="2020-01-16T14:55:00Z"/>
        </w:rPr>
      </w:pPr>
      <w:bookmarkStart w:id="56" w:name="_Toc28421545"/>
      <w:bookmarkStart w:id="57" w:name="_Toc142108940"/>
      <w:bookmarkStart w:id="58" w:name="_Toc142113785"/>
      <w:bookmarkStart w:id="59" w:name="_Toc402345609"/>
      <w:bookmarkStart w:id="60" w:name="_Toc405383892"/>
      <w:bookmarkStart w:id="61" w:name="_Toc405536995"/>
      <w:bookmarkStart w:id="62" w:name="_Toc440871782"/>
      <w:bookmarkStart w:id="63" w:name="_Toc17707789"/>
      <w:del w:id="64" w:author="ERCOT 012220" w:date="2020-01-16T14:55:00Z">
        <w:r w:rsidDel="004E4920">
          <w:delText>3.8.5</w:delText>
        </w:r>
        <w:r w:rsidDel="004E4920">
          <w:tab/>
          <w:delText>Limited Duration Resources</w:delText>
        </w:r>
        <w:bookmarkEnd w:id="56"/>
      </w:del>
    </w:p>
    <w:p w14:paraId="5014E6B9" w14:textId="77777777" w:rsidR="002C0AE6" w:rsidDel="004E4920" w:rsidRDefault="002C0AE6" w:rsidP="002C0AE6">
      <w:pPr>
        <w:pStyle w:val="BodyTextNumbered"/>
        <w:rPr>
          <w:del w:id="65" w:author="ERCOT 012220" w:date="2020-01-16T14:55:00Z"/>
          <w:iCs/>
        </w:rPr>
      </w:pPr>
      <w:del w:id="66" w:author="ERCOT 012220" w:date="2020-01-16T14:55:00Z">
        <w:r w:rsidDel="004E4920">
          <w:delText>(1)</w:delText>
        </w:r>
        <w:r w:rsidDel="004E4920">
          <w:tab/>
          <w:delText>If the</w:delText>
        </w:r>
        <w:r w:rsidRPr="005A1E15" w:rsidDel="004E4920">
          <w:delText xml:space="preserve"> QSE for a </w:delText>
        </w:r>
        <w:r w:rsidDel="004E4920">
          <w:delText>Limited Duration Resource</w:delText>
        </w:r>
        <w:r w:rsidRPr="005A1E15" w:rsidDel="004E4920">
          <w:delText xml:space="preserve"> (</w:delText>
        </w:r>
        <w:r w:rsidDel="004E4920">
          <w:delText>LDR</w:delText>
        </w:r>
        <w:r w:rsidRPr="005A1E15" w:rsidDel="004E4920">
          <w:delText>)</w:delText>
        </w:r>
        <w:r w:rsidDel="004E4920">
          <w:delText>,</w:delText>
        </w:r>
        <w:r w:rsidRPr="005A1E15" w:rsidDel="004E4920">
          <w:delText xml:space="preserve"> </w:delText>
        </w:r>
        <w:r w:rsidDel="004E4920">
          <w:delText xml:space="preserve">operating as a Generation Resource, does not want SCED to send Base Points to deploy the LDR, then the QSE </w:delText>
        </w:r>
        <w:r w:rsidRPr="005A1E15" w:rsidDel="004E4920">
          <w:delText xml:space="preserve">shall set the </w:delText>
        </w:r>
        <w:r w:rsidDel="004E4920">
          <w:delText>telemetered</w:delText>
        </w:r>
        <w:r w:rsidRPr="005A1E15" w:rsidDel="004E4920">
          <w:delText xml:space="preserve"> </w:delText>
        </w:r>
        <w:r w:rsidDel="004E4920">
          <w:delText>Resource Status to OFF.</w:delText>
        </w:r>
      </w:del>
    </w:p>
    <w:p w14:paraId="4CE435CD" w14:textId="77777777" w:rsidR="002C0AE6" w:rsidDel="004E4920" w:rsidRDefault="002C0AE6" w:rsidP="002C0AE6">
      <w:pPr>
        <w:pStyle w:val="BodyTextNumbered"/>
        <w:rPr>
          <w:del w:id="67" w:author="ERCOT 012220" w:date="2020-01-16T14:55:00Z"/>
          <w:iCs/>
        </w:rPr>
      </w:pPr>
      <w:del w:id="68" w:author="ERCOT 012220" w:date="2020-01-16T14:55:00Z">
        <w:r w:rsidDel="004E4920">
          <w:delText>(2)</w:delText>
        </w:r>
        <w:r w:rsidDel="004E4920">
          <w:tab/>
          <w:delText>If the QSE for a LDR, operating as a Load Resource, does not want SCED to send Base Points to deploy the LDR, then the QSE shall set the telemetered Resource Status to OUTL.</w:delText>
        </w:r>
      </w:del>
    </w:p>
    <w:p w14:paraId="69F0D735" w14:textId="77777777" w:rsidR="004664F8" w:rsidRPr="004664F8" w:rsidRDefault="004664F8" w:rsidP="004664F8">
      <w:pPr>
        <w:keepNext/>
        <w:tabs>
          <w:tab w:val="left" w:pos="1620"/>
        </w:tabs>
        <w:spacing w:before="480" w:after="240"/>
        <w:ind w:left="1627" w:hanging="1627"/>
        <w:outlineLvl w:val="4"/>
        <w:rPr>
          <w:b/>
          <w:bCs/>
          <w:i/>
          <w:iCs/>
          <w:szCs w:val="26"/>
        </w:rPr>
      </w:pPr>
      <w:r w:rsidRPr="004664F8">
        <w:rPr>
          <w:b/>
          <w:bCs/>
          <w:i/>
          <w:iCs/>
          <w:szCs w:val="26"/>
        </w:rPr>
        <w:t>4.4.9.2.3</w:t>
      </w:r>
      <w:r w:rsidRPr="004664F8">
        <w:rPr>
          <w:b/>
          <w:bCs/>
          <w:i/>
          <w:iCs/>
          <w:szCs w:val="26"/>
        </w:rPr>
        <w:tab/>
        <w:t xml:space="preserve">Startup Offer and Minimum-Energy Offer Generic Caps </w:t>
      </w:r>
    </w:p>
    <w:p w14:paraId="577CEF02" w14:textId="77777777" w:rsidR="004664F8" w:rsidRPr="004664F8" w:rsidRDefault="004664F8" w:rsidP="004664F8">
      <w:pPr>
        <w:spacing w:after="240"/>
        <w:ind w:left="720" w:hanging="720"/>
        <w:rPr>
          <w:iCs/>
        </w:rPr>
      </w:pPr>
      <w:r w:rsidRPr="004664F8">
        <w:rPr>
          <w:iCs/>
        </w:rPr>
        <w:t>(1)</w:t>
      </w:r>
      <w:r w:rsidRPr="004664F8">
        <w:rPr>
          <w:iCs/>
        </w:rPr>
        <w:tab/>
        <w:t xml:space="preserve">The Resource Category Startup Offer Generic Cap, by applicable Resource category, is determined by the following Operations and Maintenance (O&amp;M) costs by Resource category: </w:t>
      </w:r>
    </w:p>
    <w:tbl>
      <w:tblPr>
        <w:tblW w:w="6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2006"/>
      </w:tblGrid>
      <w:tr w:rsidR="004664F8" w:rsidRPr="004664F8" w14:paraId="6DA1C232" w14:textId="77777777" w:rsidTr="00856045">
        <w:trPr>
          <w:tblHeader/>
          <w:jc w:val="center"/>
        </w:trPr>
        <w:tc>
          <w:tcPr>
            <w:tcW w:w="4698" w:type="dxa"/>
          </w:tcPr>
          <w:p w14:paraId="6EEA0900" w14:textId="77777777" w:rsidR="004664F8" w:rsidRPr="004664F8" w:rsidRDefault="004664F8" w:rsidP="004664F8">
            <w:pPr>
              <w:rPr>
                <w:b/>
                <w:sz w:val="20"/>
                <w:szCs w:val="20"/>
              </w:rPr>
            </w:pPr>
            <w:r w:rsidRPr="004664F8">
              <w:rPr>
                <w:b/>
                <w:sz w:val="20"/>
                <w:szCs w:val="20"/>
              </w:rPr>
              <w:t>Resource Category</w:t>
            </w:r>
          </w:p>
        </w:tc>
        <w:tc>
          <w:tcPr>
            <w:tcW w:w="2006" w:type="dxa"/>
          </w:tcPr>
          <w:p w14:paraId="236826B5" w14:textId="77777777" w:rsidR="004664F8" w:rsidRPr="004664F8" w:rsidRDefault="004664F8" w:rsidP="004664F8">
            <w:pPr>
              <w:rPr>
                <w:b/>
                <w:sz w:val="20"/>
                <w:szCs w:val="20"/>
              </w:rPr>
            </w:pPr>
            <w:r w:rsidRPr="004664F8">
              <w:rPr>
                <w:b/>
                <w:sz w:val="20"/>
                <w:szCs w:val="20"/>
              </w:rPr>
              <w:t>O&amp;M Costs ($)</w:t>
            </w:r>
          </w:p>
        </w:tc>
      </w:tr>
      <w:tr w:rsidR="004664F8" w:rsidRPr="004664F8" w14:paraId="131C12CA" w14:textId="77777777" w:rsidTr="00856045">
        <w:trPr>
          <w:jc w:val="center"/>
        </w:trPr>
        <w:tc>
          <w:tcPr>
            <w:tcW w:w="4698" w:type="dxa"/>
          </w:tcPr>
          <w:p w14:paraId="71A3ED33" w14:textId="77777777" w:rsidR="004664F8" w:rsidRPr="004664F8" w:rsidRDefault="004664F8" w:rsidP="004664F8">
            <w:pPr>
              <w:rPr>
                <w:sz w:val="20"/>
                <w:szCs w:val="20"/>
              </w:rPr>
            </w:pPr>
            <w:r w:rsidRPr="004664F8">
              <w:rPr>
                <w:sz w:val="20"/>
                <w:szCs w:val="20"/>
              </w:rPr>
              <w:t>Nuclear, coal, lignite and hydro</w:t>
            </w:r>
          </w:p>
        </w:tc>
        <w:tc>
          <w:tcPr>
            <w:tcW w:w="2006" w:type="dxa"/>
          </w:tcPr>
          <w:p w14:paraId="38CFB33E" w14:textId="77777777" w:rsidR="004664F8" w:rsidRPr="004664F8" w:rsidRDefault="004664F8" w:rsidP="004664F8">
            <w:pPr>
              <w:rPr>
                <w:sz w:val="20"/>
                <w:szCs w:val="20"/>
              </w:rPr>
            </w:pPr>
            <w:r w:rsidRPr="004664F8">
              <w:rPr>
                <w:sz w:val="20"/>
                <w:szCs w:val="20"/>
              </w:rPr>
              <w:t>7,200</w:t>
            </w:r>
          </w:p>
        </w:tc>
      </w:tr>
      <w:tr w:rsidR="004664F8" w:rsidRPr="004664F8" w14:paraId="177AF9E9" w14:textId="77777777" w:rsidTr="00856045">
        <w:trPr>
          <w:jc w:val="center"/>
        </w:trPr>
        <w:tc>
          <w:tcPr>
            <w:tcW w:w="4698" w:type="dxa"/>
          </w:tcPr>
          <w:p w14:paraId="37098AE0" w14:textId="77777777" w:rsidR="004664F8" w:rsidRPr="004664F8" w:rsidRDefault="004664F8" w:rsidP="004664F8">
            <w:pPr>
              <w:rPr>
                <w:sz w:val="20"/>
                <w:szCs w:val="20"/>
              </w:rPr>
            </w:pPr>
            <w:r w:rsidRPr="004664F8">
              <w:rPr>
                <w:sz w:val="20"/>
                <w:szCs w:val="20"/>
              </w:rPr>
              <w:t>Combined Cycle Generation Resource with a combustion turbine ≥ 90 MW, as determined by the largest combustion turbine in the Combined Cycle Generation Resource and for each combustion turbine in the Combined Cycle Generation Resource</w:t>
            </w:r>
          </w:p>
        </w:tc>
        <w:tc>
          <w:tcPr>
            <w:tcW w:w="2006" w:type="dxa"/>
          </w:tcPr>
          <w:p w14:paraId="042195C3" w14:textId="77777777" w:rsidR="004664F8" w:rsidRPr="004664F8" w:rsidRDefault="004664F8" w:rsidP="004664F8">
            <w:pPr>
              <w:rPr>
                <w:sz w:val="20"/>
                <w:szCs w:val="20"/>
              </w:rPr>
            </w:pPr>
            <w:r w:rsidRPr="004664F8">
              <w:rPr>
                <w:sz w:val="20"/>
                <w:szCs w:val="20"/>
              </w:rPr>
              <w:t xml:space="preserve">6,810 </w:t>
            </w:r>
          </w:p>
        </w:tc>
      </w:tr>
      <w:tr w:rsidR="004664F8" w:rsidRPr="004664F8" w14:paraId="5D89A1AA" w14:textId="77777777" w:rsidTr="00856045">
        <w:trPr>
          <w:jc w:val="center"/>
        </w:trPr>
        <w:tc>
          <w:tcPr>
            <w:tcW w:w="4698" w:type="dxa"/>
          </w:tcPr>
          <w:p w14:paraId="63D22F97" w14:textId="77777777" w:rsidR="004664F8" w:rsidRPr="004664F8" w:rsidRDefault="004664F8" w:rsidP="004664F8">
            <w:pPr>
              <w:rPr>
                <w:sz w:val="20"/>
                <w:szCs w:val="20"/>
              </w:rPr>
            </w:pPr>
            <w:r w:rsidRPr="004664F8">
              <w:rPr>
                <w:sz w:val="20"/>
                <w:szCs w:val="20"/>
              </w:rPr>
              <w:t>Combined Cycle Generation Resource with a combustion turbine &lt; 90 MW, as determined by the largest combustion turbine in the Combined Cycle Generation Resource and for each combustion turbine in the Combined Cycle Generation Resource</w:t>
            </w:r>
          </w:p>
        </w:tc>
        <w:tc>
          <w:tcPr>
            <w:tcW w:w="2006" w:type="dxa"/>
          </w:tcPr>
          <w:p w14:paraId="1178ACCB" w14:textId="77777777" w:rsidR="004664F8" w:rsidRPr="004664F8" w:rsidRDefault="004664F8" w:rsidP="004664F8">
            <w:pPr>
              <w:rPr>
                <w:sz w:val="20"/>
                <w:szCs w:val="20"/>
              </w:rPr>
            </w:pPr>
            <w:r w:rsidRPr="004664F8">
              <w:rPr>
                <w:sz w:val="20"/>
                <w:szCs w:val="20"/>
              </w:rPr>
              <w:t>6,810</w:t>
            </w:r>
          </w:p>
        </w:tc>
      </w:tr>
      <w:tr w:rsidR="004664F8" w:rsidRPr="004664F8" w14:paraId="62BFBD26" w14:textId="77777777" w:rsidTr="00856045">
        <w:trPr>
          <w:jc w:val="center"/>
        </w:trPr>
        <w:tc>
          <w:tcPr>
            <w:tcW w:w="4698" w:type="dxa"/>
          </w:tcPr>
          <w:p w14:paraId="040BE043" w14:textId="77777777" w:rsidR="004664F8" w:rsidRPr="004664F8" w:rsidRDefault="004664F8" w:rsidP="004664F8">
            <w:pPr>
              <w:rPr>
                <w:sz w:val="20"/>
                <w:szCs w:val="20"/>
              </w:rPr>
            </w:pPr>
            <w:r w:rsidRPr="004664F8">
              <w:rPr>
                <w:sz w:val="20"/>
                <w:szCs w:val="20"/>
              </w:rPr>
              <w:t>Gas steam supercritical boiler</w:t>
            </w:r>
          </w:p>
        </w:tc>
        <w:tc>
          <w:tcPr>
            <w:tcW w:w="2006" w:type="dxa"/>
          </w:tcPr>
          <w:p w14:paraId="56A71439" w14:textId="77777777" w:rsidR="004664F8" w:rsidRPr="004664F8" w:rsidRDefault="004664F8" w:rsidP="004664F8">
            <w:pPr>
              <w:rPr>
                <w:sz w:val="20"/>
                <w:szCs w:val="20"/>
              </w:rPr>
            </w:pPr>
            <w:r w:rsidRPr="004664F8">
              <w:rPr>
                <w:sz w:val="20"/>
                <w:szCs w:val="20"/>
              </w:rPr>
              <w:t>4,800</w:t>
            </w:r>
          </w:p>
        </w:tc>
      </w:tr>
      <w:tr w:rsidR="004664F8" w:rsidRPr="004664F8" w14:paraId="05F70E19" w14:textId="77777777" w:rsidTr="00856045">
        <w:trPr>
          <w:trHeight w:val="250"/>
          <w:jc w:val="center"/>
        </w:trPr>
        <w:tc>
          <w:tcPr>
            <w:tcW w:w="4698" w:type="dxa"/>
          </w:tcPr>
          <w:p w14:paraId="70C850F7" w14:textId="77777777" w:rsidR="004664F8" w:rsidRPr="004664F8" w:rsidRDefault="004664F8" w:rsidP="004664F8">
            <w:pPr>
              <w:rPr>
                <w:sz w:val="20"/>
                <w:szCs w:val="20"/>
              </w:rPr>
            </w:pPr>
            <w:r w:rsidRPr="004664F8">
              <w:rPr>
                <w:sz w:val="20"/>
                <w:szCs w:val="20"/>
              </w:rPr>
              <w:t xml:space="preserve">Gas steam reheat boiler </w:t>
            </w:r>
          </w:p>
        </w:tc>
        <w:tc>
          <w:tcPr>
            <w:tcW w:w="2006" w:type="dxa"/>
          </w:tcPr>
          <w:p w14:paraId="4FD6FEBA" w14:textId="77777777" w:rsidR="004664F8" w:rsidRPr="004664F8" w:rsidRDefault="004664F8" w:rsidP="004664F8">
            <w:pPr>
              <w:rPr>
                <w:sz w:val="20"/>
                <w:szCs w:val="20"/>
              </w:rPr>
            </w:pPr>
            <w:r w:rsidRPr="004664F8">
              <w:rPr>
                <w:sz w:val="20"/>
                <w:szCs w:val="20"/>
              </w:rPr>
              <w:t>3,000</w:t>
            </w:r>
          </w:p>
        </w:tc>
      </w:tr>
      <w:tr w:rsidR="004664F8" w:rsidRPr="004664F8" w14:paraId="6182A877" w14:textId="77777777" w:rsidTr="00856045">
        <w:trPr>
          <w:jc w:val="center"/>
        </w:trPr>
        <w:tc>
          <w:tcPr>
            <w:tcW w:w="4698" w:type="dxa"/>
          </w:tcPr>
          <w:p w14:paraId="71E49777" w14:textId="77777777" w:rsidR="004664F8" w:rsidRPr="004664F8" w:rsidRDefault="004664F8" w:rsidP="004664F8">
            <w:pPr>
              <w:rPr>
                <w:sz w:val="20"/>
                <w:szCs w:val="20"/>
              </w:rPr>
            </w:pPr>
            <w:r w:rsidRPr="004664F8">
              <w:rPr>
                <w:sz w:val="20"/>
                <w:szCs w:val="20"/>
              </w:rPr>
              <w:lastRenderedPageBreak/>
              <w:t xml:space="preserve">Gas steam non-reheat or boiler w/o air-preheater </w:t>
            </w:r>
          </w:p>
        </w:tc>
        <w:tc>
          <w:tcPr>
            <w:tcW w:w="2006" w:type="dxa"/>
          </w:tcPr>
          <w:p w14:paraId="6993ADE2" w14:textId="77777777" w:rsidR="004664F8" w:rsidRPr="004664F8" w:rsidRDefault="004664F8" w:rsidP="004664F8">
            <w:pPr>
              <w:rPr>
                <w:sz w:val="20"/>
                <w:szCs w:val="20"/>
              </w:rPr>
            </w:pPr>
            <w:r w:rsidRPr="004664F8">
              <w:rPr>
                <w:sz w:val="20"/>
                <w:szCs w:val="20"/>
              </w:rPr>
              <w:t>2,310</w:t>
            </w:r>
          </w:p>
        </w:tc>
      </w:tr>
      <w:tr w:rsidR="004664F8" w:rsidRPr="004664F8" w14:paraId="0D33B80E" w14:textId="77777777" w:rsidTr="00856045">
        <w:trPr>
          <w:jc w:val="center"/>
        </w:trPr>
        <w:tc>
          <w:tcPr>
            <w:tcW w:w="4698" w:type="dxa"/>
          </w:tcPr>
          <w:p w14:paraId="6C85D69D" w14:textId="77777777" w:rsidR="004664F8" w:rsidRPr="004664F8" w:rsidRDefault="004664F8" w:rsidP="004664F8">
            <w:pPr>
              <w:rPr>
                <w:sz w:val="20"/>
                <w:szCs w:val="20"/>
              </w:rPr>
            </w:pPr>
            <w:r w:rsidRPr="004664F8">
              <w:rPr>
                <w:sz w:val="20"/>
                <w:szCs w:val="20"/>
              </w:rPr>
              <w:t xml:space="preserve">Simple cycle greater than 90 MW </w:t>
            </w:r>
          </w:p>
        </w:tc>
        <w:tc>
          <w:tcPr>
            <w:tcW w:w="2006" w:type="dxa"/>
          </w:tcPr>
          <w:p w14:paraId="658728C3" w14:textId="77777777" w:rsidR="004664F8" w:rsidRPr="004664F8" w:rsidRDefault="004664F8" w:rsidP="004664F8">
            <w:pPr>
              <w:rPr>
                <w:sz w:val="20"/>
                <w:szCs w:val="20"/>
              </w:rPr>
            </w:pPr>
            <w:r w:rsidRPr="004664F8">
              <w:rPr>
                <w:sz w:val="20"/>
                <w:szCs w:val="20"/>
              </w:rPr>
              <w:t>5,000</w:t>
            </w:r>
          </w:p>
        </w:tc>
      </w:tr>
      <w:tr w:rsidR="004664F8" w:rsidRPr="004664F8" w14:paraId="1B4C007C" w14:textId="77777777" w:rsidTr="00856045">
        <w:trPr>
          <w:jc w:val="center"/>
        </w:trPr>
        <w:tc>
          <w:tcPr>
            <w:tcW w:w="4698" w:type="dxa"/>
          </w:tcPr>
          <w:p w14:paraId="1428A431" w14:textId="77777777" w:rsidR="004664F8" w:rsidRPr="004664F8" w:rsidRDefault="004664F8" w:rsidP="004664F8">
            <w:pPr>
              <w:rPr>
                <w:sz w:val="20"/>
                <w:szCs w:val="20"/>
              </w:rPr>
            </w:pPr>
            <w:r w:rsidRPr="004664F8">
              <w:rPr>
                <w:sz w:val="20"/>
                <w:szCs w:val="20"/>
              </w:rPr>
              <w:t>Simple cycle less than or equal to 90 MW</w:t>
            </w:r>
          </w:p>
        </w:tc>
        <w:tc>
          <w:tcPr>
            <w:tcW w:w="2006" w:type="dxa"/>
          </w:tcPr>
          <w:p w14:paraId="762F9AA1" w14:textId="77777777" w:rsidR="004664F8" w:rsidRPr="004664F8" w:rsidRDefault="004664F8" w:rsidP="004664F8">
            <w:pPr>
              <w:rPr>
                <w:sz w:val="20"/>
                <w:szCs w:val="20"/>
              </w:rPr>
            </w:pPr>
            <w:r w:rsidRPr="004664F8">
              <w:rPr>
                <w:sz w:val="20"/>
                <w:szCs w:val="20"/>
              </w:rPr>
              <w:t>2,300</w:t>
            </w:r>
          </w:p>
        </w:tc>
      </w:tr>
      <w:tr w:rsidR="004664F8" w:rsidRPr="004664F8" w14:paraId="5FB6BFC9" w14:textId="77777777" w:rsidTr="00856045">
        <w:trPr>
          <w:jc w:val="center"/>
        </w:trPr>
        <w:tc>
          <w:tcPr>
            <w:tcW w:w="4698" w:type="dxa"/>
          </w:tcPr>
          <w:p w14:paraId="4DBB6166" w14:textId="77777777" w:rsidR="004664F8" w:rsidRPr="004664F8" w:rsidRDefault="004664F8" w:rsidP="004664F8">
            <w:pPr>
              <w:rPr>
                <w:sz w:val="20"/>
                <w:szCs w:val="20"/>
              </w:rPr>
            </w:pPr>
            <w:r w:rsidRPr="004664F8">
              <w:rPr>
                <w:sz w:val="20"/>
                <w:szCs w:val="20"/>
              </w:rPr>
              <w:t>Reciprocating Engines</w:t>
            </w:r>
          </w:p>
        </w:tc>
        <w:tc>
          <w:tcPr>
            <w:tcW w:w="2006" w:type="dxa"/>
          </w:tcPr>
          <w:p w14:paraId="2894636B" w14:textId="77777777" w:rsidR="004664F8" w:rsidRPr="004664F8" w:rsidRDefault="004664F8" w:rsidP="004664F8">
            <w:pPr>
              <w:rPr>
                <w:sz w:val="20"/>
                <w:szCs w:val="20"/>
              </w:rPr>
            </w:pPr>
            <w:r w:rsidRPr="004664F8">
              <w:rPr>
                <w:sz w:val="20"/>
                <w:szCs w:val="20"/>
              </w:rPr>
              <w:t>$58 /MW * the average of the seasonal net max sustainable ratings</w:t>
            </w:r>
          </w:p>
        </w:tc>
      </w:tr>
      <w:tr w:rsidR="004664F8" w:rsidRPr="004664F8" w14:paraId="12B34600" w14:textId="77777777" w:rsidTr="00856045">
        <w:trPr>
          <w:cantSplit/>
          <w:trHeight w:val="70"/>
          <w:jc w:val="center"/>
        </w:trPr>
        <w:tc>
          <w:tcPr>
            <w:tcW w:w="4698" w:type="dxa"/>
          </w:tcPr>
          <w:p w14:paraId="00E8598A" w14:textId="77777777" w:rsidR="004664F8" w:rsidRPr="004664F8" w:rsidRDefault="004664F8" w:rsidP="004664F8">
            <w:pPr>
              <w:rPr>
                <w:sz w:val="20"/>
                <w:szCs w:val="20"/>
              </w:rPr>
            </w:pPr>
            <w:r w:rsidRPr="004664F8">
              <w:rPr>
                <w:sz w:val="20"/>
                <w:szCs w:val="20"/>
              </w:rPr>
              <w:t>RMR Resource</w:t>
            </w:r>
          </w:p>
        </w:tc>
        <w:tc>
          <w:tcPr>
            <w:tcW w:w="2006" w:type="dxa"/>
          </w:tcPr>
          <w:p w14:paraId="6CBFBC9A" w14:textId="77777777" w:rsidR="004664F8" w:rsidRPr="004664F8" w:rsidRDefault="004664F8" w:rsidP="004664F8">
            <w:pPr>
              <w:rPr>
                <w:sz w:val="20"/>
                <w:szCs w:val="20"/>
              </w:rPr>
            </w:pPr>
            <w:r w:rsidRPr="004664F8">
              <w:rPr>
                <w:sz w:val="20"/>
                <w:szCs w:val="20"/>
              </w:rPr>
              <w:t>Not Applicable</w:t>
            </w:r>
          </w:p>
        </w:tc>
      </w:tr>
      <w:tr w:rsidR="004664F8" w:rsidRPr="004664F8" w14:paraId="357028BE" w14:textId="77777777" w:rsidTr="00856045">
        <w:trPr>
          <w:cantSplit/>
          <w:trHeight w:val="70"/>
          <w:jc w:val="center"/>
        </w:trPr>
        <w:tc>
          <w:tcPr>
            <w:tcW w:w="4698" w:type="dxa"/>
          </w:tcPr>
          <w:p w14:paraId="02913C27" w14:textId="77777777" w:rsidR="004664F8" w:rsidRPr="004664F8" w:rsidRDefault="004664F8" w:rsidP="004664F8">
            <w:pPr>
              <w:rPr>
                <w:sz w:val="20"/>
                <w:szCs w:val="20"/>
              </w:rPr>
            </w:pPr>
            <w:r w:rsidRPr="004664F8">
              <w:rPr>
                <w:sz w:val="20"/>
                <w:szCs w:val="20"/>
              </w:rPr>
              <w:t>Wind generation Resources</w:t>
            </w:r>
          </w:p>
        </w:tc>
        <w:tc>
          <w:tcPr>
            <w:tcW w:w="2006" w:type="dxa"/>
          </w:tcPr>
          <w:p w14:paraId="18BD68F4" w14:textId="77777777" w:rsidR="004664F8" w:rsidRPr="004664F8" w:rsidRDefault="004664F8" w:rsidP="004664F8">
            <w:pPr>
              <w:rPr>
                <w:sz w:val="20"/>
                <w:szCs w:val="20"/>
              </w:rPr>
            </w:pPr>
            <w:r w:rsidRPr="004664F8">
              <w:rPr>
                <w:sz w:val="20"/>
                <w:szCs w:val="20"/>
              </w:rPr>
              <w:t>0</w:t>
            </w:r>
          </w:p>
        </w:tc>
      </w:tr>
      <w:tr w:rsidR="004664F8" w:rsidRPr="004664F8" w14:paraId="79DF9213" w14:textId="77777777" w:rsidTr="00856045">
        <w:trPr>
          <w:cantSplit/>
          <w:trHeight w:val="70"/>
          <w:jc w:val="center"/>
        </w:trPr>
        <w:tc>
          <w:tcPr>
            <w:tcW w:w="4698" w:type="dxa"/>
          </w:tcPr>
          <w:p w14:paraId="2AD7D22C" w14:textId="77777777" w:rsidR="004664F8" w:rsidRPr="004664F8" w:rsidRDefault="004664F8" w:rsidP="004664F8">
            <w:pPr>
              <w:rPr>
                <w:sz w:val="20"/>
                <w:szCs w:val="20"/>
              </w:rPr>
            </w:pPr>
            <w:r w:rsidRPr="004664F8">
              <w:rPr>
                <w:sz w:val="20"/>
                <w:szCs w:val="20"/>
              </w:rPr>
              <w:t>PhotoVoltaic Generation Resources (PVGRs)</w:t>
            </w:r>
          </w:p>
        </w:tc>
        <w:tc>
          <w:tcPr>
            <w:tcW w:w="2006" w:type="dxa"/>
          </w:tcPr>
          <w:p w14:paraId="34A6B0F6" w14:textId="77777777" w:rsidR="004664F8" w:rsidRPr="004664F8" w:rsidRDefault="004664F8" w:rsidP="004664F8">
            <w:pPr>
              <w:rPr>
                <w:sz w:val="20"/>
                <w:szCs w:val="20"/>
              </w:rPr>
            </w:pPr>
            <w:r w:rsidRPr="004664F8">
              <w:rPr>
                <w:sz w:val="20"/>
                <w:szCs w:val="20"/>
              </w:rPr>
              <w:t>0</w:t>
            </w:r>
          </w:p>
        </w:tc>
      </w:tr>
      <w:tr w:rsidR="004664F8" w:rsidRPr="004664F8" w14:paraId="1CCB8E75" w14:textId="77777777" w:rsidTr="00856045">
        <w:trPr>
          <w:cantSplit/>
          <w:trHeight w:val="70"/>
          <w:jc w:val="center"/>
        </w:trPr>
        <w:tc>
          <w:tcPr>
            <w:tcW w:w="4698" w:type="dxa"/>
          </w:tcPr>
          <w:p w14:paraId="10F3D266" w14:textId="77777777" w:rsidR="004664F8" w:rsidRPr="004664F8" w:rsidRDefault="004664F8" w:rsidP="004664F8">
            <w:pPr>
              <w:rPr>
                <w:sz w:val="20"/>
                <w:szCs w:val="20"/>
              </w:rPr>
            </w:pPr>
            <w:r w:rsidRPr="004664F8">
              <w:rPr>
                <w:sz w:val="20"/>
                <w:szCs w:val="20"/>
              </w:rPr>
              <w:t>Any Resources not defined above</w:t>
            </w:r>
          </w:p>
        </w:tc>
        <w:tc>
          <w:tcPr>
            <w:tcW w:w="2006" w:type="dxa"/>
          </w:tcPr>
          <w:p w14:paraId="74DB5151" w14:textId="77777777" w:rsidR="004664F8" w:rsidRPr="004664F8" w:rsidRDefault="004664F8" w:rsidP="004664F8">
            <w:pPr>
              <w:rPr>
                <w:sz w:val="20"/>
                <w:szCs w:val="20"/>
              </w:rPr>
            </w:pPr>
            <w:r w:rsidRPr="004664F8">
              <w:rPr>
                <w:sz w:val="20"/>
                <w:szCs w:val="20"/>
              </w:rPr>
              <w:t>0</w:t>
            </w:r>
            <w:del w:id="69" w:author="ERCOT" w:date="2019-11-11T13:26:00Z">
              <w:r w:rsidRPr="004664F8" w:rsidDel="004664F8">
                <w:rPr>
                  <w:sz w:val="20"/>
                  <w:szCs w:val="20"/>
                </w:rPr>
                <w:delText>, or as determined by the Verifiable Cost Manual</w:delText>
              </w:r>
            </w:del>
          </w:p>
        </w:tc>
      </w:tr>
    </w:tbl>
    <w:p w14:paraId="4824E60F" w14:textId="77777777" w:rsidR="004664F8" w:rsidRPr="004664F8" w:rsidRDefault="004664F8" w:rsidP="004664F8">
      <w:pPr>
        <w:tabs>
          <w:tab w:val="left" w:pos="720"/>
        </w:tabs>
        <w:ind w:left="720"/>
        <w:rPr>
          <w:iCs/>
        </w:rPr>
      </w:pPr>
      <w:r w:rsidRPr="004664F8" w:rsidDel="00FE234E">
        <w:rPr>
          <w:iCs/>
        </w:rPr>
        <w:t xml:space="preserve"> </w:t>
      </w:r>
    </w:p>
    <w:p w14:paraId="4A9AB932" w14:textId="77777777" w:rsidR="004664F8" w:rsidRPr="004664F8" w:rsidRDefault="004664F8" w:rsidP="004664F8">
      <w:pPr>
        <w:tabs>
          <w:tab w:val="left" w:pos="720"/>
        </w:tabs>
        <w:spacing w:after="240"/>
        <w:ind w:left="720" w:hanging="720"/>
        <w:rPr>
          <w:iCs/>
        </w:rPr>
      </w:pPr>
      <w:r w:rsidRPr="004664F8">
        <w:rPr>
          <w:iCs/>
        </w:rPr>
        <w:t>(2)</w:t>
      </w:r>
      <w:r w:rsidRPr="004664F8">
        <w:rPr>
          <w:iCs/>
        </w:rPr>
        <w:tab/>
        <w:t xml:space="preserve">The Resource Category Minimum-Energy Generic Cap is the cost per MWh of energy for a Resource to produce energy at the Resource’s LSL and is as follows:  </w:t>
      </w:r>
    </w:p>
    <w:p w14:paraId="2CBF94A6" w14:textId="77777777" w:rsidR="004664F8" w:rsidRPr="004664F8" w:rsidRDefault="004664F8" w:rsidP="004664F8">
      <w:pPr>
        <w:spacing w:after="180"/>
        <w:ind w:left="720"/>
        <w:rPr>
          <w:iCs/>
        </w:rPr>
      </w:pPr>
      <w:r w:rsidRPr="004664F8">
        <w:rPr>
          <w:iCs/>
        </w:rPr>
        <w:t>(a)</w:t>
      </w:r>
      <w:r w:rsidRPr="004664F8">
        <w:rPr>
          <w:iCs/>
        </w:rPr>
        <w:tab/>
      </w:r>
      <w:r w:rsidRPr="004664F8">
        <w:t>Hydro</w:t>
      </w:r>
      <w:r w:rsidRPr="004664F8">
        <w:rPr>
          <w:iCs/>
        </w:rPr>
        <w:t xml:space="preserve"> = $10.00/MWh;</w:t>
      </w:r>
    </w:p>
    <w:p w14:paraId="4CB663D8" w14:textId="77777777" w:rsidR="004664F8" w:rsidRPr="004664F8" w:rsidRDefault="004664F8" w:rsidP="004664F8">
      <w:pPr>
        <w:spacing w:after="180"/>
        <w:ind w:left="720"/>
      </w:pPr>
      <w:r w:rsidRPr="004664F8">
        <w:t>(b)</w:t>
      </w:r>
      <w:r w:rsidRPr="004664F8">
        <w:tab/>
        <w:t>Coal and lignite = $18.00/MWh;</w:t>
      </w:r>
    </w:p>
    <w:p w14:paraId="0C213083" w14:textId="77777777" w:rsidR="004664F8" w:rsidRPr="004664F8" w:rsidRDefault="004664F8" w:rsidP="004664F8">
      <w:pPr>
        <w:spacing w:after="180"/>
        <w:ind w:left="1440" w:hanging="720"/>
      </w:pPr>
      <w:r w:rsidRPr="004664F8">
        <w:t>(c)</w:t>
      </w:r>
      <w:r w:rsidRPr="004664F8">
        <w:tab/>
        <w:t>Combined-cycle greater than 90 MW = 8 MMBtu/MWh * ((Percentage of FIP * FIP) + (Percentage of FOP * FOP))/100, as specified in Minimum-Energy Offer;</w:t>
      </w:r>
    </w:p>
    <w:p w14:paraId="704EB94D" w14:textId="77777777" w:rsidR="004664F8" w:rsidRPr="004664F8" w:rsidRDefault="004664F8" w:rsidP="004664F8">
      <w:pPr>
        <w:spacing w:after="180"/>
        <w:ind w:left="1440" w:hanging="720"/>
      </w:pPr>
      <w:r w:rsidRPr="004664F8">
        <w:t>(d)</w:t>
      </w:r>
      <w:r w:rsidRPr="004664F8">
        <w:tab/>
        <w:t>Combined-cycle less than or equal to 90 MW = 9 MMBtu/MWh * ((Percentage of FIP * FIP) + (Percentage of FOP * FOP))/100, as specified in Minimum-Energy Offer;</w:t>
      </w:r>
    </w:p>
    <w:p w14:paraId="1727A328" w14:textId="77777777" w:rsidR="004664F8" w:rsidRPr="004664F8" w:rsidRDefault="004664F8" w:rsidP="004664F8">
      <w:pPr>
        <w:spacing w:after="180"/>
        <w:ind w:left="1440" w:hanging="720"/>
      </w:pPr>
      <w:r w:rsidRPr="004664F8">
        <w:t>(e)</w:t>
      </w:r>
      <w:r w:rsidRPr="004664F8">
        <w:tab/>
        <w:t>Gas steam supercritical boiler = 14 MMBtu/MWh * ((Percentage of FIP * FIP) + (Percentage of FOP * FOP))/100, as specified in Minimum-Energy Offer;</w:t>
      </w:r>
    </w:p>
    <w:p w14:paraId="66AAE376" w14:textId="77777777" w:rsidR="004664F8" w:rsidRPr="004664F8" w:rsidRDefault="004664F8" w:rsidP="004664F8">
      <w:pPr>
        <w:spacing w:after="180"/>
        <w:ind w:left="1440" w:hanging="720"/>
      </w:pPr>
      <w:r w:rsidRPr="004664F8">
        <w:t>(f)</w:t>
      </w:r>
      <w:r w:rsidRPr="004664F8">
        <w:tab/>
        <w:t>Gas steam reheat boiler = 14.5 MMBtu/MWh * ((Percentage of FIP * FIP) + (Percentage of FOP * FOP))/100, as specified in Minimum-Energy Offer;</w:t>
      </w:r>
    </w:p>
    <w:p w14:paraId="44E50CF8" w14:textId="77777777" w:rsidR="004664F8" w:rsidRPr="004664F8" w:rsidRDefault="004664F8" w:rsidP="004664F8">
      <w:pPr>
        <w:spacing w:after="180"/>
        <w:ind w:left="1440" w:hanging="720"/>
      </w:pPr>
      <w:r w:rsidRPr="004664F8">
        <w:t>(g)</w:t>
      </w:r>
      <w:r w:rsidRPr="004664F8">
        <w:tab/>
        <w:t>Gas steam non-reheat or boiler without air-preheater = 16.0 MMBtu/MWh * ((Percentage of FIP * FIP) + (Percentage of FOP * FOP))/100, as specified in Minimum-Energy Offer;</w:t>
      </w:r>
    </w:p>
    <w:p w14:paraId="222F5D8A" w14:textId="77777777" w:rsidR="004664F8" w:rsidRPr="004664F8" w:rsidRDefault="004664F8" w:rsidP="004664F8">
      <w:pPr>
        <w:spacing w:after="180"/>
        <w:ind w:left="1440" w:hanging="720"/>
      </w:pPr>
      <w:r w:rsidRPr="004664F8">
        <w:t>(h)</w:t>
      </w:r>
      <w:r w:rsidRPr="004664F8">
        <w:tab/>
        <w:t>Simple-cycle greater than 90 MW = 15.0 MMBtu/MWh * ((Percentage of FIP * FIP) + (Percentage of FOP * FOP))/100, as specified in Minimum-Energy Offer;</w:t>
      </w:r>
    </w:p>
    <w:p w14:paraId="0E2429A3" w14:textId="77777777" w:rsidR="004664F8" w:rsidRPr="004664F8" w:rsidRDefault="004664F8" w:rsidP="004664F8">
      <w:pPr>
        <w:spacing w:after="180"/>
        <w:ind w:left="1440" w:hanging="720"/>
      </w:pPr>
      <w:r w:rsidRPr="004664F8">
        <w:t>(i)</w:t>
      </w:r>
      <w:r w:rsidRPr="004664F8">
        <w:tab/>
        <w:t>Simple-cycle less than or equal to 90 MW = 14.0 MMBtu/MWh * ((Percentage of FIP * FIP) + (Percentage of FOP * FOP))/100, as specified in Minimum-Energy Offer;</w:t>
      </w:r>
    </w:p>
    <w:p w14:paraId="1C5E1607" w14:textId="77777777" w:rsidR="004664F8" w:rsidRPr="004664F8" w:rsidRDefault="004664F8" w:rsidP="004664F8">
      <w:pPr>
        <w:spacing w:after="180"/>
        <w:ind w:left="1440" w:hanging="720"/>
      </w:pPr>
      <w:r w:rsidRPr="004664F8">
        <w:t>(j)</w:t>
      </w:r>
      <w:r w:rsidRPr="004664F8">
        <w:tab/>
        <w:t>Reciprocating engines = 16.0 MMBtu/MWh * ((Percentage of FIP * FIP) + (Percentage of FOP * FOP))/100, as specified in the Minimum-Energy Offer;</w:t>
      </w:r>
    </w:p>
    <w:p w14:paraId="607FCCC7" w14:textId="77777777" w:rsidR="004664F8" w:rsidRPr="004664F8" w:rsidRDefault="004664F8" w:rsidP="004664F8">
      <w:pPr>
        <w:spacing w:after="180"/>
        <w:ind w:left="1440" w:hanging="720"/>
      </w:pPr>
      <w:r w:rsidRPr="004664F8">
        <w:t>(k)</w:t>
      </w:r>
      <w:r w:rsidRPr="004664F8">
        <w:tab/>
        <w:t xml:space="preserve">RMR Resource = RMR contract estimated fuel cost using its contract I/O curve at its LSL times FIP; </w:t>
      </w:r>
    </w:p>
    <w:p w14:paraId="21DFDE03" w14:textId="77777777" w:rsidR="004664F8" w:rsidRPr="004664F8" w:rsidRDefault="004664F8" w:rsidP="004664F8">
      <w:pPr>
        <w:spacing w:after="240"/>
        <w:ind w:left="1440" w:hanging="720"/>
      </w:pPr>
      <w:r w:rsidRPr="004664F8">
        <w:lastRenderedPageBreak/>
        <w:t>(l)</w:t>
      </w:r>
      <w:r w:rsidRPr="004664F8">
        <w:tab/>
        <w:t xml:space="preserve">Nuclear = Not Applicable; </w:t>
      </w:r>
    </w:p>
    <w:p w14:paraId="2454EC43" w14:textId="77777777" w:rsidR="004664F8" w:rsidRPr="004664F8" w:rsidRDefault="004664F8" w:rsidP="004664F8">
      <w:pPr>
        <w:spacing w:after="240"/>
        <w:ind w:left="1440" w:hanging="720"/>
      </w:pPr>
      <w:r w:rsidRPr="004664F8">
        <w:t>(m)</w:t>
      </w:r>
      <w:r w:rsidRPr="004664F8">
        <w:tab/>
        <w:t>Wind generation Resources = $0;</w:t>
      </w:r>
    </w:p>
    <w:p w14:paraId="68F891A4" w14:textId="77777777" w:rsidR="004664F8" w:rsidRPr="004664F8" w:rsidRDefault="004664F8" w:rsidP="004664F8">
      <w:pPr>
        <w:spacing w:after="240"/>
        <w:ind w:left="1440" w:hanging="720"/>
      </w:pPr>
      <w:r w:rsidRPr="004664F8">
        <w:t>(n)</w:t>
      </w:r>
      <w:r w:rsidRPr="004664F8">
        <w:tab/>
        <w:t>PVGRs = $0; and</w:t>
      </w:r>
    </w:p>
    <w:p w14:paraId="22F82F79" w14:textId="77777777" w:rsidR="004664F8" w:rsidRPr="004664F8" w:rsidRDefault="004664F8" w:rsidP="004664F8">
      <w:pPr>
        <w:widowControl w:val="0"/>
        <w:spacing w:after="240"/>
        <w:ind w:left="1440" w:hanging="720"/>
      </w:pPr>
      <w:r w:rsidRPr="004664F8">
        <w:t>(o)</w:t>
      </w:r>
      <w:r w:rsidRPr="004664F8">
        <w:tab/>
        <w:t>Other Resources not defined above = $0</w:t>
      </w:r>
      <w:del w:id="70" w:author="ERCOT" w:date="2019-11-11T13:26:00Z">
        <w:r w:rsidRPr="004664F8" w:rsidDel="004664F8">
          <w:delText>, or as determined by the Verifiable Cost Manual</w:delText>
        </w:r>
      </w:del>
      <w:r w:rsidRPr="004664F8">
        <w:t>.</w:t>
      </w:r>
    </w:p>
    <w:p w14:paraId="26420834" w14:textId="77777777" w:rsidR="004664F8" w:rsidRPr="004664F8" w:rsidRDefault="004664F8" w:rsidP="004664F8">
      <w:pPr>
        <w:widowControl w:val="0"/>
        <w:spacing w:after="240"/>
        <w:ind w:left="720" w:hanging="720"/>
      </w:pPr>
      <w:r w:rsidRPr="004664F8">
        <w:t>(3)</w:t>
      </w:r>
      <w:r w:rsidRPr="004664F8">
        <w:tab/>
        <w:t>The FIP and FOP used to calculate the Resource Category Minimum-Energy Generic Cap shall be the FIP or FOP for the Operating Day.  In the event the Resource Category Minimum-Energy Generic Cap must be calculated before the FIP or FOP is available for the particular Operating Day, the FIP and FOP for the most recent preceding Operating Day shall be used.  Once the FIP and FOP are available for a particular Operating Day, those values shall be used in the calculations.  If the percentage fuel mix is not specified for Resource categories having the option to specify the fuel mix, then the minimum of FIP or FOP shall be used.</w:t>
      </w:r>
    </w:p>
    <w:p w14:paraId="4E418529" w14:textId="77777777" w:rsidR="004664F8" w:rsidRPr="004664F8" w:rsidRDefault="004664F8" w:rsidP="004664F8">
      <w:pPr>
        <w:spacing w:after="240"/>
        <w:ind w:left="720" w:hanging="720"/>
      </w:pPr>
      <w:r w:rsidRPr="004664F8">
        <w:t>(4)</w:t>
      </w:r>
      <w:r w:rsidRPr="004664F8">
        <w:tab/>
        <w:t>Items (2)(c) and (2)(d) above are determined by capacity of largest simple-cycle combustion turbine in the train.</w:t>
      </w:r>
    </w:p>
    <w:p w14:paraId="429E60AB" w14:textId="77777777" w:rsidR="004664F8" w:rsidRDefault="004664F8" w:rsidP="004664F8">
      <w:pPr>
        <w:pStyle w:val="H4"/>
        <w:keepNext w:val="0"/>
        <w:spacing w:before="480"/>
        <w:ind w:left="1267" w:hanging="1267"/>
      </w:pPr>
      <w:r>
        <w:t>4.4.9.3</w:t>
      </w:r>
      <w:r>
        <w:tab/>
        <w:t>Energy Offer Curve</w:t>
      </w:r>
    </w:p>
    <w:p w14:paraId="50EF53BE" w14:textId="77777777" w:rsidR="004664F8" w:rsidRDefault="004664F8" w:rsidP="004664F8">
      <w:pPr>
        <w:pStyle w:val="BodyTextNumbered"/>
        <w:tabs>
          <w:tab w:val="left" w:pos="720"/>
        </w:tabs>
      </w:pPr>
      <w:r>
        <w:t>(1)</w:t>
      </w:r>
      <w:r>
        <w:tab/>
        <w:t xml:space="preserve">The Energy Offer Curve represents the QSE’s willingness to sell energy at or above a certain price and at a certain quantity in the DAM or its willingness to be dispatched by SCED in Real-Time Operations.   </w:t>
      </w:r>
    </w:p>
    <w:p w14:paraId="086C6EC7" w14:textId="77777777" w:rsidR="004664F8" w:rsidRDefault="004664F8" w:rsidP="004664F8">
      <w:pPr>
        <w:pStyle w:val="BodyTextNumbered"/>
        <w:tabs>
          <w:tab w:val="left" w:pos="720"/>
        </w:tabs>
      </w:pPr>
      <w:r>
        <w:t>(2)</w:t>
      </w:r>
      <w:r>
        <w:tab/>
        <w:t xml:space="preserve">A QSE may submit Resource-specific Energy Offer Curves to ERCOT.  Such Energy Offer Curves will be bounded in the DAM for each Operating Hour by the LSL and HSL of the Generation Resource specified in the COP, and bounded in SCED by the LSL and HSL of the Generation Resource as shown by telemetry. </w:t>
      </w:r>
    </w:p>
    <w:p w14:paraId="42E27819" w14:textId="77777777" w:rsidR="004664F8" w:rsidRDefault="004664F8" w:rsidP="004664F8">
      <w:pPr>
        <w:pStyle w:val="BodyTextNumbered"/>
      </w:pPr>
      <w:r>
        <w:t>(3)</w:t>
      </w:r>
      <w:r>
        <w:tab/>
        <w:t xml:space="preserve">Energy Offer Curves remain active for the offered period until either:  </w:t>
      </w:r>
    </w:p>
    <w:p w14:paraId="05262C94" w14:textId="77777777" w:rsidR="004664F8" w:rsidRDefault="004664F8" w:rsidP="004664F8">
      <w:pPr>
        <w:pStyle w:val="List"/>
        <w:ind w:left="1440"/>
      </w:pPr>
      <w:r>
        <w:t>(a)</w:t>
      </w:r>
      <w:r>
        <w:tab/>
        <w:t xml:space="preserve">Selected by ERCOT; or </w:t>
      </w:r>
    </w:p>
    <w:p w14:paraId="2488E6E9" w14:textId="77777777" w:rsidR="004664F8" w:rsidRDefault="004664F8" w:rsidP="004664F8">
      <w:pPr>
        <w:pStyle w:val="List"/>
        <w:ind w:left="1440"/>
      </w:pPr>
      <w:r>
        <w:t>(b)</w:t>
      </w:r>
      <w:r>
        <w:tab/>
        <w:t>Automatically inactivated by the software at the offer expiration time selected by the QSE.</w:t>
      </w:r>
    </w:p>
    <w:p w14:paraId="330F3483" w14:textId="77777777" w:rsidR="004664F8" w:rsidRDefault="004664F8" w:rsidP="004664F8">
      <w:pPr>
        <w:pStyle w:val="BodyTextNumbered"/>
      </w:pPr>
      <w:r>
        <w:t>(4)</w:t>
      </w:r>
      <w:r>
        <w:tab/>
        <w:t>For any Operating Hour, the QSE for a Resource may submit or change Energy Offer Curves in the Adjustment Period and a QSE may withdraw an Energy Offer Curve if:</w:t>
      </w:r>
    </w:p>
    <w:p w14:paraId="695E6472" w14:textId="77777777" w:rsidR="004664F8" w:rsidRDefault="004664F8" w:rsidP="004664F8">
      <w:pPr>
        <w:pStyle w:val="List"/>
        <w:ind w:left="1440"/>
      </w:pPr>
      <w:r>
        <w:t>(a)</w:t>
      </w:r>
      <w:r>
        <w:tab/>
        <w:t>An Output Schedule is submitted for all intervals for which an Energy Offer Curve is withdrawn; or</w:t>
      </w:r>
    </w:p>
    <w:p w14:paraId="654067F7" w14:textId="77777777" w:rsidR="004664F8" w:rsidRDefault="004664F8" w:rsidP="004664F8">
      <w:pPr>
        <w:pStyle w:val="List"/>
        <w:ind w:left="1440"/>
      </w:pPr>
      <w:r>
        <w:t>(b)</w:t>
      </w:r>
      <w:r>
        <w:tab/>
        <w:t>The Resource is forced Off-Line and notifies ERCOT of the Forced Outage by changing the Resource Status appropriately and updating its COP.</w:t>
      </w:r>
    </w:p>
    <w:p w14:paraId="72E166EA" w14:textId="77777777" w:rsidR="004664F8" w:rsidRPr="00150AB2" w:rsidRDefault="004664F8" w:rsidP="004664F8">
      <w:pPr>
        <w:pStyle w:val="BodyTextNumbered"/>
      </w:pPr>
      <w:r>
        <w:lastRenderedPageBreak/>
        <w:t>(5)</w:t>
      </w:r>
      <w:r>
        <w:tab/>
        <w:t xml:space="preserve">For any Operating Hour that is a RUC-Committed Interval or a DAM-Committed Interval for a Resource, a QSE for that Resource may not change a Startup Offer or </w:t>
      </w:r>
      <w:r w:rsidRPr="00150AB2">
        <w:t xml:space="preserve">Minimum-Energy Offer.    </w:t>
      </w:r>
    </w:p>
    <w:p w14:paraId="4C360655" w14:textId="77777777" w:rsidR="009A7E4E" w:rsidRDefault="004664F8" w:rsidP="009A7E4E">
      <w:pPr>
        <w:pStyle w:val="BodyTextNumbered"/>
      </w:pPr>
      <w:r w:rsidRPr="00150AB2">
        <w:t>(6)</w:t>
      </w:r>
      <w:r w:rsidRPr="00150AB2">
        <w:tab/>
        <w:t>If a valid Energy Offer Curve or an Output Schedule does not exist for a Resource that has a status of On-Line at the end of the Adjustment Period, then ERCOT shall notify the QSE and set the Output Schedule equal to the then current telemetered output of the Resource until an Output Schedule or Energy Offer Curve is submitted in a subsequent Adjustment Period.</w:t>
      </w:r>
      <w:r w:rsidRPr="00150AB2" w:rsidDel="009F1CEA">
        <w:t xml:space="preserve"> </w:t>
      </w:r>
    </w:p>
    <w:p w14:paraId="4F9DD74D" w14:textId="77777777" w:rsidR="004664F8" w:rsidRPr="00150AB2" w:rsidRDefault="009A7E4E" w:rsidP="009A7E4E">
      <w:pPr>
        <w:spacing w:after="240"/>
        <w:ind w:left="720" w:hanging="720"/>
      </w:pPr>
      <w:ins w:id="71" w:author="ERCOT" w:date="2019-12-05T14:12:00Z">
        <w:r>
          <w:t>(7)</w:t>
        </w:r>
        <w:r>
          <w:tab/>
        </w:r>
        <w:del w:id="72" w:author="ERCOT 010620" w:date="2020-01-02T11:22:00Z">
          <w:r w:rsidDel="006746ED">
            <w:delText>For each specific Operating Hour</w:delText>
          </w:r>
        </w:del>
      </w:ins>
      <w:ins w:id="73" w:author="ERCOT 010620" w:date="2020-01-02T11:22:00Z">
        <w:r w:rsidR="006746ED">
          <w:t>Notwithstanding any other provision in this subsection</w:t>
        </w:r>
      </w:ins>
      <w:ins w:id="74" w:author="ERCOT" w:date="2019-12-05T14:12:00Z">
        <w:r>
          <w:t xml:space="preserve">, </w:t>
        </w:r>
        <w:del w:id="75" w:author="ERCOT 010620" w:date="2020-01-02T11:22:00Z">
          <w:r w:rsidDel="006746ED">
            <w:delText>t</w:delText>
          </w:r>
          <w:r w:rsidRPr="004D2B13" w:rsidDel="006746ED">
            <w:delText>he</w:delText>
          </w:r>
        </w:del>
      </w:ins>
      <w:ins w:id="76" w:author="ERCOT 010620" w:date="2020-01-02T11:22:00Z">
        <w:r w:rsidR="006746ED">
          <w:t>a</w:t>
        </w:r>
      </w:ins>
      <w:ins w:id="77" w:author="ERCOT" w:date="2019-12-05T14:12:00Z">
        <w:r w:rsidRPr="004D2B13">
          <w:t xml:space="preserve"> QSE </w:t>
        </w:r>
        <w:del w:id="78" w:author="ERCOT 010620" w:date="2020-01-02T11:22:00Z">
          <w:r w:rsidRPr="004D2B13" w:rsidDel="006746ED">
            <w:delText>for</w:delText>
          </w:r>
        </w:del>
      </w:ins>
      <w:ins w:id="79" w:author="ERCOT 010620" w:date="2020-01-02T11:22:00Z">
        <w:r w:rsidR="006746ED">
          <w:t>representing</w:t>
        </w:r>
      </w:ins>
      <w:ins w:id="80" w:author="ERCOT" w:date="2019-12-05T14:12:00Z">
        <w:r w:rsidRPr="004D2B13">
          <w:t xml:space="preserve"> an Energy Storage Resource (ESR) </w:t>
        </w:r>
        <w:r w:rsidRPr="0019021D">
          <w:t xml:space="preserve">may submit </w:t>
        </w:r>
        <w:r>
          <w:t>or update its</w:t>
        </w:r>
        <w:r w:rsidRPr="0019021D">
          <w:t xml:space="preserve"> Energy Offer Curve </w:t>
        </w:r>
        <w:del w:id="81" w:author="ERCOT 010620" w:date="2020-01-02T11:23:00Z">
          <w:r w:rsidRPr="009A7E4E" w:rsidDel="006746ED">
            <w:delText>by the end of the Operating Hour</w:delText>
          </w:r>
        </w:del>
      </w:ins>
      <w:ins w:id="82" w:author="ERCOT 010620" w:date="2020-01-02T11:23:00Z">
        <w:r w:rsidR="006746ED">
          <w:t xml:space="preserve">for that ESR </w:t>
        </w:r>
      </w:ins>
      <w:ins w:id="83" w:author="ERCOT 010620" w:date="2020-01-06T09:54:00Z">
        <w:r w:rsidR="00763552">
          <w:t xml:space="preserve">at </w:t>
        </w:r>
      </w:ins>
      <w:ins w:id="84" w:author="ERCOT 010620" w:date="2020-01-02T11:23:00Z">
        <w:r w:rsidR="006746ED">
          <w:t>any time</w:t>
        </w:r>
      </w:ins>
      <w:ins w:id="85" w:author="ERCOT 010620" w:date="2020-01-06T09:55:00Z">
        <w:r w:rsidR="00763552">
          <w:t xml:space="preserve"> </w:t>
        </w:r>
      </w:ins>
      <w:ins w:id="86" w:author="ERCOT 010620" w:date="2020-01-06T10:00:00Z">
        <w:r w:rsidR="00763552">
          <w:t>prior to SCED execution</w:t>
        </w:r>
      </w:ins>
      <w:ins w:id="87" w:author="ERCOT" w:date="2019-12-05T14:12:00Z">
        <w:r w:rsidRPr="004D2B13">
          <w:t xml:space="preserve">, and </w:t>
        </w:r>
        <w:r w:rsidRPr="0019021D">
          <w:t xml:space="preserve">SCED will use the latest updated Energy Offer Curve available </w:t>
        </w:r>
        <w:del w:id="88" w:author="WMS 010920" w:date="2020-01-08T10:49:00Z">
          <w:r w:rsidRPr="0019021D" w:rsidDel="00711FF0">
            <w:delText>to</w:delText>
          </w:r>
        </w:del>
      </w:ins>
      <w:ins w:id="89" w:author="WMS 010920" w:date="2020-01-08T10:49:00Z">
        <w:r w:rsidR="00711FF0">
          <w:t>in</w:t>
        </w:r>
      </w:ins>
      <w:ins w:id="90" w:author="ERCOT" w:date="2019-12-05T14:12:00Z">
        <w:r w:rsidRPr="0019021D">
          <w:t xml:space="preserve"> the system.</w:t>
        </w:r>
        <w:r>
          <w:t xml:space="preserve">  </w:t>
        </w:r>
        <w:r>
          <w:rPr>
            <w:iCs/>
            <w:snapToGrid w:val="0"/>
          </w:rPr>
          <w:t xml:space="preserve">If a new Energy Offer Curve is not deemed to be valid, then the </w:t>
        </w:r>
        <w:del w:id="91" w:author="ERCOT 010620" w:date="2020-01-02T11:23:00Z">
          <w:r w:rsidDel="006746ED">
            <w:rPr>
              <w:iCs/>
              <w:snapToGrid w:val="0"/>
            </w:rPr>
            <w:delText>existing</w:delText>
          </w:r>
        </w:del>
      </w:ins>
      <w:ins w:id="92" w:author="ERCOT 010620" w:date="2020-01-02T11:23:00Z">
        <w:r w:rsidR="006746ED">
          <w:rPr>
            <w:iCs/>
            <w:snapToGrid w:val="0"/>
          </w:rPr>
          <w:t>most recent valid</w:t>
        </w:r>
      </w:ins>
      <w:ins w:id="93" w:author="ERCOT" w:date="2019-12-05T14:12:00Z">
        <w:r>
          <w:rPr>
            <w:iCs/>
            <w:snapToGrid w:val="0"/>
          </w:rPr>
          <w:t xml:space="preserve"> Energy Offer Curve </w:t>
        </w:r>
        <w:del w:id="94" w:author="ERCOT 010620" w:date="2020-01-02T11:24:00Z">
          <w:r w:rsidDel="006746ED">
            <w:rPr>
              <w:iCs/>
              <w:snapToGrid w:val="0"/>
            </w:rPr>
            <w:delText>for that Operating Hour</w:delText>
          </w:r>
        </w:del>
      </w:ins>
      <w:ins w:id="95" w:author="ERCOT 010620" w:date="2020-01-02T11:24:00Z">
        <w:r w:rsidR="006746ED">
          <w:rPr>
            <w:iCs/>
            <w:snapToGrid w:val="0"/>
          </w:rPr>
          <w:t xml:space="preserve">available </w:t>
        </w:r>
        <w:del w:id="96" w:author="WMS 010920" w:date="2020-01-08T10:54:00Z">
          <w:r w:rsidR="006746ED" w:rsidDel="001939CC">
            <w:rPr>
              <w:iCs/>
              <w:snapToGrid w:val="0"/>
            </w:rPr>
            <w:delText>to</w:delText>
          </w:r>
        </w:del>
      </w:ins>
      <w:ins w:id="97" w:author="WMS 010920" w:date="2020-01-08T10:54:00Z">
        <w:r w:rsidR="001939CC">
          <w:rPr>
            <w:iCs/>
            <w:snapToGrid w:val="0"/>
          </w:rPr>
          <w:t>in</w:t>
        </w:r>
      </w:ins>
      <w:ins w:id="98" w:author="ERCOT 010620" w:date="2020-01-02T11:24:00Z">
        <w:r w:rsidR="006746ED">
          <w:rPr>
            <w:iCs/>
            <w:snapToGrid w:val="0"/>
          </w:rPr>
          <w:t xml:space="preserve"> the system at the time of SCED execution</w:t>
        </w:r>
      </w:ins>
      <w:ins w:id="99" w:author="ERCOT" w:date="2019-12-05T14:12:00Z">
        <w:r>
          <w:rPr>
            <w:iCs/>
            <w:snapToGrid w:val="0"/>
          </w:rPr>
          <w:t xml:space="preserve"> will be used and ERCOT will notify the QSE </w:t>
        </w:r>
        <w:del w:id="100" w:author="WMS 010920" w:date="2020-01-08T10:50:00Z">
          <w:r w:rsidDel="00711FF0">
            <w:rPr>
              <w:iCs/>
              <w:snapToGrid w:val="0"/>
            </w:rPr>
            <w:delText>of</w:delText>
          </w:r>
        </w:del>
      </w:ins>
      <w:ins w:id="101" w:author="WMS 010920" w:date="2020-01-08T10:50:00Z">
        <w:r w:rsidR="00711FF0">
          <w:rPr>
            <w:iCs/>
            <w:snapToGrid w:val="0"/>
          </w:rPr>
          <w:t>that</w:t>
        </w:r>
      </w:ins>
      <w:ins w:id="102" w:author="ERCOT" w:date="2019-12-05T14:12:00Z">
        <w:r>
          <w:rPr>
            <w:iCs/>
            <w:snapToGrid w:val="0"/>
          </w:rPr>
          <w:t xml:space="preserve"> the invalid Energy Offer Curve</w:t>
        </w:r>
      </w:ins>
      <w:ins w:id="103" w:author="WMS 010920" w:date="2020-01-08T10:49:00Z">
        <w:r w:rsidR="00711FF0">
          <w:rPr>
            <w:iCs/>
            <w:snapToGrid w:val="0"/>
          </w:rPr>
          <w:t xml:space="preserve"> was rejected</w:t>
        </w:r>
      </w:ins>
      <w:ins w:id="104" w:author="ERCOT" w:date="2019-12-05T14:12:00Z">
        <w:r>
          <w:rPr>
            <w:iCs/>
            <w:snapToGrid w:val="0"/>
          </w:rPr>
          <w:t>.</w:t>
        </w:r>
      </w:ins>
      <w:ins w:id="105" w:author="ERCOT 010620" w:date="2020-01-02T11:24:00Z">
        <w:r w:rsidR="006746ED">
          <w:rPr>
            <w:iCs/>
            <w:snapToGrid w:val="0"/>
          </w:rPr>
          <w:t xml:space="preserve">  </w:t>
        </w:r>
        <w:r w:rsidR="006746ED" w:rsidRPr="00A160B5">
          <w:t xml:space="preserve">Once </w:t>
        </w:r>
      </w:ins>
      <w:ins w:id="106" w:author="ERCOT 010620" w:date="2020-01-06T09:19:00Z">
        <w:r w:rsidR="005A5AA5">
          <w:t>an</w:t>
        </w:r>
      </w:ins>
      <w:ins w:id="107" w:author="ERCOT 010620" w:date="2020-01-02T11:24:00Z">
        <w:r w:rsidR="006746ED" w:rsidRPr="00A160B5">
          <w:t xml:space="preserve"> Operating Hour </w:t>
        </w:r>
      </w:ins>
      <w:ins w:id="108" w:author="ERCOT 010620" w:date="2020-01-06T09:19:00Z">
        <w:r w:rsidR="005A5AA5">
          <w:t>ends</w:t>
        </w:r>
      </w:ins>
      <w:ins w:id="109" w:author="ERCOT 010620" w:date="2020-01-02T11:24:00Z">
        <w:r w:rsidR="006746ED" w:rsidRPr="00A160B5">
          <w:t>, an Energy Offer Curve for that hour cannot be submitted, updated, or canceled.</w:t>
        </w:r>
      </w:ins>
    </w:p>
    <w:p w14:paraId="75597871" w14:textId="77777777" w:rsidR="004664F8" w:rsidRPr="004664F8" w:rsidRDefault="004664F8" w:rsidP="004664F8">
      <w:pPr>
        <w:keepNext/>
        <w:tabs>
          <w:tab w:val="left" w:pos="1620"/>
        </w:tabs>
        <w:spacing w:before="480" w:after="240"/>
        <w:ind w:left="1620" w:hanging="1620"/>
        <w:outlineLvl w:val="4"/>
        <w:rPr>
          <w:b/>
          <w:bCs/>
          <w:i/>
          <w:iCs/>
          <w:szCs w:val="26"/>
        </w:rPr>
      </w:pPr>
      <w:commentRangeStart w:id="110"/>
      <w:r w:rsidRPr="004664F8">
        <w:rPr>
          <w:b/>
          <w:bCs/>
          <w:i/>
          <w:iCs/>
          <w:szCs w:val="26"/>
        </w:rPr>
        <w:t>4.4.9.4.1</w:t>
      </w:r>
      <w:commentRangeEnd w:id="110"/>
      <w:r w:rsidR="00453632">
        <w:rPr>
          <w:rStyle w:val="CommentReference"/>
        </w:rPr>
        <w:commentReference w:id="110"/>
      </w:r>
      <w:r w:rsidRPr="004664F8">
        <w:rPr>
          <w:b/>
          <w:bCs/>
          <w:i/>
          <w:iCs/>
          <w:szCs w:val="26"/>
        </w:rPr>
        <w:tab/>
        <w:t xml:space="preserve">Mitigated Offer Cap </w:t>
      </w:r>
    </w:p>
    <w:p w14:paraId="046E6E3B" w14:textId="77777777" w:rsidR="004664F8" w:rsidRPr="004664F8" w:rsidRDefault="004664F8" w:rsidP="004664F8">
      <w:pPr>
        <w:spacing w:after="240"/>
        <w:ind w:left="720" w:hanging="720"/>
        <w:rPr>
          <w:iCs/>
        </w:rPr>
      </w:pPr>
      <w:r w:rsidRPr="004664F8">
        <w:rPr>
          <w:iCs/>
        </w:rPr>
        <w:t>(1)</w:t>
      </w:r>
      <w:r w:rsidRPr="004664F8">
        <w:rPr>
          <w:iCs/>
        </w:rPr>
        <w:tab/>
        <w:t xml:space="preserve">Energy Offer Curves may be subject to mitigation in Real-Time operations under Section 6.5.7.3, Security Constrained Economic Dispatch, using a Mitigated Offer Cap (MOC).  ERCOT shall construct an incremental MOC curve in accordance with Section 6.5.7.3 such that each point on the MOC curve is calculated as follows: </w:t>
      </w:r>
    </w:p>
    <w:p w14:paraId="1B87858F" w14:textId="77777777" w:rsidR="004664F8" w:rsidRPr="004664F8" w:rsidRDefault="004664F8" w:rsidP="004664F8">
      <w:pPr>
        <w:spacing w:after="240"/>
        <w:ind w:left="720" w:hanging="720"/>
        <w:rPr>
          <w:iCs/>
        </w:rPr>
      </w:pPr>
      <w:r w:rsidRPr="004664F8">
        <w:rPr>
          <w:iCs/>
        </w:rPr>
        <w:t>MOC</w:t>
      </w:r>
      <w:r w:rsidRPr="004664F8">
        <w:rPr>
          <w:i/>
          <w:iCs/>
          <w:vertAlign w:val="subscript"/>
        </w:rPr>
        <w:t xml:space="preserve"> q, r, h</w:t>
      </w:r>
      <w:r w:rsidRPr="004664F8">
        <w:rPr>
          <w:iCs/>
        </w:rPr>
        <w:t xml:space="preserve"> = Max [GIHR</w:t>
      </w:r>
      <w:r w:rsidRPr="004664F8">
        <w:rPr>
          <w:i/>
          <w:iCs/>
          <w:vertAlign w:val="subscript"/>
        </w:rPr>
        <w:t xml:space="preserve"> q, r</w:t>
      </w:r>
      <w:r w:rsidRPr="004664F8">
        <w:rPr>
          <w:iCs/>
        </w:rPr>
        <w:t xml:space="preserve"> * Max(FIP, WAFP </w:t>
      </w:r>
      <w:r w:rsidRPr="004664F8">
        <w:rPr>
          <w:i/>
          <w:iCs/>
          <w:vertAlign w:val="subscript"/>
        </w:rPr>
        <w:t>q, r, h</w:t>
      </w:r>
      <w:r w:rsidRPr="004664F8">
        <w:rPr>
          <w:iCs/>
        </w:rPr>
        <w:t>), (IHR</w:t>
      </w:r>
      <w:r w:rsidRPr="004664F8">
        <w:rPr>
          <w:i/>
          <w:iCs/>
          <w:vertAlign w:val="subscript"/>
        </w:rPr>
        <w:t xml:space="preserve"> q, r</w:t>
      </w:r>
      <w:r w:rsidRPr="004664F8">
        <w:rPr>
          <w:iCs/>
        </w:rPr>
        <w:t xml:space="preserve"> * FPRC</w:t>
      </w:r>
      <w:r w:rsidRPr="004664F8">
        <w:rPr>
          <w:i/>
          <w:iCs/>
          <w:vertAlign w:val="subscript"/>
        </w:rPr>
        <w:t xml:space="preserve"> q, r </w:t>
      </w:r>
      <w:r w:rsidRPr="004664F8">
        <w:rPr>
          <w:iCs/>
        </w:rPr>
        <w:t>+ OM</w:t>
      </w:r>
      <w:r w:rsidRPr="004664F8">
        <w:rPr>
          <w:i/>
          <w:iCs/>
          <w:vertAlign w:val="subscript"/>
        </w:rPr>
        <w:t xml:space="preserve"> q, r</w:t>
      </w:r>
      <w:r w:rsidRPr="004664F8">
        <w:rPr>
          <w:iCs/>
        </w:rPr>
        <w:t>) * CFMLT</w:t>
      </w:r>
      <w:r w:rsidRPr="004664F8">
        <w:rPr>
          <w:i/>
          <w:iCs/>
          <w:vertAlign w:val="subscript"/>
        </w:rPr>
        <w:t xml:space="preserve"> q, r</w:t>
      </w:r>
      <w:r w:rsidRPr="004664F8">
        <w:rPr>
          <w:iCs/>
        </w:rPr>
        <w:t>]</w:t>
      </w:r>
    </w:p>
    <w:p w14:paraId="391B744D" w14:textId="77777777" w:rsidR="004664F8" w:rsidRPr="004664F8" w:rsidRDefault="004664F8" w:rsidP="004664F8">
      <w:pPr>
        <w:spacing w:after="240"/>
        <w:ind w:left="720" w:hanging="720"/>
        <w:rPr>
          <w:iCs/>
        </w:rPr>
      </w:pPr>
      <w:r w:rsidRPr="004664F8">
        <w:rPr>
          <w:iCs/>
        </w:rPr>
        <w:t xml:space="preserve">Where, </w:t>
      </w:r>
    </w:p>
    <w:p w14:paraId="6D496E09" w14:textId="77777777" w:rsidR="004664F8" w:rsidRPr="004664F8" w:rsidRDefault="004664F8" w:rsidP="004664F8">
      <w:pPr>
        <w:spacing w:after="240"/>
        <w:ind w:left="720"/>
        <w:rPr>
          <w:iCs/>
        </w:rPr>
      </w:pPr>
      <w:r w:rsidRPr="004664F8">
        <w:rPr>
          <w:iCs/>
        </w:rPr>
        <w:t xml:space="preserve">If a QSE has submitted an Energy Offer Curve on behalf of a Generation Resource and the Generation Resource has approved verifiable costs, then </w:t>
      </w:r>
    </w:p>
    <w:p w14:paraId="350F34B9" w14:textId="77777777" w:rsidR="004664F8" w:rsidRPr="004664F8" w:rsidRDefault="004664F8" w:rsidP="004664F8">
      <w:pPr>
        <w:spacing w:after="240"/>
        <w:ind w:left="810" w:hanging="810"/>
        <w:rPr>
          <w:iCs/>
        </w:rPr>
      </w:pPr>
      <w:r w:rsidRPr="004664F8">
        <w:rPr>
          <w:iCs/>
        </w:rPr>
        <w:t>FPRC</w:t>
      </w:r>
      <w:r w:rsidRPr="004664F8">
        <w:rPr>
          <w:i/>
          <w:iCs/>
          <w:vertAlign w:val="subscript"/>
        </w:rPr>
        <w:t xml:space="preserve"> q, r</w:t>
      </w:r>
      <w:r w:rsidRPr="004664F8">
        <w:rPr>
          <w:iCs/>
        </w:rPr>
        <w:t xml:space="preserve"> = Max(WAFP</w:t>
      </w:r>
      <w:r w:rsidRPr="004664F8">
        <w:rPr>
          <w:i/>
          <w:iCs/>
        </w:rPr>
        <w:t xml:space="preserve"> </w:t>
      </w:r>
      <w:r w:rsidRPr="004664F8">
        <w:rPr>
          <w:i/>
          <w:iCs/>
          <w:vertAlign w:val="subscript"/>
        </w:rPr>
        <w:t>q, r, h</w:t>
      </w:r>
      <w:r w:rsidRPr="004664F8">
        <w:rPr>
          <w:iCs/>
        </w:rPr>
        <w:t xml:space="preserve">, FIP + FA </w:t>
      </w:r>
      <w:r w:rsidRPr="004664F8">
        <w:rPr>
          <w:i/>
          <w:iCs/>
          <w:vertAlign w:val="subscript"/>
        </w:rPr>
        <w:t>q, r</w:t>
      </w:r>
      <w:r w:rsidRPr="004664F8">
        <w:rPr>
          <w:iCs/>
        </w:rPr>
        <w:t>) * RTPERFIP</w:t>
      </w:r>
      <w:r w:rsidRPr="004664F8">
        <w:rPr>
          <w:i/>
          <w:iCs/>
          <w:vertAlign w:val="subscript"/>
        </w:rPr>
        <w:t xml:space="preserve"> q, r</w:t>
      </w:r>
      <w:r w:rsidRPr="004664F8">
        <w:rPr>
          <w:iCs/>
        </w:rPr>
        <w:t xml:space="preserve"> / 100 + FOP * RTPERFOP</w:t>
      </w:r>
      <w:r w:rsidRPr="004664F8">
        <w:rPr>
          <w:i/>
          <w:iCs/>
          <w:vertAlign w:val="subscript"/>
        </w:rPr>
        <w:t xml:space="preserve"> q, r</w:t>
      </w:r>
      <w:r w:rsidRPr="004664F8">
        <w:rPr>
          <w:iCs/>
        </w:rPr>
        <w:t xml:space="preserve"> / 100</w:t>
      </w:r>
    </w:p>
    <w:p w14:paraId="236674F3" w14:textId="77777777" w:rsidR="004664F8" w:rsidRPr="004664F8" w:rsidRDefault="004664F8" w:rsidP="004664F8">
      <w:pPr>
        <w:spacing w:after="240"/>
        <w:ind w:left="720"/>
        <w:rPr>
          <w:iCs/>
        </w:rPr>
      </w:pPr>
      <w:r w:rsidRPr="004664F8">
        <w:rPr>
          <w:iCs/>
        </w:rPr>
        <w:t xml:space="preserve">If a QSE has not submitted an Energy Offer Curve on behalf of a Generation Resource and the Generation Resource has approved verifiable costs, then </w:t>
      </w:r>
    </w:p>
    <w:p w14:paraId="2CA15CA7" w14:textId="77777777" w:rsidR="004664F8" w:rsidRPr="004664F8" w:rsidRDefault="004664F8" w:rsidP="004664F8">
      <w:pPr>
        <w:spacing w:after="240"/>
        <w:ind w:left="2520" w:hanging="1080"/>
        <w:rPr>
          <w:iCs/>
        </w:rPr>
      </w:pPr>
      <w:r w:rsidRPr="004664F8">
        <w:rPr>
          <w:iCs/>
        </w:rPr>
        <w:t xml:space="preserve">FPRC </w:t>
      </w:r>
      <w:r w:rsidRPr="004664F8">
        <w:rPr>
          <w:i/>
          <w:iCs/>
          <w:vertAlign w:val="subscript"/>
        </w:rPr>
        <w:t>q, r</w:t>
      </w:r>
      <w:r w:rsidRPr="004664F8">
        <w:rPr>
          <w:iCs/>
        </w:rPr>
        <w:t xml:space="preserve"> = Max(WAFP </w:t>
      </w:r>
      <w:r w:rsidRPr="004664F8">
        <w:rPr>
          <w:i/>
          <w:iCs/>
          <w:vertAlign w:val="subscript"/>
        </w:rPr>
        <w:t>q, r, h</w:t>
      </w:r>
      <w:r w:rsidRPr="004664F8">
        <w:rPr>
          <w:iCs/>
        </w:rPr>
        <w:t xml:space="preserve">, FIP + FA </w:t>
      </w:r>
      <w:r w:rsidRPr="004664F8">
        <w:rPr>
          <w:i/>
          <w:iCs/>
          <w:vertAlign w:val="subscript"/>
        </w:rPr>
        <w:t>q, r</w:t>
      </w:r>
      <w:r w:rsidRPr="004664F8">
        <w:rPr>
          <w:iCs/>
        </w:rPr>
        <w:t xml:space="preserve">) * GASPEROL </w:t>
      </w:r>
      <w:r w:rsidRPr="004664F8">
        <w:rPr>
          <w:i/>
          <w:iCs/>
          <w:vertAlign w:val="subscript"/>
        </w:rPr>
        <w:t>q, r</w:t>
      </w:r>
      <w:r w:rsidRPr="004664F8">
        <w:rPr>
          <w:iCs/>
        </w:rPr>
        <w:t xml:space="preserve"> / 100 + FOP * OILPEROL </w:t>
      </w:r>
      <w:r w:rsidRPr="004664F8">
        <w:rPr>
          <w:i/>
          <w:iCs/>
          <w:vertAlign w:val="subscript"/>
        </w:rPr>
        <w:t xml:space="preserve">q, r </w:t>
      </w:r>
      <w:r w:rsidRPr="004664F8">
        <w:rPr>
          <w:iCs/>
        </w:rPr>
        <w:t xml:space="preserve">/ 100 + (SFP + FA </w:t>
      </w:r>
      <w:r w:rsidRPr="004664F8">
        <w:rPr>
          <w:i/>
          <w:iCs/>
          <w:vertAlign w:val="subscript"/>
        </w:rPr>
        <w:t>q, r</w:t>
      </w:r>
      <w:r w:rsidRPr="004664F8">
        <w:rPr>
          <w:iCs/>
        </w:rPr>
        <w:t xml:space="preserve">) * SFPEROL </w:t>
      </w:r>
      <w:r w:rsidRPr="004664F8">
        <w:rPr>
          <w:i/>
          <w:iCs/>
          <w:vertAlign w:val="subscript"/>
        </w:rPr>
        <w:t xml:space="preserve">q, r </w:t>
      </w:r>
      <w:r w:rsidRPr="004664F8">
        <w:rPr>
          <w:iCs/>
        </w:rPr>
        <w:t>/ 100</w:t>
      </w:r>
    </w:p>
    <w:p w14:paraId="456C4C5B" w14:textId="77777777" w:rsidR="004664F8" w:rsidRPr="004664F8" w:rsidRDefault="004664F8" w:rsidP="004664F8">
      <w:r w:rsidRPr="004664F8">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384"/>
        <w:gridCol w:w="6581"/>
      </w:tblGrid>
      <w:tr w:rsidR="004664F8" w:rsidRPr="004664F8" w14:paraId="54856417" w14:textId="77777777" w:rsidTr="00856045">
        <w:trPr>
          <w:cantSplit/>
          <w:tblHeader/>
        </w:trPr>
        <w:tc>
          <w:tcPr>
            <w:tcW w:w="741" w:type="pct"/>
          </w:tcPr>
          <w:p w14:paraId="66BA2928" w14:textId="77777777" w:rsidR="004664F8" w:rsidRPr="004664F8" w:rsidRDefault="004664F8" w:rsidP="004664F8">
            <w:pPr>
              <w:spacing w:after="120"/>
              <w:rPr>
                <w:b/>
                <w:iCs/>
                <w:sz w:val="20"/>
                <w:szCs w:val="20"/>
              </w:rPr>
            </w:pPr>
            <w:r w:rsidRPr="004664F8">
              <w:rPr>
                <w:b/>
                <w:iCs/>
                <w:sz w:val="20"/>
                <w:szCs w:val="20"/>
              </w:rPr>
              <w:lastRenderedPageBreak/>
              <w:t>Variable</w:t>
            </w:r>
          </w:p>
        </w:tc>
        <w:tc>
          <w:tcPr>
            <w:tcW w:w="740" w:type="pct"/>
          </w:tcPr>
          <w:p w14:paraId="0EC9C52B" w14:textId="77777777" w:rsidR="004664F8" w:rsidRPr="004664F8" w:rsidRDefault="004664F8" w:rsidP="004664F8">
            <w:pPr>
              <w:spacing w:after="120"/>
              <w:rPr>
                <w:b/>
                <w:iCs/>
                <w:sz w:val="20"/>
                <w:szCs w:val="20"/>
              </w:rPr>
            </w:pPr>
            <w:r w:rsidRPr="004664F8">
              <w:rPr>
                <w:b/>
                <w:iCs/>
                <w:sz w:val="20"/>
                <w:szCs w:val="20"/>
              </w:rPr>
              <w:t>Unit</w:t>
            </w:r>
          </w:p>
        </w:tc>
        <w:tc>
          <w:tcPr>
            <w:tcW w:w="3519" w:type="pct"/>
          </w:tcPr>
          <w:p w14:paraId="6D9DA9BB" w14:textId="77777777" w:rsidR="004664F8" w:rsidRPr="004664F8" w:rsidRDefault="004664F8" w:rsidP="004664F8">
            <w:pPr>
              <w:spacing w:after="120"/>
              <w:rPr>
                <w:b/>
                <w:iCs/>
                <w:sz w:val="20"/>
                <w:szCs w:val="20"/>
              </w:rPr>
            </w:pPr>
            <w:r w:rsidRPr="004664F8">
              <w:rPr>
                <w:b/>
                <w:iCs/>
                <w:sz w:val="20"/>
                <w:szCs w:val="20"/>
              </w:rPr>
              <w:t>Definition</w:t>
            </w:r>
          </w:p>
        </w:tc>
      </w:tr>
      <w:tr w:rsidR="004664F8" w:rsidRPr="004664F8" w14:paraId="217916CB" w14:textId="77777777" w:rsidTr="00856045">
        <w:trPr>
          <w:cantSplit/>
        </w:trPr>
        <w:tc>
          <w:tcPr>
            <w:tcW w:w="741" w:type="pct"/>
          </w:tcPr>
          <w:p w14:paraId="1C5DBB9F" w14:textId="77777777" w:rsidR="004664F8" w:rsidRPr="004664F8" w:rsidRDefault="004664F8" w:rsidP="004664F8">
            <w:pPr>
              <w:spacing w:after="60"/>
              <w:rPr>
                <w:iCs/>
                <w:sz w:val="20"/>
                <w:szCs w:val="20"/>
                <w:lang w:val="pt-BR"/>
              </w:rPr>
            </w:pPr>
            <w:r w:rsidRPr="004664F8">
              <w:rPr>
                <w:iCs/>
                <w:sz w:val="20"/>
                <w:szCs w:val="20"/>
                <w:lang w:val="pt-BR"/>
              </w:rPr>
              <w:t xml:space="preserve">MOC </w:t>
            </w:r>
            <w:r w:rsidRPr="004664F8">
              <w:rPr>
                <w:i/>
                <w:iCs/>
                <w:sz w:val="20"/>
                <w:szCs w:val="20"/>
                <w:vertAlign w:val="subscript"/>
                <w:lang w:val="pt-BR"/>
              </w:rPr>
              <w:t>q, r, h</w:t>
            </w:r>
          </w:p>
        </w:tc>
        <w:tc>
          <w:tcPr>
            <w:tcW w:w="740" w:type="pct"/>
          </w:tcPr>
          <w:p w14:paraId="52F38080" w14:textId="77777777" w:rsidR="004664F8" w:rsidRPr="004664F8" w:rsidRDefault="004664F8" w:rsidP="004664F8">
            <w:pPr>
              <w:spacing w:after="60"/>
              <w:rPr>
                <w:iCs/>
                <w:sz w:val="20"/>
                <w:szCs w:val="20"/>
              </w:rPr>
            </w:pPr>
            <w:r w:rsidRPr="004664F8">
              <w:rPr>
                <w:iCs/>
                <w:sz w:val="20"/>
                <w:szCs w:val="20"/>
              </w:rPr>
              <w:t>$/MWh</w:t>
            </w:r>
          </w:p>
        </w:tc>
        <w:tc>
          <w:tcPr>
            <w:tcW w:w="3519" w:type="pct"/>
          </w:tcPr>
          <w:p w14:paraId="6295A21D" w14:textId="77777777" w:rsidR="004664F8" w:rsidRPr="004664F8" w:rsidRDefault="004664F8" w:rsidP="004664F8">
            <w:pPr>
              <w:spacing w:after="60"/>
              <w:rPr>
                <w:iCs/>
                <w:sz w:val="20"/>
                <w:szCs w:val="20"/>
              </w:rPr>
            </w:pPr>
            <w:r w:rsidRPr="004664F8">
              <w:rPr>
                <w:i/>
                <w:iCs/>
                <w:sz w:val="20"/>
                <w:szCs w:val="20"/>
              </w:rPr>
              <w:t>Mitigated Offer Cap per Resource</w:t>
            </w:r>
            <w:r w:rsidRPr="004664F8">
              <w:rPr>
                <w:iCs/>
                <w:sz w:val="20"/>
                <w:szCs w:val="20"/>
              </w:rPr>
              <w:t xml:space="preserve">—The MOC for Resource </w:t>
            </w:r>
            <w:r w:rsidRPr="004664F8">
              <w:rPr>
                <w:i/>
                <w:iCs/>
                <w:sz w:val="20"/>
                <w:szCs w:val="20"/>
              </w:rPr>
              <w:t>r</w:t>
            </w:r>
            <w:r w:rsidRPr="004664F8">
              <w:rPr>
                <w:iCs/>
                <w:sz w:val="20"/>
                <w:szCs w:val="20"/>
              </w:rPr>
              <w:t xml:space="preserve">, for the hour. Where for a Combined Cycle Train, the Resource </w:t>
            </w:r>
            <w:r w:rsidRPr="004664F8">
              <w:rPr>
                <w:i/>
                <w:iCs/>
                <w:sz w:val="20"/>
                <w:szCs w:val="20"/>
              </w:rPr>
              <w:t xml:space="preserve">r </w:t>
            </w:r>
            <w:r w:rsidRPr="004664F8">
              <w:rPr>
                <w:iCs/>
                <w:sz w:val="20"/>
                <w:szCs w:val="20"/>
              </w:rPr>
              <w:t>is a Combined Cycle Generation Resource within the Combined Cycle Train.</w:t>
            </w:r>
          </w:p>
        </w:tc>
      </w:tr>
      <w:tr w:rsidR="004664F8" w:rsidRPr="004664F8" w14:paraId="7D76F96F" w14:textId="77777777" w:rsidTr="00856045">
        <w:trPr>
          <w:cantSplit/>
        </w:trPr>
        <w:tc>
          <w:tcPr>
            <w:tcW w:w="741" w:type="pct"/>
          </w:tcPr>
          <w:p w14:paraId="3D6C1E92" w14:textId="77777777" w:rsidR="004664F8" w:rsidRPr="004664F8" w:rsidRDefault="004664F8" w:rsidP="004664F8">
            <w:pPr>
              <w:spacing w:after="60"/>
              <w:rPr>
                <w:iCs/>
                <w:sz w:val="20"/>
                <w:szCs w:val="20"/>
              </w:rPr>
            </w:pPr>
            <w:r w:rsidRPr="004664F8">
              <w:rPr>
                <w:iCs/>
                <w:sz w:val="20"/>
                <w:szCs w:val="20"/>
              </w:rPr>
              <w:t>GIHR</w:t>
            </w:r>
            <w:r w:rsidRPr="004664F8">
              <w:rPr>
                <w:i/>
                <w:iCs/>
                <w:sz w:val="20"/>
                <w:szCs w:val="20"/>
                <w:vertAlign w:val="subscript"/>
              </w:rPr>
              <w:t xml:space="preserve"> q, r</w:t>
            </w:r>
          </w:p>
        </w:tc>
        <w:tc>
          <w:tcPr>
            <w:tcW w:w="740" w:type="pct"/>
          </w:tcPr>
          <w:p w14:paraId="77DDA30C" w14:textId="77777777" w:rsidR="004664F8" w:rsidRPr="004664F8" w:rsidRDefault="004664F8" w:rsidP="004664F8">
            <w:pPr>
              <w:spacing w:after="60"/>
              <w:rPr>
                <w:iCs/>
                <w:sz w:val="20"/>
                <w:szCs w:val="20"/>
              </w:rPr>
            </w:pPr>
            <w:r w:rsidRPr="004664F8">
              <w:rPr>
                <w:iCs/>
                <w:sz w:val="20"/>
                <w:szCs w:val="20"/>
              </w:rPr>
              <w:t>MMBtu/MWh</w:t>
            </w:r>
          </w:p>
        </w:tc>
        <w:tc>
          <w:tcPr>
            <w:tcW w:w="3519" w:type="pct"/>
          </w:tcPr>
          <w:p w14:paraId="0CC505AA" w14:textId="77777777" w:rsidR="004664F8" w:rsidRPr="004664F8" w:rsidRDefault="004664F8" w:rsidP="004664F8">
            <w:pPr>
              <w:spacing w:after="60"/>
              <w:rPr>
                <w:iCs/>
                <w:sz w:val="20"/>
                <w:szCs w:val="20"/>
              </w:rPr>
            </w:pPr>
            <w:r w:rsidRPr="004664F8">
              <w:rPr>
                <w:i/>
                <w:iCs/>
                <w:sz w:val="20"/>
                <w:szCs w:val="20"/>
              </w:rPr>
              <w:t>Generic Incremental Heat Rate</w:t>
            </w:r>
            <w:r w:rsidRPr="004664F8">
              <w:rPr>
                <w:iCs/>
                <w:sz w:val="20"/>
                <w:szCs w:val="20"/>
              </w:rPr>
              <w:t xml:space="preserve">—The generic, single-value, incremental heat rate.  For Generation Resources with a Commercial Operations Date on or before January 1, 2004, the generic incremental heat rate shall be set to 10.5.  For Generation Resources that have a Commercial Operations Date after January 1, 2004, this value shall be set to 14.5.  Where for a Combined Cycle Train, the Resource </w:t>
            </w:r>
            <w:r w:rsidRPr="004664F8">
              <w:rPr>
                <w:i/>
                <w:iCs/>
                <w:sz w:val="20"/>
                <w:szCs w:val="20"/>
              </w:rPr>
              <w:t xml:space="preserve">r </w:t>
            </w:r>
            <w:r w:rsidRPr="004664F8">
              <w:rPr>
                <w:iCs/>
                <w:sz w:val="20"/>
                <w:szCs w:val="20"/>
              </w:rPr>
              <w:t>is a Combined Cycle Generation Resource within the Combined Cycle Train.</w:t>
            </w:r>
          </w:p>
        </w:tc>
      </w:tr>
      <w:tr w:rsidR="004664F8" w:rsidRPr="004664F8" w14:paraId="289AFE00" w14:textId="77777777" w:rsidTr="00856045">
        <w:trPr>
          <w:cantSplit/>
        </w:trPr>
        <w:tc>
          <w:tcPr>
            <w:tcW w:w="741" w:type="pct"/>
          </w:tcPr>
          <w:p w14:paraId="584C1DBF" w14:textId="77777777" w:rsidR="004664F8" w:rsidRPr="004664F8" w:rsidRDefault="004664F8" w:rsidP="004664F8">
            <w:pPr>
              <w:spacing w:after="60"/>
              <w:rPr>
                <w:iCs/>
                <w:sz w:val="20"/>
                <w:szCs w:val="20"/>
              </w:rPr>
            </w:pPr>
            <w:r w:rsidRPr="004664F8">
              <w:rPr>
                <w:iCs/>
                <w:sz w:val="20"/>
                <w:szCs w:val="20"/>
              </w:rPr>
              <w:t>IHR</w:t>
            </w:r>
            <w:r w:rsidRPr="004664F8">
              <w:rPr>
                <w:i/>
                <w:iCs/>
                <w:sz w:val="20"/>
                <w:szCs w:val="20"/>
                <w:vertAlign w:val="subscript"/>
              </w:rPr>
              <w:t xml:space="preserve"> q, r</w:t>
            </w:r>
          </w:p>
        </w:tc>
        <w:tc>
          <w:tcPr>
            <w:tcW w:w="740" w:type="pct"/>
          </w:tcPr>
          <w:p w14:paraId="7B1DFD21" w14:textId="77777777" w:rsidR="004664F8" w:rsidRPr="004664F8" w:rsidRDefault="004664F8" w:rsidP="004664F8">
            <w:pPr>
              <w:spacing w:after="60"/>
              <w:rPr>
                <w:iCs/>
                <w:sz w:val="20"/>
                <w:szCs w:val="20"/>
              </w:rPr>
            </w:pPr>
            <w:r w:rsidRPr="004664F8">
              <w:rPr>
                <w:iCs/>
                <w:sz w:val="20"/>
                <w:szCs w:val="20"/>
              </w:rPr>
              <w:t>MMBtu/MWh</w:t>
            </w:r>
          </w:p>
        </w:tc>
        <w:tc>
          <w:tcPr>
            <w:tcW w:w="3519" w:type="pct"/>
          </w:tcPr>
          <w:p w14:paraId="4884C589" w14:textId="77777777" w:rsidR="004664F8" w:rsidRPr="004664F8" w:rsidRDefault="004664F8" w:rsidP="004664F8">
            <w:pPr>
              <w:spacing w:after="60"/>
              <w:rPr>
                <w:i/>
                <w:iCs/>
                <w:sz w:val="20"/>
                <w:szCs w:val="20"/>
              </w:rPr>
            </w:pPr>
            <w:r w:rsidRPr="004664F8">
              <w:rPr>
                <w:i/>
                <w:iCs/>
                <w:sz w:val="20"/>
                <w:szCs w:val="20"/>
              </w:rPr>
              <w:t>Verifiable Incremental Heat Rate per Resource</w:t>
            </w:r>
            <w:r w:rsidRPr="004664F8">
              <w:rPr>
                <w:iCs/>
                <w:sz w:val="20"/>
                <w:szCs w:val="20"/>
              </w:rPr>
              <w:t xml:space="preserve">—The verifiable incremental heat rate curve for Resource </w:t>
            </w:r>
            <w:r w:rsidRPr="004664F8">
              <w:rPr>
                <w:i/>
                <w:iCs/>
                <w:sz w:val="20"/>
                <w:szCs w:val="20"/>
              </w:rPr>
              <w:t>r,</w:t>
            </w:r>
            <w:r w:rsidRPr="004664F8">
              <w:rPr>
                <w:iCs/>
                <w:sz w:val="20"/>
                <w:szCs w:val="20"/>
              </w:rPr>
              <w:t xml:space="preserve"> as approved in the verifiable cost process.  Where for a Combined Cycle Train, the Resource </w:t>
            </w:r>
            <w:r w:rsidRPr="004664F8">
              <w:rPr>
                <w:i/>
                <w:iCs/>
                <w:sz w:val="20"/>
                <w:szCs w:val="20"/>
              </w:rPr>
              <w:t xml:space="preserve">r </w:t>
            </w:r>
            <w:r w:rsidRPr="004664F8">
              <w:rPr>
                <w:iCs/>
                <w:sz w:val="20"/>
                <w:szCs w:val="20"/>
              </w:rPr>
              <w:t>is a Combined Cycle Generation Resource within the Combined Cycle Train.</w:t>
            </w:r>
          </w:p>
        </w:tc>
      </w:tr>
      <w:tr w:rsidR="004664F8" w:rsidRPr="004664F8" w14:paraId="4F710425" w14:textId="77777777" w:rsidTr="00856045">
        <w:trPr>
          <w:cantSplit/>
        </w:trPr>
        <w:tc>
          <w:tcPr>
            <w:tcW w:w="741" w:type="pct"/>
          </w:tcPr>
          <w:p w14:paraId="5D0F08AF" w14:textId="77777777" w:rsidR="004664F8" w:rsidRPr="004664F8" w:rsidRDefault="004664F8" w:rsidP="004664F8">
            <w:pPr>
              <w:spacing w:after="60"/>
              <w:rPr>
                <w:iCs/>
                <w:sz w:val="20"/>
                <w:szCs w:val="20"/>
              </w:rPr>
            </w:pPr>
            <w:r w:rsidRPr="004664F8">
              <w:rPr>
                <w:iCs/>
                <w:sz w:val="20"/>
                <w:szCs w:val="20"/>
              </w:rPr>
              <w:t>FIP</w:t>
            </w:r>
          </w:p>
        </w:tc>
        <w:tc>
          <w:tcPr>
            <w:tcW w:w="740" w:type="pct"/>
          </w:tcPr>
          <w:p w14:paraId="24CD14BE" w14:textId="77777777" w:rsidR="004664F8" w:rsidRPr="004664F8" w:rsidRDefault="004664F8" w:rsidP="004664F8">
            <w:pPr>
              <w:spacing w:after="60"/>
              <w:rPr>
                <w:iCs/>
                <w:sz w:val="20"/>
                <w:szCs w:val="20"/>
              </w:rPr>
            </w:pPr>
            <w:r w:rsidRPr="004664F8">
              <w:rPr>
                <w:iCs/>
                <w:sz w:val="20"/>
                <w:szCs w:val="20"/>
              </w:rPr>
              <w:t>$/MMBtu</w:t>
            </w:r>
          </w:p>
        </w:tc>
        <w:tc>
          <w:tcPr>
            <w:tcW w:w="3519" w:type="pct"/>
          </w:tcPr>
          <w:p w14:paraId="6AA17777" w14:textId="77777777" w:rsidR="004664F8" w:rsidRPr="004664F8" w:rsidRDefault="004664F8" w:rsidP="004664F8">
            <w:pPr>
              <w:spacing w:after="60"/>
              <w:rPr>
                <w:i/>
                <w:iCs/>
                <w:sz w:val="20"/>
                <w:szCs w:val="20"/>
              </w:rPr>
            </w:pPr>
            <w:r w:rsidRPr="004664F8">
              <w:rPr>
                <w:i/>
                <w:iCs/>
                <w:sz w:val="20"/>
                <w:szCs w:val="20"/>
              </w:rPr>
              <w:t>Fuel Index Price</w:t>
            </w:r>
            <w:r w:rsidRPr="004664F8">
              <w:rPr>
                <w:iCs/>
                <w:sz w:val="20"/>
                <w:szCs w:val="20"/>
              </w:rPr>
              <w:t>—The natural gas index price as defined in Section 2.1, Definitions.</w:t>
            </w:r>
          </w:p>
        </w:tc>
      </w:tr>
      <w:tr w:rsidR="004664F8" w:rsidRPr="004664F8" w14:paraId="679569CD" w14:textId="77777777" w:rsidTr="00856045">
        <w:trPr>
          <w:cantSplit/>
        </w:trPr>
        <w:tc>
          <w:tcPr>
            <w:tcW w:w="741" w:type="pct"/>
          </w:tcPr>
          <w:p w14:paraId="3DB8D935" w14:textId="77777777" w:rsidR="004664F8" w:rsidRPr="004664F8" w:rsidRDefault="004664F8" w:rsidP="004664F8">
            <w:pPr>
              <w:spacing w:after="60"/>
              <w:rPr>
                <w:iCs/>
                <w:sz w:val="20"/>
                <w:szCs w:val="20"/>
              </w:rPr>
            </w:pPr>
            <w:r w:rsidRPr="004664F8">
              <w:rPr>
                <w:iCs/>
                <w:sz w:val="20"/>
                <w:szCs w:val="20"/>
              </w:rPr>
              <w:t>RTPERFIP</w:t>
            </w:r>
            <w:r w:rsidRPr="004664F8">
              <w:rPr>
                <w:i/>
                <w:iCs/>
                <w:sz w:val="20"/>
                <w:szCs w:val="20"/>
                <w:vertAlign w:val="subscript"/>
              </w:rPr>
              <w:t xml:space="preserve"> q, r</w:t>
            </w:r>
          </w:p>
        </w:tc>
        <w:tc>
          <w:tcPr>
            <w:tcW w:w="740" w:type="pct"/>
          </w:tcPr>
          <w:p w14:paraId="777190F4" w14:textId="77777777" w:rsidR="004664F8" w:rsidRPr="004664F8" w:rsidRDefault="004664F8" w:rsidP="004664F8">
            <w:pPr>
              <w:spacing w:after="60"/>
              <w:rPr>
                <w:iCs/>
                <w:sz w:val="20"/>
                <w:szCs w:val="20"/>
              </w:rPr>
            </w:pPr>
            <w:r w:rsidRPr="004664F8">
              <w:rPr>
                <w:iCs/>
                <w:sz w:val="20"/>
                <w:szCs w:val="20"/>
              </w:rPr>
              <w:t>none</w:t>
            </w:r>
          </w:p>
        </w:tc>
        <w:tc>
          <w:tcPr>
            <w:tcW w:w="3519" w:type="pct"/>
          </w:tcPr>
          <w:p w14:paraId="5AD2E483" w14:textId="77777777" w:rsidR="004664F8" w:rsidRPr="004664F8" w:rsidRDefault="004664F8" w:rsidP="004664F8">
            <w:pPr>
              <w:spacing w:after="60"/>
              <w:rPr>
                <w:i/>
                <w:iCs/>
                <w:sz w:val="20"/>
                <w:szCs w:val="20"/>
              </w:rPr>
            </w:pPr>
            <w:r w:rsidRPr="004664F8">
              <w:rPr>
                <w:i/>
                <w:iCs/>
                <w:sz w:val="20"/>
                <w:szCs w:val="20"/>
              </w:rPr>
              <w:t>Fuel Index Price Percentage</w:t>
            </w:r>
            <w:r w:rsidRPr="004664F8">
              <w:rPr>
                <w:iCs/>
                <w:sz w:val="20"/>
                <w:szCs w:val="20"/>
              </w:rPr>
              <w:t xml:space="preserve">—The percentage of natural gas used by Resource </w:t>
            </w:r>
            <w:r w:rsidRPr="004664F8">
              <w:rPr>
                <w:i/>
                <w:iCs/>
                <w:sz w:val="20"/>
                <w:szCs w:val="20"/>
              </w:rPr>
              <w:t xml:space="preserve">r </w:t>
            </w:r>
            <w:r w:rsidRPr="004664F8">
              <w:rPr>
                <w:iCs/>
                <w:sz w:val="20"/>
                <w:szCs w:val="20"/>
              </w:rPr>
              <w:t>to operate above LSL, as submitted with the energy offer curve.</w:t>
            </w:r>
          </w:p>
        </w:tc>
      </w:tr>
      <w:tr w:rsidR="004664F8" w:rsidRPr="004664F8" w14:paraId="56178B63" w14:textId="77777777" w:rsidTr="00856045">
        <w:trPr>
          <w:cantSplit/>
        </w:trPr>
        <w:tc>
          <w:tcPr>
            <w:tcW w:w="741" w:type="pct"/>
          </w:tcPr>
          <w:p w14:paraId="6A08D31C" w14:textId="77777777" w:rsidR="004664F8" w:rsidRPr="004664F8" w:rsidRDefault="004664F8" w:rsidP="004664F8">
            <w:pPr>
              <w:spacing w:after="60"/>
              <w:rPr>
                <w:iCs/>
                <w:sz w:val="20"/>
                <w:szCs w:val="20"/>
              </w:rPr>
            </w:pPr>
            <w:r w:rsidRPr="004664F8">
              <w:rPr>
                <w:iCs/>
                <w:sz w:val="20"/>
                <w:szCs w:val="20"/>
              </w:rPr>
              <w:t>FOP</w:t>
            </w:r>
          </w:p>
        </w:tc>
        <w:tc>
          <w:tcPr>
            <w:tcW w:w="740" w:type="pct"/>
          </w:tcPr>
          <w:p w14:paraId="6F97B9C0" w14:textId="77777777" w:rsidR="004664F8" w:rsidRPr="004664F8" w:rsidRDefault="004664F8" w:rsidP="004664F8">
            <w:pPr>
              <w:spacing w:after="60"/>
              <w:rPr>
                <w:iCs/>
                <w:sz w:val="20"/>
                <w:szCs w:val="20"/>
              </w:rPr>
            </w:pPr>
            <w:r w:rsidRPr="004664F8">
              <w:rPr>
                <w:iCs/>
                <w:sz w:val="20"/>
                <w:szCs w:val="20"/>
              </w:rPr>
              <w:t>$/MMBtu</w:t>
            </w:r>
          </w:p>
        </w:tc>
        <w:tc>
          <w:tcPr>
            <w:tcW w:w="3519" w:type="pct"/>
          </w:tcPr>
          <w:p w14:paraId="2ABE0020" w14:textId="77777777" w:rsidR="004664F8" w:rsidRPr="004664F8" w:rsidRDefault="004664F8" w:rsidP="004664F8">
            <w:pPr>
              <w:spacing w:after="60"/>
              <w:rPr>
                <w:i/>
                <w:iCs/>
                <w:sz w:val="20"/>
                <w:szCs w:val="20"/>
              </w:rPr>
            </w:pPr>
            <w:r w:rsidRPr="004664F8">
              <w:rPr>
                <w:i/>
                <w:iCs/>
                <w:sz w:val="20"/>
                <w:szCs w:val="20"/>
              </w:rPr>
              <w:t>Fuel Oil Price</w:t>
            </w:r>
            <w:r w:rsidRPr="004664F8">
              <w:rPr>
                <w:iCs/>
                <w:sz w:val="20"/>
                <w:szCs w:val="20"/>
              </w:rPr>
              <w:t>—The fuel oil index price as defined in Section 2.1.</w:t>
            </w:r>
          </w:p>
        </w:tc>
      </w:tr>
      <w:tr w:rsidR="004664F8" w:rsidRPr="004664F8" w14:paraId="7CF08170" w14:textId="77777777" w:rsidTr="00856045">
        <w:trPr>
          <w:cantSplit/>
        </w:trPr>
        <w:tc>
          <w:tcPr>
            <w:tcW w:w="741" w:type="pct"/>
          </w:tcPr>
          <w:p w14:paraId="604B44E8" w14:textId="77777777" w:rsidR="004664F8" w:rsidRPr="004664F8" w:rsidRDefault="004664F8" w:rsidP="004664F8">
            <w:pPr>
              <w:spacing w:after="60"/>
              <w:rPr>
                <w:iCs/>
                <w:sz w:val="20"/>
                <w:szCs w:val="20"/>
              </w:rPr>
            </w:pPr>
            <w:r w:rsidRPr="004664F8">
              <w:rPr>
                <w:iCs/>
                <w:sz w:val="20"/>
                <w:szCs w:val="20"/>
              </w:rPr>
              <w:t>RTPERFOP</w:t>
            </w:r>
            <w:r w:rsidRPr="004664F8">
              <w:rPr>
                <w:i/>
                <w:iCs/>
                <w:sz w:val="20"/>
                <w:szCs w:val="20"/>
                <w:vertAlign w:val="subscript"/>
              </w:rPr>
              <w:t xml:space="preserve"> q, r</w:t>
            </w:r>
          </w:p>
        </w:tc>
        <w:tc>
          <w:tcPr>
            <w:tcW w:w="740" w:type="pct"/>
          </w:tcPr>
          <w:p w14:paraId="429F605B" w14:textId="77777777" w:rsidR="004664F8" w:rsidRPr="004664F8" w:rsidRDefault="004664F8" w:rsidP="004664F8">
            <w:pPr>
              <w:spacing w:after="60"/>
              <w:rPr>
                <w:iCs/>
                <w:sz w:val="20"/>
                <w:szCs w:val="20"/>
              </w:rPr>
            </w:pPr>
            <w:r w:rsidRPr="004664F8">
              <w:rPr>
                <w:iCs/>
                <w:sz w:val="20"/>
                <w:szCs w:val="20"/>
              </w:rPr>
              <w:t>none</w:t>
            </w:r>
          </w:p>
        </w:tc>
        <w:tc>
          <w:tcPr>
            <w:tcW w:w="3519" w:type="pct"/>
          </w:tcPr>
          <w:p w14:paraId="7740685C" w14:textId="77777777" w:rsidR="004664F8" w:rsidRPr="004664F8" w:rsidRDefault="004664F8" w:rsidP="004664F8">
            <w:pPr>
              <w:spacing w:after="60"/>
              <w:rPr>
                <w:i/>
                <w:iCs/>
                <w:sz w:val="20"/>
                <w:szCs w:val="20"/>
              </w:rPr>
            </w:pPr>
            <w:r w:rsidRPr="004664F8">
              <w:rPr>
                <w:i/>
                <w:iCs/>
                <w:sz w:val="20"/>
                <w:szCs w:val="20"/>
              </w:rPr>
              <w:t>Fuel Oil Price Percentage</w:t>
            </w:r>
            <w:r w:rsidRPr="004664F8">
              <w:rPr>
                <w:iCs/>
                <w:sz w:val="20"/>
                <w:szCs w:val="20"/>
              </w:rPr>
              <w:t xml:space="preserve">—The percentage of fuel oil used by Resource </w:t>
            </w:r>
            <w:r w:rsidRPr="004664F8">
              <w:rPr>
                <w:i/>
                <w:iCs/>
                <w:sz w:val="20"/>
                <w:szCs w:val="20"/>
              </w:rPr>
              <w:t xml:space="preserve">r </w:t>
            </w:r>
            <w:r w:rsidRPr="004664F8">
              <w:rPr>
                <w:iCs/>
                <w:sz w:val="20"/>
                <w:szCs w:val="20"/>
              </w:rPr>
              <w:t>to operate above LSL, as submitted with the energy offer curve.</w:t>
            </w:r>
          </w:p>
        </w:tc>
      </w:tr>
      <w:tr w:rsidR="004664F8" w:rsidRPr="004664F8" w14:paraId="492F94B7" w14:textId="77777777" w:rsidTr="00856045">
        <w:trPr>
          <w:cantSplit/>
        </w:trPr>
        <w:tc>
          <w:tcPr>
            <w:tcW w:w="741" w:type="pct"/>
          </w:tcPr>
          <w:p w14:paraId="31A294CF" w14:textId="77777777" w:rsidR="004664F8" w:rsidRPr="004664F8" w:rsidRDefault="004664F8" w:rsidP="004664F8">
            <w:pPr>
              <w:spacing w:after="60"/>
              <w:rPr>
                <w:iCs/>
                <w:sz w:val="20"/>
                <w:szCs w:val="20"/>
              </w:rPr>
            </w:pPr>
            <w:r w:rsidRPr="004664F8">
              <w:rPr>
                <w:iCs/>
                <w:sz w:val="20"/>
                <w:szCs w:val="20"/>
              </w:rPr>
              <w:t>SFP</w:t>
            </w:r>
          </w:p>
        </w:tc>
        <w:tc>
          <w:tcPr>
            <w:tcW w:w="740" w:type="pct"/>
          </w:tcPr>
          <w:p w14:paraId="45338B10" w14:textId="77777777" w:rsidR="004664F8" w:rsidRPr="004664F8" w:rsidRDefault="004664F8" w:rsidP="004664F8">
            <w:pPr>
              <w:spacing w:after="60"/>
              <w:rPr>
                <w:iCs/>
                <w:sz w:val="20"/>
                <w:szCs w:val="20"/>
              </w:rPr>
            </w:pPr>
            <w:r w:rsidRPr="004664F8">
              <w:rPr>
                <w:iCs/>
                <w:sz w:val="20"/>
                <w:szCs w:val="20"/>
              </w:rPr>
              <w:t>$/MMBtu</w:t>
            </w:r>
          </w:p>
        </w:tc>
        <w:tc>
          <w:tcPr>
            <w:tcW w:w="3519" w:type="pct"/>
          </w:tcPr>
          <w:p w14:paraId="656AB1B0" w14:textId="77777777" w:rsidR="004664F8" w:rsidRPr="004664F8" w:rsidRDefault="004664F8" w:rsidP="004664F8">
            <w:pPr>
              <w:spacing w:after="60"/>
              <w:rPr>
                <w:iCs/>
                <w:sz w:val="20"/>
                <w:szCs w:val="20"/>
              </w:rPr>
            </w:pPr>
            <w:r w:rsidRPr="004664F8">
              <w:rPr>
                <w:i/>
                <w:iCs/>
                <w:sz w:val="20"/>
                <w:szCs w:val="20"/>
              </w:rPr>
              <w:t>Solid Fuel Price—</w:t>
            </w:r>
            <w:r w:rsidRPr="004664F8">
              <w:rPr>
                <w:iCs/>
                <w:sz w:val="20"/>
                <w:szCs w:val="20"/>
              </w:rPr>
              <w:t xml:space="preserve">The solid fuel index price is $1.50.  </w:t>
            </w:r>
          </w:p>
        </w:tc>
      </w:tr>
      <w:tr w:rsidR="004664F8" w:rsidRPr="004664F8" w14:paraId="3497E2F2" w14:textId="77777777" w:rsidTr="00856045">
        <w:trPr>
          <w:cantSplit/>
        </w:trPr>
        <w:tc>
          <w:tcPr>
            <w:tcW w:w="741" w:type="pct"/>
          </w:tcPr>
          <w:p w14:paraId="4168F9E9" w14:textId="77777777" w:rsidR="004664F8" w:rsidRPr="004664F8" w:rsidRDefault="004664F8" w:rsidP="004664F8">
            <w:pPr>
              <w:spacing w:after="60"/>
              <w:rPr>
                <w:iCs/>
                <w:sz w:val="20"/>
                <w:szCs w:val="20"/>
              </w:rPr>
            </w:pPr>
            <w:r w:rsidRPr="004664F8">
              <w:rPr>
                <w:iCs/>
                <w:sz w:val="20"/>
                <w:szCs w:val="20"/>
              </w:rPr>
              <w:t>FPRC</w:t>
            </w:r>
            <w:r w:rsidRPr="004664F8">
              <w:rPr>
                <w:i/>
                <w:iCs/>
                <w:sz w:val="20"/>
                <w:szCs w:val="20"/>
                <w:vertAlign w:val="subscript"/>
              </w:rPr>
              <w:t xml:space="preserve"> q, r</w:t>
            </w:r>
          </w:p>
        </w:tc>
        <w:tc>
          <w:tcPr>
            <w:tcW w:w="740" w:type="pct"/>
          </w:tcPr>
          <w:p w14:paraId="734839C8" w14:textId="77777777" w:rsidR="004664F8" w:rsidRPr="004664F8" w:rsidRDefault="004664F8" w:rsidP="004664F8">
            <w:pPr>
              <w:spacing w:after="60"/>
              <w:rPr>
                <w:iCs/>
                <w:sz w:val="20"/>
                <w:szCs w:val="20"/>
              </w:rPr>
            </w:pPr>
            <w:r w:rsidRPr="004664F8">
              <w:rPr>
                <w:iCs/>
                <w:sz w:val="20"/>
                <w:szCs w:val="20"/>
              </w:rPr>
              <w:t>$/MMBtu</w:t>
            </w:r>
          </w:p>
        </w:tc>
        <w:tc>
          <w:tcPr>
            <w:tcW w:w="3519" w:type="pct"/>
          </w:tcPr>
          <w:p w14:paraId="34DD9B34" w14:textId="77777777" w:rsidR="004664F8" w:rsidRPr="004664F8" w:rsidRDefault="004664F8" w:rsidP="004664F8">
            <w:pPr>
              <w:spacing w:after="60"/>
              <w:rPr>
                <w:iCs/>
                <w:sz w:val="20"/>
                <w:szCs w:val="20"/>
              </w:rPr>
            </w:pPr>
            <w:r w:rsidRPr="004664F8">
              <w:rPr>
                <w:i/>
                <w:iCs/>
                <w:sz w:val="20"/>
                <w:szCs w:val="20"/>
              </w:rPr>
              <w:t>Fuel Price Calculated per Resource</w:t>
            </w:r>
            <w:r w:rsidRPr="004664F8">
              <w:rPr>
                <w:iCs/>
                <w:sz w:val="20"/>
                <w:szCs w:val="20"/>
              </w:rPr>
              <w:t xml:space="preserve">—The calculated index price for fuel for the Resource based on the Resources fuel mix.  Where for a Combined Cycle Train, the Resource r is a Combined Cycle Generation Resource within the Combined Cycle Train. </w:t>
            </w:r>
          </w:p>
        </w:tc>
      </w:tr>
      <w:tr w:rsidR="004664F8" w:rsidRPr="004664F8" w14:paraId="439614B6" w14:textId="77777777" w:rsidTr="00856045">
        <w:trPr>
          <w:cantSplit/>
        </w:trPr>
        <w:tc>
          <w:tcPr>
            <w:tcW w:w="741" w:type="pct"/>
          </w:tcPr>
          <w:p w14:paraId="41EA3B93" w14:textId="77777777" w:rsidR="004664F8" w:rsidRPr="004664F8" w:rsidRDefault="004664F8" w:rsidP="004664F8">
            <w:pPr>
              <w:spacing w:after="60"/>
              <w:rPr>
                <w:iCs/>
                <w:sz w:val="20"/>
                <w:szCs w:val="20"/>
              </w:rPr>
            </w:pPr>
            <w:r w:rsidRPr="004664F8">
              <w:rPr>
                <w:iCs/>
                <w:sz w:val="20"/>
                <w:szCs w:val="20"/>
              </w:rPr>
              <w:t>GASPEROL</w:t>
            </w:r>
            <w:r w:rsidRPr="004664F8">
              <w:rPr>
                <w:i/>
                <w:iCs/>
                <w:sz w:val="20"/>
                <w:szCs w:val="20"/>
                <w:vertAlign w:val="subscript"/>
              </w:rPr>
              <w:t xml:space="preserve"> q, r</w:t>
            </w:r>
          </w:p>
        </w:tc>
        <w:tc>
          <w:tcPr>
            <w:tcW w:w="740" w:type="pct"/>
          </w:tcPr>
          <w:p w14:paraId="51FC5230" w14:textId="77777777" w:rsidR="004664F8" w:rsidRPr="004664F8" w:rsidRDefault="004664F8" w:rsidP="004664F8">
            <w:pPr>
              <w:spacing w:after="60"/>
              <w:rPr>
                <w:iCs/>
                <w:sz w:val="20"/>
                <w:szCs w:val="20"/>
              </w:rPr>
            </w:pPr>
            <w:r w:rsidRPr="004664F8">
              <w:rPr>
                <w:iCs/>
                <w:sz w:val="20"/>
                <w:szCs w:val="20"/>
              </w:rPr>
              <w:t>none</w:t>
            </w:r>
          </w:p>
        </w:tc>
        <w:tc>
          <w:tcPr>
            <w:tcW w:w="3519" w:type="pct"/>
          </w:tcPr>
          <w:p w14:paraId="57E9E8D5" w14:textId="77777777" w:rsidR="004664F8" w:rsidRPr="004664F8" w:rsidRDefault="004664F8" w:rsidP="004664F8">
            <w:pPr>
              <w:spacing w:after="60"/>
              <w:rPr>
                <w:iCs/>
                <w:sz w:val="20"/>
                <w:szCs w:val="20"/>
              </w:rPr>
            </w:pPr>
            <w:r w:rsidRPr="004664F8">
              <w:rPr>
                <w:i/>
                <w:iCs/>
                <w:sz w:val="20"/>
                <w:szCs w:val="20"/>
              </w:rPr>
              <w:t>Percent of Natural Gas to Operate Above LSL</w:t>
            </w:r>
            <w:r w:rsidRPr="004664F8">
              <w:rPr>
                <w:iCs/>
                <w:sz w:val="20"/>
                <w:szCs w:val="20"/>
              </w:rPr>
              <w:t xml:space="preserve">—The percentage of natural gas used by Resource </w:t>
            </w:r>
            <w:r w:rsidRPr="004664F8">
              <w:rPr>
                <w:i/>
                <w:iCs/>
                <w:sz w:val="20"/>
                <w:szCs w:val="20"/>
              </w:rPr>
              <w:t xml:space="preserve">r </w:t>
            </w:r>
            <w:r w:rsidRPr="004664F8">
              <w:rPr>
                <w:iCs/>
                <w:sz w:val="20"/>
                <w:szCs w:val="20"/>
              </w:rPr>
              <w:t>to operate above LSL, as approved in the verifiable cost process.  Where for a Combined Cycle Train, the Resource r is a Combined Cycle Generation Resource within the Combined Cycle Train.</w:t>
            </w:r>
          </w:p>
        </w:tc>
      </w:tr>
      <w:tr w:rsidR="004664F8" w:rsidRPr="004664F8" w14:paraId="46FDA230" w14:textId="77777777" w:rsidTr="00856045">
        <w:trPr>
          <w:cantSplit/>
        </w:trPr>
        <w:tc>
          <w:tcPr>
            <w:tcW w:w="741" w:type="pct"/>
          </w:tcPr>
          <w:p w14:paraId="6FA56215" w14:textId="77777777" w:rsidR="004664F8" w:rsidRPr="004664F8" w:rsidRDefault="004664F8" w:rsidP="004664F8">
            <w:pPr>
              <w:spacing w:after="60"/>
              <w:rPr>
                <w:iCs/>
                <w:sz w:val="20"/>
                <w:szCs w:val="20"/>
              </w:rPr>
            </w:pPr>
            <w:r w:rsidRPr="004664F8">
              <w:rPr>
                <w:iCs/>
                <w:sz w:val="20"/>
                <w:szCs w:val="20"/>
              </w:rPr>
              <w:t>OILPEROL</w:t>
            </w:r>
            <w:r w:rsidRPr="004664F8">
              <w:rPr>
                <w:i/>
                <w:iCs/>
                <w:sz w:val="20"/>
                <w:szCs w:val="20"/>
                <w:vertAlign w:val="subscript"/>
              </w:rPr>
              <w:t xml:space="preserve"> q, r</w:t>
            </w:r>
          </w:p>
        </w:tc>
        <w:tc>
          <w:tcPr>
            <w:tcW w:w="740" w:type="pct"/>
          </w:tcPr>
          <w:p w14:paraId="36B0A2E9" w14:textId="77777777" w:rsidR="004664F8" w:rsidRPr="004664F8" w:rsidRDefault="004664F8" w:rsidP="004664F8">
            <w:pPr>
              <w:spacing w:after="60"/>
              <w:rPr>
                <w:iCs/>
                <w:sz w:val="20"/>
                <w:szCs w:val="20"/>
              </w:rPr>
            </w:pPr>
            <w:r w:rsidRPr="004664F8">
              <w:rPr>
                <w:iCs/>
                <w:sz w:val="20"/>
                <w:szCs w:val="20"/>
              </w:rPr>
              <w:t>none</w:t>
            </w:r>
          </w:p>
        </w:tc>
        <w:tc>
          <w:tcPr>
            <w:tcW w:w="3519" w:type="pct"/>
          </w:tcPr>
          <w:p w14:paraId="3166920C" w14:textId="77777777" w:rsidR="004664F8" w:rsidRPr="004664F8" w:rsidRDefault="004664F8" w:rsidP="004664F8">
            <w:pPr>
              <w:spacing w:after="60"/>
              <w:rPr>
                <w:i/>
                <w:iCs/>
                <w:sz w:val="20"/>
                <w:szCs w:val="20"/>
              </w:rPr>
            </w:pPr>
            <w:r w:rsidRPr="004664F8">
              <w:rPr>
                <w:i/>
                <w:iCs/>
                <w:sz w:val="20"/>
                <w:szCs w:val="20"/>
              </w:rPr>
              <w:t>Percent of Oil to Operate Above LSL</w:t>
            </w:r>
            <w:r w:rsidRPr="004664F8">
              <w:rPr>
                <w:iCs/>
                <w:sz w:val="20"/>
                <w:szCs w:val="20"/>
              </w:rPr>
              <w:t xml:space="preserve">—The percentage of fuel oil used by Resource </w:t>
            </w:r>
            <w:r w:rsidRPr="004664F8">
              <w:rPr>
                <w:i/>
                <w:iCs/>
                <w:sz w:val="20"/>
                <w:szCs w:val="20"/>
              </w:rPr>
              <w:t xml:space="preserve">r </w:t>
            </w:r>
            <w:r w:rsidRPr="004664F8">
              <w:rPr>
                <w:iCs/>
                <w:sz w:val="20"/>
                <w:szCs w:val="20"/>
              </w:rPr>
              <w:t>to operate above LSL, as approved in the verifiable cost process. Where for a Combined Cycle Train, the Resource r is a Combined Cycle Generation Resource within the Combined Cycle Train.</w:t>
            </w:r>
          </w:p>
        </w:tc>
      </w:tr>
      <w:tr w:rsidR="004664F8" w:rsidRPr="004664F8" w14:paraId="37B85B55" w14:textId="77777777" w:rsidTr="00856045">
        <w:trPr>
          <w:cantSplit/>
        </w:trPr>
        <w:tc>
          <w:tcPr>
            <w:tcW w:w="741" w:type="pct"/>
          </w:tcPr>
          <w:p w14:paraId="0B43DE63" w14:textId="77777777" w:rsidR="004664F8" w:rsidRPr="004664F8" w:rsidRDefault="004664F8" w:rsidP="004664F8">
            <w:pPr>
              <w:spacing w:after="60"/>
              <w:rPr>
                <w:iCs/>
                <w:sz w:val="20"/>
                <w:szCs w:val="20"/>
              </w:rPr>
            </w:pPr>
            <w:r w:rsidRPr="004664F8">
              <w:rPr>
                <w:iCs/>
                <w:sz w:val="20"/>
                <w:szCs w:val="20"/>
              </w:rPr>
              <w:t>SFPEROL</w:t>
            </w:r>
            <w:r w:rsidRPr="004664F8">
              <w:rPr>
                <w:i/>
                <w:iCs/>
                <w:sz w:val="20"/>
                <w:szCs w:val="20"/>
                <w:vertAlign w:val="subscript"/>
              </w:rPr>
              <w:t xml:space="preserve"> q, r</w:t>
            </w:r>
          </w:p>
        </w:tc>
        <w:tc>
          <w:tcPr>
            <w:tcW w:w="740" w:type="pct"/>
          </w:tcPr>
          <w:p w14:paraId="45B7325D" w14:textId="77777777" w:rsidR="004664F8" w:rsidRPr="004664F8" w:rsidRDefault="004664F8" w:rsidP="004664F8">
            <w:pPr>
              <w:spacing w:after="60"/>
              <w:rPr>
                <w:iCs/>
                <w:sz w:val="20"/>
                <w:szCs w:val="20"/>
              </w:rPr>
            </w:pPr>
            <w:r w:rsidRPr="004664F8">
              <w:rPr>
                <w:iCs/>
                <w:sz w:val="20"/>
                <w:szCs w:val="20"/>
              </w:rPr>
              <w:t>none</w:t>
            </w:r>
          </w:p>
        </w:tc>
        <w:tc>
          <w:tcPr>
            <w:tcW w:w="3519" w:type="pct"/>
          </w:tcPr>
          <w:p w14:paraId="2013EEAE" w14:textId="77777777" w:rsidR="004664F8" w:rsidRPr="004664F8" w:rsidRDefault="004664F8" w:rsidP="004664F8">
            <w:pPr>
              <w:spacing w:after="60"/>
              <w:rPr>
                <w:i/>
                <w:iCs/>
                <w:sz w:val="20"/>
                <w:szCs w:val="20"/>
              </w:rPr>
            </w:pPr>
            <w:r w:rsidRPr="004664F8">
              <w:rPr>
                <w:i/>
                <w:iCs/>
                <w:sz w:val="20"/>
                <w:szCs w:val="20"/>
              </w:rPr>
              <w:t>Percent of Solid Fuel to Operate Above LSL</w:t>
            </w:r>
            <w:r w:rsidRPr="004664F8">
              <w:rPr>
                <w:iCs/>
                <w:sz w:val="20"/>
                <w:szCs w:val="20"/>
              </w:rPr>
              <w:t xml:space="preserve">—The percentage of solid fuel used by Resource </w:t>
            </w:r>
            <w:r w:rsidRPr="004664F8">
              <w:rPr>
                <w:i/>
                <w:iCs/>
                <w:sz w:val="20"/>
                <w:szCs w:val="20"/>
              </w:rPr>
              <w:t xml:space="preserve">r </w:t>
            </w:r>
            <w:r w:rsidRPr="004664F8">
              <w:rPr>
                <w:iCs/>
                <w:sz w:val="20"/>
                <w:szCs w:val="20"/>
              </w:rPr>
              <w:t>to operate above LSL, as approved in the verifiable cost process. Where for a Combined Cycle Train, the Resource r is a Combined Cycle Generation Resource within the Combined Cycle Train.</w:t>
            </w:r>
          </w:p>
        </w:tc>
      </w:tr>
      <w:tr w:rsidR="004664F8" w:rsidRPr="004664F8" w14:paraId="4320C04E" w14:textId="77777777" w:rsidTr="00856045">
        <w:trPr>
          <w:cantSplit/>
        </w:trPr>
        <w:tc>
          <w:tcPr>
            <w:tcW w:w="741" w:type="pct"/>
          </w:tcPr>
          <w:p w14:paraId="3694A8B7" w14:textId="77777777" w:rsidR="004664F8" w:rsidRPr="004664F8" w:rsidRDefault="004664F8" w:rsidP="004664F8">
            <w:pPr>
              <w:spacing w:after="60"/>
              <w:rPr>
                <w:iCs/>
                <w:sz w:val="20"/>
                <w:szCs w:val="20"/>
              </w:rPr>
            </w:pPr>
            <w:r w:rsidRPr="004664F8">
              <w:rPr>
                <w:iCs/>
                <w:sz w:val="20"/>
                <w:szCs w:val="20"/>
              </w:rPr>
              <w:t>FA</w:t>
            </w:r>
            <w:r w:rsidRPr="004664F8">
              <w:rPr>
                <w:i/>
                <w:iCs/>
                <w:sz w:val="20"/>
                <w:szCs w:val="20"/>
                <w:vertAlign w:val="subscript"/>
              </w:rPr>
              <w:t xml:space="preserve"> q, r</w:t>
            </w:r>
          </w:p>
        </w:tc>
        <w:tc>
          <w:tcPr>
            <w:tcW w:w="740" w:type="pct"/>
          </w:tcPr>
          <w:p w14:paraId="00195059" w14:textId="77777777" w:rsidR="004664F8" w:rsidRPr="004664F8" w:rsidRDefault="004664F8" w:rsidP="004664F8">
            <w:pPr>
              <w:spacing w:after="60"/>
              <w:rPr>
                <w:iCs/>
                <w:sz w:val="20"/>
                <w:szCs w:val="20"/>
              </w:rPr>
            </w:pPr>
            <w:r w:rsidRPr="004664F8">
              <w:rPr>
                <w:iCs/>
                <w:sz w:val="20"/>
                <w:szCs w:val="20"/>
              </w:rPr>
              <w:t>$/MMBtu</w:t>
            </w:r>
          </w:p>
        </w:tc>
        <w:tc>
          <w:tcPr>
            <w:tcW w:w="3519" w:type="pct"/>
          </w:tcPr>
          <w:p w14:paraId="662C0DF8" w14:textId="77777777" w:rsidR="004664F8" w:rsidRPr="004664F8" w:rsidRDefault="004664F8" w:rsidP="004664F8">
            <w:pPr>
              <w:spacing w:after="60"/>
              <w:rPr>
                <w:i/>
                <w:iCs/>
                <w:sz w:val="20"/>
                <w:szCs w:val="20"/>
              </w:rPr>
            </w:pPr>
            <w:r w:rsidRPr="004664F8">
              <w:rPr>
                <w:i/>
                <w:iCs/>
                <w:sz w:val="20"/>
                <w:szCs w:val="20"/>
              </w:rPr>
              <w:t>Fuel Adder</w:t>
            </w:r>
            <w:r w:rsidRPr="004664F8">
              <w:rPr>
                <w:iCs/>
                <w:sz w:val="20"/>
                <w:szCs w:val="20"/>
              </w:rPr>
              <w:t xml:space="preserve">—The fuel adder is the average cost above the index price Resource </w:t>
            </w:r>
            <w:r w:rsidRPr="004664F8">
              <w:rPr>
                <w:i/>
                <w:iCs/>
                <w:sz w:val="20"/>
                <w:szCs w:val="20"/>
              </w:rPr>
              <w:t xml:space="preserve">r </w:t>
            </w:r>
            <w:r w:rsidRPr="004664F8">
              <w:rPr>
                <w:iCs/>
                <w:sz w:val="20"/>
                <w:szCs w:val="20"/>
              </w:rPr>
              <w:t xml:space="preserve">has paid to obtain fuel. Where for a Combined Cycle Train, the Resource </w:t>
            </w:r>
            <w:r w:rsidRPr="004664F8">
              <w:rPr>
                <w:i/>
                <w:iCs/>
                <w:sz w:val="20"/>
                <w:szCs w:val="20"/>
              </w:rPr>
              <w:t xml:space="preserve">r </w:t>
            </w:r>
            <w:r w:rsidRPr="004664F8">
              <w:rPr>
                <w:iCs/>
                <w:sz w:val="20"/>
                <w:szCs w:val="20"/>
              </w:rPr>
              <w:t>is a Combined Cycle Generation Resource within the Combined Cycle Train. See the Verifiable Cost Manual for additional information.</w:t>
            </w:r>
          </w:p>
        </w:tc>
      </w:tr>
      <w:tr w:rsidR="004664F8" w:rsidRPr="004664F8" w14:paraId="19F99754" w14:textId="77777777" w:rsidTr="00856045">
        <w:trPr>
          <w:cantSplit/>
        </w:trPr>
        <w:tc>
          <w:tcPr>
            <w:tcW w:w="741" w:type="pct"/>
          </w:tcPr>
          <w:p w14:paraId="5A7E5650" w14:textId="77777777" w:rsidR="004664F8" w:rsidRPr="004664F8" w:rsidRDefault="004664F8" w:rsidP="004664F8">
            <w:pPr>
              <w:spacing w:after="60"/>
              <w:rPr>
                <w:iCs/>
                <w:sz w:val="20"/>
                <w:szCs w:val="20"/>
              </w:rPr>
            </w:pPr>
            <w:r w:rsidRPr="004664F8">
              <w:rPr>
                <w:iCs/>
                <w:sz w:val="20"/>
                <w:szCs w:val="20"/>
              </w:rPr>
              <w:t>OM</w:t>
            </w:r>
            <w:r w:rsidRPr="004664F8">
              <w:rPr>
                <w:i/>
                <w:iCs/>
                <w:sz w:val="20"/>
                <w:szCs w:val="20"/>
                <w:vertAlign w:val="subscript"/>
              </w:rPr>
              <w:t xml:space="preserve"> q, r</w:t>
            </w:r>
          </w:p>
        </w:tc>
        <w:tc>
          <w:tcPr>
            <w:tcW w:w="740" w:type="pct"/>
          </w:tcPr>
          <w:p w14:paraId="3BC21D12" w14:textId="77777777" w:rsidR="004664F8" w:rsidRPr="004664F8" w:rsidRDefault="004664F8" w:rsidP="004664F8">
            <w:pPr>
              <w:spacing w:after="60"/>
              <w:rPr>
                <w:iCs/>
                <w:sz w:val="20"/>
                <w:szCs w:val="20"/>
              </w:rPr>
            </w:pPr>
            <w:r w:rsidRPr="004664F8">
              <w:rPr>
                <w:iCs/>
                <w:sz w:val="20"/>
                <w:szCs w:val="20"/>
              </w:rPr>
              <w:t>$/MWh</w:t>
            </w:r>
          </w:p>
        </w:tc>
        <w:tc>
          <w:tcPr>
            <w:tcW w:w="3519" w:type="pct"/>
          </w:tcPr>
          <w:p w14:paraId="20E2057F" w14:textId="77777777" w:rsidR="004664F8" w:rsidRPr="004664F8" w:rsidRDefault="004664F8" w:rsidP="004664F8">
            <w:pPr>
              <w:spacing w:after="60"/>
              <w:rPr>
                <w:i/>
                <w:iCs/>
                <w:sz w:val="20"/>
                <w:szCs w:val="20"/>
              </w:rPr>
            </w:pPr>
            <w:r w:rsidRPr="004664F8">
              <w:rPr>
                <w:i/>
                <w:iCs/>
                <w:sz w:val="20"/>
                <w:szCs w:val="20"/>
              </w:rPr>
              <w:t>Variable Operations and Maintenance Cost above LSL</w:t>
            </w:r>
            <w:r w:rsidRPr="004664F8">
              <w:rPr>
                <w:iCs/>
                <w:sz w:val="20"/>
                <w:szCs w:val="20"/>
              </w:rPr>
              <w:t xml:space="preserve">—The O&amp;M cost for Resource </w:t>
            </w:r>
            <w:r w:rsidRPr="004664F8">
              <w:rPr>
                <w:i/>
                <w:iCs/>
                <w:sz w:val="20"/>
                <w:szCs w:val="20"/>
              </w:rPr>
              <w:t xml:space="preserve">r </w:t>
            </w:r>
            <w:r w:rsidRPr="004664F8">
              <w:rPr>
                <w:iCs/>
                <w:sz w:val="20"/>
                <w:szCs w:val="20"/>
              </w:rPr>
              <w:t>to operate above LSL, including an adjustment for emissions costs, as approved in the verifiable cost process.  Where for a Combined Cycle Train, the Resource r is a Combined Cycle Generation Resource within the Combined Cycle Train.  See the Verifiable Cost Manual for additional information.</w:t>
            </w:r>
          </w:p>
        </w:tc>
      </w:tr>
      <w:tr w:rsidR="004664F8" w:rsidRPr="004664F8" w14:paraId="0A9B93A5" w14:textId="77777777" w:rsidTr="00856045">
        <w:trPr>
          <w:cantSplit/>
          <w:trHeight w:val="548"/>
        </w:trPr>
        <w:tc>
          <w:tcPr>
            <w:tcW w:w="741" w:type="pct"/>
          </w:tcPr>
          <w:p w14:paraId="172F4237" w14:textId="77777777" w:rsidR="004664F8" w:rsidRPr="004664F8" w:rsidRDefault="004664F8" w:rsidP="004664F8">
            <w:pPr>
              <w:spacing w:after="60"/>
              <w:rPr>
                <w:iCs/>
                <w:sz w:val="20"/>
                <w:szCs w:val="20"/>
              </w:rPr>
            </w:pPr>
            <w:r w:rsidRPr="004664F8">
              <w:rPr>
                <w:iCs/>
                <w:sz w:val="20"/>
                <w:szCs w:val="20"/>
              </w:rPr>
              <w:t>CFMLT</w:t>
            </w:r>
            <w:r w:rsidRPr="004664F8">
              <w:rPr>
                <w:i/>
                <w:iCs/>
                <w:sz w:val="20"/>
                <w:szCs w:val="20"/>
                <w:vertAlign w:val="subscript"/>
              </w:rPr>
              <w:t xml:space="preserve"> q, r</w:t>
            </w:r>
          </w:p>
        </w:tc>
        <w:tc>
          <w:tcPr>
            <w:tcW w:w="740" w:type="pct"/>
          </w:tcPr>
          <w:p w14:paraId="0B0C0383" w14:textId="77777777" w:rsidR="004664F8" w:rsidRPr="004664F8" w:rsidRDefault="004664F8" w:rsidP="004664F8">
            <w:pPr>
              <w:spacing w:after="60"/>
              <w:rPr>
                <w:iCs/>
                <w:sz w:val="20"/>
                <w:szCs w:val="20"/>
              </w:rPr>
            </w:pPr>
            <w:r w:rsidRPr="004664F8">
              <w:rPr>
                <w:iCs/>
                <w:sz w:val="20"/>
                <w:szCs w:val="20"/>
              </w:rPr>
              <w:t>none</w:t>
            </w:r>
          </w:p>
        </w:tc>
        <w:tc>
          <w:tcPr>
            <w:tcW w:w="3519" w:type="pct"/>
          </w:tcPr>
          <w:p w14:paraId="66EF6FA9" w14:textId="77777777" w:rsidR="004664F8" w:rsidRPr="004664F8" w:rsidRDefault="004664F8" w:rsidP="004664F8">
            <w:pPr>
              <w:spacing w:after="240"/>
              <w:rPr>
                <w:i/>
                <w:sz w:val="20"/>
                <w:szCs w:val="20"/>
              </w:rPr>
            </w:pPr>
            <w:r w:rsidRPr="004664F8">
              <w:rPr>
                <w:i/>
                <w:sz w:val="20"/>
                <w:szCs w:val="20"/>
              </w:rPr>
              <w:t>Capacity Factor Multiplier</w:t>
            </w:r>
            <w:r w:rsidRPr="004664F8">
              <w:t>—</w:t>
            </w:r>
            <w:r w:rsidRPr="004664F8">
              <w:rPr>
                <w:sz w:val="20"/>
                <w:szCs w:val="20"/>
              </w:rPr>
              <w:t xml:space="preserve">A multiplier based on the corresponding monthly capacity factor as described in paragraph (1)(d) below. </w:t>
            </w:r>
          </w:p>
        </w:tc>
      </w:tr>
      <w:tr w:rsidR="004664F8" w:rsidRPr="004664F8" w14:paraId="541A0840" w14:textId="77777777" w:rsidTr="00856045">
        <w:trPr>
          <w:cantSplit/>
        </w:trPr>
        <w:tc>
          <w:tcPr>
            <w:tcW w:w="741" w:type="pct"/>
          </w:tcPr>
          <w:p w14:paraId="0D7BCDFA" w14:textId="77777777" w:rsidR="004664F8" w:rsidRPr="004664F8" w:rsidRDefault="004664F8" w:rsidP="004664F8">
            <w:pPr>
              <w:spacing w:after="60"/>
              <w:rPr>
                <w:iCs/>
                <w:sz w:val="20"/>
                <w:szCs w:val="20"/>
              </w:rPr>
            </w:pPr>
            <w:r w:rsidRPr="004664F8">
              <w:rPr>
                <w:iCs/>
                <w:sz w:val="20"/>
                <w:szCs w:val="20"/>
              </w:rPr>
              <w:lastRenderedPageBreak/>
              <w:t xml:space="preserve">WAFP </w:t>
            </w:r>
            <w:r w:rsidRPr="004664F8">
              <w:rPr>
                <w:i/>
                <w:iCs/>
                <w:sz w:val="20"/>
                <w:szCs w:val="20"/>
                <w:vertAlign w:val="subscript"/>
              </w:rPr>
              <w:t>q, r, h</w:t>
            </w:r>
          </w:p>
        </w:tc>
        <w:tc>
          <w:tcPr>
            <w:tcW w:w="740" w:type="pct"/>
          </w:tcPr>
          <w:p w14:paraId="6199A9AA" w14:textId="77777777" w:rsidR="004664F8" w:rsidRPr="004664F8" w:rsidRDefault="004664F8" w:rsidP="004664F8">
            <w:pPr>
              <w:spacing w:after="60"/>
              <w:rPr>
                <w:iCs/>
                <w:sz w:val="20"/>
                <w:szCs w:val="20"/>
              </w:rPr>
            </w:pPr>
            <w:r w:rsidRPr="004664F8">
              <w:rPr>
                <w:iCs/>
                <w:sz w:val="20"/>
                <w:szCs w:val="20"/>
              </w:rPr>
              <w:t>$/MMBtu</w:t>
            </w:r>
          </w:p>
        </w:tc>
        <w:tc>
          <w:tcPr>
            <w:tcW w:w="3519" w:type="pct"/>
          </w:tcPr>
          <w:p w14:paraId="5F0EC149" w14:textId="77777777" w:rsidR="004664F8" w:rsidRPr="004664F8" w:rsidRDefault="004664F8" w:rsidP="004664F8">
            <w:pPr>
              <w:spacing w:after="60"/>
              <w:rPr>
                <w:i/>
                <w:iCs/>
                <w:sz w:val="20"/>
                <w:szCs w:val="20"/>
              </w:rPr>
            </w:pPr>
            <w:r w:rsidRPr="004664F8">
              <w:rPr>
                <w:i/>
                <w:iCs/>
                <w:sz w:val="20"/>
                <w:szCs w:val="20"/>
              </w:rPr>
              <w:t>Weighted Average Fuel Price</w:t>
            </w:r>
            <w:r w:rsidRPr="004664F8">
              <w:rPr>
                <w:iCs/>
                <w:sz w:val="20"/>
                <w:szCs w:val="20"/>
              </w:rPr>
              <w:t xml:space="preserve">—The volume-weighted average intraday, same-day and spot price of fuel submitted to ERCOT during the Adjustment Period for a specific Resource and specific hour within the Operating Day, as described in paragraph (1)(f) below. </w:t>
            </w:r>
          </w:p>
        </w:tc>
      </w:tr>
      <w:tr w:rsidR="004664F8" w:rsidRPr="004664F8" w14:paraId="4CE187CC" w14:textId="77777777" w:rsidTr="00856045">
        <w:trPr>
          <w:cantSplit/>
        </w:trPr>
        <w:tc>
          <w:tcPr>
            <w:tcW w:w="741" w:type="pct"/>
          </w:tcPr>
          <w:p w14:paraId="05BB6D53" w14:textId="77777777" w:rsidR="004664F8" w:rsidRPr="004664F8" w:rsidRDefault="004664F8" w:rsidP="004664F8">
            <w:pPr>
              <w:spacing w:after="60"/>
              <w:rPr>
                <w:i/>
                <w:iCs/>
                <w:sz w:val="20"/>
                <w:szCs w:val="20"/>
              </w:rPr>
            </w:pPr>
            <w:r w:rsidRPr="004664F8">
              <w:rPr>
                <w:i/>
                <w:iCs/>
                <w:sz w:val="20"/>
                <w:szCs w:val="20"/>
              </w:rPr>
              <w:t>q</w:t>
            </w:r>
          </w:p>
        </w:tc>
        <w:tc>
          <w:tcPr>
            <w:tcW w:w="740" w:type="pct"/>
          </w:tcPr>
          <w:p w14:paraId="025DB61D" w14:textId="77777777" w:rsidR="004664F8" w:rsidRPr="004664F8" w:rsidRDefault="004664F8" w:rsidP="004664F8">
            <w:pPr>
              <w:spacing w:after="60"/>
              <w:rPr>
                <w:iCs/>
                <w:sz w:val="20"/>
                <w:szCs w:val="20"/>
              </w:rPr>
            </w:pPr>
            <w:r w:rsidRPr="004664F8">
              <w:rPr>
                <w:iCs/>
                <w:sz w:val="20"/>
                <w:szCs w:val="20"/>
              </w:rPr>
              <w:t>none</w:t>
            </w:r>
          </w:p>
        </w:tc>
        <w:tc>
          <w:tcPr>
            <w:tcW w:w="3519" w:type="pct"/>
          </w:tcPr>
          <w:p w14:paraId="60202969" w14:textId="77777777" w:rsidR="004664F8" w:rsidRPr="004664F8" w:rsidRDefault="004664F8" w:rsidP="004664F8">
            <w:pPr>
              <w:spacing w:after="60"/>
              <w:rPr>
                <w:iCs/>
                <w:sz w:val="20"/>
                <w:szCs w:val="20"/>
              </w:rPr>
            </w:pPr>
            <w:r w:rsidRPr="004664F8">
              <w:rPr>
                <w:iCs/>
                <w:sz w:val="20"/>
                <w:szCs w:val="20"/>
              </w:rPr>
              <w:t>A QSE.</w:t>
            </w:r>
          </w:p>
        </w:tc>
      </w:tr>
      <w:tr w:rsidR="004664F8" w:rsidRPr="004664F8" w14:paraId="7C593BC5" w14:textId="77777777" w:rsidTr="00856045">
        <w:trPr>
          <w:cantSplit/>
        </w:trPr>
        <w:tc>
          <w:tcPr>
            <w:tcW w:w="741" w:type="pct"/>
          </w:tcPr>
          <w:p w14:paraId="0323881C" w14:textId="77777777" w:rsidR="004664F8" w:rsidRPr="004664F8" w:rsidRDefault="004664F8" w:rsidP="004664F8">
            <w:pPr>
              <w:spacing w:after="60"/>
              <w:rPr>
                <w:i/>
                <w:iCs/>
                <w:sz w:val="20"/>
                <w:szCs w:val="20"/>
              </w:rPr>
            </w:pPr>
            <w:r w:rsidRPr="004664F8">
              <w:rPr>
                <w:i/>
                <w:iCs/>
                <w:sz w:val="20"/>
                <w:szCs w:val="20"/>
              </w:rPr>
              <w:t>r</w:t>
            </w:r>
          </w:p>
        </w:tc>
        <w:tc>
          <w:tcPr>
            <w:tcW w:w="740" w:type="pct"/>
          </w:tcPr>
          <w:p w14:paraId="05295C56" w14:textId="77777777" w:rsidR="004664F8" w:rsidRPr="004664F8" w:rsidRDefault="004664F8" w:rsidP="004664F8">
            <w:pPr>
              <w:spacing w:after="60"/>
              <w:rPr>
                <w:iCs/>
                <w:sz w:val="20"/>
                <w:szCs w:val="20"/>
              </w:rPr>
            </w:pPr>
            <w:r w:rsidRPr="004664F8">
              <w:rPr>
                <w:iCs/>
                <w:sz w:val="20"/>
                <w:szCs w:val="20"/>
              </w:rPr>
              <w:t>none</w:t>
            </w:r>
          </w:p>
        </w:tc>
        <w:tc>
          <w:tcPr>
            <w:tcW w:w="3519" w:type="pct"/>
          </w:tcPr>
          <w:p w14:paraId="1EC811A2" w14:textId="77777777" w:rsidR="004664F8" w:rsidRPr="004664F8" w:rsidRDefault="004664F8" w:rsidP="004664F8">
            <w:pPr>
              <w:spacing w:after="60"/>
              <w:rPr>
                <w:iCs/>
                <w:sz w:val="20"/>
                <w:szCs w:val="20"/>
              </w:rPr>
            </w:pPr>
            <w:r w:rsidRPr="004664F8">
              <w:rPr>
                <w:iCs/>
                <w:sz w:val="20"/>
                <w:szCs w:val="20"/>
              </w:rPr>
              <w:t>A Generation Resource.</w:t>
            </w:r>
          </w:p>
        </w:tc>
      </w:tr>
      <w:tr w:rsidR="004664F8" w:rsidRPr="004664F8" w14:paraId="30AE8610" w14:textId="77777777" w:rsidTr="00856045">
        <w:trPr>
          <w:cantSplit/>
        </w:trPr>
        <w:tc>
          <w:tcPr>
            <w:tcW w:w="741" w:type="pct"/>
          </w:tcPr>
          <w:p w14:paraId="0656F3E9" w14:textId="77777777" w:rsidR="004664F8" w:rsidRPr="004664F8" w:rsidRDefault="004664F8" w:rsidP="004664F8">
            <w:pPr>
              <w:spacing w:after="60"/>
              <w:rPr>
                <w:i/>
                <w:iCs/>
                <w:sz w:val="20"/>
                <w:szCs w:val="20"/>
              </w:rPr>
            </w:pPr>
            <w:r w:rsidRPr="004664F8">
              <w:rPr>
                <w:i/>
                <w:iCs/>
                <w:sz w:val="20"/>
                <w:szCs w:val="20"/>
              </w:rPr>
              <w:t>h</w:t>
            </w:r>
          </w:p>
        </w:tc>
        <w:tc>
          <w:tcPr>
            <w:tcW w:w="740" w:type="pct"/>
          </w:tcPr>
          <w:p w14:paraId="50D7ECC3" w14:textId="77777777" w:rsidR="004664F8" w:rsidRPr="004664F8" w:rsidRDefault="004664F8" w:rsidP="004664F8">
            <w:pPr>
              <w:spacing w:after="60"/>
              <w:rPr>
                <w:iCs/>
                <w:sz w:val="20"/>
                <w:szCs w:val="20"/>
              </w:rPr>
            </w:pPr>
            <w:r w:rsidRPr="004664F8">
              <w:rPr>
                <w:iCs/>
                <w:sz w:val="20"/>
                <w:szCs w:val="20"/>
              </w:rPr>
              <w:t>none</w:t>
            </w:r>
          </w:p>
        </w:tc>
        <w:tc>
          <w:tcPr>
            <w:tcW w:w="3519" w:type="pct"/>
          </w:tcPr>
          <w:p w14:paraId="06A2DABF" w14:textId="77777777" w:rsidR="004664F8" w:rsidRPr="004664F8" w:rsidRDefault="004664F8" w:rsidP="004664F8">
            <w:pPr>
              <w:spacing w:after="60"/>
              <w:rPr>
                <w:iCs/>
                <w:sz w:val="20"/>
                <w:szCs w:val="20"/>
              </w:rPr>
            </w:pPr>
            <w:r w:rsidRPr="004664F8">
              <w:rPr>
                <w:iCs/>
                <w:sz w:val="20"/>
                <w:szCs w:val="20"/>
              </w:rPr>
              <w:t xml:space="preserve">The Operating Hour. </w:t>
            </w:r>
          </w:p>
        </w:tc>
      </w:tr>
    </w:tbl>
    <w:p w14:paraId="3259E1E4" w14:textId="77777777" w:rsidR="004664F8" w:rsidRPr="004664F8" w:rsidRDefault="004664F8" w:rsidP="004664F8">
      <w:pPr>
        <w:spacing w:before="240" w:after="240"/>
        <w:ind w:left="1440" w:hanging="720"/>
        <w:rPr>
          <w:iCs/>
        </w:rPr>
      </w:pPr>
      <w:r w:rsidRPr="004664F8">
        <w:t>(a)</w:t>
      </w:r>
      <w:r w:rsidRPr="004664F8">
        <w:tab/>
        <w:t>For a Resource contracted by ERCOT under paragraph (2) of Section 6.5.1.1, ERCOT Control Area Authority, ERCOT shall increase the O&amp;M cost such that every point on the MOC curve is greater than the SWCAP in $/MWh.</w:t>
      </w:r>
    </w:p>
    <w:p w14:paraId="3D3BA5A5" w14:textId="77777777" w:rsidR="004664F8" w:rsidRPr="004664F8" w:rsidRDefault="004664F8" w:rsidP="004664F8">
      <w:pPr>
        <w:spacing w:before="240" w:after="240"/>
        <w:ind w:left="1440" w:hanging="720"/>
      </w:pPr>
      <w:r w:rsidRPr="004664F8">
        <w:t>(b)</w:t>
      </w:r>
      <w:r w:rsidRPr="004664F8">
        <w:tab/>
      </w:r>
      <w:ins w:id="111" w:author="ERCOT" w:date="2019-11-11T13:24:00Z">
        <w:r>
          <w:t>Notwithstanding the MOC calculation described in paragraph (1) above, t</w:t>
        </w:r>
        <w:r w:rsidRPr="008D172B">
          <w:t xml:space="preserve">he MOC for Energy Storage Resources </w:t>
        </w:r>
      </w:ins>
      <w:ins w:id="112" w:author="ERCOT" w:date="2019-12-05T14:17:00Z">
        <w:r w:rsidR="004E683B">
          <w:t xml:space="preserve">(ESRs) </w:t>
        </w:r>
      </w:ins>
      <w:ins w:id="113" w:author="ERCOT" w:date="2019-11-11T13:24:00Z">
        <w:r w:rsidRPr="008D172B">
          <w:t xml:space="preserve">shall be </w:t>
        </w:r>
        <w:r>
          <w:t>set at the SWCAP</w:t>
        </w:r>
        <w:r w:rsidRPr="008D172B">
          <w:t>.</w:t>
        </w:r>
        <w:r>
          <w:t xml:space="preserve">  </w:t>
        </w:r>
        <w:r w:rsidRPr="00797B87">
          <w:rPr>
            <w:iCs/>
          </w:rPr>
          <w:t xml:space="preserve">No later than December 31, 2023, ERCOT and stakeholders shall </w:t>
        </w:r>
        <w:r>
          <w:rPr>
            <w:iCs/>
          </w:rPr>
          <w:t>submit</w:t>
        </w:r>
        <w:r w:rsidRPr="00797B87">
          <w:rPr>
            <w:iCs/>
          </w:rPr>
          <w:t xml:space="preserve"> a report to TAC that includes a recommendation to continue the </w:t>
        </w:r>
        <w:r>
          <w:rPr>
            <w:iCs/>
          </w:rPr>
          <w:t>existing</w:t>
        </w:r>
        <w:r w:rsidRPr="00797B87">
          <w:rPr>
            <w:iCs/>
          </w:rPr>
          <w:t xml:space="preserve"> approach or a proposal to implement an alternative approach</w:t>
        </w:r>
        <w:r>
          <w:rPr>
            <w:iCs/>
          </w:rPr>
          <w:t xml:space="preserve"> to determine the MOC for Energy Storage Resources</w:t>
        </w:r>
      </w:ins>
      <w:del w:id="114" w:author="ERCOT" w:date="2019-11-11T13:24:00Z">
        <w:r w:rsidRPr="004664F8" w:rsidDel="004664F8">
          <w:delText>The MOC for Energy Storage Resources shall be calculated in accordance with Verifiable Cost Manual Appendix 10, Procedures for Evaluating Costs and Caps for Energy Storage Resources</w:delText>
        </w:r>
      </w:del>
      <w:r w:rsidRPr="004664F8">
        <w:t>.</w:t>
      </w:r>
    </w:p>
    <w:p w14:paraId="344E7F29" w14:textId="77777777" w:rsidR="004664F8" w:rsidRPr="004664F8" w:rsidRDefault="004664F8" w:rsidP="004664F8">
      <w:pPr>
        <w:spacing w:before="240" w:after="240"/>
        <w:ind w:left="1440" w:hanging="720"/>
      </w:pPr>
      <w:r w:rsidRPr="004664F8">
        <w:t>(c)</w:t>
      </w:r>
      <w:r w:rsidRPr="004664F8">
        <w:tab/>
        <w:t>For Quick Start Generation Resources (QSGRs) the MOC shall be adjusted in accordance with Verifiable Cost Manual Appendix 7, Calculation of the Variable O&amp;M Value and Incremental Heat Rate used in Real Time Mitigation for Quick Start Generation Resources (QSGRs).</w:t>
      </w:r>
    </w:p>
    <w:p w14:paraId="42712807" w14:textId="77777777" w:rsidR="004664F8" w:rsidRPr="004664F8" w:rsidRDefault="004664F8" w:rsidP="004664F8">
      <w:pPr>
        <w:spacing w:after="240"/>
        <w:ind w:left="1440" w:hanging="720"/>
      </w:pPr>
      <w:r w:rsidRPr="004664F8">
        <w:t>(d)</w:t>
      </w:r>
      <w:r w:rsidRPr="004664F8">
        <w:tab/>
        <w:t xml:space="preserve">The multipliers for the MOC calculation above are as follows:  </w:t>
      </w:r>
    </w:p>
    <w:p w14:paraId="0A19701C" w14:textId="77777777" w:rsidR="004664F8" w:rsidRPr="004664F8" w:rsidRDefault="004664F8" w:rsidP="004664F8">
      <w:pPr>
        <w:spacing w:after="240"/>
        <w:ind w:left="2160" w:hanging="720"/>
      </w:pPr>
      <w:r w:rsidRPr="004664F8">
        <w:t>(i)</w:t>
      </w:r>
      <w:r w:rsidRPr="004664F8">
        <w:tab/>
        <w:t>1.10 for Resources running at a ≥ 50% capacity factor for the previous 12 months;</w:t>
      </w:r>
    </w:p>
    <w:p w14:paraId="0CEE944D" w14:textId="77777777" w:rsidR="004664F8" w:rsidRPr="004664F8" w:rsidRDefault="004664F8" w:rsidP="004664F8">
      <w:pPr>
        <w:spacing w:after="240"/>
        <w:ind w:left="2160" w:hanging="720"/>
      </w:pPr>
      <w:r w:rsidRPr="004664F8">
        <w:t>(ii)</w:t>
      </w:r>
      <w:r w:rsidRPr="004664F8">
        <w:tab/>
        <w:t>1.15 for Resources running at a ≥ 30 and &lt; 50% capacity factor for the previous 12 months;</w:t>
      </w:r>
    </w:p>
    <w:p w14:paraId="37BC154E" w14:textId="77777777" w:rsidR="004664F8" w:rsidRPr="004664F8" w:rsidRDefault="004664F8" w:rsidP="004664F8">
      <w:pPr>
        <w:spacing w:after="240"/>
        <w:ind w:left="2160" w:hanging="720"/>
      </w:pPr>
      <w:r w:rsidRPr="004664F8">
        <w:t>(iii)</w:t>
      </w:r>
      <w:r w:rsidRPr="004664F8">
        <w:tab/>
        <w:t>1.20 for Resources running at a ≥ 20 and &lt; 30% capacity factor for the previous 12 months;</w:t>
      </w:r>
    </w:p>
    <w:p w14:paraId="458A282E" w14:textId="77777777" w:rsidR="004664F8" w:rsidRPr="004664F8" w:rsidRDefault="004664F8" w:rsidP="004664F8">
      <w:pPr>
        <w:spacing w:after="240"/>
        <w:ind w:left="2160" w:hanging="720"/>
      </w:pPr>
      <w:r w:rsidRPr="004664F8">
        <w:t>(iv)</w:t>
      </w:r>
      <w:r w:rsidRPr="004664F8">
        <w:tab/>
        <w:t>1.25 for Resources running at a ≥ 10 and &lt; 20% capacity factor for the previous 12 months;</w:t>
      </w:r>
    </w:p>
    <w:p w14:paraId="60343431" w14:textId="77777777" w:rsidR="004664F8" w:rsidRPr="004664F8" w:rsidRDefault="004664F8" w:rsidP="004664F8">
      <w:pPr>
        <w:spacing w:after="240"/>
        <w:ind w:left="2160" w:hanging="720"/>
      </w:pPr>
      <w:r w:rsidRPr="004664F8">
        <w:t>(v)</w:t>
      </w:r>
      <w:r w:rsidRPr="004664F8">
        <w:tab/>
        <w:t>1.30 for Resources running at a ≥ 5 and &lt; 10% capacity factor for the previous 12 months;</w:t>
      </w:r>
    </w:p>
    <w:p w14:paraId="4DC32094" w14:textId="77777777" w:rsidR="004664F8" w:rsidRPr="004664F8" w:rsidRDefault="004664F8" w:rsidP="004664F8">
      <w:pPr>
        <w:spacing w:after="240"/>
        <w:ind w:left="2160" w:hanging="720"/>
      </w:pPr>
      <w:r w:rsidRPr="004664F8">
        <w:t>(vi)</w:t>
      </w:r>
      <w:r w:rsidRPr="004664F8">
        <w:tab/>
        <w:t>1.40 for Resources running at a ≥ 1 and &lt; 5% capacity factor for the previous 12 months; and</w:t>
      </w:r>
    </w:p>
    <w:p w14:paraId="51C5B35E" w14:textId="77777777" w:rsidR="004664F8" w:rsidRPr="004664F8" w:rsidRDefault="004664F8" w:rsidP="004664F8">
      <w:pPr>
        <w:spacing w:after="240"/>
        <w:ind w:left="2160" w:hanging="720"/>
      </w:pPr>
      <w:r w:rsidRPr="004664F8">
        <w:lastRenderedPageBreak/>
        <w:t>(vii)</w:t>
      </w:r>
      <w:r w:rsidRPr="004664F8">
        <w:tab/>
        <w:t>1.50 for Resources running at a less than 1% capacity factor for the previous 12 months.</w:t>
      </w:r>
    </w:p>
    <w:p w14:paraId="287F02AE" w14:textId="77777777" w:rsidR="004664F8" w:rsidRPr="004664F8" w:rsidRDefault="004664F8" w:rsidP="004664F8">
      <w:pPr>
        <w:spacing w:after="240"/>
        <w:ind w:left="1440" w:hanging="720"/>
      </w:pPr>
      <w:r w:rsidRPr="004664F8">
        <w:t>(e)</w:t>
      </w:r>
      <w:r w:rsidRPr="004664F8">
        <w:tab/>
        <w:t xml:space="preserve">The previous 12 months’ capacity factor must be updated by ERCOT by the 20th day of each month using the most recent data for use in the next month.  ERCOT shall post to the MIS Secure Area the capacity factor for each Resource before the start of the effective month. </w:t>
      </w:r>
    </w:p>
    <w:p w14:paraId="2B968569" w14:textId="77777777" w:rsidR="004664F8" w:rsidRPr="004664F8" w:rsidRDefault="004664F8" w:rsidP="004664F8">
      <w:pPr>
        <w:spacing w:after="240"/>
        <w:ind w:left="1440" w:hanging="720"/>
      </w:pPr>
      <w:r w:rsidRPr="004664F8">
        <w:t>(f)</w:t>
      </w:r>
      <w:r w:rsidRPr="004664F8">
        <w:tab/>
        <w:t>During the Adjustment Period, a QSE representing a Resource may submit Exceptional Fuel Cost as a volume-weighted average fuel price for use in the MOC calculation for that Resource.  To qualify as Exceptional Fuel Cost, the submission must meet the following conditions:</w:t>
      </w:r>
    </w:p>
    <w:p w14:paraId="4888C976" w14:textId="77777777" w:rsidR="004664F8" w:rsidRPr="004664F8" w:rsidRDefault="004664F8" w:rsidP="004664F8">
      <w:pPr>
        <w:spacing w:after="240"/>
        <w:ind w:left="2160" w:hanging="720"/>
      </w:pPr>
      <w:r w:rsidRPr="004664F8">
        <w:t>(i)</w:t>
      </w:r>
      <w:r w:rsidRPr="004664F8">
        <w:tab/>
        <w:t xml:space="preserve">For all Resources, the weighted average fuel price must exceed FIP for the applicable Operating Day, plus a threshold parameter value of $1/MMBtu, plus the applicable fuel adder.  </w:t>
      </w:r>
      <w:r w:rsidRPr="004664F8">
        <w:rPr>
          <w:iCs/>
        </w:rPr>
        <w:t xml:space="preserve">For Resources without approved verifiable costs, the fuel adder will be set to the default value assigned to Resources with approved verifiable costs, as defined in the Verifiable Cost Manual.  The threshold parameter value in this paragraph shall be recommended by the Wholesale Market Subcommittee (WMS) and approved by the Technical Advisory Committee (TAC).  </w:t>
      </w:r>
      <w:r w:rsidRPr="004664F8">
        <w:t>ERCOT shall update the threshold value on the first day of the month following TAC approval unless otherwise directed by the TAC.  ERCOT shall provide a Market Notice prior to implementation of a revised parameter value.</w:t>
      </w:r>
    </w:p>
    <w:p w14:paraId="42A5962C" w14:textId="77777777" w:rsidR="004664F8" w:rsidRPr="004664F8" w:rsidRDefault="004664F8" w:rsidP="004664F8">
      <w:pPr>
        <w:spacing w:after="240"/>
        <w:ind w:left="2160" w:hanging="720"/>
        <w:rPr>
          <w:iCs/>
        </w:rPr>
      </w:pPr>
      <w:r w:rsidRPr="004664F8">
        <w:rPr>
          <w:iCs/>
        </w:rPr>
        <w:t>(ii)</w:t>
      </w:r>
      <w:r w:rsidRPr="004664F8">
        <w:rPr>
          <w:iCs/>
        </w:rPr>
        <w:tab/>
        <w:t>Fixed cost (fees, penalties and similar non-gas costs) may not be included in the calculation of the weighted average fuel price.</w:t>
      </w:r>
    </w:p>
    <w:p w14:paraId="657EFBCF" w14:textId="77777777" w:rsidR="004664F8" w:rsidRPr="004664F8" w:rsidRDefault="004664F8" w:rsidP="004664F8">
      <w:pPr>
        <w:spacing w:after="240"/>
        <w:ind w:left="2160" w:hanging="720"/>
      </w:pPr>
      <w:r w:rsidRPr="004664F8">
        <w:rPr>
          <w:iCs/>
        </w:rPr>
        <w:t>(iii)</w:t>
      </w:r>
      <w:r w:rsidRPr="004664F8">
        <w:rPr>
          <w:iCs/>
        </w:rPr>
        <w:tab/>
        <w:t>All intra-day, same day, and spot fuel purchases must be included</w:t>
      </w:r>
      <w:r w:rsidRPr="004664F8">
        <w:t xml:space="preserve"> in the calculation of the weighted average fuel price in paragraph (1) above.  These must account for at least 10% of the total fuel volume burned by the applicable Resource for the hour for which the weighted average fuel price is computed.  As noted in paragraph (l) below, the methodology used in the allocation of the cost and volume of purchased fuel to the Resource for the hour is subject to validation by ERCOT.</w:t>
      </w:r>
    </w:p>
    <w:p w14:paraId="538F2EA2" w14:textId="77777777" w:rsidR="004664F8" w:rsidRPr="004664F8" w:rsidRDefault="004664F8" w:rsidP="004664F8">
      <w:pPr>
        <w:spacing w:after="240"/>
        <w:ind w:left="2160" w:hanging="720"/>
      </w:pPr>
      <w:r w:rsidRPr="004664F8">
        <w:t>(iv)</w:t>
      </w:r>
      <w:r w:rsidRPr="004664F8">
        <w:tab/>
        <w:t>Weighted average fuel prices must be submitted individually for each Operating Hour for which they are applicable.  Values submitted outside of the Adjustment Period will be rejected and not used in the calculation of the MOC for the designated Operating Hour.</w:t>
      </w:r>
      <w:r w:rsidRPr="004664F8" w:rsidDel="00DA7871">
        <w:t xml:space="preserve"> </w:t>
      </w:r>
    </w:p>
    <w:p w14:paraId="36FCCF0C" w14:textId="77777777" w:rsidR="004664F8" w:rsidRPr="004664F8" w:rsidRDefault="004664F8" w:rsidP="004664F8">
      <w:pPr>
        <w:spacing w:after="240"/>
        <w:ind w:left="1440" w:hanging="720"/>
      </w:pPr>
      <w:r w:rsidRPr="004664F8">
        <w:t>(g)</w:t>
      </w:r>
      <w:r w:rsidRPr="004664F8">
        <w:tab/>
        <w:t xml:space="preserve">ERCOT may notify the Independent Market Monitor (IMM) if a QSE submits an Exceptional Fuel Cost. </w:t>
      </w:r>
    </w:p>
    <w:p w14:paraId="1B9FE32B" w14:textId="77777777" w:rsidR="004664F8" w:rsidRPr="004664F8" w:rsidRDefault="004664F8" w:rsidP="004664F8">
      <w:pPr>
        <w:spacing w:after="240"/>
        <w:ind w:left="1440" w:hanging="720"/>
      </w:pPr>
      <w:r w:rsidRPr="004664F8">
        <w:t>(h)</w:t>
      </w:r>
      <w:r w:rsidRPr="004664F8">
        <w:tab/>
        <w:t>No later than five Business Days after an Operating Day for which an Exceptional Fuel Cost is submitted, ERCOT shall issue a Market Notice indicating the affected Operating Hours and the number of Resources for which a QSE submitted Exceptional Fuel Cost for a particular Operating Day.</w:t>
      </w:r>
    </w:p>
    <w:p w14:paraId="5FDA99FF" w14:textId="77777777" w:rsidR="004664F8" w:rsidRPr="004664F8" w:rsidRDefault="004664F8" w:rsidP="004664F8">
      <w:pPr>
        <w:spacing w:after="240"/>
        <w:ind w:left="1440" w:hanging="720"/>
      </w:pPr>
      <w:r w:rsidRPr="004664F8">
        <w:lastRenderedPageBreak/>
        <w:t>(i)</w:t>
      </w:r>
      <w:r w:rsidRPr="004664F8">
        <w:tab/>
        <w:t>No later than 1700 Central Prevailing Time (CPT) on the 15th day following an Exceptional Fuel Cost submission, the submitting QSE shall provide ERCOT with the calculation of the weighted average fuel price, intraday or same-day fuel purchases, and any available supporting documentation.  Such information may include, but is not be limited to, documents of the following nature: relevant contracts between the QSE or Resource Entity and fuel supplier, trade logs, transportation, storage, balancing and distribution agreements, calculation of the weighted average fuel price, or any other documentation necessary to support the Exceptional Fuel Cost price and volume for the applicable period(s).</w:t>
      </w:r>
    </w:p>
    <w:p w14:paraId="6052C060" w14:textId="77777777" w:rsidR="004664F8" w:rsidRPr="004664F8" w:rsidRDefault="004664F8" w:rsidP="004664F8">
      <w:pPr>
        <w:spacing w:after="240"/>
        <w:ind w:left="1440" w:hanging="720"/>
      </w:pPr>
      <w:r w:rsidRPr="004664F8">
        <w:t>(j)</w:t>
      </w:r>
      <w:r w:rsidRPr="004664F8">
        <w:tab/>
        <w:t>No later than 1700 Central Prevailing Time (CPT) on the 60th day following an Exceptional Fuel Cost submission, the submitting QSE shall provide ERCOT with all supporting documentation not previously provided to ERCOT.  No supporting documentation will be accepted after the 60th day.</w:t>
      </w:r>
    </w:p>
    <w:p w14:paraId="61AAFC90" w14:textId="77777777" w:rsidR="004664F8" w:rsidRPr="004664F8" w:rsidRDefault="004664F8" w:rsidP="004664F8">
      <w:pPr>
        <w:spacing w:after="240"/>
        <w:ind w:left="1440" w:hanging="720"/>
      </w:pPr>
      <w:r w:rsidRPr="004664F8">
        <w:t>(k)</w:t>
      </w:r>
      <w:r w:rsidRPr="004664F8">
        <w:tab/>
        <w:t>The accuracy of submitted Exceptional Fuel Cost and the need for purchasing intraday or same-day gas must be attested to by a duly authorized officer or agent of the QSE representing the Resource.  The attestation must be provided in a standardized format acceptable to ERCOT and submitted with the other documentation described in paragraph (i) above.</w:t>
      </w:r>
    </w:p>
    <w:p w14:paraId="77A80A68" w14:textId="77777777" w:rsidR="004664F8" w:rsidRPr="004664F8" w:rsidRDefault="004664F8" w:rsidP="004664F8">
      <w:pPr>
        <w:spacing w:after="240"/>
        <w:ind w:left="1440" w:hanging="720"/>
      </w:pPr>
      <w:r w:rsidRPr="004664F8">
        <w:t>(l)</w:t>
      </w:r>
      <w:r w:rsidRPr="004664F8">
        <w:tab/>
        <w:t xml:space="preserve">ERCOT will use the supporting documentation to validate the Exceptional Fuel Cost for the applicable period. Validation will include, but not be limited to, the cost and the quantity of purchased fuel, Resource-specific heat rates, and the methodology used in the allocation of the cost and volume of purchased fuel to the Resource for the applicable hour used in the weighted average fuel price calculation.  In connection with the validation process ERCOT may request additional documentation or clarification of previously submitted documentation.  Such requests must be honored within ten Business Days.  </w:t>
      </w:r>
    </w:p>
    <w:p w14:paraId="04A43FC8" w14:textId="77777777" w:rsidR="004664F8" w:rsidRPr="004664F8" w:rsidRDefault="004664F8" w:rsidP="004664F8">
      <w:pPr>
        <w:spacing w:after="240"/>
        <w:ind w:left="1440" w:hanging="720"/>
      </w:pPr>
      <w:r w:rsidRPr="004664F8">
        <w:t>(m)</w:t>
      </w:r>
      <w:r w:rsidRPr="004664F8">
        <w:tab/>
        <w:t>At ERCOT’s sole discretion, submission and follow-up information deadlines may be extended on a case-by-case basis.</w:t>
      </w:r>
    </w:p>
    <w:p w14:paraId="2C2F82D8" w14:textId="77777777" w:rsidR="00856045" w:rsidRPr="000B7479" w:rsidRDefault="00856045" w:rsidP="00856045">
      <w:pPr>
        <w:pStyle w:val="H3"/>
        <w:rPr>
          <w:b w:val="0"/>
          <w:i w:val="0"/>
        </w:rPr>
      </w:pPr>
      <w:bookmarkStart w:id="115" w:name="_Toc74113621"/>
      <w:bookmarkStart w:id="116" w:name="_Toc88017251"/>
      <w:bookmarkStart w:id="117" w:name="_Toc101091050"/>
      <w:bookmarkStart w:id="118" w:name="_Toc400547179"/>
      <w:bookmarkStart w:id="119" w:name="_Toc405384284"/>
      <w:bookmarkStart w:id="120" w:name="_Toc405543551"/>
      <w:bookmarkStart w:id="121" w:name="_Toc428178060"/>
      <w:bookmarkStart w:id="122" w:name="_Toc440872691"/>
      <w:bookmarkStart w:id="123" w:name="_Toc458766236"/>
      <w:bookmarkStart w:id="124" w:name="_Toc459292641"/>
      <w:bookmarkStart w:id="125" w:name="_Toc9590452"/>
      <w:bookmarkEnd w:id="57"/>
      <w:bookmarkEnd w:id="58"/>
      <w:bookmarkEnd w:id="59"/>
      <w:bookmarkEnd w:id="60"/>
      <w:bookmarkEnd w:id="61"/>
      <w:bookmarkEnd w:id="62"/>
      <w:bookmarkEnd w:id="63"/>
      <w:commentRangeStart w:id="126"/>
      <w:r w:rsidRPr="000B7479">
        <w:t>5.6.1</w:t>
      </w:r>
      <w:commentRangeEnd w:id="126"/>
      <w:r w:rsidR="00453632">
        <w:rPr>
          <w:rStyle w:val="CommentReference"/>
          <w:b w:val="0"/>
          <w:bCs w:val="0"/>
          <w:i w:val="0"/>
        </w:rPr>
        <w:commentReference w:id="126"/>
      </w:r>
      <w:r w:rsidRPr="000B7479">
        <w:tab/>
        <w:t>Verifiable Costs</w:t>
      </w:r>
      <w:bookmarkEnd w:id="115"/>
      <w:bookmarkEnd w:id="116"/>
      <w:bookmarkEnd w:id="117"/>
      <w:bookmarkEnd w:id="118"/>
      <w:bookmarkEnd w:id="119"/>
      <w:bookmarkEnd w:id="120"/>
      <w:bookmarkEnd w:id="121"/>
      <w:bookmarkEnd w:id="122"/>
      <w:bookmarkEnd w:id="123"/>
      <w:bookmarkEnd w:id="124"/>
      <w:bookmarkEnd w:id="125"/>
    </w:p>
    <w:p w14:paraId="35BB723C" w14:textId="77777777" w:rsidR="00856045" w:rsidRDefault="00856045" w:rsidP="009A7E4E">
      <w:pPr>
        <w:spacing w:after="240"/>
        <w:ind w:left="720" w:hanging="720"/>
      </w:pPr>
      <w:r>
        <w:t>(1)</w:t>
      </w:r>
      <w:r>
        <w:tab/>
        <w:t>The Qualified Scheduling Entity (QSE) is responsible for submitting verifiable costs unless both the QSE and Resource Entity agree that the Resource Entity will have this responsibility, in which case both the QSE and Resource Entity shall submit an affidavit to ERCOT stating this arrangement.  Notwithstanding the foregoing, QSEs that submit Power Purchase or Tolling Agreements (PPAs) do not have the option of allowing Resource Entities to file verifiable costs.</w:t>
      </w:r>
    </w:p>
    <w:p w14:paraId="731A327F" w14:textId="77777777" w:rsidR="00856045" w:rsidRDefault="00856045" w:rsidP="009A7E4E">
      <w:pPr>
        <w:spacing w:after="240"/>
        <w:ind w:left="720" w:hanging="720"/>
      </w:pPr>
      <w:r>
        <w:t>(2)</w:t>
      </w:r>
      <w:r>
        <w:tab/>
        <w:t xml:space="preserve">Make-Whole Payments for a Resource are based on the Startup Offers and Minimum-Energy Offers for the Resource, limited by caps.  Until ERCOT approves verifiable unit-specific costs for that Resource, the caps are the Resource Category Startup Generic Cap and the Resource Category Minimum-Energy Generic Cap.  When ERCOT approves verifiable unit-specific costs for that Resource the caps are those verifiable unit-specific </w:t>
      </w:r>
      <w:r>
        <w:lastRenderedPageBreak/>
        <w:t xml:space="preserve">costs.  A QSE or Resource Entity may file verifiable unit-specific costs for a Resource at any time, but it must file those costs no later than 30 days after five Reliability Unit Commitment (RUC) events for that Resource in a calendar year.  A RUC event begins when a Resource receives a RUC instruction to come or stay On-Line and ends the later of when the Resource shuts down or the end of the Operating Day.  The most recent ERCOT-approved verifiable costs must be used going forward. </w:t>
      </w:r>
    </w:p>
    <w:p w14:paraId="4F103603" w14:textId="77777777" w:rsidR="00856045" w:rsidRDefault="00856045" w:rsidP="009A7E4E">
      <w:pPr>
        <w:spacing w:after="240"/>
        <w:ind w:left="720" w:hanging="720"/>
      </w:pPr>
      <w:r>
        <w:t>(3)</w:t>
      </w:r>
      <w:r>
        <w:tab/>
        <w:t>These unit-specific verifiable costs may include and are limited to the following average incremental costs:</w:t>
      </w:r>
    </w:p>
    <w:p w14:paraId="3BF4DEF1" w14:textId="77777777" w:rsidR="00856045" w:rsidRDefault="00856045" w:rsidP="00856045">
      <w:pPr>
        <w:pStyle w:val="List2"/>
      </w:pPr>
      <w:r>
        <w:t>(a)</w:t>
      </w:r>
      <w:r>
        <w:tab/>
        <w:t>Allocation of maintenance requirements based on number of starts between maintenance events using, at the option of the QSE or Resource Entity, either:</w:t>
      </w:r>
    </w:p>
    <w:p w14:paraId="3C1992D3" w14:textId="77777777" w:rsidR="00856045" w:rsidRDefault="00856045" w:rsidP="00856045">
      <w:pPr>
        <w:pStyle w:val="List3"/>
      </w:pPr>
      <w:r>
        <w:t>(i)</w:t>
      </w:r>
      <w:r>
        <w:tab/>
        <w:t xml:space="preserve">Manufacturer-recommended maintenance schedule; </w:t>
      </w:r>
    </w:p>
    <w:p w14:paraId="3C22893C" w14:textId="77777777" w:rsidR="00856045" w:rsidRDefault="00856045" w:rsidP="00856045">
      <w:pPr>
        <w:pStyle w:val="List3"/>
      </w:pPr>
      <w:r>
        <w:t>(ii)</w:t>
      </w:r>
      <w:r>
        <w:tab/>
        <w:t>Historical data for the unit and actual maintenance practices; or</w:t>
      </w:r>
    </w:p>
    <w:p w14:paraId="13F7A1CF" w14:textId="77777777" w:rsidR="00856045" w:rsidRDefault="00856045" w:rsidP="00856045">
      <w:pPr>
        <w:pStyle w:val="List3"/>
      </w:pPr>
      <w:r>
        <w:t>(iii)</w:t>
      </w:r>
      <w:r>
        <w:tab/>
        <w:t>Another method approved in advance by ERCOT in writing;</w:t>
      </w:r>
    </w:p>
    <w:p w14:paraId="1E0741F7" w14:textId="77777777" w:rsidR="00856045" w:rsidRDefault="00856045" w:rsidP="00856045">
      <w:pPr>
        <w:pStyle w:val="List2"/>
      </w:pPr>
      <w:r>
        <w:t>(b)</w:t>
      </w:r>
      <w:r>
        <w:tab/>
        <w:t>Startup fuel calculations based on recorded actual measured flows when the data is available or based on averages of historical flows for similar starts (for example, hot, cold, intermediate) when actual data is not available.  Startup fuel will include filing separately the startup fuel required to reach breaker close and fuel after breaker close to Low Sustained Limit (LSL).  Any fuel required to shutdown a Resource will be submitted as the fuel from breaker open to shutdown;</w:t>
      </w:r>
    </w:p>
    <w:p w14:paraId="177A6A50" w14:textId="77777777" w:rsidR="00856045" w:rsidRDefault="00856045" w:rsidP="00856045">
      <w:pPr>
        <w:pStyle w:val="List2"/>
      </w:pPr>
      <w:r>
        <w:t>(c)</w:t>
      </w:r>
      <w:r>
        <w:tab/>
        <w:t>Operation costs;</w:t>
      </w:r>
    </w:p>
    <w:p w14:paraId="4E4D40C6" w14:textId="77777777" w:rsidR="00856045" w:rsidRDefault="00856045" w:rsidP="00856045">
      <w:pPr>
        <w:pStyle w:val="List2"/>
      </w:pPr>
      <w:r>
        <w:t>(d)</w:t>
      </w:r>
      <w:r>
        <w:tab/>
        <w:t>Chemical costs;</w:t>
      </w:r>
    </w:p>
    <w:p w14:paraId="04BAD13D" w14:textId="77777777" w:rsidR="00856045" w:rsidRDefault="00856045" w:rsidP="00856045">
      <w:pPr>
        <w:pStyle w:val="List2"/>
      </w:pPr>
      <w:r>
        <w:t>(e)</w:t>
      </w:r>
      <w:r>
        <w:tab/>
        <w:t>Water costs; and</w:t>
      </w:r>
    </w:p>
    <w:p w14:paraId="0DF9B474" w14:textId="77777777" w:rsidR="00856045" w:rsidRDefault="00856045" w:rsidP="00856045">
      <w:pPr>
        <w:pStyle w:val="List2"/>
      </w:pPr>
      <w:r>
        <w:t>(f)</w:t>
      </w:r>
      <w:r>
        <w:tab/>
        <w:t>Emission credits.</w:t>
      </w:r>
    </w:p>
    <w:p w14:paraId="3F8C8ED2" w14:textId="77777777" w:rsidR="00856045" w:rsidRDefault="00856045" w:rsidP="00856045">
      <w:pPr>
        <w:pStyle w:val="List2"/>
        <w:ind w:left="720"/>
      </w:pPr>
      <w:r>
        <w:t>(4)</w:t>
      </w:r>
      <w:r>
        <w:tab/>
        <w:t>Standard Operations and Maintenance (O&amp;M) costs pursuant to</w:t>
      </w:r>
      <w:r w:rsidRPr="000E3D81">
        <w:t xml:space="preserve"> </w:t>
      </w:r>
      <w:r>
        <w:t xml:space="preserve">paragraph (6) below may be used in lieu of the incremental O&amp;M costs set forth in items (3)(a), (c), (d) and (e) above. </w:t>
      </w:r>
    </w:p>
    <w:p w14:paraId="0E4FEF79" w14:textId="77777777" w:rsidR="00856045" w:rsidRDefault="00856045" w:rsidP="009A7E4E">
      <w:pPr>
        <w:spacing w:after="240"/>
      </w:pPr>
      <w:r>
        <w:t>(5)</w:t>
      </w:r>
      <w:r>
        <w:tab/>
        <w:t>These unit-specific verifiable costs may not include:</w:t>
      </w:r>
    </w:p>
    <w:p w14:paraId="2BA2BEFD" w14:textId="77777777" w:rsidR="00856045" w:rsidRDefault="00856045" w:rsidP="00856045">
      <w:pPr>
        <w:pStyle w:val="List2"/>
      </w:pPr>
      <w:r>
        <w:t>(a)</w:t>
      </w:r>
      <w:r>
        <w:tab/>
        <w:t>Fixed costs, which are any cost that is incurred regardless of whether the unit is deployed or not; and</w:t>
      </w:r>
    </w:p>
    <w:p w14:paraId="1D85B512" w14:textId="77777777" w:rsidR="00856045" w:rsidRDefault="00856045" w:rsidP="00856045">
      <w:pPr>
        <w:pStyle w:val="List2"/>
      </w:pPr>
      <w:r>
        <w:t>(b)</w:t>
      </w:r>
      <w:r>
        <w:tab/>
        <w:t>Costs for which the QSE or Resource Entity cannot provide sufficient documentation for ERCOT to verify the costs.</w:t>
      </w:r>
    </w:p>
    <w:p w14:paraId="2D80401E" w14:textId="77777777" w:rsidR="00856045" w:rsidRDefault="00856045" w:rsidP="00856045">
      <w:pPr>
        <w:pStyle w:val="List2"/>
        <w:ind w:left="720"/>
      </w:pPr>
      <w:r>
        <w:lastRenderedPageBreak/>
        <w:t>(6)</w:t>
      </w:r>
      <w:r>
        <w:tab/>
        <w:t xml:space="preserve">At their election, QSEs or Resource Entities may receive standard O&amp;M costs for both startup and minimum energy.  This election may be made by submitting an election form to ERCOT.  If a QSE or Resource has received final approval for actual verifiable O&amp;M costs under the verifiable cost process, it may not elect to receive standard O&amp;M costs.  </w:t>
      </w:r>
    </w:p>
    <w:p w14:paraId="2C288ACD" w14:textId="77777777" w:rsidR="00856045" w:rsidRDefault="00856045" w:rsidP="00856045">
      <w:pPr>
        <w:pStyle w:val="List2"/>
        <w:ind w:left="720" w:firstLine="0"/>
      </w:pPr>
      <w:r>
        <w:t>(a)</w:t>
      </w:r>
      <w:r>
        <w:tab/>
        <w:t>Until December 31, 2011, standard O&amp;M costs are defined as follows:</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88"/>
        <w:gridCol w:w="1574"/>
        <w:gridCol w:w="1574"/>
        <w:gridCol w:w="1574"/>
        <w:gridCol w:w="1575"/>
      </w:tblGrid>
      <w:tr w:rsidR="00856045" w:rsidRPr="0032004D" w14:paraId="0298AD7D" w14:textId="77777777" w:rsidTr="00856045">
        <w:trPr>
          <w:cantSplit/>
          <w:trHeight w:val="279"/>
        </w:trPr>
        <w:tc>
          <w:tcPr>
            <w:tcW w:w="2988" w:type="dxa"/>
            <w:tcBorders>
              <w:bottom w:val="nil"/>
            </w:tcBorders>
            <w:noWrap/>
          </w:tcPr>
          <w:p w14:paraId="2A61B463" w14:textId="77777777" w:rsidR="00856045" w:rsidRDefault="00856045" w:rsidP="00856045">
            <w:pPr>
              <w:rPr>
                <w:b/>
                <w:color w:val="000000"/>
                <w:sz w:val="20"/>
              </w:rPr>
            </w:pPr>
            <w:r>
              <w:rPr>
                <w:b/>
                <w:color w:val="000000"/>
                <w:sz w:val="20"/>
              </w:rPr>
              <w:t>Resource Category</w:t>
            </w:r>
          </w:p>
          <w:p w14:paraId="0152129C" w14:textId="77777777" w:rsidR="00856045" w:rsidRPr="0032004D" w:rsidRDefault="00856045" w:rsidP="00856045">
            <w:pPr>
              <w:rPr>
                <w:b/>
                <w:color w:val="000000"/>
                <w:sz w:val="20"/>
              </w:rPr>
            </w:pPr>
            <w:r w:rsidRPr="0032004D">
              <w:rPr>
                <w:b/>
                <w:color w:val="000000"/>
                <w:sz w:val="20"/>
              </w:rPr>
              <w:t>Start Year = 2009</w:t>
            </w:r>
          </w:p>
        </w:tc>
        <w:tc>
          <w:tcPr>
            <w:tcW w:w="1574" w:type="dxa"/>
            <w:tcBorders>
              <w:bottom w:val="nil"/>
            </w:tcBorders>
            <w:noWrap/>
          </w:tcPr>
          <w:p w14:paraId="44A09994" w14:textId="77777777" w:rsidR="00856045" w:rsidRDefault="00856045" w:rsidP="00856045">
            <w:pPr>
              <w:rPr>
                <w:b/>
                <w:color w:val="000000"/>
                <w:sz w:val="20"/>
              </w:rPr>
            </w:pPr>
            <w:r w:rsidRPr="00090E17">
              <w:rPr>
                <w:b/>
                <w:color w:val="000000"/>
                <w:sz w:val="20"/>
              </w:rPr>
              <w:t>Cold Startup</w:t>
            </w:r>
            <w:r>
              <w:rPr>
                <w:b/>
                <w:color w:val="000000"/>
                <w:sz w:val="20"/>
              </w:rPr>
              <w:t xml:space="preserve"> ($/start)</w:t>
            </w:r>
          </w:p>
        </w:tc>
        <w:tc>
          <w:tcPr>
            <w:tcW w:w="1574" w:type="dxa"/>
            <w:tcBorders>
              <w:bottom w:val="nil"/>
            </w:tcBorders>
            <w:noWrap/>
          </w:tcPr>
          <w:p w14:paraId="6030915D" w14:textId="77777777" w:rsidR="00856045" w:rsidRDefault="00856045" w:rsidP="00856045">
            <w:pPr>
              <w:rPr>
                <w:b/>
                <w:color w:val="000000"/>
                <w:sz w:val="20"/>
              </w:rPr>
            </w:pPr>
            <w:r w:rsidRPr="00090E17">
              <w:rPr>
                <w:b/>
                <w:color w:val="000000"/>
                <w:sz w:val="20"/>
              </w:rPr>
              <w:t>Intermediate Startup</w:t>
            </w:r>
            <w:r>
              <w:rPr>
                <w:b/>
                <w:color w:val="000000"/>
                <w:sz w:val="20"/>
              </w:rPr>
              <w:t xml:space="preserve"> ($/start)</w:t>
            </w:r>
          </w:p>
        </w:tc>
        <w:tc>
          <w:tcPr>
            <w:tcW w:w="1574" w:type="dxa"/>
            <w:tcBorders>
              <w:bottom w:val="nil"/>
            </w:tcBorders>
            <w:noWrap/>
          </w:tcPr>
          <w:p w14:paraId="424596D8" w14:textId="77777777" w:rsidR="00856045" w:rsidRDefault="00856045" w:rsidP="00856045">
            <w:pPr>
              <w:rPr>
                <w:b/>
                <w:color w:val="000000"/>
                <w:sz w:val="20"/>
              </w:rPr>
            </w:pPr>
            <w:r w:rsidRPr="00090E17">
              <w:rPr>
                <w:b/>
                <w:color w:val="000000"/>
                <w:sz w:val="20"/>
              </w:rPr>
              <w:t>Hot Startup</w:t>
            </w:r>
            <w:r>
              <w:rPr>
                <w:b/>
                <w:color w:val="000000"/>
                <w:sz w:val="20"/>
              </w:rPr>
              <w:t xml:space="preserve"> ($/start)</w:t>
            </w:r>
          </w:p>
        </w:tc>
        <w:tc>
          <w:tcPr>
            <w:tcW w:w="1575" w:type="dxa"/>
            <w:tcBorders>
              <w:bottom w:val="nil"/>
            </w:tcBorders>
            <w:noWrap/>
          </w:tcPr>
          <w:p w14:paraId="02B8B231" w14:textId="77777777" w:rsidR="00856045" w:rsidRDefault="00856045" w:rsidP="00856045">
            <w:pPr>
              <w:rPr>
                <w:b/>
                <w:color w:val="000000"/>
                <w:sz w:val="20"/>
              </w:rPr>
            </w:pPr>
            <w:r w:rsidRPr="00090E17">
              <w:rPr>
                <w:b/>
                <w:color w:val="000000"/>
                <w:sz w:val="20"/>
              </w:rPr>
              <w:t xml:space="preserve">Variable O&amp;M </w:t>
            </w:r>
            <w:r>
              <w:rPr>
                <w:b/>
                <w:color w:val="000000"/>
                <w:sz w:val="20"/>
              </w:rPr>
              <w:t>($/MWh)</w:t>
            </w:r>
          </w:p>
        </w:tc>
      </w:tr>
      <w:tr w:rsidR="00856045" w:rsidRPr="0032004D" w14:paraId="399BAFCA" w14:textId="77777777" w:rsidTr="00856045">
        <w:trPr>
          <w:cantSplit/>
          <w:trHeight w:val="279"/>
        </w:trPr>
        <w:tc>
          <w:tcPr>
            <w:tcW w:w="2988" w:type="dxa"/>
            <w:noWrap/>
          </w:tcPr>
          <w:p w14:paraId="364443EB" w14:textId="77777777" w:rsidR="00856045" w:rsidRPr="0032004D" w:rsidRDefault="00856045" w:rsidP="00856045">
            <w:pPr>
              <w:rPr>
                <w:color w:val="000000"/>
                <w:sz w:val="20"/>
              </w:rPr>
            </w:pPr>
            <w:r>
              <w:rPr>
                <w:color w:val="000000"/>
                <w:sz w:val="20"/>
              </w:rPr>
              <w:t>Aeroderivative</w:t>
            </w:r>
            <w:r w:rsidRPr="00090E17">
              <w:rPr>
                <w:color w:val="000000"/>
                <w:sz w:val="20"/>
              </w:rPr>
              <w:t xml:space="preserve"> simple </w:t>
            </w:r>
            <w:r>
              <w:rPr>
                <w:color w:val="000000"/>
                <w:sz w:val="20"/>
              </w:rPr>
              <w:t>c</w:t>
            </w:r>
            <w:r w:rsidRPr="00090E17">
              <w:rPr>
                <w:color w:val="000000"/>
                <w:sz w:val="20"/>
              </w:rPr>
              <w:t>ycle</w:t>
            </w:r>
            <w:r>
              <w:rPr>
                <w:color w:val="000000"/>
                <w:sz w:val="20"/>
              </w:rPr>
              <w:t xml:space="preserve"> commissioned after 1996</w:t>
            </w:r>
          </w:p>
        </w:tc>
        <w:tc>
          <w:tcPr>
            <w:tcW w:w="1574" w:type="dxa"/>
            <w:noWrap/>
          </w:tcPr>
          <w:p w14:paraId="73EE5EFD" w14:textId="77777777" w:rsidR="00856045" w:rsidRDefault="00856045" w:rsidP="00856045">
            <w:pPr>
              <w:ind w:right="386"/>
              <w:jc w:val="right"/>
              <w:rPr>
                <w:color w:val="000000"/>
                <w:sz w:val="20"/>
              </w:rPr>
            </w:pPr>
            <w:r w:rsidRPr="00090E17">
              <w:rPr>
                <w:color w:val="000000"/>
                <w:sz w:val="20"/>
              </w:rPr>
              <w:t>1,000.00</w:t>
            </w:r>
          </w:p>
        </w:tc>
        <w:tc>
          <w:tcPr>
            <w:tcW w:w="1574" w:type="dxa"/>
            <w:noWrap/>
          </w:tcPr>
          <w:p w14:paraId="1ABEF331" w14:textId="77777777" w:rsidR="00856045" w:rsidRDefault="00856045" w:rsidP="00856045">
            <w:pPr>
              <w:ind w:right="386"/>
              <w:jc w:val="right"/>
              <w:rPr>
                <w:color w:val="000000"/>
                <w:sz w:val="20"/>
              </w:rPr>
            </w:pPr>
            <w:r w:rsidRPr="00090E17">
              <w:rPr>
                <w:color w:val="000000"/>
                <w:sz w:val="20"/>
              </w:rPr>
              <w:t>1,000.00</w:t>
            </w:r>
          </w:p>
        </w:tc>
        <w:tc>
          <w:tcPr>
            <w:tcW w:w="1574" w:type="dxa"/>
            <w:noWrap/>
          </w:tcPr>
          <w:p w14:paraId="2A846C34" w14:textId="77777777" w:rsidR="00856045" w:rsidRDefault="00856045" w:rsidP="00856045">
            <w:pPr>
              <w:ind w:right="386"/>
              <w:jc w:val="right"/>
              <w:rPr>
                <w:color w:val="000000"/>
                <w:sz w:val="20"/>
              </w:rPr>
            </w:pPr>
            <w:r w:rsidRPr="00090E17">
              <w:rPr>
                <w:color w:val="000000"/>
                <w:sz w:val="20"/>
              </w:rPr>
              <w:t>1,000.00</w:t>
            </w:r>
          </w:p>
        </w:tc>
        <w:tc>
          <w:tcPr>
            <w:tcW w:w="1575" w:type="dxa"/>
            <w:noWrap/>
          </w:tcPr>
          <w:p w14:paraId="3537D2B8" w14:textId="77777777" w:rsidR="00856045" w:rsidRDefault="00856045" w:rsidP="00856045">
            <w:pPr>
              <w:ind w:right="386"/>
              <w:jc w:val="right"/>
              <w:rPr>
                <w:color w:val="000000"/>
                <w:sz w:val="20"/>
              </w:rPr>
            </w:pPr>
            <w:r w:rsidRPr="00090E17">
              <w:rPr>
                <w:color w:val="000000"/>
                <w:sz w:val="20"/>
              </w:rPr>
              <w:t>3.94</w:t>
            </w:r>
          </w:p>
        </w:tc>
      </w:tr>
      <w:tr w:rsidR="00856045" w:rsidRPr="0032004D" w14:paraId="71EC0120" w14:textId="77777777" w:rsidTr="00856045">
        <w:trPr>
          <w:cantSplit/>
          <w:trHeight w:val="279"/>
        </w:trPr>
        <w:tc>
          <w:tcPr>
            <w:tcW w:w="2988" w:type="dxa"/>
            <w:noWrap/>
          </w:tcPr>
          <w:p w14:paraId="24B3B525" w14:textId="77777777" w:rsidR="00856045" w:rsidRPr="0032004D" w:rsidRDefault="00856045" w:rsidP="00856045">
            <w:pPr>
              <w:rPr>
                <w:color w:val="000000"/>
                <w:sz w:val="20"/>
              </w:rPr>
            </w:pPr>
            <w:r>
              <w:rPr>
                <w:color w:val="000000"/>
                <w:sz w:val="20"/>
              </w:rPr>
              <w:t>Reciprocating Engine</w:t>
            </w:r>
          </w:p>
        </w:tc>
        <w:tc>
          <w:tcPr>
            <w:tcW w:w="1574" w:type="dxa"/>
            <w:noWrap/>
          </w:tcPr>
          <w:p w14:paraId="1D392156" w14:textId="77777777" w:rsidR="00856045" w:rsidRDefault="00856045" w:rsidP="00856045">
            <w:pPr>
              <w:ind w:right="386"/>
              <w:jc w:val="right"/>
              <w:rPr>
                <w:color w:val="000000"/>
                <w:sz w:val="20"/>
              </w:rPr>
            </w:pPr>
            <w:r w:rsidRPr="009E5389">
              <w:rPr>
                <w:color w:val="000000"/>
                <w:sz w:val="20"/>
              </w:rPr>
              <w:t xml:space="preserve">$58/MW </w:t>
            </w:r>
            <w:r w:rsidRPr="009E5389">
              <w:rPr>
                <w:sz w:val="20"/>
              </w:rPr>
              <w:t xml:space="preserve">* the average of the </w:t>
            </w:r>
            <w:r>
              <w:rPr>
                <w:sz w:val="20"/>
              </w:rPr>
              <w:t>S</w:t>
            </w:r>
            <w:r w:rsidRPr="009E5389">
              <w:rPr>
                <w:sz w:val="20"/>
              </w:rPr>
              <w:t>easonal net max sustainable ratings</w:t>
            </w:r>
          </w:p>
        </w:tc>
        <w:tc>
          <w:tcPr>
            <w:tcW w:w="1574" w:type="dxa"/>
            <w:noWrap/>
          </w:tcPr>
          <w:p w14:paraId="33C0B25D" w14:textId="77777777" w:rsidR="00856045" w:rsidRDefault="00856045" w:rsidP="00856045">
            <w:pPr>
              <w:ind w:right="386"/>
              <w:jc w:val="right"/>
              <w:rPr>
                <w:color w:val="000000"/>
                <w:sz w:val="20"/>
              </w:rPr>
            </w:pPr>
            <w:r w:rsidRPr="009E5389">
              <w:rPr>
                <w:color w:val="000000"/>
                <w:sz w:val="20"/>
              </w:rPr>
              <w:t xml:space="preserve">$58/MW </w:t>
            </w:r>
            <w:r w:rsidRPr="009E5389">
              <w:rPr>
                <w:sz w:val="20"/>
              </w:rPr>
              <w:t xml:space="preserve">* the average of the  </w:t>
            </w:r>
            <w:r>
              <w:rPr>
                <w:sz w:val="20"/>
              </w:rPr>
              <w:t>S</w:t>
            </w:r>
            <w:r w:rsidRPr="009E5389">
              <w:rPr>
                <w:sz w:val="20"/>
              </w:rPr>
              <w:t xml:space="preserve">easonal net max sustainable ratings </w:t>
            </w:r>
            <w:r w:rsidRPr="009E5389" w:rsidDel="00AD30D1">
              <w:rPr>
                <w:color w:val="000000"/>
                <w:sz w:val="20"/>
              </w:rPr>
              <w:t xml:space="preserve"> </w:t>
            </w:r>
          </w:p>
        </w:tc>
        <w:tc>
          <w:tcPr>
            <w:tcW w:w="1574" w:type="dxa"/>
            <w:noWrap/>
          </w:tcPr>
          <w:p w14:paraId="028776A0" w14:textId="77777777" w:rsidR="00856045" w:rsidRDefault="00856045" w:rsidP="00856045">
            <w:pPr>
              <w:ind w:right="386"/>
              <w:jc w:val="right"/>
              <w:rPr>
                <w:color w:val="000000"/>
                <w:sz w:val="20"/>
              </w:rPr>
            </w:pPr>
            <w:r w:rsidRPr="009E5389">
              <w:rPr>
                <w:color w:val="000000"/>
                <w:sz w:val="20"/>
              </w:rPr>
              <w:t xml:space="preserve">$58/MW </w:t>
            </w:r>
            <w:r w:rsidRPr="009E5389">
              <w:rPr>
                <w:sz w:val="20"/>
              </w:rPr>
              <w:t xml:space="preserve">* the average of the </w:t>
            </w:r>
            <w:r>
              <w:rPr>
                <w:sz w:val="20"/>
              </w:rPr>
              <w:t>S</w:t>
            </w:r>
            <w:r w:rsidRPr="009E5389">
              <w:rPr>
                <w:sz w:val="20"/>
              </w:rPr>
              <w:t>easonal net max sustainable ratings</w:t>
            </w:r>
          </w:p>
        </w:tc>
        <w:tc>
          <w:tcPr>
            <w:tcW w:w="1575" w:type="dxa"/>
            <w:noWrap/>
          </w:tcPr>
          <w:p w14:paraId="21DE8DA0" w14:textId="77777777" w:rsidR="00856045" w:rsidRDefault="00856045" w:rsidP="00856045">
            <w:pPr>
              <w:ind w:right="386"/>
              <w:jc w:val="right"/>
              <w:rPr>
                <w:color w:val="000000"/>
                <w:sz w:val="20"/>
              </w:rPr>
            </w:pPr>
            <w:r w:rsidRPr="00090E17">
              <w:rPr>
                <w:color w:val="000000"/>
                <w:sz w:val="20"/>
              </w:rPr>
              <w:t>5.09</w:t>
            </w:r>
          </w:p>
        </w:tc>
      </w:tr>
      <w:tr w:rsidR="00856045" w:rsidRPr="0032004D" w14:paraId="0AEE0391" w14:textId="77777777" w:rsidTr="00856045">
        <w:trPr>
          <w:cantSplit/>
          <w:trHeight w:val="279"/>
        </w:trPr>
        <w:tc>
          <w:tcPr>
            <w:tcW w:w="2988" w:type="dxa"/>
            <w:noWrap/>
          </w:tcPr>
          <w:p w14:paraId="05F41CD8" w14:textId="77777777" w:rsidR="00856045" w:rsidRPr="0032004D" w:rsidRDefault="00856045" w:rsidP="00856045">
            <w:pPr>
              <w:rPr>
                <w:color w:val="000000"/>
                <w:sz w:val="20"/>
              </w:rPr>
            </w:pPr>
            <w:r w:rsidRPr="00090E17">
              <w:rPr>
                <w:color w:val="000000"/>
                <w:sz w:val="20"/>
              </w:rPr>
              <w:t xml:space="preserve">Simple </w:t>
            </w:r>
            <w:r>
              <w:rPr>
                <w:color w:val="000000"/>
                <w:sz w:val="20"/>
              </w:rPr>
              <w:t>c</w:t>
            </w:r>
            <w:r w:rsidRPr="00090E17">
              <w:rPr>
                <w:color w:val="000000"/>
                <w:sz w:val="20"/>
              </w:rPr>
              <w:t>ycle ≤ 90 MW</w:t>
            </w:r>
          </w:p>
        </w:tc>
        <w:tc>
          <w:tcPr>
            <w:tcW w:w="1574" w:type="dxa"/>
            <w:noWrap/>
          </w:tcPr>
          <w:p w14:paraId="01033375" w14:textId="77777777" w:rsidR="00856045" w:rsidRDefault="00856045" w:rsidP="00856045">
            <w:pPr>
              <w:ind w:right="386"/>
              <w:jc w:val="right"/>
              <w:rPr>
                <w:color w:val="000000"/>
                <w:sz w:val="20"/>
              </w:rPr>
            </w:pPr>
            <w:r w:rsidRPr="00090E17">
              <w:rPr>
                <w:color w:val="000000"/>
                <w:sz w:val="20"/>
              </w:rPr>
              <w:t>2,300.00</w:t>
            </w:r>
          </w:p>
        </w:tc>
        <w:tc>
          <w:tcPr>
            <w:tcW w:w="1574" w:type="dxa"/>
            <w:noWrap/>
          </w:tcPr>
          <w:p w14:paraId="72D9D0B0" w14:textId="77777777" w:rsidR="00856045" w:rsidRDefault="00856045" w:rsidP="00856045">
            <w:pPr>
              <w:ind w:right="386"/>
              <w:jc w:val="right"/>
              <w:rPr>
                <w:color w:val="000000"/>
                <w:sz w:val="20"/>
              </w:rPr>
            </w:pPr>
            <w:r w:rsidRPr="00090E17">
              <w:rPr>
                <w:color w:val="000000"/>
                <w:sz w:val="20"/>
              </w:rPr>
              <w:t>2,300.00</w:t>
            </w:r>
          </w:p>
        </w:tc>
        <w:tc>
          <w:tcPr>
            <w:tcW w:w="1574" w:type="dxa"/>
            <w:noWrap/>
          </w:tcPr>
          <w:p w14:paraId="2927F131" w14:textId="77777777" w:rsidR="00856045" w:rsidRDefault="00856045" w:rsidP="00856045">
            <w:pPr>
              <w:ind w:right="386"/>
              <w:jc w:val="right"/>
              <w:rPr>
                <w:color w:val="000000"/>
                <w:sz w:val="20"/>
              </w:rPr>
            </w:pPr>
            <w:r w:rsidRPr="00090E17">
              <w:rPr>
                <w:color w:val="000000"/>
                <w:sz w:val="20"/>
              </w:rPr>
              <w:t>2,300.00</w:t>
            </w:r>
          </w:p>
        </w:tc>
        <w:tc>
          <w:tcPr>
            <w:tcW w:w="1575" w:type="dxa"/>
            <w:noWrap/>
          </w:tcPr>
          <w:p w14:paraId="7C5CB08D" w14:textId="77777777" w:rsidR="00856045" w:rsidRDefault="00856045" w:rsidP="00856045">
            <w:pPr>
              <w:ind w:right="386"/>
              <w:jc w:val="right"/>
              <w:rPr>
                <w:color w:val="000000"/>
                <w:sz w:val="20"/>
              </w:rPr>
            </w:pPr>
            <w:r w:rsidRPr="00090E17">
              <w:rPr>
                <w:color w:val="000000"/>
                <w:sz w:val="20"/>
              </w:rPr>
              <w:t>3.94</w:t>
            </w:r>
          </w:p>
        </w:tc>
      </w:tr>
      <w:tr w:rsidR="00856045" w:rsidRPr="0032004D" w14:paraId="33A9F521" w14:textId="77777777" w:rsidTr="00856045">
        <w:trPr>
          <w:cantSplit/>
          <w:trHeight w:val="279"/>
        </w:trPr>
        <w:tc>
          <w:tcPr>
            <w:tcW w:w="2988" w:type="dxa"/>
            <w:noWrap/>
          </w:tcPr>
          <w:p w14:paraId="680B8C58" w14:textId="77777777" w:rsidR="00856045" w:rsidRPr="0032004D" w:rsidRDefault="00856045" w:rsidP="00856045">
            <w:pPr>
              <w:rPr>
                <w:color w:val="000000"/>
                <w:sz w:val="20"/>
              </w:rPr>
            </w:pPr>
            <w:r w:rsidRPr="00090E17">
              <w:rPr>
                <w:color w:val="000000"/>
                <w:sz w:val="20"/>
              </w:rPr>
              <w:t xml:space="preserve">Simple </w:t>
            </w:r>
            <w:r>
              <w:rPr>
                <w:color w:val="000000"/>
                <w:sz w:val="20"/>
              </w:rPr>
              <w:t>c</w:t>
            </w:r>
            <w:r w:rsidRPr="00090E17">
              <w:rPr>
                <w:color w:val="000000"/>
                <w:sz w:val="20"/>
              </w:rPr>
              <w:t xml:space="preserve">ycle </w:t>
            </w:r>
            <w:r w:rsidRPr="00E262D0">
              <w:rPr>
                <w:color w:val="000000"/>
                <w:sz w:val="20"/>
              </w:rPr>
              <w:t>≥</w:t>
            </w:r>
            <w:r w:rsidRPr="00090E17">
              <w:rPr>
                <w:color w:val="000000"/>
                <w:sz w:val="20"/>
              </w:rPr>
              <w:t xml:space="preserve"> 90 MW</w:t>
            </w:r>
          </w:p>
        </w:tc>
        <w:tc>
          <w:tcPr>
            <w:tcW w:w="1574" w:type="dxa"/>
            <w:noWrap/>
          </w:tcPr>
          <w:p w14:paraId="1E13EE6D" w14:textId="77777777" w:rsidR="00856045" w:rsidRDefault="00856045" w:rsidP="00856045">
            <w:pPr>
              <w:ind w:right="386"/>
              <w:jc w:val="right"/>
              <w:rPr>
                <w:color w:val="000000"/>
                <w:sz w:val="20"/>
              </w:rPr>
            </w:pPr>
            <w:r w:rsidRPr="00090E17">
              <w:rPr>
                <w:color w:val="000000"/>
                <w:sz w:val="20"/>
              </w:rPr>
              <w:t>5,000.00</w:t>
            </w:r>
          </w:p>
        </w:tc>
        <w:tc>
          <w:tcPr>
            <w:tcW w:w="1574" w:type="dxa"/>
            <w:noWrap/>
          </w:tcPr>
          <w:p w14:paraId="7DAE98FF" w14:textId="77777777" w:rsidR="00856045" w:rsidRDefault="00856045" w:rsidP="00856045">
            <w:pPr>
              <w:ind w:right="386"/>
              <w:jc w:val="right"/>
              <w:rPr>
                <w:color w:val="000000"/>
                <w:sz w:val="20"/>
              </w:rPr>
            </w:pPr>
            <w:r w:rsidRPr="00090E17">
              <w:rPr>
                <w:color w:val="000000"/>
                <w:sz w:val="20"/>
              </w:rPr>
              <w:t>5,000.00</w:t>
            </w:r>
          </w:p>
        </w:tc>
        <w:tc>
          <w:tcPr>
            <w:tcW w:w="1574" w:type="dxa"/>
            <w:noWrap/>
          </w:tcPr>
          <w:p w14:paraId="2E3060D4" w14:textId="77777777" w:rsidR="00856045" w:rsidRDefault="00856045" w:rsidP="00856045">
            <w:pPr>
              <w:ind w:right="386"/>
              <w:jc w:val="right"/>
              <w:rPr>
                <w:color w:val="000000"/>
                <w:sz w:val="20"/>
              </w:rPr>
            </w:pPr>
            <w:r w:rsidRPr="00090E17">
              <w:rPr>
                <w:color w:val="000000"/>
                <w:sz w:val="20"/>
              </w:rPr>
              <w:t>5,000.00</w:t>
            </w:r>
          </w:p>
        </w:tc>
        <w:tc>
          <w:tcPr>
            <w:tcW w:w="1575" w:type="dxa"/>
            <w:noWrap/>
          </w:tcPr>
          <w:p w14:paraId="10FF77F7" w14:textId="77777777" w:rsidR="00856045" w:rsidRDefault="00856045" w:rsidP="00856045">
            <w:pPr>
              <w:ind w:right="386"/>
              <w:jc w:val="right"/>
              <w:rPr>
                <w:color w:val="000000"/>
                <w:sz w:val="20"/>
              </w:rPr>
            </w:pPr>
            <w:r w:rsidRPr="00090E17">
              <w:rPr>
                <w:color w:val="000000"/>
                <w:sz w:val="20"/>
              </w:rPr>
              <w:t>3.94</w:t>
            </w:r>
          </w:p>
        </w:tc>
      </w:tr>
      <w:tr w:rsidR="00856045" w:rsidRPr="0032004D" w14:paraId="1DE90573" w14:textId="77777777" w:rsidTr="00856045">
        <w:trPr>
          <w:cantSplit/>
          <w:trHeight w:val="279"/>
        </w:trPr>
        <w:tc>
          <w:tcPr>
            <w:tcW w:w="2988" w:type="dxa"/>
            <w:noWrap/>
          </w:tcPr>
          <w:p w14:paraId="1A2DC7E2" w14:textId="77777777" w:rsidR="00856045" w:rsidRPr="0032004D" w:rsidRDefault="00856045" w:rsidP="00856045">
            <w:pPr>
              <w:rPr>
                <w:color w:val="000000"/>
                <w:sz w:val="20"/>
              </w:rPr>
            </w:pPr>
            <w:r w:rsidRPr="00090E17">
              <w:rPr>
                <w:color w:val="000000"/>
                <w:sz w:val="20"/>
              </w:rPr>
              <w:t xml:space="preserve">Combined </w:t>
            </w:r>
            <w:r>
              <w:rPr>
                <w:color w:val="000000"/>
                <w:sz w:val="20"/>
              </w:rPr>
              <w:t>c</w:t>
            </w:r>
            <w:r w:rsidRPr="00090E17">
              <w:rPr>
                <w:color w:val="000000"/>
                <w:sz w:val="20"/>
              </w:rPr>
              <w:t>ycle</w:t>
            </w:r>
            <w:r>
              <w:rPr>
                <w:color w:val="000000"/>
                <w:sz w:val="20"/>
              </w:rPr>
              <w:t>:  for each  Combined-Cycle Configuration, the Startup Cost for that configuration is the sum of the Startup Costs for each unit within that configuration as follows:</w:t>
            </w:r>
          </w:p>
        </w:tc>
        <w:tc>
          <w:tcPr>
            <w:tcW w:w="1574" w:type="dxa"/>
            <w:noWrap/>
          </w:tcPr>
          <w:p w14:paraId="6959FB39" w14:textId="77777777" w:rsidR="00856045" w:rsidRDefault="00856045" w:rsidP="00856045">
            <w:pPr>
              <w:ind w:right="386"/>
              <w:jc w:val="right"/>
              <w:rPr>
                <w:color w:val="000000"/>
                <w:sz w:val="20"/>
              </w:rPr>
            </w:pPr>
          </w:p>
        </w:tc>
        <w:tc>
          <w:tcPr>
            <w:tcW w:w="1574" w:type="dxa"/>
            <w:noWrap/>
          </w:tcPr>
          <w:p w14:paraId="3C07968B" w14:textId="77777777" w:rsidR="00856045" w:rsidRDefault="00856045" w:rsidP="00856045">
            <w:pPr>
              <w:ind w:right="386"/>
              <w:jc w:val="right"/>
              <w:rPr>
                <w:color w:val="000000"/>
                <w:sz w:val="20"/>
              </w:rPr>
            </w:pPr>
          </w:p>
        </w:tc>
        <w:tc>
          <w:tcPr>
            <w:tcW w:w="1574" w:type="dxa"/>
            <w:noWrap/>
          </w:tcPr>
          <w:p w14:paraId="0A272E5D" w14:textId="77777777" w:rsidR="00856045" w:rsidRDefault="00856045" w:rsidP="00856045">
            <w:pPr>
              <w:ind w:right="386"/>
              <w:jc w:val="right"/>
              <w:rPr>
                <w:color w:val="000000"/>
                <w:sz w:val="20"/>
              </w:rPr>
            </w:pPr>
          </w:p>
        </w:tc>
        <w:tc>
          <w:tcPr>
            <w:tcW w:w="1575" w:type="dxa"/>
            <w:noWrap/>
          </w:tcPr>
          <w:p w14:paraId="1C2A4D6D" w14:textId="77777777" w:rsidR="00856045" w:rsidRDefault="00856045" w:rsidP="00856045">
            <w:pPr>
              <w:ind w:right="386"/>
              <w:jc w:val="right"/>
              <w:rPr>
                <w:color w:val="000000"/>
                <w:sz w:val="20"/>
              </w:rPr>
            </w:pPr>
            <w:r w:rsidRPr="00090E17">
              <w:rPr>
                <w:color w:val="000000"/>
                <w:sz w:val="20"/>
              </w:rPr>
              <w:t>3.19</w:t>
            </w:r>
          </w:p>
        </w:tc>
      </w:tr>
      <w:tr w:rsidR="00856045" w:rsidRPr="0032004D" w14:paraId="43C8730D" w14:textId="77777777" w:rsidTr="00856045">
        <w:trPr>
          <w:cantSplit/>
          <w:trHeight w:val="279"/>
        </w:trPr>
        <w:tc>
          <w:tcPr>
            <w:tcW w:w="2988" w:type="dxa"/>
            <w:noWrap/>
          </w:tcPr>
          <w:p w14:paraId="0F82BEC2" w14:textId="77777777" w:rsidR="00856045" w:rsidRPr="00090E17" w:rsidRDefault="00856045" w:rsidP="00856045">
            <w:pPr>
              <w:ind w:left="360"/>
              <w:rPr>
                <w:color w:val="000000"/>
                <w:sz w:val="20"/>
              </w:rPr>
            </w:pPr>
            <w:r>
              <w:rPr>
                <w:color w:val="000000"/>
                <w:sz w:val="20"/>
              </w:rPr>
              <w:t>Combustion turbine &lt; 90 MW</w:t>
            </w:r>
          </w:p>
        </w:tc>
        <w:tc>
          <w:tcPr>
            <w:tcW w:w="1574" w:type="dxa"/>
            <w:noWrap/>
          </w:tcPr>
          <w:p w14:paraId="25DCD1E0" w14:textId="77777777" w:rsidR="00856045" w:rsidRDefault="00856045" w:rsidP="00856045">
            <w:pPr>
              <w:ind w:right="386"/>
              <w:jc w:val="right"/>
              <w:rPr>
                <w:color w:val="000000"/>
                <w:sz w:val="20"/>
              </w:rPr>
            </w:pPr>
            <w:r>
              <w:rPr>
                <w:color w:val="000000"/>
                <w:sz w:val="20"/>
              </w:rPr>
              <w:t>2,300.00</w:t>
            </w:r>
          </w:p>
        </w:tc>
        <w:tc>
          <w:tcPr>
            <w:tcW w:w="1574" w:type="dxa"/>
            <w:noWrap/>
          </w:tcPr>
          <w:p w14:paraId="236C3719" w14:textId="77777777" w:rsidR="00856045" w:rsidRDefault="00856045" w:rsidP="00856045">
            <w:pPr>
              <w:ind w:right="386"/>
              <w:jc w:val="right"/>
              <w:rPr>
                <w:color w:val="000000"/>
                <w:sz w:val="20"/>
              </w:rPr>
            </w:pPr>
            <w:r>
              <w:rPr>
                <w:color w:val="000000"/>
                <w:sz w:val="20"/>
              </w:rPr>
              <w:t>2,300.00</w:t>
            </w:r>
          </w:p>
        </w:tc>
        <w:tc>
          <w:tcPr>
            <w:tcW w:w="1574" w:type="dxa"/>
            <w:noWrap/>
          </w:tcPr>
          <w:p w14:paraId="098A80D1" w14:textId="77777777" w:rsidR="00856045" w:rsidRDefault="00856045" w:rsidP="00856045">
            <w:pPr>
              <w:ind w:right="386"/>
              <w:jc w:val="right"/>
              <w:rPr>
                <w:color w:val="000000"/>
                <w:sz w:val="20"/>
              </w:rPr>
            </w:pPr>
            <w:r>
              <w:rPr>
                <w:color w:val="000000"/>
                <w:sz w:val="20"/>
              </w:rPr>
              <w:t>2,300.00</w:t>
            </w:r>
          </w:p>
        </w:tc>
        <w:tc>
          <w:tcPr>
            <w:tcW w:w="1575" w:type="dxa"/>
            <w:noWrap/>
          </w:tcPr>
          <w:p w14:paraId="217C9763" w14:textId="77777777" w:rsidR="00856045" w:rsidRDefault="00856045" w:rsidP="00856045">
            <w:pPr>
              <w:ind w:right="386"/>
              <w:jc w:val="right"/>
              <w:rPr>
                <w:color w:val="000000"/>
                <w:sz w:val="20"/>
              </w:rPr>
            </w:pPr>
          </w:p>
        </w:tc>
      </w:tr>
      <w:tr w:rsidR="00856045" w:rsidRPr="0032004D" w14:paraId="17840568" w14:textId="77777777" w:rsidTr="00856045">
        <w:trPr>
          <w:cantSplit/>
          <w:trHeight w:val="279"/>
        </w:trPr>
        <w:tc>
          <w:tcPr>
            <w:tcW w:w="2988" w:type="dxa"/>
            <w:noWrap/>
          </w:tcPr>
          <w:p w14:paraId="7BF29B80" w14:textId="77777777" w:rsidR="00856045" w:rsidRPr="00090E17" w:rsidRDefault="00856045" w:rsidP="00856045">
            <w:pPr>
              <w:ind w:left="360"/>
              <w:rPr>
                <w:color w:val="000000"/>
                <w:sz w:val="20"/>
              </w:rPr>
            </w:pPr>
            <w:r>
              <w:rPr>
                <w:color w:val="000000"/>
                <w:sz w:val="20"/>
              </w:rPr>
              <w:t xml:space="preserve">Combustion turbine </w:t>
            </w:r>
            <w:r w:rsidRPr="00E262D0">
              <w:rPr>
                <w:color w:val="000000"/>
                <w:sz w:val="20"/>
              </w:rPr>
              <w:t>≥</w:t>
            </w:r>
            <w:r>
              <w:rPr>
                <w:color w:val="000000"/>
                <w:sz w:val="20"/>
              </w:rPr>
              <w:t xml:space="preserve"> 90 MW</w:t>
            </w:r>
          </w:p>
        </w:tc>
        <w:tc>
          <w:tcPr>
            <w:tcW w:w="1574" w:type="dxa"/>
            <w:noWrap/>
          </w:tcPr>
          <w:p w14:paraId="25447F47" w14:textId="77777777" w:rsidR="00856045" w:rsidRDefault="00856045" w:rsidP="00856045">
            <w:pPr>
              <w:ind w:right="386"/>
              <w:jc w:val="right"/>
              <w:rPr>
                <w:color w:val="000000"/>
                <w:sz w:val="20"/>
              </w:rPr>
            </w:pPr>
            <w:r>
              <w:rPr>
                <w:color w:val="000000"/>
                <w:sz w:val="20"/>
              </w:rPr>
              <w:t>5,000.00</w:t>
            </w:r>
          </w:p>
        </w:tc>
        <w:tc>
          <w:tcPr>
            <w:tcW w:w="1574" w:type="dxa"/>
            <w:noWrap/>
          </w:tcPr>
          <w:p w14:paraId="4FD39159" w14:textId="77777777" w:rsidR="00856045" w:rsidRDefault="00856045" w:rsidP="00856045">
            <w:pPr>
              <w:ind w:right="386"/>
              <w:jc w:val="right"/>
              <w:rPr>
                <w:color w:val="000000"/>
                <w:sz w:val="20"/>
              </w:rPr>
            </w:pPr>
            <w:r>
              <w:rPr>
                <w:color w:val="000000"/>
                <w:sz w:val="20"/>
              </w:rPr>
              <w:t>5,000.00</w:t>
            </w:r>
          </w:p>
        </w:tc>
        <w:tc>
          <w:tcPr>
            <w:tcW w:w="1574" w:type="dxa"/>
            <w:noWrap/>
          </w:tcPr>
          <w:p w14:paraId="027BD2E9" w14:textId="77777777" w:rsidR="00856045" w:rsidRDefault="00856045" w:rsidP="00856045">
            <w:pPr>
              <w:ind w:right="386"/>
              <w:jc w:val="right"/>
              <w:rPr>
                <w:color w:val="000000"/>
                <w:sz w:val="20"/>
              </w:rPr>
            </w:pPr>
            <w:r>
              <w:rPr>
                <w:color w:val="000000"/>
                <w:sz w:val="20"/>
              </w:rPr>
              <w:t>5,000.00</w:t>
            </w:r>
          </w:p>
        </w:tc>
        <w:tc>
          <w:tcPr>
            <w:tcW w:w="1575" w:type="dxa"/>
            <w:noWrap/>
          </w:tcPr>
          <w:p w14:paraId="6356E45F" w14:textId="77777777" w:rsidR="00856045" w:rsidRDefault="00856045" w:rsidP="00856045">
            <w:pPr>
              <w:ind w:right="386"/>
              <w:jc w:val="right"/>
              <w:rPr>
                <w:color w:val="000000"/>
                <w:sz w:val="20"/>
              </w:rPr>
            </w:pPr>
          </w:p>
        </w:tc>
      </w:tr>
      <w:tr w:rsidR="00856045" w:rsidRPr="0032004D" w14:paraId="01C53F13" w14:textId="77777777" w:rsidTr="00856045">
        <w:trPr>
          <w:cantSplit/>
          <w:trHeight w:val="279"/>
        </w:trPr>
        <w:tc>
          <w:tcPr>
            <w:tcW w:w="2988" w:type="dxa"/>
            <w:noWrap/>
          </w:tcPr>
          <w:p w14:paraId="3ED018AF" w14:textId="77777777" w:rsidR="00856045" w:rsidRPr="00090E17" w:rsidRDefault="00856045" w:rsidP="00856045">
            <w:pPr>
              <w:ind w:left="360"/>
              <w:rPr>
                <w:color w:val="000000"/>
                <w:sz w:val="20"/>
              </w:rPr>
            </w:pPr>
            <w:r>
              <w:rPr>
                <w:color w:val="000000"/>
                <w:sz w:val="20"/>
              </w:rPr>
              <w:t>Steam turbine</w:t>
            </w:r>
          </w:p>
        </w:tc>
        <w:tc>
          <w:tcPr>
            <w:tcW w:w="1574" w:type="dxa"/>
            <w:noWrap/>
          </w:tcPr>
          <w:p w14:paraId="504FCA5D" w14:textId="77777777" w:rsidR="00856045" w:rsidRDefault="00856045" w:rsidP="00856045">
            <w:pPr>
              <w:ind w:right="386"/>
              <w:jc w:val="right"/>
              <w:rPr>
                <w:color w:val="000000"/>
                <w:sz w:val="20"/>
              </w:rPr>
            </w:pPr>
            <w:r>
              <w:rPr>
                <w:color w:val="000000"/>
                <w:sz w:val="20"/>
              </w:rPr>
              <w:t>3,000.00</w:t>
            </w:r>
          </w:p>
        </w:tc>
        <w:tc>
          <w:tcPr>
            <w:tcW w:w="1574" w:type="dxa"/>
            <w:noWrap/>
          </w:tcPr>
          <w:p w14:paraId="201334FE" w14:textId="77777777" w:rsidR="00856045" w:rsidRDefault="00856045" w:rsidP="00856045">
            <w:pPr>
              <w:ind w:right="386"/>
              <w:jc w:val="right"/>
              <w:rPr>
                <w:color w:val="000000"/>
                <w:sz w:val="20"/>
              </w:rPr>
            </w:pPr>
            <w:r>
              <w:rPr>
                <w:color w:val="000000"/>
                <w:sz w:val="20"/>
              </w:rPr>
              <w:t>2,250.00</w:t>
            </w:r>
          </w:p>
        </w:tc>
        <w:tc>
          <w:tcPr>
            <w:tcW w:w="1574" w:type="dxa"/>
            <w:noWrap/>
          </w:tcPr>
          <w:p w14:paraId="1BE4BAA2" w14:textId="77777777" w:rsidR="00856045" w:rsidRDefault="00856045" w:rsidP="00856045">
            <w:pPr>
              <w:ind w:right="386"/>
              <w:jc w:val="right"/>
              <w:rPr>
                <w:color w:val="000000"/>
                <w:sz w:val="20"/>
              </w:rPr>
            </w:pPr>
            <w:r>
              <w:rPr>
                <w:color w:val="000000"/>
                <w:sz w:val="20"/>
              </w:rPr>
              <w:t>1,250.00</w:t>
            </w:r>
          </w:p>
        </w:tc>
        <w:tc>
          <w:tcPr>
            <w:tcW w:w="1575" w:type="dxa"/>
            <w:noWrap/>
          </w:tcPr>
          <w:p w14:paraId="30D8A1D5" w14:textId="77777777" w:rsidR="00856045" w:rsidRDefault="00856045" w:rsidP="00856045">
            <w:pPr>
              <w:ind w:right="386"/>
              <w:jc w:val="right"/>
              <w:rPr>
                <w:color w:val="000000"/>
                <w:sz w:val="20"/>
              </w:rPr>
            </w:pPr>
          </w:p>
        </w:tc>
      </w:tr>
      <w:tr w:rsidR="00856045" w:rsidRPr="0032004D" w14:paraId="6E54B5BE" w14:textId="77777777" w:rsidTr="00856045">
        <w:trPr>
          <w:cantSplit/>
          <w:trHeight w:val="279"/>
        </w:trPr>
        <w:tc>
          <w:tcPr>
            <w:tcW w:w="2988" w:type="dxa"/>
            <w:noWrap/>
          </w:tcPr>
          <w:p w14:paraId="07117573" w14:textId="77777777" w:rsidR="00856045" w:rsidRPr="0032004D" w:rsidRDefault="00856045" w:rsidP="00856045">
            <w:pPr>
              <w:rPr>
                <w:color w:val="000000"/>
                <w:sz w:val="20"/>
              </w:rPr>
            </w:pPr>
            <w:r w:rsidRPr="00090E17">
              <w:rPr>
                <w:color w:val="000000"/>
                <w:sz w:val="20"/>
              </w:rPr>
              <w:t>Gas-</w:t>
            </w:r>
            <w:r>
              <w:rPr>
                <w:color w:val="000000"/>
                <w:sz w:val="20"/>
              </w:rPr>
              <w:t>s</w:t>
            </w:r>
            <w:r w:rsidRPr="00090E17">
              <w:rPr>
                <w:color w:val="000000"/>
                <w:sz w:val="20"/>
              </w:rPr>
              <w:t xml:space="preserve">team </w:t>
            </w:r>
            <w:r>
              <w:rPr>
                <w:color w:val="000000"/>
                <w:sz w:val="20"/>
              </w:rPr>
              <w:t>n</w:t>
            </w:r>
            <w:r w:rsidRPr="00090E17">
              <w:rPr>
                <w:color w:val="000000"/>
                <w:sz w:val="20"/>
              </w:rPr>
              <w:t>on-</w:t>
            </w:r>
            <w:r>
              <w:rPr>
                <w:color w:val="000000"/>
                <w:sz w:val="20"/>
              </w:rPr>
              <w:t>r</w:t>
            </w:r>
            <w:r w:rsidRPr="00090E17">
              <w:rPr>
                <w:color w:val="000000"/>
                <w:sz w:val="20"/>
              </w:rPr>
              <w:t xml:space="preserve">eheat </w:t>
            </w:r>
            <w:r>
              <w:rPr>
                <w:color w:val="000000"/>
                <w:sz w:val="20"/>
              </w:rPr>
              <w:t>b</w:t>
            </w:r>
            <w:r w:rsidRPr="00090E17">
              <w:rPr>
                <w:color w:val="000000"/>
                <w:sz w:val="20"/>
              </w:rPr>
              <w:t>oiler</w:t>
            </w:r>
          </w:p>
        </w:tc>
        <w:tc>
          <w:tcPr>
            <w:tcW w:w="1574" w:type="dxa"/>
            <w:noWrap/>
          </w:tcPr>
          <w:p w14:paraId="43D38370" w14:textId="77777777" w:rsidR="00856045" w:rsidRDefault="00856045" w:rsidP="00856045">
            <w:pPr>
              <w:ind w:right="386"/>
              <w:jc w:val="right"/>
              <w:rPr>
                <w:color w:val="000000"/>
                <w:sz w:val="20"/>
              </w:rPr>
            </w:pPr>
            <w:r w:rsidRPr="00090E17">
              <w:rPr>
                <w:color w:val="000000"/>
                <w:sz w:val="20"/>
              </w:rPr>
              <w:t>2,310.00</w:t>
            </w:r>
          </w:p>
        </w:tc>
        <w:tc>
          <w:tcPr>
            <w:tcW w:w="1574" w:type="dxa"/>
            <w:noWrap/>
          </w:tcPr>
          <w:p w14:paraId="2466352C" w14:textId="77777777" w:rsidR="00856045" w:rsidRDefault="00856045" w:rsidP="00856045">
            <w:pPr>
              <w:ind w:right="386"/>
              <w:jc w:val="right"/>
              <w:rPr>
                <w:color w:val="000000"/>
                <w:sz w:val="20"/>
              </w:rPr>
            </w:pPr>
            <w:r w:rsidRPr="00090E17">
              <w:rPr>
                <w:color w:val="000000"/>
                <w:sz w:val="20"/>
              </w:rPr>
              <w:t>1,732.50</w:t>
            </w:r>
          </w:p>
        </w:tc>
        <w:tc>
          <w:tcPr>
            <w:tcW w:w="1574" w:type="dxa"/>
            <w:noWrap/>
          </w:tcPr>
          <w:p w14:paraId="0012AD35" w14:textId="77777777" w:rsidR="00856045" w:rsidRDefault="00856045" w:rsidP="00856045">
            <w:pPr>
              <w:ind w:right="386"/>
              <w:jc w:val="right"/>
              <w:rPr>
                <w:color w:val="000000"/>
                <w:sz w:val="20"/>
              </w:rPr>
            </w:pPr>
            <w:r w:rsidRPr="00090E17">
              <w:rPr>
                <w:color w:val="000000"/>
                <w:sz w:val="20"/>
              </w:rPr>
              <w:t>866.25</w:t>
            </w:r>
          </w:p>
        </w:tc>
        <w:tc>
          <w:tcPr>
            <w:tcW w:w="1575" w:type="dxa"/>
            <w:noWrap/>
          </w:tcPr>
          <w:p w14:paraId="678B8406" w14:textId="77777777" w:rsidR="00856045" w:rsidRDefault="00856045" w:rsidP="00856045">
            <w:pPr>
              <w:ind w:right="386"/>
              <w:jc w:val="right"/>
              <w:rPr>
                <w:color w:val="000000"/>
                <w:sz w:val="20"/>
              </w:rPr>
            </w:pPr>
            <w:r w:rsidRPr="00090E17">
              <w:rPr>
                <w:color w:val="000000"/>
                <w:sz w:val="20"/>
              </w:rPr>
              <w:t>7.08</w:t>
            </w:r>
          </w:p>
        </w:tc>
      </w:tr>
      <w:tr w:rsidR="00856045" w:rsidRPr="0032004D" w14:paraId="552A387F" w14:textId="77777777" w:rsidTr="00856045">
        <w:trPr>
          <w:cantSplit/>
          <w:trHeight w:val="279"/>
        </w:trPr>
        <w:tc>
          <w:tcPr>
            <w:tcW w:w="2988" w:type="dxa"/>
            <w:noWrap/>
          </w:tcPr>
          <w:p w14:paraId="42CD2027" w14:textId="77777777" w:rsidR="00856045" w:rsidRPr="0032004D" w:rsidRDefault="00856045" w:rsidP="00856045">
            <w:pPr>
              <w:rPr>
                <w:color w:val="000000"/>
                <w:sz w:val="20"/>
              </w:rPr>
            </w:pPr>
            <w:r w:rsidRPr="00090E17">
              <w:rPr>
                <w:color w:val="000000"/>
                <w:sz w:val="20"/>
              </w:rPr>
              <w:t>Gas-</w:t>
            </w:r>
            <w:r>
              <w:rPr>
                <w:color w:val="000000"/>
                <w:sz w:val="20"/>
              </w:rPr>
              <w:t>s</w:t>
            </w:r>
            <w:r w:rsidRPr="00090E17">
              <w:rPr>
                <w:color w:val="000000"/>
                <w:sz w:val="20"/>
              </w:rPr>
              <w:t xml:space="preserve">team </w:t>
            </w:r>
            <w:r>
              <w:rPr>
                <w:color w:val="000000"/>
                <w:sz w:val="20"/>
              </w:rPr>
              <w:t>r</w:t>
            </w:r>
            <w:r w:rsidRPr="00090E17">
              <w:rPr>
                <w:color w:val="000000"/>
                <w:sz w:val="20"/>
              </w:rPr>
              <w:t xml:space="preserve">eheat </w:t>
            </w:r>
            <w:r>
              <w:rPr>
                <w:color w:val="000000"/>
                <w:sz w:val="20"/>
              </w:rPr>
              <w:t>b</w:t>
            </w:r>
            <w:r w:rsidRPr="00090E17">
              <w:rPr>
                <w:color w:val="000000"/>
                <w:sz w:val="20"/>
              </w:rPr>
              <w:t>oiler</w:t>
            </w:r>
          </w:p>
        </w:tc>
        <w:tc>
          <w:tcPr>
            <w:tcW w:w="1574" w:type="dxa"/>
            <w:noWrap/>
          </w:tcPr>
          <w:p w14:paraId="525741D2" w14:textId="77777777" w:rsidR="00856045" w:rsidRDefault="00856045" w:rsidP="00856045">
            <w:pPr>
              <w:ind w:right="386"/>
              <w:jc w:val="right"/>
              <w:rPr>
                <w:color w:val="000000"/>
                <w:sz w:val="20"/>
              </w:rPr>
            </w:pPr>
            <w:r w:rsidRPr="00090E17">
              <w:rPr>
                <w:color w:val="000000"/>
                <w:sz w:val="20"/>
              </w:rPr>
              <w:t>3,000.00</w:t>
            </w:r>
          </w:p>
        </w:tc>
        <w:tc>
          <w:tcPr>
            <w:tcW w:w="1574" w:type="dxa"/>
            <w:noWrap/>
          </w:tcPr>
          <w:p w14:paraId="78850454" w14:textId="77777777" w:rsidR="00856045" w:rsidRDefault="00856045" w:rsidP="00856045">
            <w:pPr>
              <w:ind w:right="386"/>
              <w:jc w:val="right"/>
              <w:rPr>
                <w:color w:val="000000"/>
                <w:sz w:val="20"/>
              </w:rPr>
            </w:pPr>
            <w:r w:rsidRPr="00090E17">
              <w:rPr>
                <w:color w:val="000000"/>
                <w:sz w:val="20"/>
              </w:rPr>
              <w:t>2,250.00</w:t>
            </w:r>
          </w:p>
        </w:tc>
        <w:tc>
          <w:tcPr>
            <w:tcW w:w="1574" w:type="dxa"/>
            <w:noWrap/>
          </w:tcPr>
          <w:p w14:paraId="22041210" w14:textId="77777777" w:rsidR="00856045" w:rsidRDefault="00856045" w:rsidP="00856045">
            <w:pPr>
              <w:ind w:right="386"/>
              <w:jc w:val="right"/>
              <w:rPr>
                <w:color w:val="000000"/>
                <w:sz w:val="20"/>
              </w:rPr>
            </w:pPr>
            <w:r w:rsidRPr="00090E17">
              <w:rPr>
                <w:color w:val="000000"/>
                <w:sz w:val="20"/>
              </w:rPr>
              <w:t>1,125.00</w:t>
            </w:r>
          </w:p>
        </w:tc>
        <w:tc>
          <w:tcPr>
            <w:tcW w:w="1575" w:type="dxa"/>
            <w:noWrap/>
          </w:tcPr>
          <w:p w14:paraId="1135B9EB" w14:textId="77777777" w:rsidR="00856045" w:rsidRDefault="00856045" w:rsidP="00856045">
            <w:pPr>
              <w:ind w:right="386"/>
              <w:jc w:val="right"/>
              <w:rPr>
                <w:color w:val="000000"/>
                <w:sz w:val="20"/>
              </w:rPr>
            </w:pPr>
            <w:r w:rsidRPr="00090E17">
              <w:rPr>
                <w:color w:val="000000"/>
                <w:sz w:val="20"/>
              </w:rPr>
              <w:t>7.08</w:t>
            </w:r>
          </w:p>
        </w:tc>
      </w:tr>
      <w:tr w:rsidR="00856045" w:rsidRPr="0032004D" w14:paraId="5C386741" w14:textId="77777777" w:rsidTr="00856045">
        <w:trPr>
          <w:cantSplit/>
          <w:trHeight w:val="279"/>
        </w:trPr>
        <w:tc>
          <w:tcPr>
            <w:tcW w:w="2988" w:type="dxa"/>
            <w:noWrap/>
          </w:tcPr>
          <w:p w14:paraId="4FC64EF4" w14:textId="77777777" w:rsidR="00856045" w:rsidRPr="0032004D" w:rsidRDefault="00856045" w:rsidP="00856045">
            <w:pPr>
              <w:rPr>
                <w:color w:val="000000"/>
                <w:sz w:val="20"/>
              </w:rPr>
            </w:pPr>
            <w:r w:rsidRPr="00090E17">
              <w:rPr>
                <w:color w:val="000000"/>
                <w:sz w:val="20"/>
              </w:rPr>
              <w:t>Gas-</w:t>
            </w:r>
            <w:r>
              <w:rPr>
                <w:color w:val="000000"/>
                <w:sz w:val="20"/>
              </w:rPr>
              <w:t>s</w:t>
            </w:r>
            <w:r w:rsidRPr="00090E17">
              <w:rPr>
                <w:color w:val="000000"/>
                <w:sz w:val="20"/>
              </w:rPr>
              <w:t xml:space="preserve">team </w:t>
            </w:r>
            <w:r>
              <w:rPr>
                <w:color w:val="000000"/>
                <w:sz w:val="20"/>
              </w:rPr>
              <w:t>s</w:t>
            </w:r>
            <w:r w:rsidRPr="00090E17">
              <w:rPr>
                <w:color w:val="000000"/>
                <w:sz w:val="20"/>
              </w:rPr>
              <w:t xml:space="preserve">upercritical </w:t>
            </w:r>
            <w:r>
              <w:rPr>
                <w:color w:val="000000"/>
                <w:sz w:val="20"/>
              </w:rPr>
              <w:t>b</w:t>
            </w:r>
            <w:r w:rsidRPr="00090E17">
              <w:rPr>
                <w:color w:val="000000"/>
                <w:sz w:val="20"/>
              </w:rPr>
              <w:t>oiler</w:t>
            </w:r>
          </w:p>
        </w:tc>
        <w:tc>
          <w:tcPr>
            <w:tcW w:w="1574" w:type="dxa"/>
            <w:noWrap/>
          </w:tcPr>
          <w:p w14:paraId="05CFD949" w14:textId="77777777" w:rsidR="00856045" w:rsidRDefault="00856045" w:rsidP="00856045">
            <w:pPr>
              <w:ind w:right="386"/>
              <w:jc w:val="right"/>
              <w:rPr>
                <w:color w:val="000000"/>
                <w:sz w:val="20"/>
              </w:rPr>
            </w:pPr>
            <w:r w:rsidRPr="00090E17">
              <w:rPr>
                <w:color w:val="000000"/>
                <w:sz w:val="20"/>
              </w:rPr>
              <w:t>4,800.00</w:t>
            </w:r>
          </w:p>
        </w:tc>
        <w:tc>
          <w:tcPr>
            <w:tcW w:w="1574" w:type="dxa"/>
            <w:noWrap/>
          </w:tcPr>
          <w:p w14:paraId="11CF758D" w14:textId="77777777" w:rsidR="00856045" w:rsidRDefault="00856045" w:rsidP="00856045">
            <w:pPr>
              <w:ind w:right="386"/>
              <w:jc w:val="right"/>
              <w:rPr>
                <w:color w:val="000000"/>
                <w:sz w:val="20"/>
              </w:rPr>
            </w:pPr>
            <w:r w:rsidRPr="00090E17">
              <w:rPr>
                <w:color w:val="000000"/>
                <w:sz w:val="20"/>
              </w:rPr>
              <w:t>3,600.00</w:t>
            </w:r>
          </w:p>
        </w:tc>
        <w:tc>
          <w:tcPr>
            <w:tcW w:w="1574" w:type="dxa"/>
            <w:noWrap/>
          </w:tcPr>
          <w:p w14:paraId="5EDD6642" w14:textId="77777777" w:rsidR="00856045" w:rsidRDefault="00856045" w:rsidP="00856045">
            <w:pPr>
              <w:ind w:right="386"/>
              <w:jc w:val="right"/>
              <w:rPr>
                <w:color w:val="000000"/>
                <w:sz w:val="20"/>
              </w:rPr>
            </w:pPr>
            <w:r w:rsidRPr="00090E17">
              <w:rPr>
                <w:color w:val="000000"/>
                <w:sz w:val="20"/>
              </w:rPr>
              <w:t>1,800.00</w:t>
            </w:r>
          </w:p>
        </w:tc>
        <w:tc>
          <w:tcPr>
            <w:tcW w:w="1575" w:type="dxa"/>
            <w:noWrap/>
          </w:tcPr>
          <w:p w14:paraId="6EA8C91E" w14:textId="77777777" w:rsidR="00856045" w:rsidRDefault="00856045" w:rsidP="00856045">
            <w:pPr>
              <w:ind w:right="386"/>
              <w:jc w:val="right"/>
              <w:rPr>
                <w:color w:val="000000"/>
                <w:sz w:val="20"/>
              </w:rPr>
            </w:pPr>
            <w:r w:rsidRPr="00090E17">
              <w:rPr>
                <w:color w:val="000000"/>
                <w:sz w:val="20"/>
              </w:rPr>
              <w:t>7.08</w:t>
            </w:r>
          </w:p>
        </w:tc>
      </w:tr>
      <w:tr w:rsidR="00856045" w:rsidRPr="0032004D" w14:paraId="6F5F3989" w14:textId="77777777" w:rsidTr="00856045">
        <w:trPr>
          <w:cantSplit/>
          <w:trHeight w:val="279"/>
        </w:trPr>
        <w:tc>
          <w:tcPr>
            <w:tcW w:w="2988" w:type="dxa"/>
            <w:noWrap/>
          </w:tcPr>
          <w:p w14:paraId="7ADDFD0E" w14:textId="77777777" w:rsidR="00856045" w:rsidRPr="0032004D" w:rsidRDefault="00856045" w:rsidP="00856045">
            <w:pPr>
              <w:rPr>
                <w:color w:val="000000"/>
                <w:sz w:val="20"/>
              </w:rPr>
            </w:pPr>
            <w:r w:rsidRPr="00090E17">
              <w:rPr>
                <w:color w:val="000000"/>
                <w:sz w:val="20"/>
              </w:rPr>
              <w:t xml:space="preserve">Nuclear, </w:t>
            </w:r>
            <w:r>
              <w:rPr>
                <w:color w:val="000000"/>
                <w:sz w:val="20"/>
              </w:rPr>
              <w:t>c</w:t>
            </w:r>
            <w:r w:rsidRPr="00090E17">
              <w:rPr>
                <w:color w:val="000000"/>
                <w:sz w:val="20"/>
              </w:rPr>
              <w:t>oal</w:t>
            </w:r>
            <w:r>
              <w:rPr>
                <w:color w:val="000000"/>
                <w:sz w:val="20"/>
              </w:rPr>
              <w:t>,</w:t>
            </w:r>
            <w:r w:rsidRPr="00090E17">
              <w:rPr>
                <w:color w:val="000000"/>
                <w:sz w:val="20"/>
              </w:rPr>
              <w:t xml:space="preserve"> </w:t>
            </w:r>
            <w:r>
              <w:rPr>
                <w:color w:val="000000"/>
                <w:sz w:val="20"/>
              </w:rPr>
              <w:t>l</w:t>
            </w:r>
            <w:r w:rsidRPr="00090E17">
              <w:rPr>
                <w:color w:val="000000"/>
                <w:sz w:val="20"/>
              </w:rPr>
              <w:t xml:space="preserve">ignite and </w:t>
            </w:r>
            <w:r>
              <w:rPr>
                <w:color w:val="000000"/>
                <w:sz w:val="20"/>
              </w:rPr>
              <w:t>h</w:t>
            </w:r>
            <w:r w:rsidRPr="00090E17">
              <w:rPr>
                <w:color w:val="000000"/>
                <w:sz w:val="20"/>
              </w:rPr>
              <w:t>ydro</w:t>
            </w:r>
          </w:p>
        </w:tc>
        <w:tc>
          <w:tcPr>
            <w:tcW w:w="1574" w:type="dxa"/>
            <w:noWrap/>
          </w:tcPr>
          <w:p w14:paraId="3141F720" w14:textId="77777777" w:rsidR="00856045" w:rsidRDefault="00856045" w:rsidP="00856045">
            <w:pPr>
              <w:ind w:right="386"/>
              <w:jc w:val="right"/>
              <w:rPr>
                <w:color w:val="000000"/>
                <w:sz w:val="20"/>
              </w:rPr>
            </w:pPr>
            <w:r w:rsidRPr="00090E17">
              <w:rPr>
                <w:color w:val="000000"/>
                <w:sz w:val="20"/>
              </w:rPr>
              <w:t>7,200.00</w:t>
            </w:r>
          </w:p>
        </w:tc>
        <w:tc>
          <w:tcPr>
            <w:tcW w:w="1574" w:type="dxa"/>
            <w:noWrap/>
          </w:tcPr>
          <w:p w14:paraId="4AB255F9" w14:textId="77777777" w:rsidR="00856045" w:rsidRDefault="00856045" w:rsidP="00856045">
            <w:pPr>
              <w:ind w:right="386"/>
              <w:jc w:val="right"/>
              <w:rPr>
                <w:color w:val="000000"/>
                <w:sz w:val="20"/>
              </w:rPr>
            </w:pPr>
            <w:r w:rsidRPr="00090E17">
              <w:rPr>
                <w:color w:val="000000"/>
                <w:sz w:val="20"/>
              </w:rPr>
              <w:t>5,400.00</w:t>
            </w:r>
          </w:p>
        </w:tc>
        <w:tc>
          <w:tcPr>
            <w:tcW w:w="1574" w:type="dxa"/>
            <w:noWrap/>
          </w:tcPr>
          <w:p w14:paraId="36991902" w14:textId="77777777" w:rsidR="00856045" w:rsidRDefault="00856045" w:rsidP="00856045">
            <w:pPr>
              <w:ind w:right="386"/>
              <w:jc w:val="right"/>
              <w:rPr>
                <w:color w:val="000000"/>
                <w:sz w:val="20"/>
              </w:rPr>
            </w:pPr>
            <w:r w:rsidRPr="00090E17">
              <w:rPr>
                <w:color w:val="000000"/>
                <w:sz w:val="20"/>
              </w:rPr>
              <w:t>2,700.00</w:t>
            </w:r>
          </w:p>
        </w:tc>
        <w:tc>
          <w:tcPr>
            <w:tcW w:w="1575" w:type="dxa"/>
            <w:noWrap/>
          </w:tcPr>
          <w:p w14:paraId="2A613C9E" w14:textId="77777777" w:rsidR="00856045" w:rsidRDefault="00856045" w:rsidP="00856045">
            <w:pPr>
              <w:ind w:right="386"/>
              <w:jc w:val="right"/>
              <w:rPr>
                <w:color w:val="000000"/>
                <w:sz w:val="20"/>
              </w:rPr>
            </w:pPr>
            <w:r w:rsidRPr="00090E17">
              <w:rPr>
                <w:color w:val="000000"/>
                <w:sz w:val="20"/>
              </w:rPr>
              <w:t>5.02</w:t>
            </w:r>
          </w:p>
        </w:tc>
      </w:tr>
      <w:tr w:rsidR="00856045" w:rsidRPr="0032004D" w14:paraId="78481B97" w14:textId="77777777" w:rsidTr="00856045">
        <w:trPr>
          <w:cantSplit/>
          <w:trHeight w:val="279"/>
        </w:trPr>
        <w:tc>
          <w:tcPr>
            <w:tcW w:w="2988" w:type="dxa"/>
            <w:noWrap/>
          </w:tcPr>
          <w:p w14:paraId="332F2931" w14:textId="77777777" w:rsidR="00856045" w:rsidRPr="0032004D" w:rsidRDefault="00856045" w:rsidP="00856045">
            <w:pPr>
              <w:rPr>
                <w:color w:val="000000"/>
                <w:sz w:val="20"/>
              </w:rPr>
            </w:pPr>
            <w:r w:rsidRPr="00090E17">
              <w:rPr>
                <w:color w:val="000000"/>
                <w:sz w:val="20"/>
              </w:rPr>
              <w:t>Renewable</w:t>
            </w:r>
          </w:p>
        </w:tc>
        <w:tc>
          <w:tcPr>
            <w:tcW w:w="1574" w:type="dxa"/>
            <w:noWrap/>
          </w:tcPr>
          <w:p w14:paraId="334C1059" w14:textId="77777777" w:rsidR="00856045" w:rsidRDefault="00856045" w:rsidP="00856045">
            <w:pPr>
              <w:rPr>
                <w:color w:val="000000"/>
                <w:sz w:val="20"/>
              </w:rPr>
            </w:pPr>
            <w:r>
              <w:rPr>
                <w:color w:val="000000"/>
                <w:sz w:val="20"/>
              </w:rPr>
              <w:t>Not Applicable</w:t>
            </w:r>
          </w:p>
        </w:tc>
        <w:tc>
          <w:tcPr>
            <w:tcW w:w="1574" w:type="dxa"/>
            <w:noWrap/>
          </w:tcPr>
          <w:p w14:paraId="081BEE1E" w14:textId="77777777" w:rsidR="00856045" w:rsidRDefault="00856045" w:rsidP="00856045">
            <w:pPr>
              <w:rPr>
                <w:color w:val="000000"/>
                <w:sz w:val="20"/>
              </w:rPr>
            </w:pPr>
            <w:r>
              <w:rPr>
                <w:color w:val="000000"/>
                <w:sz w:val="20"/>
              </w:rPr>
              <w:t>Not Applicable</w:t>
            </w:r>
          </w:p>
        </w:tc>
        <w:tc>
          <w:tcPr>
            <w:tcW w:w="1574" w:type="dxa"/>
            <w:noWrap/>
          </w:tcPr>
          <w:p w14:paraId="328AA8D3" w14:textId="77777777" w:rsidR="00856045" w:rsidRDefault="00856045" w:rsidP="00856045">
            <w:pPr>
              <w:rPr>
                <w:color w:val="000000"/>
                <w:sz w:val="20"/>
              </w:rPr>
            </w:pPr>
            <w:r>
              <w:rPr>
                <w:color w:val="000000"/>
                <w:sz w:val="20"/>
              </w:rPr>
              <w:t>Not Applicable</w:t>
            </w:r>
          </w:p>
        </w:tc>
        <w:tc>
          <w:tcPr>
            <w:tcW w:w="1575" w:type="dxa"/>
            <w:noWrap/>
          </w:tcPr>
          <w:p w14:paraId="0C7B7BC6" w14:textId="77777777" w:rsidR="00856045" w:rsidRDefault="00856045" w:rsidP="00856045">
            <w:pPr>
              <w:ind w:right="386"/>
              <w:jc w:val="right"/>
              <w:rPr>
                <w:color w:val="000000"/>
                <w:sz w:val="20"/>
              </w:rPr>
            </w:pPr>
            <w:r w:rsidRPr="00090E17">
              <w:rPr>
                <w:color w:val="000000"/>
                <w:sz w:val="20"/>
              </w:rPr>
              <w:t>5.50</w:t>
            </w:r>
          </w:p>
        </w:tc>
      </w:tr>
    </w:tbl>
    <w:p w14:paraId="015766B2" w14:textId="77777777" w:rsidR="00856045" w:rsidRDefault="00856045" w:rsidP="00856045">
      <w:pPr>
        <w:spacing w:before="240" w:after="240"/>
        <w:ind w:left="1440" w:hanging="720"/>
      </w:pPr>
      <w:r w:rsidRPr="001E08CC">
        <w:t>(b)</w:t>
      </w:r>
      <w:r w:rsidRPr="001E08CC">
        <w:tab/>
        <w:t>For the period beginning January 1, 2012 and ending December 31, 2012, standard O&amp;M costs shall be reduced by 10% from the levels specified in the table in paragraph (a) above as follows:</w:t>
      </w:r>
    </w:p>
    <w:tbl>
      <w:tblPr>
        <w:tblW w:w="9195" w:type="dxa"/>
        <w:tblInd w:w="93" w:type="dxa"/>
        <w:tblLook w:val="04A0" w:firstRow="1" w:lastRow="0" w:firstColumn="1" w:lastColumn="0" w:noHBand="0" w:noVBand="1"/>
      </w:tblPr>
      <w:tblGrid>
        <w:gridCol w:w="2883"/>
        <w:gridCol w:w="1613"/>
        <w:gridCol w:w="1569"/>
        <w:gridCol w:w="1569"/>
        <w:gridCol w:w="1613"/>
      </w:tblGrid>
      <w:tr w:rsidR="00856045" w:rsidRPr="001E08CC" w14:paraId="5B8D720C" w14:textId="77777777" w:rsidTr="00856045">
        <w:trPr>
          <w:trHeight w:val="300"/>
          <w:tblHeader/>
        </w:trPr>
        <w:tc>
          <w:tcPr>
            <w:tcW w:w="2895" w:type="dxa"/>
            <w:tcBorders>
              <w:top w:val="single" w:sz="8" w:space="0" w:color="auto"/>
              <w:left w:val="single" w:sz="8" w:space="0" w:color="auto"/>
              <w:bottom w:val="nil"/>
              <w:right w:val="single" w:sz="8" w:space="0" w:color="auto"/>
            </w:tcBorders>
            <w:noWrap/>
            <w:hideMark/>
          </w:tcPr>
          <w:p w14:paraId="110B7171" w14:textId="77777777" w:rsidR="00856045" w:rsidRPr="001E08CC" w:rsidRDefault="00856045" w:rsidP="00856045">
            <w:pPr>
              <w:rPr>
                <w:b/>
                <w:bCs/>
                <w:color w:val="000000"/>
                <w:sz w:val="20"/>
              </w:rPr>
            </w:pPr>
            <w:r w:rsidRPr="001E08CC">
              <w:rPr>
                <w:b/>
                <w:bCs/>
                <w:color w:val="000000"/>
                <w:sz w:val="20"/>
              </w:rPr>
              <w:t>Resource Category</w:t>
            </w:r>
          </w:p>
        </w:tc>
        <w:tc>
          <w:tcPr>
            <w:tcW w:w="1620" w:type="dxa"/>
            <w:vMerge w:val="restart"/>
            <w:tcBorders>
              <w:top w:val="single" w:sz="8" w:space="0" w:color="auto"/>
              <w:left w:val="single" w:sz="8" w:space="0" w:color="auto"/>
              <w:bottom w:val="single" w:sz="8" w:space="0" w:color="000000"/>
              <w:right w:val="single" w:sz="8" w:space="0" w:color="auto"/>
            </w:tcBorders>
            <w:hideMark/>
          </w:tcPr>
          <w:p w14:paraId="7F0BA70F" w14:textId="77777777" w:rsidR="00856045" w:rsidRPr="001E08CC" w:rsidRDefault="00856045" w:rsidP="00856045">
            <w:pPr>
              <w:jc w:val="center"/>
              <w:rPr>
                <w:b/>
                <w:bCs/>
                <w:color w:val="000000"/>
                <w:sz w:val="20"/>
              </w:rPr>
            </w:pPr>
            <w:r w:rsidRPr="001E08CC">
              <w:rPr>
                <w:b/>
                <w:bCs/>
                <w:color w:val="000000"/>
                <w:sz w:val="20"/>
              </w:rPr>
              <w:t>Cold Startup ($/start)</w:t>
            </w:r>
          </w:p>
        </w:tc>
        <w:tc>
          <w:tcPr>
            <w:tcW w:w="1530" w:type="dxa"/>
            <w:vMerge w:val="restart"/>
            <w:tcBorders>
              <w:top w:val="single" w:sz="8" w:space="0" w:color="auto"/>
              <w:left w:val="single" w:sz="8" w:space="0" w:color="auto"/>
              <w:bottom w:val="single" w:sz="8" w:space="0" w:color="000000"/>
              <w:right w:val="single" w:sz="8" w:space="0" w:color="auto"/>
            </w:tcBorders>
            <w:hideMark/>
          </w:tcPr>
          <w:p w14:paraId="7D14D9D4" w14:textId="77777777" w:rsidR="00856045" w:rsidRPr="001E08CC" w:rsidRDefault="00856045" w:rsidP="00856045">
            <w:pPr>
              <w:jc w:val="center"/>
              <w:rPr>
                <w:b/>
                <w:bCs/>
                <w:color w:val="000000"/>
                <w:sz w:val="20"/>
              </w:rPr>
            </w:pPr>
            <w:r w:rsidRPr="001E08CC">
              <w:rPr>
                <w:b/>
                <w:bCs/>
                <w:color w:val="000000"/>
                <w:sz w:val="20"/>
              </w:rPr>
              <w:t>Intermediate Startup ($/start)</w:t>
            </w:r>
          </w:p>
        </w:tc>
        <w:tc>
          <w:tcPr>
            <w:tcW w:w="1530" w:type="dxa"/>
            <w:vMerge w:val="restart"/>
            <w:tcBorders>
              <w:top w:val="single" w:sz="8" w:space="0" w:color="auto"/>
              <w:left w:val="single" w:sz="8" w:space="0" w:color="auto"/>
              <w:bottom w:val="single" w:sz="8" w:space="0" w:color="000000"/>
              <w:right w:val="single" w:sz="8" w:space="0" w:color="auto"/>
            </w:tcBorders>
            <w:hideMark/>
          </w:tcPr>
          <w:p w14:paraId="23F5877D" w14:textId="77777777" w:rsidR="00856045" w:rsidRPr="001E08CC" w:rsidRDefault="00856045" w:rsidP="00856045">
            <w:pPr>
              <w:jc w:val="center"/>
              <w:rPr>
                <w:b/>
                <w:bCs/>
                <w:color w:val="000000"/>
                <w:sz w:val="20"/>
              </w:rPr>
            </w:pPr>
            <w:r w:rsidRPr="001E08CC">
              <w:rPr>
                <w:b/>
                <w:bCs/>
                <w:color w:val="000000"/>
                <w:sz w:val="20"/>
              </w:rPr>
              <w:t>Hot Startup ($/start)</w:t>
            </w:r>
          </w:p>
        </w:tc>
        <w:tc>
          <w:tcPr>
            <w:tcW w:w="1620" w:type="dxa"/>
            <w:vMerge w:val="restart"/>
            <w:tcBorders>
              <w:top w:val="single" w:sz="8" w:space="0" w:color="auto"/>
              <w:left w:val="single" w:sz="8" w:space="0" w:color="auto"/>
              <w:bottom w:val="single" w:sz="8" w:space="0" w:color="000000"/>
              <w:right w:val="single" w:sz="8" w:space="0" w:color="auto"/>
            </w:tcBorders>
            <w:hideMark/>
          </w:tcPr>
          <w:p w14:paraId="1D5B886D" w14:textId="77777777" w:rsidR="00856045" w:rsidRPr="001E08CC" w:rsidRDefault="00856045" w:rsidP="00856045">
            <w:pPr>
              <w:jc w:val="center"/>
              <w:rPr>
                <w:b/>
                <w:bCs/>
                <w:color w:val="000000"/>
                <w:sz w:val="20"/>
              </w:rPr>
            </w:pPr>
            <w:r w:rsidRPr="001E08CC">
              <w:rPr>
                <w:b/>
                <w:bCs/>
                <w:color w:val="000000"/>
                <w:sz w:val="20"/>
              </w:rPr>
              <w:t>Variable O&amp;M ($/MWh)</w:t>
            </w:r>
          </w:p>
        </w:tc>
      </w:tr>
      <w:tr w:rsidR="00856045" w:rsidRPr="001E08CC" w14:paraId="19B5AF01" w14:textId="77777777" w:rsidTr="00856045">
        <w:trPr>
          <w:trHeight w:val="315"/>
          <w:tblHeader/>
        </w:trPr>
        <w:tc>
          <w:tcPr>
            <w:tcW w:w="2895" w:type="dxa"/>
            <w:tcBorders>
              <w:top w:val="nil"/>
              <w:left w:val="single" w:sz="8" w:space="0" w:color="auto"/>
              <w:bottom w:val="nil"/>
              <w:right w:val="single" w:sz="8" w:space="0" w:color="auto"/>
            </w:tcBorders>
            <w:noWrap/>
            <w:hideMark/>
          </w:tcPr>
          <w:p w14:paraId="5C5D15E4" w14:textId="77777777" w:rsidR="00856045" w:rsidRPr="001E08CC" w:rsidRDefault="00856045" w:rsidP="00856045">
            <w:pPr>
              <w:rPr>
                <w:b/>
                <w:bCs/>
                <w:color w:val="000000"/>
                <w:sz w:val="20"/>
              </w:rPr>
            </w:pPr>
            <w:r w:rsidRPr="001E08CC">
              <w:rPr>
                <w:b/>
                <w:bCs/>
                <w:color w:val="000000"/>
                <w:sz w:val="20"/>
              </w:rPr>
              <w:t>Start Year = 2009</w:t>
            </w:r>
          </w:p>
        </w:tc>
        <w:tc>
          <w:tcPr>
            <w:tcW w:w="1620" w:type="dxa"/>
            <w:vMerge/>
            <w:tcBorders>
              <w:top w:val="single" w:sz="8" w:space="0" w:color="auto"/>
              <w:left w:val="single" w:sz="8" w:space="0" w:color="auto"/>
              <w:bottom w:val="single" w:sz="8" w:space="0" w:color="000000"/>
              <w:right w:val="single" w:sz="8" w:space="0" w:color="auto"/>
            </w:tcBorders>
            <w:vAlign w:val="center"/>
            <w:hideMark/>
          </w:tcPr>
          <w:p w14:paraId="7A1DBC5E" w14:textId="77777777" w:rsidR="00856045" w:rsidRPr="001E08CC" w:rsidRDefault="00856045" w:rsidP="00856045">
            <w:pPr>
              <w:rPr>
                <w:b/>
                <w:bCs/>
                <w:color w:val="000000"/>
                <w:sz w:val="20"/>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61D05B9B" w14:textId="77777777" w:rsidR="00856045" w:rsidRPr="001E08CC" w:rsidRDefault="00856045" w:rsidP="00856045">
            <w:pPr>
              <w:rPr>
                <w:b/>
                <w:bCs/>
                <w:color w:val="000000"/>
                <w:sz w:val="20"/>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11573416" w14:textId="77777777" w:rsidR="00856045" w:rsidRPr="001E08CC" w:rsidRDefault="00856045" w:rsidP="00856045">
            <w:pPr>
              <w:rPr>
                <w:b/>
                <w:bCs/>
                <w:color w:val="000000"/>
                <w:sz w:val="20"/>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14:paraId="5975DD3F" w14:textId="77777777" w:rsidR="00856045" w:rsidRPr="001E08CC" w:rsidRDefault="00856045" w:rsidP="00856045">
            <w:pPr>
              <w:rPr>
                <w:b/>
                <w:bCs/>
                <w:color w:val="000000"/>
                <w:sz w:val="20"/>
              </w:rPr>
            </w:pPr>
          </w:p>
        </w:tc>
      </w:tr>
      <w:tr w:rsidR="00856045" w:rsidRPr="001E08CC" w14:paraId="2FB8CDA2" w14:textId="77777777" w:rsidTr="00856045">
        <w:trPr>
          <w:trHeight w:val="525"/>
        </w:trPr>
        <w:tc>
          <w:tcPr>
            <w:tcW w:w="2895" w:type="dxa"/>
            <w:tcBorders>
              <w:top w:val="single" w:sz="8" w:space="0" w:color="auto"/>
              <w:left w:val="single" w:sz="8" w:space="0" w:color="auto"/>
              <w:bottom w:val="single" w:sz="4" w:space="0" w:color="auto"/>
              <w:right w:val="single" w:sz="8" w:space="0" w:color="auto"/>
            </w:tcBorders>
            <w:hideMark/>
          </w:tcPr>
          <w:p w14:paraId="6A07692A" w14:textId="77777777" w:rsidR="00856045" w:rsidRPr="001E08CC" w:rsidRDefault="00856045" w:rsidP="00856045">
            <w:pPr>
              <w:rPr>
                <w:color w:val="000000"/>
                <w:sz w:val="20"/>
              </w:rPr>
            </w:pPr>
            <w:r w:rsidRPr="001E08CC">
              <w:rPr>
                <w:color w:val="000000"/>
                <w:sz w:val="20"/>
              </w:rPr>
              <w:t>Aeroderivative simple cycle commissioned after 1996</w:t>
            </w:r>
          </w:p>
        </w:tc>
        <w:tc>
          <w:tcPr>
            <w:tcW w:w="1620" w:type="dxa"/>
            <w:tcBorders>
              <w:top w:val="nil"/>
              <w:left w:val="nil"/>
              <w:bottom w:val="single" w:sz="4" w:space="0" w:color="auto"/>
              <w:right w:val="single" w:sz="8" w:space="0" w:color="auto"/>
            </w:tcBorders>
            <w:noWrap/>
            <w:hideMark/>
          </w:tcPr>
          <w:p w14:paraId="395A6C1D" w14:textId="77777777" w:rsidR="00856045" w:rsidRDefault="00856045" w:rsidP="00856045">
            <w:pPr>
              <w:ind w:right="386"/>
              <w:jc w:val="right"/>
              <w:rPr>
                <w:color w:val="000000"/>
                <w:sz w:val="20"/>
              </w:rPr>
            </w:pPr>
            <w:r w:rsidRPr="001E08CC">
              <w:rPr>
                <w:color w:val="000000"/>
                <w:sz w:val="20"/>
              </w:rPr>
              <w:t>900.00</w:t>
            </w:r>
          </w:p>
        </w:tc>
        <w:tc>
          <w:tcPr>
            <w:tcW w:w="1530" w:type="dxa"/>
            <w:tcBorders>
              <w:top w:val="nil"/>
              <w:left w:val="nil"/>
              <w:bottom w:val="single" w:sz="4" w:space="0" w:color="auto"/>
              <w:right w:val="single" w:sz="8" w:space="0" w:color="auto"/>
            </w:tcBorders>
            <w:noWrap/>
            <w:hideMark/>
          </w:tcPr>
          <w:p w14:paraId="5CF2780A" w14:textId="77777777" w:rsidR="00856045" w:rsidRDefault="00856045" w:rsidP="00856045">
            <w:pPr>
              <w:ind w:right="386"/>
              <w:jc w:val="right"/>
              <w:rPr>
                <w:color w:val="000000"/>
                <w:sz w:val="20"/>
              </w:rPr>
            </w:pPr>
            <w:r w:rsidRPr="001E08CC">
              <w:rPr>
                <w:color w:val="000000"/>
                <w:sz w:val="20"/>
              </w:rPr>
              <w:t>900.00</w:t>
            </w:r>
          </w:p>
        </w:tc>
        <w:tc>
          <w:tcPr>
            <w:tcW w:w="1530" w:type="dxa"/>
            <w:tcBorders>
              <w:top w:val="nil"/>
              <w:left w:val="nil"/>
              <w:bottom w:val="single" w:sz="4" w:space="0" w:color="auto"/>
              <w:right w:val="single" w:sz="8" w:space="0" w:color="auto"/>
            </w:tcBorders>
            <w:noWrap/>
            <w:hideMark/>
          </w:tcPr>
          <w:p w14:paraId="5CF3F9DD" w14:textId="77777777" w:rsidR="00856045" w:rsidRDefault="00856045" w:rsidP="00856045">
            <w:pPr>
              <w:ind w:right="386"/>
              <w:jc w:val="right"/>
              <w:rPr>
                <w:color w:val="000000"/>
                <w:sz w:val="20"/>
              </w:rPr>
            </w:pPr>
            <w:r w:rsidRPr="001E08CC">
              <w:rPr>
                <w:color w:val="000000"/>
                <w:sz w:val="20"/>
              </w:rPr>
              <w:t>900.00</w:t>
            </w:r>
          </w:p>
        </w:tc>
        <w:tc>
          <w:tcPr>
            <w:tcW w:w="1620" w:type="dxa"/>
            <w:tcBorders>
              <w:top w:val="nil"/>
              <w:left w:val="nil"/>
              <w:bottom w:val="single" w:sz="4" w:space="0" w:color="auto"/>
              <w:right w:val="single" w:sz="8" w:space="0" w:color="auto"/>
            </w:tcBorders>
            <w:noWrap/>
            <w:hideMark/>
          </w:tcPr>
          <w:p w14:paraId="16C57226" w14:textId="77777777" w:rsidR="00856045" w:rsidRDefault="00856045" w:rsidP="00856045">
            <w:pPr>
              <w:ind w:right="386"/>
              <w:jc w:val="right"/>
              <w:rPr>
                <w:color w:val="000000"/>
                <w:sz w:val="20"/>
              </w:rPr>
            </w:pPr>
            <w:r w:rsidRPr="001E08CC">
              <w:rPr>
                <w:color w:val="000000"/>
                <w:sz w:val="20"/>
              </w:rPr>
              <w:t>3.55</w:t>
            </w:r>
          </w:p>
        </w:tc>
      </w:tr>
      <w:tr w:rsidR="00856045" w:rsidRPr="001E08CC" w14:paraId="79E942E0" w14:textId="77777777"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14:paraId="5FB591AC" w14:textId="77777777" w:rsidR="00856045" w:rsidRPr="001E08CC" w:rsidRDefault="00856045" w:rsidP="00856045">
            <w:pPr>
              <w:rPr>
                <w:color w:val="000000"/>
                <w:sz w:val="20"/>
              </w:rPr>
            </w:pPr>
            <w:r w:rsidRPr="001E08CC">
              <w:rPr>
                <w:color w:val="000000"/>
                <w:sz w:val="20"/>
              </w:rPr>
              <w:t>Reciprocating Engine</w:t>
            </w:r>
          </w:p>
        </w:tc>
        <w:tc>
          <w:tcPr>
            <w:tcW w:w="1620" w:type="dxa"/>
            <w:tcBorders>
              <w:top w:val="single" w:sz="4" w:space="0" w:color="auto"/>
              <w:left w:val="single" w:sz="4" w:space="0" w:color="auto"/>
              <w:bottom w:val="single" w:sz="4" w:space="0" w:color="auto"/>
              <w:right w:val="single" w:sz="4" w:space="0" w:color="auto"/>
            </w:tcBorders>
            <w:noWrap/>
            <w:hideMark/>
          </w:tcPr>
          <w:p w14:paraId="53A25ACF" w14:textId="77777777" w:rsidR="00856045" w:rsidRDefault="00856045" w:rsidP="00856045">
            <w:pPr>
              <w:ind w:right="386"/>
              <w:jc w:val="right"/>
              <w:rPr>
                <w:color w:val="000000"/>
                <w:sz w:val="20"/>
              </w:rPr>
            </w:pPr>
            <w:r w:rsidRPr="009E5389">
              <w:rPr>
                <w:color w:val="000000"/>
                <w:sz w:val="20"/>
              </w:rPr>
              <w:t xml:space="preserve">$52.20/MW </w:t>
            </w:r>
            <w:r w:rsidRPr="009E5389">
              <w:rPr>
                <w:sz w:val="20"/>
              </w:rPr>
              <w:t xml:space="preserve">* the average of the  </w:t>
            </w:r>
            <w:r>
              <w:rPr>
                <w:sz w:val="20"/>
              </w:rPr>
              <w:lastRenderedPageBreak/>
              <w:t>S</w:t>
            </w:r>
            <w:r w:rsidRPr="009E5389">
              <w:rPr>
                <w:sz w:val="20"/>
              </w:rPr>
              <w:t>easonal net max sustainable ratings</w:t>
            </w:r>
          </w:p>
        </w:tc>
        <w:tc>
          <w:tcPr>
            <w:tcW w:w="1530" w:type="dxa"/>
            <w:tcBorders>
              <w:top w:val="single" w:sz="4" w:space="0" w:color="auto"/>
              <w:left w:val="single" w:sz="4" w:space="0" w:color="auto"/>
              <w:bottom w:val="single" w:sz="4" w:space="0" w:color="auto"/>
              <w:right w:val="single" w:sz="4" w:space="0" w:color="auto"/>
            </w:tcBorders>
            <w:noWrap/>
            <w:hideMark/>
          </w:tcPr>
          <w:p w14:paraId="1682A38C" w14:textId="77777777" w:rsidR="00856045" w:rsidRDefault="00856045" w:rsidP="00856045">
            <w:pPr>
              <w:ind w:right="386"/>
              <w:jc w:val="right"/>
              <w:rPr>
                <w:color w:val="000000"/>
                <w:sz w:val="20"/>
              </w:rPr>
            </w:pPr>
            <w:r w:rsidRPr="009E5389">
              <w:rPr>
                <w:color w:val="000000"/>
                <w:sz w:val="20"/>
              </w:rPr>
              <w:lastRenderedPageBreak/>
              <w:t xml:space="preserve">$52.20/MW </w:t>
            </w:r>
            <w:r w:rsidRPr="009E5389">
              <w:rPr>
                <w:sz w:val="20"/>
              </w:rPr>
              <w:t xml:space="preserve">* the average of the  </w:t>
            </w:r>
            <w:r>
              <w:rPr>
                <w:sz w:val="20"/>
              </w:rPr>
              <w:lastRenderedPageBreak/>
              <w:t>S</w:t>
            </w:r>
            <w:r w:rsidRPr="009E5389">
              <w:rPr>
                <w:sz w:val="20"/>
              </w:rPr>
              <w:t>easonal net max sustainable ratings</w:t>
            </w:r>
          </w:p>
        </w:tc>
        <w:tc>
          <w:tcPr>
            <w:tcW w:w="1530" w:type="dxa"/>
            <w:tcBorders>
              <w:top w:val="single" w:sz="4" w:space="0" w:color="auto"/>
              <w:left w:val="single" w:sz="4" w:space="0" w:color="auto"/>
              <w:bottom w:val="single" w:sz="4" w:space="0" w:color="auto"/>
              <w:right w:val="single" w:sz="4" w:space="0" w:color="auto"/>
            </w:tcBorders>
            <w:noWrap/>
            <w:hideMark/>
          </w:tcPr>
          <w:p w14:paraId="2CC8FE5D" w14:textId="77777777" w:rsidR="00856045" w:rsidRDefault="00856045" w:rsidP="00856045">
            <w:pPr>
              <w:ind w:right="386"/>
              <w:jc w:val="right"/>
              <w:rPr>
                <w:color w:val="000000"/>
                <w:sz w:val="20"/>
              </w:rPr>
            </w:pPr>
            <w:r w:rsidRPr="009E5389">
              <w:rPr>
                <w:color w:val="000000"/>
                <w:sz w:val="20"/>
              </w:rPr>
              <w:lastRenderedPageBreak/>
              <w:t xml:space="preserve">$52.20/MW </w:t>
            </w:r>
            <w:r w:rsidRPr="009E5389">
              <w:rPr>
                <w:sz w:val="20"/>
              </w:rPr>
              <w:t xml:space="preserve">* the average of the </w:t>
            </w:r>
            <w:r>
              <w:rPr>
                <w:sz w:val="20"/>
              </w:rPr>
              <w:lastRenderedPageBreak/>
              <w:t>S</w:t>
            </w:r>
            <w:r w:rsidRPr="009E5389">
              <w:rPr>
                <w:sz w:val="20"/>
              </w:rPr>
              <w:t>easonal net max sustainable ratings</w:t>
            </w:r>
          </w:p>
        </w:tc>
        <w:tc>
          <w:tcPr>
            <w:tcW w:w="1620" w:type="dxa"/>
            <w:tcBorders>
              <w:top w:val="single" w:sz="4" w:space="0" w:color="auto"/>
              <w:left w:val="single" w:sz="4" w:space="0" w:color="auto"/>
              <w:bottom w:val="single" w:sz="4" w:space="0" w:color="auto"/>
              <w:right w:val="single" w:sz="4" w:space="0" w:color="auto"/>
            </w:tcBorders>
            <w:noWrap/>
            <w:hideMark/>
          </w:tcPr>
          <w:p w14:paraId="35D2FAB8" w14:textId="77777777" w:rsidR="00856045" w:rsidRDefault="00856045" w:rsidP="00856045">
            <w:pPr>
              <w:ind w:right="386"/>
              <w:jc w:val="right"/>
              <w:rPr>
                <w:color w:val="000000"/>
                <w:sz w:val="20"/>
              </w:rPr>
            </w:pPr>
            <w:r w:rsidRPr="001E08CC">
              <w:rPr>
                <w:color w:val="000000"/>
                <w:sz w:val="20"/>
              </w:rPr>
              <w:lastRenderedPageBreak/>
              <w:t>4.58</w:t>
            </w:r>
          </w:p>
        </w:tc>
      </w:tr>
      <w:tr w:rsidR="00856045" w:rsidRPr="001E08CC" w14:paraId="153F0EBA" w14:textId="77777777"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14:paraId="04B78A02" w14:textId="77777777" w:rsidR="00856045" w:rsidRPr="001E08CC" w:rsidRDefault="00856045" w:rsidP="00856045">
            <w:pPr>
              <w:rPr>
                <w:color w:val="000000"/>
                <w:sz w:val="20"/>
              </w:rPr>
            </w:pPr>
            <w:r w:rsidRPr="001E08CC">
              <w:rPr>
                <w:color w:val="000000"/>
                <w:sz w:val="20"/>
              </w:rPr>
              <w:t>Simple cycle ≤ 90 MW</w:t>
            </w:r>
          </w:p>
        </w:tc>
        <w:tc>
          <w:tcPr>
            <w:tcW w:w="1620" w:type="dxa"/>
            <w:tcBorders>
              <w:top w:val="single" w:sz="4" w:space="0" w:color="auto"/>
              <w:left w:val="single" w:sz="4" w:space="0" w:color="auto"/>
              <w:bottom w:val="single" w:sz="4" w:space="0" w:color="auto"/>
              <w:right w:val="single" w:sz="4" w:space="0" w:color="auto"/>
            </w:tcBorders>
            <w:noWrap/>
            <w:hideMark/>
          </w:tcPr>
          <w:p w14:paraId="1036214E" w14:textId="77777777" w:rsidR="00856045" w:rsidRDefault="00856045" w:rsidP="00856045">
            <w:pPr>
              <w:ind w:right="386"/>
              <w:jc w:val="right"/>
              <w:rPr>
                <w:color w:val="000000"/>
                <w:sz w:val="20"/>
              </w:rPr>
            </w:pPr>
            <w:r w:rsidRPr="001E08CC">
              <w:rPr>
                <w:color w:val="000000"/>
                <w:sz w:val="20"/>
              </w:rPr>
              <w:t>2,070.00</w:t>
            </w:r>
          </w:p>
        </w:tc>
        <w:tc>
          <w:tcPr>
            <w:tcW w:w="1530" w:type="dxa"/>
            <w:tcBorders>
              <w:top w:val="single" w:sz="4" w:space="0" w:color="auto"/>
              <w:left w:val="single" w:sz="4" w:space="0" w:color="auto"/>
              <w:bottom w:val="single" w:sz="4" w:space="0" w:color="auto"/>
              <w:right w:val="single" w:sz="4" w:space="0" w:color="auto"/>
            </w:tcBorders>
            <w:noWrap/>
            <w:hideMark/>
          </w:tcPr>
          <w:p w14:paraId="07A8781E" w14:textId="77777777" w:rsidR="00856045" w:rsidRDefault="00856045" w:rsidP="00856045">
            <w:pPr>
              <w:ind w:right="386"/>
              <w:jc w:val="right"/>
              <w:rPr>
                <w:color w:val="000000"/>
                <w:sz w:val="20"/>
              </w:rPr>
            </w:pPr>
            <w:r w:rsidRPr="001E08CC">
              <w:rPr>
                <w:color w:val="000000"/>
                <w:sz w:val="20"/>
              </w:rPr>
              <w:t>2,070.00</w:t>
            </w:r>
          </w:p>
        </w:tc>
        <w:tc>
          <w:tcPr>
            <w:tcW w:w="1530" w:type="dxa"/>
            <w:tcBorders>
              <w:top w:val="single" w:sz="4" w:space="0" w:color="auto"/>
              <w:left w:val="single" w:sz="4" w:space="0" w:color="auto"/>
              <w:bottom w:val="single" w:sz="4" w:space="0" w:color="auto"/>
              <w:right w:val="single" w:sz="4" w:space="0" w:color="auto"/>
            </w:tcBorders>
            <w:noWrap/>
            <w:hideMark/>
          </w:tcPr>
          <w:p w14:paraId="6514D503" w14:textId="77777777" w:rsidR="00856045" w:rsidRDefault="00856045" w:rsidP="00856045">
            <w:pPr>
              <w:ind w:right="386"/>
              <w:jc w:val="right"/>
              <w:rPr>
                <w:color w:val="000000"/>
                <w:sz w:val="20"/>
              </w:rPr>
            </w:pPr>
            <w:r w:rsidRPr="001E08CC">
              <w:rPr>
                <w:color w:val="000000"/>
                <w:sz w:val="20"/>
              </w:rPr>
              <w:t>2,070.00</w:t>
            </w:r>
          </w:p>
        </w:tc>
        <w:tc>
          <w:tcPr>
            <w:tcW w:w="1620" w:type="dxa"/>
            <w:tcBorders>
              <w:top w:val="single" w:sz="4" w:space="0" w:color="auto"/>
              <w:left w:val="single" w:sz="4" w:space="0" w:color="auto"/>
              <w:bottom w:val="single" w:sz="4" w:space="0" w:color="auto"/>
              <w:right w:val="single" w:sz="4" w:space="0" w:color="auto"/>
            </w:tcBorders>
            <w:noWrap/>
            <w:hideMark/>
          </w:tcPr>
          <w:p w14:paraId="6B3CC42E" w14:textId="77777777" w:rsidR="00856045" w:rsidRDefault="00856045" w:rsidP="00856045">
            <w:pPr>
              <w:ind w:right="386"/>
              <w:jc w:val="right"/>
              <w:rPr>
                <w:color w:val="000000"/>
                <w:sz w:val="20"/>
              </w:rPr>
            </w:pPr>
            <w:r w:rsidRPr="001E08CC">
              <w:rPr>
                <w:color w:val="000000"/>
                <w:sz w:val="20"/>
              </w:rPr>
              <w:t>3.55</w:t>
            </w:r>
          </w:p>
        </w:tc>
      </w:tr>
      <w:tr w:rsidR="00856045" w:rsidRPr="001E08CC" w14:paraId="522CC4FF" w14:textId="77777777"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14:paraId="2F24AC58" w14:textId="77777777" w:rsidR="00856045" w:rsidRPr="001E08CC" w:rsidRDefault="00856045" w:rsidP="00856045">
            <w:pPr>
              <w:rPr>
                <w:color w:val="000000"/>
                <w:sz w:val="20"/>
              </w:rPr>
            </w:pPr>
            <w:r w:rsidRPr="001E08CC">
              <w:rPr>
                <w:color w:val="000000"/>
                <w:sz w:val="20"/>
              </w:rPr>
              <w:t>Simple cycle ≥ 90 MW</w:t>
            </w:r>
          </w:p>
        </w:tc>
        <w:tc>
          <w:tcPr>
            <w:tcW w:w="1620" w:type="dxa"/>
            <w:tcBorders>
              <w:top w:val="single" w:sz="4" w:space="0" w:color="auto"/>
              <w:left w:val="single" w:sz="4" w:space="0" w:color="auto"/>
              <w:bottom w:val="single" w:sz="4" w:space="0" w:color="auto"/>
              <w:right w:val="single" w:sz="4" w:space="0" w:color="auto"/>
            </w:tcBorders>
            <w:noWrap/>
            <w:hideMark/>
          </w:tcPr>
          <w:p w14:paraId="2CF47D58" w14:textId="77777777" w:rsidR="00856045" w:rsidRDefault="00856045" w:rsidP="00856045">
            <w:pPr>
              <w:ind w:right="386"/>
              <w:jc w:val="right"/>
              <w:rPr>
                <w:color w:val="000000"/>
                <w:sz w:val="20"/>
              </w:rPr>
            </w:pPr>
            <w:r w:rsidRPr="001E08CC">
              <w:rPr>
                <w:color w:val="000000"/>
                <w:sz w:val="20"/>
              </w:rPr>
              <w:t>4,500.00</w:t>
            </w:r>
          </w:p>
        </w:tc>
        <w:tc>
          <w:tcPr>
            <w:tcW w:w="1530" w:type="dxa"/>
            <w:tcBorders>
              <w:top w:val="single" w:sz="4" w:space="0" w:color="auto"/>
              <w:left w:val="single" w:sz="4" w:space="0" w:color="auto"/>
              <w:bottom w:val="single" w:sz="4" w:space="0" w:color="auto"/>
              <w:right w:val="single" w:sz="4" w:space="0" w:color="auto"/>
            </w:tcBorders>
            <w:noWrap/>
            <w:hideMark/>
          </w:tcPr>
          <w:p w14:paraId="3A79567C" w14:textId="77777777" w:rsidR="00856045" w:rsidRDefault="00856045" w:rsidP="00856045">
            <w:pPr>
              <w:ind w:right="386"/>
              <w:jc w:val="right"/>
              <w:rPr>
                <w:color w:val="000000"/>
                <w:sz w:val="20"/>
              </w:rPr>
            </w:pPr>
            <w:r w:rsidRPr="001E08CC">
              <w:rPr>
                <w:color w:val="000000"/>
                <w:sz w:val="20"/>
              </w:rPr>
              <w:t>4,500.00</w:t>
            </w:r>
          </w:p>
        </w:tc>
        <w:tc>
          <w:tcPr>
            <w:tcW w:w="1530" w:type="dxa"/>
            <w:tcBorders>
              <w:top w:val="single" w:sz="4" w:space="0" w:color="auto"/>
              <w:left w:val="single" w:sz="4" w:space="0" w:color="auto"/>
              <w:bottom w:val="single" w:sz="4" w:space="0" w:color="auto"/>
              <w:right w:val="single" w:sz="4" w:space="0" w:color="auto"/>
            </w:tcBorders>
            <w:noWrap/>
            <w:hideMark/>
          </w:tcPr>
          <w:p w14:paraId="5BF7B1C1" w14:textId="77777777" w:rsidR="00856045" w:rsidRDefault="00856045" w:rsidP="00856045">
            <w:pPr>
              <w:ind w:right="386"/>
              <w:jc w:val="right"/>
              <w:rPr>
                <w:color w:val="000000"/>
                <w:sz w:val="20"/>
              </w:rPr>
            </w:pPr>
            <w:r w:rsidRPr="001E08CC">
              <w:rPr>
                <w:color w:val="000000"/>
                <w:sz w:val="20"/>
              </w:rPr>
              <w:t>4,500.00</w:t>
            </w:r>
          </w:p>
        </w:tc>
        <w:tc>
          <w:tcPr>
            <w:tcW w:w="1620" w:type="dxa"/>
            <w:tcBorders>
              <w:top w:val="single" w:sz="4" w:space="0" w:color="auto"/>
              <w:left w:val="single" w:sz="4" w:space="0" w:color="auto"/>
              <w:bottom w:val="single" w:sz="4" w:space="0" w:color="auto"/>
              <w:right w:val="single" w:sz="4" w:space="0" w:color="auto"/>
            </w:tcBorders>
            <w:noWrap/>
            <w:hideMark/>
          </w:tcPr>
          <w:p w14:paraId="486B29BB" w14:textId="77777777" w:rsidR="00856045" w:rsidRDefault="00856045" w:rsidP="00856045">
            <w:pPr>
              <w:ind w:right="386"/>
              <w:jc w:val="right"/>
              <w:rPr>
                <w:color w:val="000000"/>
                <w:sz w:val="20"/>
              </w:rPr>
            </w:pPr>
            <w:r w:rsidRPr="001E08CC">
              <w:rPr>
                <w:color w:val="000000"/>
                <w:sz w:val="20"/>
              </w:rPr>
              <w:t>3.55</w:t>
            </w:r>
          </w:p>
        </w:tc>
      </w:tr>
      <w:tr w:rsidR="00856045" w:rsidRPr="001E08CC" w14:paraId="06351FCA" w14:textId="77777777" w:rsidTr="00856045">
        <w:trPr>
          <w:trHeight w:val="1290"/>
        </w:trPr>
        <w:tc>
          <w:tcPr>
            <w:tcW w:w="2895" w:type="dxa"/>
            <w:tcBorders>
              <w:top w:val="single" w:sz="4" w:space="0" w:color="auto"/>
              <w:left w:val="single" w:sz="4" w:space="0" w:color="auto"/>
              <w:bottom w:val="single" w:sz="4" w:space="0" w:color="auto"/>
              <w:right w:val="single" w:sz="4" w:space="0" w:color="auto"/>
            </w:tcBorders>
            <w:hideMark/>
          </w:tcPr>
          <w:p w14:paraId="1A8E5137" w14:textId="77777777" w:rsidR="00856045" w:rsidRPr="001E08CC" w:rsidRDefault="00856045" w:rsidP="00856045">
            <w:pPr>
              <w:rPr>
                <w:color w:val="000000"/>
                <w:sz w:val="20"/>
              </w:rPr>
            </w:pPr>
            <w:r w:rsidRPr="001E08CC">
              <w:rPr>
                <w:color w:val="000000"/>
                <w:sz w:val="20"/>
              </w:rPr>
              <w:t>Combined cycle:  for each  Combined-Cycle Configuration, the Startup Cost for that configuration is the sum of the Startup Costs for each unit within that configuration as follows:</w:t>
            </w:r>
          </w:p>
        </w:tc>
        <w:tc>
          <w:tcPr>
            <w:tcW w:w="1620" w:type="dxa"/>
            <w:tcBorders>
              <w:top w:val="single" w:sz="4" w:space="0" w:color="auto"/>
              <w:left w:val="single" w:sz="4" w:space="0" w:color="auto"/>
              <w:bottom w:val="single" w:sz="4" w:space="0" w:color="auto"/>
              <w:right w:val="single" w:sz="4" w:space="0" w:color="auto"/>
            </w:tcBorders>
            <w:noWrap/>
            <w:hideMark/>
          </w:tcPr>
          <w:p w14:paraId="60CE7801" w14:textId="77777777" w:rsidR="00856045" w:rsidRDefault="00856045" w:rsidP="00856045">
            <w:pPr>
              <w:ind w:right="386"/>
              <w:jc w:val="right"/>
              <w:rPr>
                <w:color w:val="000000"/>
                <w:sz w:val="20"/>
              </w:rPr>
            </w:pPr>
          </w:p>
        </w:tc>
        <w:tc>
          <w:tcPr>
            <w:tcW w:w="1530" w:type="dxa"/>
            <w:tcBorders>
              <w:top w:val="single" w:sz="4" w:space="0" w:color="auto"/>
              <w:left w:val="single" w:sz="4" w:space="0" w:color="auto"/>
              <w:bottom w:val="single" w:sz="4" w:space="0" w:color="auto"/>
              <w:right w:val="single" w:sz="4" w:space="0" w:color="auto"/>
            </w:tcBorders>
            <w:noWrap/>
            <w:hideMark/>
          </w:tcPr>
          <w:p w14:paraId="6BDEB413" w14:textId="77777777" w:rsidR="00856045" w:rsidRDefault="00856045" w:rsidP="00856045">
            <w:pPr>
              <w:ind w:right="386"/>
              <w:jc w:val="right"/>
              <w:rPr>
                <w:color w:val="000000"/>
                <w:sz w:val="20"/>
              </w:rPr>
            </w:pPr>
          </w:p>
        </w:tc>
        <w:tc>
          <w:tcPr>
            <w:tcW w:w="1530" w:type="dxa"/>
            <w:tcBorders>
              <w:top w:val="single" w:sz="4" w:space="0" w:color="auto"/>
              <w:left w:val="single" w:sz="4" w:space="0" w:color="auto"/>
              <w:bottom w:val="single" w:sz="4" w:space="0" w:color="auto"/>
              <w:right w:val="single" w:sz="4" w:space="0" w:color="auto"/>
            </w:tcBorders>
            <w:noWrap/>
            <w:hideMark/>
          </w:tcPr>
          <w:p w14:paraId="59AF2474" w14:textId="77777777" w:rsidR="00856045" w:rsidRDefault="00856045" w:rsidP="00856045">
            <w:pPr>
              <w:ind w:right="386"/>
              <w:jc w:val="right"/>
              <w:rPr>
                <w:color w:val="000000"/>
                <w:sz w:val="20"/>
              </w:rPr>
            </w:pPr>
          </w:p>
        </w:tc>
        <w:tc>
          <w:tcPr>
            <w:tcW w:w="1620" w:type="dxa"/>
            <w:tcBorders>
              <w:top w:val="single" w:sz="4" w:space="0" w:color="auto"/>
              <w:left w:val="single" w:sz="4" w:space="0" w:color="auto"/>
              <w:bottom w:val="single" w:sz="4" w:space="0" w:color="auto"/>
              <w:right w:val="single" w:sz="4" w:space="0" w:color="auto"/>
            </w:tcBorders>
            <w:noWrap/>
            <w:hideMark/>
          </w:tcPr>
          <w:p w14:paraId="2F16512E" w14:textId="77777777" w:rsidR="00856045" w:rsidRDefault="00856045" w:rsidP="00856045">
            <w:pPr>
              <w:ind w:right="386"/>
              <w:jc w:val="right"/>
              <w:rPr>
                <w:color w:val="000000"/>
                <w:sz w:val="20"/>
              </w:rPr>
            </w:pPr>
            <w:r w:rsidRPr="001E08CC">
              <w:rPr>
                <w:color w:val="000000"/>
                <w:sz w:val="20"/>
              </w:rPr>
              <w:t>2.87</w:t>
            </w:r>
          </w:p>
        </w:tc>
      </w:tr>
      <w:tr w:rsidR="00856045" w:rsidRPr="001E08CC" w14:paraId="7AF3C094" w14:textId="77777777"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14:paraId="3F114633" w14:textId="77777777" w:rsidR="00856045" w:rsidRPr="001E08CC" w:rsidRDefault="00856045" w:rsidP="00856045">
            <w:pPr>
              <w:ind w:left="360"/>
              <w:rPr>
                <w:color w:val="000000"/>
                <w:sz w:val="20"/>
              </w:rPr>
            </w:pPr>
            <w:r w:rsidRPr="001E08CC">
              <w:rPr>
                <w:color w:val="000000"/>
                <w:sz w:val="20"/>
              </w:rPr>
              <w:t>Combustion turbine &lt; 90</w:t>
            </w:r>
            <w:r>
              <w:rPr>
                <w:color w:val="000000"/>
                <w:sz w:val="20"/>
              </w:rPr>
              <w:t xml:space="preserve"> </w:t>
            </w:r>
            <w:r w:rsidRPr="001E08CC">
              <w:rPr>
                <w:color w:val="000000"/>
                <w:sz w:val="20"/>
              </w:rPr>
              <w:t>MW</w:t>
            </w:r>
          </w:p>
        </w:tc>
        <w:tc>
          <w:tcPr>
            <w:tcW w:w="1620" w:type="dxa"/>
            <w:tcBorders>
              <w:top w:val="single" w:sz="4" w:space="0" w:color="auto"/>
              <w:left w:val="single" w:sz="4" w:space="0" w:color="auto"/>
              <w:bottom w:val="single" w:sz="4" w:space="0" w:color="auto"/>
              <w:right w:val="single" w:sz="4" w:space="0" w:color="auto"/>
            </w:tcBorders>
            <w:noWrap/>
            <w:hideMark/>
          </w:tcPr>
          <w:p w14:paraId="14BEE6C0" w14:textId="77777777" w:rsidR="00856045" w:rsidRDefault="00856045" w:rsidP="00856045">
            <w:pPr>
              <w:ind w:right="386"/>
              <w:jc w:val="right"/>
              <w:rPr>
                <w:color w:val="000000"/>
                <w:sz w:val="20"/>
              </w:rPr>
            </w:pPr>
            <w:r w:rsidRPr="001E08CC">
              <w:rPr>
                <w:color w:val="000000"/>
                <w:sz w:val="20"/>
              </w:rPr>
              <w:t>2,070.00</w:t>
            </w:r>
          </w:p>
        </w:tc>
        <w:tc>
          <w:tcPr>
            <w:tcW w:w="1530" w:type="dxa"/>
            <w:tcBorders>
              <w:top w:val="single" w:sz="4" w:space="0" w:color="auto"/>
              <w:left w:val="single" w:sz="4" w:space="0" w:color="auto"/>
              <w:bottom w:val="single" w:sz="4" w:space="0" w:color="auto"/>
              <w:right w:val="single" w:sz="4" w:space="0" w:color="auto"/>
            </w:tcBorders>
            <w:noWrap/>
            <w:hideMark/>
          </w:tcPr>
          <w:p w14:paraId="7AA70D84" w14:textId="77777777" w:rsidR="00856045" w:rsidRDefault="00856045" w:rsidP="00856045">
            <w:pPr>
              <w:ind w:right="386"/>
              <w:jc w:val="right"/>
              <w:rPr>
                <w:color w:val="000000"/>
                <w:sz w:val="20"/>
              </w:rPr>
            </w:pPr>
            <w:r w:rsidRPr="001E08CC">
              <w:rPr>
                <w:color w:val="000000"/>
                <w:sz w:val="20"/>
              </w:rPr>
              <w:t>2,070.00</w:t>
            </w:r>
          </w:p>
        </w:tc>
        <w:tc>
          <w:tcPr>
            <w:tcW w:w="1530" w:type="dxa"/>
            <w:tcBorders>
              <w:top w:val="single" w:sz="4" w:space="0" w:color="auto"/>
              <w:left w:val="single" w:sz="4" w:space="0" w:color="auto"/>
              <w:bottom w:val="single" w:sz="4" w:space="0" w:color="auto"/>
              <w:right w:val="single" w:sz="4" w:space="0" w:color="auto"/>
            </w:tcBorders>
            <w:noWrap/>
            <w:hideMark/>
          </w:tcPr>
          <w:p w14:paraId="75BE82E0" w14:textId="77777777" w:rsidR="00856045" w:rsidRDefault="00856045" w:rsidP="00856045">
            <w:pPr>
              <w:ind w:right="386"/>
              <w:jc w:val="right"/>
              <w:rPr>
                <w:color w:val="000000"/>
                <w:sz w:val="20"/>
              </w:rPr>
            </w:pPr>
            <w:r w:rsidRPr="001E08CC">
              <w:rPr>
                <w:color w:val="000000"/>
                <w:sz w:val="20"/>
              </w:rPr>
              <w:t>2,070.00</w:t>
            </w:r>
          </w:p>
        </w:tc>
        <w:tc>
          <w:tcPr>
            <w:tcW w:w="1620" w:type="dxa"/>
            <w:tcBorders>
              <w:top w:val="single" w:sz="4" w:space="0" w:color="auto"/>
              <w:left w:val="single" w:sz="4" w:space="0" w:color="auto"/>
              <w:bottom w:val="single" w:sz="4" w:space="0" w:color="auto"/>
              <w:right w:val="single" w:sz="4" w:space="0" w:color="auto"/>
            </w:tcBorders>
            <w:noWrap/>
            <w:hideMark/>
          </w:tcPr>
          <w:p w14:paraId="28AFCA61" w14:textId="77777777" w:rsidR="00856045" w:rsidRDefault="00856045" w:rsidP="00856045">
            <w:pPr>
              <w:ind w:right="386"/>
              <w:jc w:val="right"/>
              <w:rPr>
                <w:color w:val="000000"/>
                <w:sz w:val="20"/>
              </w:rPr>
            </w:pPr>
          </w:p>
        </w:tc>
      </w:tr>
      <w:tr w:rsidR="00856045" w:rsidRPr="001E08CC" w14:paraId="371CE6EA" w14:textId="77777777"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14:paraId="742FE9B2" w14:textId="77777777" w:rsidR="00856045" w:rsidRPr="001E08CC" w:rsidRDefault="00856045" w:rsidP="00856045">
            <w:pPr>
              <w:ind w:left="360"/>
              <w:rPr>
                <w:color w:val="000000"/>
                <w:sz w:val="20"/>
              </w:rPr>
            </w:pPr>
            <w:r w:rsidRPr="001E08CC">
              <w:rPr>
                <w:color w:val="000000"/>
                <w:sz w:val="20"/>
              </w:rPr>
              <w:t>Combustion turbine ≥ 90 MW</w:t>
            </w:r>
          </w:p>
        </w:tc>
        <w:tc>
          <w:tcPr>
            <w:tcW w:w="1620" w:type="dxa"/>
            <w:tcBorders>
              <w:top w:val="single" w:sz="4" w:space="0" w:color="auto"/>
              <w:left w:val="single" w:sz="4" w:space="0" w:color="auto"/>
              <w:bottom w:val="single" w:sz="4" w:space="0" w:color="auto"/>
              <w:right w:val="single" w:sz="4" w:space="0" w:color="auto"/>
            </w:tcBorders>
            <w:noWrap/>
            <w:hideMark/>
          </w:tcPr>
          <w:p w14:paraId="6D253C49" w14:textId="77777777" w:rsidR="00856045" w:rsidRDefault="00856045" w:rsidP="00856045">
            <w:pPr>
              <w:ind w:right="386"/>
              <w:jc w:val="right"/>
              <w:rPr>
                <w:color w:val="000000"/>
                <w:sz w:val="20"/>
              </w:rPr>
            </w:pPr>
            <w:r w:rsidRPr="001E08CC">
              <w:rPr>
                <w:color w:val="000000"/>
                <w:sz w:val="20"/>
              </w:rPr>
              <w:t>4,500.00</w:t>
            </w:r>
          </w:p>
        </w:tc>
        <w:tc>
          <w:tcPr>
            <w:tcW w:w="1530" w:type="dxa"/>
            <w:tcBorders>
              <w:top w:val="single" w:sz="4" w:space="0" w:color="auto"/>
              <w:left w:val="single" w:sz="4" w:space="0" w:color="auto"/>
              <w:bottom w:val="single" w:sz="4" w:space="0" w:color="auto"/>
              <w:right w:val="single" w:sz="4" w:space="0" w:color="auto"/>
            </w:tcBorders>
            <w:noWrap/>
            <w:hideMark/>
          </w:tcPr>
          <w:p w14:paraId="4886A8A4" w14:textId="77777777" w:rsidR="00856045" w:rsidRDefault="00856045" w:rsidP="00856045">
            <w:pPr>
              <w:ind w:right="386"/>
              <w:jc w:val="right"/>
              <w:rPr>
                <w:color w:val="000000"/>
                <w:sz w:val="20"/>
              </w:rPr>
            </w:pPr>
            <w:r w:rsidRPr="001E08CC">
              <w:rPr>
                <w:color w:val="000000"/>
                <w:sz w:val="20"/>
              </w:rPr>
              <w:t>4,500.00</w:t>
            </w:r>
          </w:p>
        </w:tc>
        <w:tc>
          <w:tcPr>
            <w:tcW w:w="1530" w:type="dxa"/>
            <w:tcBorders>
              <w:top w:val="single" w:sz="4" w:space="0" w:color="auto"/>
              <w:left w:val="single" w:sz="4" w:space="0" w:color="auto"/>
              <w:bottom w:val="single" w:sz="4" w:space="0" w:color="auto"/>
              <w:right w:val="single" w:sz="4" w:space="0" w:color="auto"/>
            </w:tcBorders>
            <w:noWrap/>
            <w:hideMark/>
          </w:tcPr>
          <w:p w14:paraId="7100799C" w14:textId="77777777" w:rsidR="00856045" w:rsidRDefault="00856045" w:rsidP="00856045">
            <w:pPr>
              <w:ind w:right="386"/>
              <w:jc w:val="right"/>
              <w:rPr>
                <w:color w:val="000000"/>
                <w:sz w:val="20"/>
              </w:rPr>
            </w:pPr>
            <w:r w:rsidRPr="001E08CC">
              <w:rPr>
                <w:color w:val="000000"/>
                <w:sz w:val="20"/>
              </w:rPr>
              <w:t>4,500.00</w:t>
            </w:r>
          </w:p>
        </w:tc>
        <w:tc>
          <w:tcPr>
            <w:tcW w:w="1620" w:type="dxa"/>
            <w:tcBorders>
              <w:top w:val="single" w:sz="4" w:space="0" w:color="auto"/>
              <w:left w:val="single" w:sz="4" w:space="0" w:color="auto"/>
              <w:bottom w:val="single" w:sz="4" w:space="0" w:color="auto"/>
              <w:right w:val="single" w:sz="4" w:space="0" w:color="auto"/>
            </w:tcBorders>
            <w:noWrap/>
            <w:hideMark/>
          </w:tcPr>
          <w:p w14:paraId="3A46544D" w14:textId="77777777" w:rsidR="00856045" w:rsidRDefault="00856045" w:rsidP="00856045">
            <w:pPr>
              <w:ind w:right="386"/>
              <w:jc w:val="right"/>
              <w:rPr>
                <w:color w:val="000000"/>
                <w:sz w:val="20"/>
              </w:rPr>
            </w:pPr>
          </w:p>
        </w:tc>
      </w:tr>
      <w:tr w:rsidR="00856045" w:rsidRPr="001E08CC" w14:paraId="7761F9E7" w14:textId="77777777"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14:paraId="6AD369C9" w14:textId="77777777" w:rsidR="00856045" w:rsidRPr="001E08CC" w:rsidRDefault="00856045" w:rsidP="00856045">
            <w:pPr>
              <w:rPr>
                <w:color w:val="000000"/>
                <w:sz w:val="20"/>
              </w:rPr>
            </w:pPr>
            <w:r w:rsidRPr="001E08CC">
              <w:rPr>
                <w:color w:val="000000"/>
                <w:sz w:val="20"/>
              </w:rPr>
              <w:t>Steam turbine</w:t>
            </w:r>
          </w:p>
        </w:tc>
        <w:tc>
          <w:tcPr>
            <w:tcW w:w="1620" w:type="dxa"/>
            <w:tcBorders>
              <w:top w:val="single" w:sz="4" w:space="0" w:color="auto"/>
              <w:left w:val="single" w:sz="4" w:space="0" w:color="auto"/>
              <w:bottom w:val="single" w:sz="4" w:space="0" w:color="auto"/>
              <w:right w:val="single" w:sz="4" w:space="0" w:color="auto"/>
            </w:tcBorders>
            <w:noWrap/>
            <w:hideMark/>
          </w:tcPr>
          <w:p w14:paraId="4B8E287F" w14:textId="77777777" w:rsidR="00856045" w:rsidRDefault="00856045" w:rsidP="00856045">
            <w:pPr>
              <w:ind w:right="386"/>
              <w:jc w:val="right"/>
              <w:rPr>
                <w:color w:val="000000"/>
                <w:sz w:val="20"/>
              </w:rPr>
            </w:pPr>
            <w:r w:rsidRPr="001E08CC">
              <w:rPr>
                <w:color w:val="000000"/>
                <w:sz w:val="20"/>
              </w:rPr>
              <w:t>2,700.00</w:t>
            </w:r>
          </w:p>
        </w:tc>
        <w:tc>
          <w:tcPr>
            <w:tcW w:w="1530" w:type="dxa"/>
            <w:tcBorders>
              <w:top w:val="single" w:sz="4" w:space="0" w:color="auto"/>
              <w:left w:val="single" w:sz="4" w:space="0" w:color="auto"/>
              <w:bottom w:val="single" w:sz="4" w:space="0" w:color="auto"/>
              <w:right w:val="single" w:sz="4" w:space="0" w:color="auto"/>
            </w:tcBorders>
            <w:noWrap/>
            <w:hideMark/>
          </w:tcPr>
          <w:p w14:paraId="27B4804E" w14:textId="77777777" w:rsidR="00856045" w:rsidRDefault="00856045" w:rsidP="00856045">
            <w:pPr>
              <w:ind w:right="386"/>
              <w:jc w:val="right"/>
              <w:rPr>
                <w:color w:val="000000"/>
                <w:sz w:val="20"/>
              </w:rPr>
            </w:pPr>
            <w:r w:rsidRPr="001E08CC">
              <w:rPr>
                <w:color w:val="000000"/>
                <w:sz w:val="20"/>
              </w:rPr>
              <w:t>2,025.00</w:t>
            </w:r>
          </w:p>
        </w:tc>
        <w:tc>
          <w:tcPr>
            <w:tcW w:w="1530" w:type="dxa"/>
            <w:tcBorders>
              <w:top w:val="single" w:sz="4" w:space="0" w:color="auto"/>
              <w:left w:val="single" w:sz="4" w:space="0" w:color="auto"/>
              <w:bottom w:val="single" w:sz="4" w:space="0" w:color="auto"/>
              <w:right w:val="single" w:sz="4" w:space="0" w:color="auto"/>
            </w:tcBorders>
            <w:noWrap/>
            <w:hideMark/>
          </w:tcPr>
          <w:p w14:paraId="52AB06F4" w14:textId="77777777" w:rsidR="00856045" w:rsidRDefault="00856045" w:rsidP="00856045">
            <w:pPr>
              <w:ind w:right="386"/>
              <w:jc w:val="right"/>
              <w:rPr>
                <w:color w:val="000000"/>
                <w:sz w:val="20"/>
              </w:rPr>
            </w:pPr>
            <w:r w:rsidRPr="001E08CC">
              <w:rPr>
                <w:color w:val="000000"/>
                <w:sz w:val="20"/>
              </w:rPr>
              <w:t>1,125.00</w:t>
            </w:r>
          </w:p>
        </w:tc>
        <w:tc>
          <w:tcPr>
            <w:tcW w:w="1620" w:type="dxa"/>
            <w:tcBorders>
              <w:top w:val="single" w:sz="4" w:space="0" w:color="auto"/>
              <w:left w:val="single" w:sz="4" w:space="0" w:color="auto"/>
              <w:bottom w:val="single" w:sz="4" w:space="0" w:color="auto"/>
              <w:right w:val="single" w:sz="4" w:space="0" w:color="auto"/>
            </w:tcBorders>
            <w:noWrap/>
            <w:hideMark/>
          </w:tcPr>
          <w:p w14:paraId="06369796" w14:textId="77777777" w:rsidR="00856045" w:rsidRDefault="00856045" w:rsidP="00856045">
            <w:pPr>
              <w:ind w:right="386"/>
              <w:jc w:val="right"/>
              <w:rPr>
                <w:color w:val="000000"/>
                <w:sz w:val="20"/>
              </w:rPr>
            </w:pPr>
          </w:p>
        </w:tc>
      </w:tr>
      <w:tr w:rsidR="00856045" w:rsidRPr="001E08CC" w14:paraId="27DD60CA" w14:textId="77777777"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14:paraId="04BD1DC4" w14:textId="77777777" w:rsidR="00856045" w:rsidRPr="001E08CC" w:rsidRDefault="00856045" w:rsidP="00856045">
            <w:pPr>
              <w:rPr>
                <w:color w:val="000000"/>
                <w:sz w:val="20"/>
              </w:rPr>
            </w:pPr>
            <w:r w:rsidRPr="001E08CC">
              <w:rPr>
                <w:color w:val="000000"/>
                <w:sz w:val="20"/>
              </w:rPr>
              <w:t>Gas-steam non-reheat boiler</w:t>
            </w:r>
          </w:p>
        </w:tc>
        <w:tc>
          <w:tcPr>
            <w:tcW w:w="1620" w:type="dxa"/>
            <w:tcBorders>
              <w:top w:val="single" w:sz="4" w:space="0" w:color="auto"/>
              <w:left w:val="single" w:sz="4" w:space="0" w:color="auto"/>
              <w:bottom w:val="single" w:sz="4" w:space="0" w:color="auto"/>
              <w:right w:val="single" w:sz="4" w:space="0" w:color="auto"/>
            </w:tcBorders>
            <w:noWrap/>
            <w:hideMark/>
          </w:tcPr>
          <w:p w14:paraId="662B8BA4" w14:textId="77777777" w:rsidR="00856045" w:rsidRDefault="00856045" w:rsidP="00856045">
            <w:pPr>
              <w:ind w:right="386"/>
              <w:jc w:val="right"/>
              <w:rPr>
                <w:color w:val="000000"/>
                <w:sz w:val="20"/>
              </w:rPr>
            </w:pPr>
            <w:r w:rsidRPr="001E08CC">
              <w:rPr>
                <w:color w:val="000000"/>
                <w:sz w:val="20"/>
              </w:rPr>
              <w:t>2,079.00</w:t>
            </w:r>
          </w:p>
        </w:tc>
        <w:tc>
          <w:tcPr>
            <w:tcW w:w="1530" w:type="dxa"/>
            <w:tcBorders>
              <w:top w:val="single" w:sz="4" w:space="0" w:color="auto"/>
              <w:left w:val="single" w:sz="4" w:space="0" w:color="auto"/>
              <w:bottom w:val="single" w:sz="4" w:space="0" w:color="auto"/>
              <w:right w:val="single" w:sz="4" w:space="0" w:color="auto"/>
            </w:tcBorders>
            <w:noWrap/>
            <w:hideMark/>
          </w:tcPr>
          <w:p w14:paraId="2F990F8F" w14:textId="77777777" w:rsidR="00856045" w:rsidRDefault="00856045" w:rsidP="00856045">
            <w:pPr>
              <w:ind w:right="386"/>
              <w:jc w:val="right"/>
              <w:rPr>
                <w:color w:val="000000"/>
                <w:sz w:val="20"/>
              </w:rPr>
            </w:pPr>
            <w:r w:rsidRPr="001E08CC">
              <w:rPr>
                <w:color w:val="000000"/>
                <w:sz w:val="20"/>
              </w:rPr>
              <w:t>1,559.25</w:t>
            </w:r>
          </w:p>
        </w:tc>
        <w:tc>
          <w:tcPr>
            <w:tcW w:w="1530" w:type="dxa"/>
            <w:tcBorders>
              <w:top w:val="single" w:sz="4" w:space="0" w:color="auto"/>
              <w:left w:val="single" w:sz="4" w:space="0" w:color="auto"/>
              <w:bottom w:val="single" w:sz="4" w:space="0" w:color="auto"/>
              <w:right w:val="single" w:sz="4" w:space="0" w:color="auto"/>
            </w:tcBorders>
            <w:noWrap/>
            <w:hideMark/>
          </w:tcPr>
          <w:p w14:paraId="1DF6B9E4" w14:textId="77777777" w:rsidR="00856045" w:rsidRDefault="00856045" w:rsidP="00856045">
            <w:pPr>
              <w:ind w:right="386"/>
              <w:jc w:val="right"/>
              <w:rPr>
                <w:color w:val="000000"/>
                <w:sz w:val="20"/>
              </w:rPr>
            </w:pPr>
            <w:r w:rsidRPr="001E08CC">
              <w:rPr>
                <w:color w:val="000000"/>
                <w:sz w:val="20"/>
              </w:rPr>
              <w:t>779.63</w:t>
            </w:r>
          </w:p>
        </w:tc>
        <w:tc>
          <w:tcPr>
            <w:tcW w:w="1620" w:type="dxa"/>
            <w:tcBorders>
              <w:top w:val="single" w:sz="4" w:space="0" w:color="auto"/>
              <w:left w:val="single" w:sz="4" w:space="0" w:color="auto"/>
              <w:bottom w:val="single" w:sz="4" w:space="0" w:color="auto"/>
              <w:right w:val="single" w:sz="4" w:space="0" w:color="auto"/>
            </w:tcBorders>
            <w:noWrap/>
            <w:hideMark/>
          </w:tcPr>
          <w:p w14:paraId="1D462A9C" w14:textId="77777777" w:rsidR="00856045" w:rsidRDefault="00856045" w:rsidP="00856045">
            <w:pPr>
              <w:ind w:right="386"/>
              <w:jc w:val="right"/>
              <w:rPr>
                <w:color w:val="000000"/>
                <w:sz w:val="20"/>
              </w:rPr>
            </w:pPr>
            <w:r w:rsidRPr="001E08CC">
              <w:rPr>
                <w:color w:val="000000"/>
                <w:sz w:val="20"/>
              </w:rPr>
              <w:t>6.37</w:t>
            </w:r>
          </w:p>
        </w:tc>
      </w:tr>
      <w:tr w:rsidR="00856045" w:rsidRPr="001E08CC" w14:paraId="38FC3818" w14:textId="77777777"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14:paraId="72D6EF1C" w14:textId="77777777" w:rsidR="00856045" w:rsidRPr="001E08CC" w:rsidRDefault="00856045" w:rsidP="00856045">
            <w:pPr>
              <w:rPr>
                <w:color w:val="000000"/>
                <w:sz w:val="20"/>
              </w:rPr>
            </w:pPr>
            <w:r w:rsidRPr="001E08CC">
              <w:rPr>
                <w:color w:val="000000"/>
                <w:sz w:val="20"/>
              </w:rPr>
              <w:t>Gas-steam reheat boiler</w:t>
            </w:r>
          </w:p>
        </w:tc>
        <w:tc>
          <w:tcPr>
            <w:tcW w:w="1620" w:type="dxa"/>
            <w:tcBorders>
              <w:top w:val="single" w:sz="4" w:space="0" w:color="auto"/>
              <w:left w:val="single" w:sz="4" w:space="0" w:color="auto"/>
              <w:bottom w:val="single" w:sz="4" w:space="0" w:color="auto"/>
              <w:right w:val="single" w:sz="4" w:space="0" w:color="auto"/>
            </w:tcBorders>
            <w:noWrap/>
            <w:hideMark/>
          </w:tcPr>
          <w:p w14:paraId="3A9FFB2F" w14:textId="77777777" w:rsidR="00856045" w:rsidRDefault="00856045" w:rsidP="00856045">
            <w:pPr>
              <w:ind w:right="386"/>
              <w:jc w:val="right"/>
              <w:rPr>
                <w:color w:val="000000"/>
                <w:sz w:val="20"/>
              </w:rPr>
            </w:pPr>
            <w:r w:rsidRPr="001E08CC">
              <w:rPr>
                <w:color w:val="000000"/>
                <w:sz w:val="20"/>
              </w:rPr>
              <w:t>2,700.00</w:t>
            </w:r>
          </w:p>
        </w:tc>
        <w:tc>
          <w:tcPr>
            <w:tcW w:w="1530" w:type="dxa"/>
            <w:tcBorders>
              <w:top w:val="single" w:sz="4" w:space="0" w:color="auto"/>
              <w:left w:val="single" w:sz="4" w:space="0" w:color="auto"/>
              <w:bottom w:val="single" w:sz="4" w:space="0" w:color="auto"/>
              <w:right w:val="single" w:sz="4" w:space="0" w:color="auto"/>
            </w:tcBorders>
            <w:noWrap/>
            <w:hideMark/>
          </w:tcPr>
          <w:p w14:paraId="26741736" w14:textId="77777777" w:rsidR="00856045" w:rsidRDefault="00856045" w:rsidP="00856045">
            <w:pPr>
              <w:ind w:right="386"/>
              <w:jc w:val="right"/>
              <w:rPr>
                <w:color w:val="000000"/>
                <w:sz w:val="20"/>
              </w:rPr>
            </w:pPr>
            <w:r w:rsidRPr="001E08CC">
              <w:rPr>
                <w:color w:val="000000"/>
                <w:sz w:val="20"/>
              </w:rPr>
              <w:t>2,025.00</w:t>
            </w:r>
          </w:p>
        </w:tc>
        <w:tc>
          <w:tcPr>
            <w:tcW w:w="1530" w:type="dxa"/>
            <w:tcBorders>
              <w:top w:val="single" w:sz="4" w:space="0" w:color="auto"/>
              <w:left w:val="single" w:sz="4" w:space="0" w:color="auto"/>
              <w:bottom w:val="single" w:sz="4" w:space="0" w:color="auto"/>
              <w:right w:val="single" w:sz="4" w:space="0" w:color="auto"/>
            </w:tcBorders>
            <w:noWrap/>
            <w:hideMark/>
          </w:tcPr>
          <w:p w14:paraId="4EAB43FD" w14:textId="77777777" w:rsidR="00856045" w:rsidRDefault="00856045" w:rsidP="00856045">
            <w:pPr>
              <w:ind w:right="386"/>
              <w:jc w:val="right"/>
              <w:rPr>
                <w:color w:val="000000"/>
                <w:sz w:val="20"/>
              </w:rPr>
            </w:pPr>
            <w:r w:rsidRPr="001E08CC">
              <w:rPr>
                <w:color w:val="000000"/>
                <w:sz w:val="20"/>
              </w:rPr>
              <w:t>1,012.50</w:t>
            </w:r>
          </w:p>
        </w:tc>
        <w:tc>
          <w:tcPr>
            <w:tcW w:w="1620" w:type="dxa"/>
            <w:tcBorders>
              <w:top w:val="single" w:sz="4" w:space="0" w:color="auto"/>
              <w:left w:val="single" w:sz="4" w:space="0" w:color="auto"/>
              <w:bottom w:val="single" w:sz="4" w:space="0" w:color="auto"/>
              <w:right w:val="single" w:sz="4" w:space="0" w:color="auto"/>
            </w:tcBorders>
            <w:noWrap/>
            <w:hideMark/>
          </w:tcPr>
          <w:p w14:paraId="1B5C24CB" w14:textId="77777777" w:rsidR="00856045" w:rsidRDefault="00856045" w:rsidP="00856045">
            <w:pPr>
              <w:ind w:right="386"/>
              <w:jc w:val="right"/>
              <w:rPr>
                <w:color w:val="000000"/>
                <w:sz w:val="20"/>
              </w:rPr>
            </w:pPr>
            <w:r w:rsidRPr="001E08CC">
              <w:rPr>
                <w:color w:val="000000"/>
                <w:sz w:val="20"/>
              </w:rPr>
              <w:t>6.37</w:t>
            </w:r>
          </w:p>
        </w:tc>
      </w:tr>
      <w:tr w:rsidR="00856045" w:rsidRPr="001E08CC" w14:paraId="6EF422D9" w14:textId="77777777"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14:paraId="3F00BAF9" w14:textId="77777777" w:rsidR="00856045" w:rsidRPr="001E08CC" w:rsidRDefault="00856045" w:rsidP="00856045">
            <w:pPr>
              <w:rPr>
                <w:color w:val="000000"/>
                <w:sz w:val="20"/>
              </w:rPr>
            </w:pPr>
            <w:r w:rsidRPr="001E08CC">
              <w:rPr>
                <w:color w:val="000000"/>
                <w:sz w:val="20"/>
              </w:rPr>
              <w:t>Gas-steam supercritical boiler</w:t>
            </w:r>
          </w:p>
        </w:tc>
        <w:tc>
          <w:tcPr>
            <w:tcW w:w="1620" w:type="dxa"/>
            <w:tcBorders>
              <w:top w:val="single" w:sz="4" w:space="0" w:color="auto"/>
              <w:left w:val="single" w:sz="4" w:space="0" w:color="auto"/>
              <w:bottom w:val="single" w:sz="4" w:space="0" w:color="auto"/>
              <w:right w:val="single" w:sz="4" w:space="0" w:color="auto"/>
            </w:tcBorders>
            <w:noWrap/>
            <w:hideMark/>
          </w:tcPr>
          <w:p w14:paraId="1A11BC86" w14:textId="77777777" w:rsidR="00856045" w:rsidRDefault="00856045" w:rsidP="00856045">
            <w:pPr>
              <w:ind w:right="386"/>
              <w:jc w:val="right"/>
              <w:rPr>
                <w:color w:val="000000"/>
                <w:sz w:val="20"/>
              </w:rPr>
            </w:pPr>
            <w:r w:rsidRPr="001E08CC">
              <w:rPr>
                <w:color w:val="000000"/>
                <w:sz w:val="20"/>
              </w:rPr>
              <w:t>4,320.00</w:t>
            </w:r>
          </w:p>
        </w:tc>
        <w:tc>
          <w:tcPr>
            <w:tcW w:w="1530" w:type="dxa"/>
            <w:tcBorders>
              <w:top w:val="single" w:sz="4" w:space="0" w:color="auto"/>
              <w:left w:val="single" w:sz="4" w:space="0" w:color="auto"/>
              <w:bottom w:val="single" w:sz="4" w:space="0" w:color="auto"/>
              <w:right w:val="single" w:sz="4" w:space="0" w:color="auto"/>
            </w:tcBorders>
            <w:noWrap/>
            <w:hideMark/>
          </w:tcPr>
          <w:p w14:paraId="357A20E5" w14:textId="77777777" w:rsidR="00856045" w:rsidRDefault="00856045" w:rsidP="00856045">
            <w:pPr>
              <w:ind w:right="386"/>
              <w:jc w:val="right"/>
              <w:rPr>
                <w:color w:val="000000"/>
                <w:sz w:val="20"/>
              </w:rPr>
            </w:pPr>
            <w:r w:rsidRPr="001E08CC">
              <w:rPr>
                <w:color w:val="000000"/>
                <w:sz w:val="20"/>
              </w:rPr>
              <w:t>3,240.00</w:t>
            </w:r>
          </w:p>
        </w:tc>
        <w:tc>
          <w:tcPr>
            <w:tcW w:w="1530" w:type="dxa"/>
            <w:tcBorders>
              <w:top w:val="single" w:sz="4" w:space="0" w:color="auto"/>
              <w:left w:val="single" w:sz="4" w:space="0" w:color="auto"/>
              <w:bottom w:val="single" w:sz="4" w:space="0" w:color="auto"/>
              <w:right w:val="single" w:sz="4" w:space="0" w:color="auto"/>
            </w:tcBorders>
            <w:noWrap/>
            <w:hideMark/>
          </w:tcPr>
          <w:p w14:paraId="294CBE38" w14:textId="77777777" w:rsidR="00856045" w:rsidRDefault="00856045" w:rsidP="00856045">
            <w:pPr>
              <w:ind w:right="386"/>
              <w:jc w:val="right"/>
              <w:rPr>
                <w:color w:val="000000"/>
                <w:sz w:val="20"/>
              </w:rPr>
            </w:pPr>
            <w:r w:rsidRPr="001E08CC">
              <w:rPr>
                <w:color w:val="000000"/>
                <w:sz w:val="20"/>
              </w:rPr>
              <w:t>1,620.00</w:t>
            </w:r>
          </w:p>
        </w:tc>
        <w:tc>
          <w:tcPr>
            <w:tcW w:w="1620" w:type="dxa"/>
            <w:tcBorders>
              <w:top w:val="single" w:sz="4" w:space="0" w:color="auto"/>
              <w:left w:val="single" w:sz="4" w:space="0" w:color="auto"/>
              <w:bottom w:val="single" w:sz="4" w:space="0" w:color="auto"/>
              <w:right w:val="single" w:sz="4" w:space="0" w:color="auto"/>
            </w:tcBorders>
            <w:noWrap/>
            <w:hideMark/>
          </w:tcPr>
          <w:p w14:paraId="002A39B2" w14:textId="77777777" w:rsidR="00856045" w:rsidRDefault="00856045" w:rsidP="00856045">
            <w:pPr>
              <w:ind w:right="386"/>
              <w:jc w:val="right"/>
              <w:rPr>
                <w:color w:val="000000"/>
                <w:sz w:val="20"/>
              </w:rPr>
            </w:pPr>
            <w:r w:rsidRPr="001E08CC">
              <w:rPr>
                <w:color w:val="000000"/>
                <w:sz w:val="20"/>
              </w:rPr>
              <w:t>6.37</w:t>
            </w:r>
          </w:p>
        </w:tc>
      </w:tr>
      <w:tr w:rsidR="00856045" w:rsidRPr="001E08CC" w14:paraId="79A2133D" w14:textId="77777777"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14:paraId="26E9E016" w14:textId="77777777" w:rsidR="00856045" w:rsidRPr="001E08CC" w:rsidRDefault="00856045" w:rsidP="00856045">
            <w:pPr>
              <w:rPr>
                <w:color w:val="000000"/>
                <w:sz w:val="20"/>
              </w:rPr>
            </w:pPr>
            <w:r w:rsidRPr="001E08CC">
              <w:rPr>
                <w:color w:val="000000"/>
                <w:sz w:val="20"/>
              </w:rPr>
              <w:t>Nuclear, coal, lignite and hydro</w:t>
            </w:r>
          </w:p>
        </w:tc>
        <w:tc>
          <w:tcPr>
            <w:tcW w:w="1620" w:type="dxa"/>
            <w:tcBorders>
              <w:top w:val="single" w:sz="4" w:space="0" w:color="auto"/>
              <w:left w:val="single" w:sz="4" w:space="0" w:color="auto"/>
              <w:bottom w:val="single" w:sz="4" w:space="0" w:color="auto"/>
              <w:right w:val="single" w:sz="4" w:space="0" w:color="auto"/>
            </w:tcBorders>
            <w:noWrap/>
            <w:hideMark/>
          </w:tcPr>
          <w:p w14:paraId="75467A97" w14:textId="77777777" w:rsidR="00856045" w:rsidRDefault="00856045" w:rsidP="00856045">
            <w:pPr>
              <w:ind w:right="386"/>
              <w:jc w:val="right"/>
              <w:rPr>
                <w:color w:val="000000"/>
                <w:sz w:val="20"/>
              </w:rPr>
            </w:pPr>
            <w:r w:rsidRPr="001E08CC">
              <w:rPr>
                <w:color w:val="000000"/>
                <w:sz w:val="20"/>
              </w:rPr>
              <w:t>6,480.00</w:t>
            </w:r>
          </w:p>
        </w:tc>
        <w:tc>
          <w:tcPr>
            <w:tcW w:w="1530" w:type="dxa"/>
            <w:tcBorders>
              <w:top w:val="single" w:sz="4" w:space="0" w:color="auto"/>
              <w:left w:val="single" w:sz="4" w:space="0" w:color="auto"/>
              <w:bottom w:val="single" w:sz="4" w:space="0" w:color="auto"/>
              <w:right w:val="single" w:sz="4" w:space="0" w:color="auto"/>
            </w:tcBorders>
            <w:noWrap/>
            <w:hideMark/>
          </w:tcPr>
          <w:p w14:paraId="2BD9E174" w14:textId="77777777" w:rsidR="00856045" w:rsidRDefault="00856045" w:rsidP="00856045">
            <w:pPr>
              <w:ind w:right="386"/>
              <w:jc w:val="right"/>
              <w:rPr>
                <w:color w:val="000000"/>
                <w:sz w:val="20"/>
              </w:rPr>
            </w:pPr>
            <w:r w:rsidRPr="001E08CC">
              <w:rPr>
                <w:color w:val="000000"/>
                <w:sz w:val="20"/>
              </w:rPr>
              <w:t>4,860.00</w:t>
            </w:r>
          </w:p>
        </w:tc>
        <w:tc>
          <w:tcPr>
            <w:tcW w:w="1530" w:type="dxa"/>
            <w:tcBorders>
              <w:top w:val="single" w:sz="4" w:space="0" w:color="auto"/>
              <w:left w:val="single" w:sz="4" w:space="0" w:color="auto"/>
              <w:bottom w:val="single" w:sz="4" w:space="0" w:color="auto"/>
              <w:right w:val="single" w:sz="4" w:space="0" w:color="auto"/>
            </w:tcBorders>
            <w:noWrap/>
            <w:hideMark/>
          </w:tcPr>
          <w:p w14:paraId="60AAD683" w14:textId="77777777" w:rsidR="00856045" w:rsidRDefault="00856045" w:rsidP="00856045">
            <w:pPr>
              <w:ind w:right="386"/>
              <w:jc w:val="right"/>
              <w:rPr>
                <w:color w:val="000000"/>
                <w:sz w:val="20"/>
              </w:rPr>
            </w:pPr>
            <w:r w:rsidRPr="001E08CC">
              <w:rPr>
                <w:color w:val="000000"/>
                <w:sz w:val="20"/>
              </w:rPr>
              <w:t>2,430.00</w:t>
            </w:r>
          </w:p>
        </w:tc>
        <w:tc>
          <w:tcPr>
            <w:tcW w:w="1620" w:type="dxa"/>
            <w:tcBorders>
              <w:top w:val="single" w:sz="4" w:space="0" w:color="auto"/>
              <w:left w:val="single" w:sz="4" w:space="0" w:color="auto"/>
              <w:bottom w:val="single" w:sz="4" w:space="0" w:color="auto"/>
              <w:right w:val="single" w:sz="4" w:space="0" w:color="auto"/>
            </w:tcBorders>
            <w:noWrap/>
            <w:hideMark/>
          </w:tcPr>
          <w:p w14:paraId="14F44259" w14:textId="77777777" w:rsidR="00856045" w:rsidRDefault="00856045" w:rsidP="00856045">
            <w:pPr>
              <w:ind w:right="386"/>
              <w:jc w:val="right"/>
              <w:rPr>
                <w:color w:val="000000"/>
                <w:sz w:val="20"/>
              </w:rPr>
            </w:pPr>
            <w:r w:rsidRPr="001E08CC">
              <w:rPr>
                <w:color w:val="000000"/>
                <w:sz w:val="20"/>
              </w:rPr>
              <w:t>4.52</w:t>
            </w:r>
          </w:p>
        </w:tc>
      </w:tr>
      <w:tr w:rsidR="00856045" w:rsidRPr="001E08CC" w14:paraId="28FB3748" w14:textId="77777777"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14:paraId="59C9133B" w14:textId="77777777" w:rsidR="00856045" w:rsidRPr="001E08CC" w:rsidRDefault="00856045" w:rsidP="00856045">
            <w:pPr>
              <w:rPr>
                <w:color w:val="000000"/>
                <w:sz w:val="20"/>
              </w:rPr>
            </w:pPr>
            <w:r w:rsidRPr="001E08CC">
              <w:rPr>
                <w:color w:val="000000"/>
                <w:sz w:val="20"/>
              </w:rPr>
              <w:t>Renewable</w:t>
            </w:r>
          </w:p>
        </w:tc>
        <w:tc>
          <w:tcPr>
            <w:tcW w:w="1620" w:type="dxa"/>
            <w:tcBorders>
              <w:top w:val="single" w:sz="4" w:space="0" w:color="auto"/>
              <w:left w:val="single" w:sz="4" w:space="0" w:color="auto"/>
              <w:bottom w:val="single" w:sz="4" w:space="0" w:color="auto"/>
              <w:right w:val="single" w:sz="4" w:space="0" w:color="auto"/>
            </w:tcBorders>
            <w:noWrap/>
            <w:hideMark/>
          </w:tcPr>
          <w:p w14:paraId="11F392E2" w14:textId="77777777" w:rsidR="00856045" w:rsidRPr="001E08CC" w:rsidRDefault="00856045" w:rsidP="00856045">
            <w:pPr>
              <w:jc w:val="center"/>
              <w:rPr>
                <w:color w:val="000000"/>
                <w:sz w:val="20"/>
              </w:rPr>
            </w:pPr>
            <w:r w:rsidRPr="001E08CC">
              <w:rPr>
                <w:color w:val="000000"/>
                <w:sz w:val="20"/>
              </w:rPr>
              <w:t>Not Applicable</w:t>
            </w:r>
          </w:p>
        </w:tc>
        <w:tc>
          <w:tcPr>
            <w:tcW w:w="1530" w:type="dxa"/>
            <w:tcBorders>
              <w:top w:val="single" w:sz="4" w:space="0" w:color="auto"/>
              <w:left w:val="single" w:sz="4" w:space="0" w:color="auto"/>
              <w:bottom w:val="single" w:sz="4" w:space="0" w:color="auto"/>
              <w:right w:val="single" w:sz="4" w:space="0" w:color="auto"/>
            </w:tcBorders>
            <w:noWrap/>
            <w:hideMark/>
          </w:tcPr>
          <w:p w14:paraId="4856906A" w14:textId="77777777" w:rsidR="00856045" w:rsidRPr="001E08CC" w:rsidRDefault="00856045" w:rsidP="00856045">
            <w:pPr>
              <w:jc w:val="center"/>
              <w:rPr>
                <w:color w:val="000000"/>
                <w:sz w:val="20"/>
              </w:rPr>
            </w:pPr>
            <w:r w:rsidRPr="001E08CC">
              <w:rPr>
                <w:color w:val="000000"/>
                <w:sz w:val="20"/>
              </w:rPr>
              <w:t>Not Applicable</w:t>
            </w:r>
          </w:p>
        </w:tc>
        <w:tc>
          <w:tcPr>
            <w:tcW w:w="1530" w:type="dxa"/>
            <w:tcBorders>
              <w:top w:val="single" w:sz="4" w:space="0" w:color="auto"/>
              <w:left w:val="single" w:sz="4" w:space="0" w:color="auto"/>
              <w:bottom w:val="single" w:sz="4" w:space="0" w:color="auto"/>
              <w:right w:val="single" w:sz="4" w:space="0" w:color="auto"/>
            </w:tcBorders>
            <w:noWrap/>
            <w:hideMark/>
          </w:tcPr>
          <w:p w14:paraId="3BEF01B5" w14:textId="77777777" w:rsidR="00856045" w:rsidRPr="001E08CC" w:rsidRDefault="00856045" w:rsidP="00856045">
            <w:pPr>
              <w:jc w:val="center"/>
              <w:rPr>
                <w:color w:val="000000"/>
                <w:sz w:val="20"/>
              </w:rPr>
            </w:pPr>
            <w:r w:rsidRPr="001E08CC">
              <w:rPr>
                <w:color w:val="000000"/>
                <w:sz w:val="20"/>
              </w:rPr>
              <w:t>Not Applicable</w:t>
            </w:r>
          </w:p>
        </w:tc>
        <w:tc>
          <w:tcPr>
            <w:tcW w:w="1620" w:type="dxa"/>
            <w:tcBorders>
              <w:top w:val="single" w:sz="4" w:space="0" w:color="auto"/>
              <w:left w:val="single" w:sz="4" w:space="0" w:color="auto"/>
              <w:bottom w:val="single" w:sz="4" w:space="0" w:color="auto"/>
              <w:right w:val="single" w:sz="4" w:space="0" w:color="auto"/>
            </w:tcBorders>
            <w:noWrap/>
            <w:hideMark/>
          </w:tcPr>
          <w:p w14:paraId="5B21565E" w14:textId="77777777" w:rsidR="00856045" w:rsidRDefault="00856045" w:rsidP="00856045">
            <w:pPr>
              <w:ind w:right="386"/>
              <w:jc w:val="right"/>
              <w:rPr>
                <w:color w:val="000000"/>
                <w:sz w:val="20"/>
              </w:rPr>
            </w:pPr>
            <w:r w:rsidRPr="001E08CC">
              <w:rPr>
                <w:color w:val="000000"/>
                <w:sz w:val="20"/>
              </w:rPr>
              <w:t>4.95</w:t>
            </w:r>
          </w:p>
        </w:tc>
      </w:tr>
    </w:tbl>
    <w:p w14:paraId="4884848C" w14:textId="77777777" w:rsidR="00856045" w:rsidRDefault="00856045" w:rsidP="00856045">
      <w:pPr>
        <w:spacing w:before="240" w:after="240"/>
        <w:ind w:left="1440" w:hanging="720"/>
      </w:pPr>
      <w:r w:rsidRPr="001E08CC">
        <w:t>(c)</w:t>
      </w:r>
      <w:r w:rsidRPr="001E08CC">
        <w:tab/>
        <w:t>Beginning January 1, 2013 and going forward, standard O&amp;M costs shall be reduced by 20% from the levels specified in the table in paragraph (a) above as follows:</w:t>
      </w:r>
    </w:p>
    <w:tbl>
      <w:tblPr>
        <w:tblW w:w="9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620"/>
        <w:gridCol w:w="1530"/>
        <w:gridCol w:w="1530"/>
        <w:gridCol w:w="1620"/>
      </w:tblGrid>
      <w:tr w:rsidR="00856045" w:rsidRPr="001E08CC" w14:paraId="18D3C8A1" w14:textId="77777777" w:rsidTr="00856045">
        <w:trPr>
          <w:trHeight w:val="300"/>
          <w:tblHeader/>
        </w:trPr>
        <w:tc>
          <w:tcPr>
            <w:tcW w:w="2895" w:type="dxa"/>
            <w:tcBorders>
              <w:top w:val="single" w:sz="4" w:space="0" w:color="auto"/>
              <w:left w:val="single" w:sz="4" w:space="0" w:color="auto"/>
              <w:bottom w:val="nil"/>
              <w:right w:val="single" w:sz="4" w:space="0" w:color="auto"/>
            </w:tcBorders>
            <w:noWrap/>
            <w:hideMark/>
          </w:tcPr>
          <w:p w14:paraId="1EDDBBF7" w14:textId="77777777" w:rsidR="00856045" w:rsidRPr="001E08CC" w:rsidRDefault="00856045" w:rsidP="00856045">
            <w:pPr>
              <w:rPr>
                <w:b/>
                <w:bCs/>
                <w:color w:val="000000"/>
                <w:sz w:val="20"/>
              </w:rPr>
            </w:pPr>
            <w:r w:rsidRPr="001E08CC">
              <w:rPr>
                <w:b/>
                <w:bCs/>
                <w:color w:val="000000"/>
                <w:sz w:val="20"/>
              </w:rPr>
              <w:t>Resource Category</w:t>
            </w:r>
          </w:p>
        </w:tc>
        <w:tc>
          <w:tcPr>
            <w:tcW w:w="1620" w:type="dxa"/>
            <w:vMerge w:val="restart"/>
            <w:tcBorders>
              <w:left w:val="single" w:sz="4" w:space="0" w:color="auto"/>
            </w:tcBorders>
            <w:hideMark/>
          </w:tcPr>
          <w:p w14:paraId="3B80A2AF" w14:textId="77777777" w:rsidR="00856045" w:rsidRPr="001E08CC" w:rsidRDefault="00856045" w:rsidP="00856045">
            <w:pPr>
              <w:jc w:val="center"/>
              <w:rPr>
                <w:b/>
                <w:bCs/>
                <w:color w:val="000000"/>
                <w:sz w:val="20"/>
              </w:rPr>
            </w:pPr>
            <w:r w:rsidRPr="001E08CC">
              <w:rPr>
                <w:b/>
                <w:bCs/>
                <w:color w:val="000000"/>
                <w:sz w:val="20"/>
              </w:rPr>
              <w:t>Cold Startup ($/start)</w:t>
            </w:r>
          </w:p>
        </w:tc>
        <w:tc>
          <w:tcPr>
            <w:tcW w:w="1530" w:type="dxa"/>
            <w:vMerge w:val="restart"/>
            <w:hideMark/>
          </w:tcPr>
          <w:p w14:paraId="50EDF701" w14:textId="77777777" w:rsidR="00856045" w:rsidRPr="001E08CC" w:rsidRDefault="00856045" w:rsidP="00856045">
            <w:pPr>
              <w:jc w:val="center"/>
              <w:rPr>
                <w:b/>
                <w:bCs/>
                <w:color w:val="000000"/>
                <w:sz w:val="20"/>
              </w:rPr>
            </w:pPr>
            <w:r w:rsidRPr="001E08CC">
              <w:rPr>
                <w:b/>
                <w:bCs/>
                <w:color w:val="000000"/>
                <w:sz w:val="20"/>
              </w:rPr>
              <w:t>Intermediate Startup ($/start)</w:t>
            </w:r>
          </w:p>
        </w:tc>
        <w:tc>
          <w:tcPr>
            <w:tcW w:w="1530" w:type="dxa"/>
            <w:vMerge w:val="restart"/>
            <w:hideMark/>
          </w:tcPr>
          <w:p w14:paraId="5429BCA0" w14:textId="77777777" w:rsidR="00856045" w:rsidRPr="001E08CC" w:rsidRDefault="00856045" w:rsidP="00856045">
            <w:pPr>
              <w:jc w:val="center"/>
              <w:rPr>
                <w:b/>
                <w:bCs/>
                <w:color w:val="000000"/>
                <w:sz w:val="20"/>
              </w:rPr>
            </w:pPr>
            <w:r w:rsidRPr="001E08CC">
              <w:rPr>
                <w:b/>
                <w:bCs/>
                <w:color w:val="000000"/>
                <w:sz w:val="20"/>
              </w:rPr>
              <w:t>Hot Startup ($/start)</w:t>
            </w:r>
          </w:p>
        </w:tc>
        <w:tc>
          <w:tcPr>
            <w:tcW w:w="1620" w:type="dxa"/>
            <w:vMerge w:val="restart"/>
            <w:hideMark/>
          </w:tcPr>
          <w:p w14:paraId="6036291B" w14:textId="77777777" w:rsidR="00856045" w:rsidRPr="001E08CC" w:rsidRDefault="00856045" w:rsidP="00856045">
            <w:pPr>
              <w:jc w:val="center"/>
              <w:rPr>
                <w:b/>
                <w:bCs/>
                <w:color w:val="000000"/>
                <w:sz w:val="20"/>
              </w:rPr>
            </w:pPr>
            <w:r w:rsidRPr="001E08CC">
              <w:rPr>
                <w:b/>
                <w:bCs/>
                <w:color w:val="000000"/>
                <w:sz w:val="20"/>
              </w:rPr>
              <w:t>Variable O&amp;M ($/MWh)</w:t>
            </w:r>
          </w:p>
        </w:tc>
      </w:tr>
      <w:tr w:rsidR="00856045" w:rsidRPr="001E08CC" w14:paraId="307CD82E" w14:textId="77777777" w:rsidTr="00856045">
        <w:trPr>
          <w:trHeight w:val="315"/>
          <w:tblHeader/>
        </w:trPr>
        <w:tc>
          <w:tcPr>
            <w:tcW w:w="2895" w:type="dxa"/>
            <w:tcBorders>
              <w:top w:val="nil"/>
              <w:left w:val="single" w:sz="4" w:space="0" w:color="auto"/>
              <w:bottom w:val="single" w:sz="4" w:space="0" w:color="auto"/>
              <w:right w:val="single" w:sz="4" w:space="0" w:color="auto"/>
            </w:tcBorders>
            <w:noWrap/>
            <w:hideMark/>
          </w:tcPr>
          <w:p w14:paraId="0FC47779" w14:textId="77777777" w:rsidR="00856045" w:rsidRPr="001E08CC" w:rsidRDefault="00856045" w:rsidP="00856045">
            <w:pPr>
              <w:rPr>
                <w:b/>
                <w:bCs/>
                <w:color w:val="000000"/>
                <w:sz w:val="20"/>
              </w:rPr>
            </w:pPr>
            <w:r w:rsidRPr="001E08CC">
              <w:rPr>
                <w:b/>
                <w:bCs/>
                <w:color w:val="000000"/>
                <w:sz w:val="20"/>
              </w:rPr>
              <w:t>Start Year = 2009</w:t>
            </w:r>
          </w:p>
        </w:tc>
        <w:tc>
          <w:tcPr>
            <w:tcW w:w="1620" w:type="dxa"/>
            <w:vMerge/>
            <w:tcBorders>
              <w:left w:val="single" w:sz="4" w:space="0" w:color="auto"/>
            </w:tcBorders>
            <w:vAlign w:val="center"/>
            <w:hideMark/>
          </w:tcPr>
          <w:p w14:paraId="7F280C29" w14:textId="77777777" w:rsidR="00856045" w:rsidRPr="001E08CC" w:rsidRDefault="00856045" w:rsidP="00856045">
            <w:pPr>
              <w:rPr>
                <w:b/>
                <w:bCs/>
                <w:color w:val="000000"/>
                <w:sz w:val="20"/>
              </w:rPr>
            </w:pPr>
          </w:p>
        </w:tc>
        <w:tc>
          <w:tcPr>
            <w:tcW w:w="1530" w:type="dxa"/>
            <w:vMerge/>
            <w:vAlign w:val="center"/>
            <w:hideMark/>
          </w:tcPr>
          <w:p w14:paraId="3E676B5E" w14:textId="77777777" w:rsidR="00856045" w:rsidRPr="001E08CC" w:rsidRDefault="00856045" w:rsidP="00856045">
            <w:pPr>
              <w:rPr>
                <w:b/>
                <w:bCs/>
                <w:color w:val="000000"/>
                <w:sz w:val="20"/>
              </w:rPr>
            </w:pPr>
          </w:p>
        </w:tc>
        <w:tc>
          <w:tcPr>
            <w:tcW w:w="1530" w:type="dxa"/>
            <w:vMerge/>
            <w:vAlign w:val="center"/>
            <w:hideMark/>
          </w:tcPr>
          <w:p w14:paraId="208ED356" w14:textId="77777777" w:rsidR="00856045" w:rsidRPr="001E08CC" w:rsidRDefault="00856045" w:rsidP="00856045">
            <w:pPr>
              <w:rPr>
                <w:b/>
                <w:bCs/>
                <w:color w:val="000000"/>
                <w:sz w:val="20"/>
              </w:rPr>
            </w:pPr>
          </w:p>
        </w:tc>
        <w:tc>
          <w:tcPr>
            <w:tcW w:w="1620" w:type="dxa"/>
            <w:vMerge/>
            <w:vAlign w:val="center"/>
            <w:hideMark/>
          </w:tcPr>
          <w:p w14:paraId="224E4A15" w14:textId="77777777" w:rsidR="00856045" w:rsidRPr="001E08CC" w:rsidRDefault="00856045" w:rsidP="00856045">
            <w:pPr>
              <w:rPr>
                <w:b/>
                <w:bCs/>
                <w:color w:val="000000"/>
                <w:sz w:val="20"/>
              </w:rPr>
            </w:pPr>
          </w:p>
        </w:tc>
      </w:tr>
      <w:tr w:rsidR="00856045" w:rsidRPr="001E08CC" w14:paraId="048179D1" w14:textId="77777777" w:rsidTr="00856045">
        <w:trPr>
          <w:cantSplit/>
          <w:trHeight w:val="525"/>
        </w:trPr>
        <w:tc>
          <w:tcPr>
            <w:tcW w:w="2895" w:type="dxa"/>
            <w:tcBorders>
              <w:top w:val="single" w:sz="4" w:space="0" w:color="auto"/>
            </w:tcBorders>
            <w:hideMark/>
          </w:tcPr>
          <w:p w14:paraId="407E1A4D" w14:textId="77777777" w:rsidR="00856045" w:rsidRPr="001E08CC" w:rsidRDefault="00856045" w:rsidP="00856045">
            <w:pPr>
              <w:rPr>
                <w:color w:val="000000"/>
                <w:sz w:val="20"/>
              </w:rPr>
            </w:pPr>
            <w:r w:rsidRPr="001E08CC">
              <w:rPr>
                <w:color w:val="000000"/>
                <w:sz w:val="20"/>
              </w:rPr>
              <w:t>Aeroderivative simple cycle commissioned after 1996</w:t>
            </w:r>
          </w:p>
        </w:tc>
        <w:tc>
          <w:tcPr>
            <w:tcW w:w="1620" w:type="dxa"/>
            <w:noWrap/>
            <w:hideMark/>
          </w:tcPr>
          <w:p w14:paraId="40C3E1A7" w14:textId="77777777" w:rsidR="00856045" w:rsidRDefault="00856045" w:rsidP="00856045">
            <w:pPr>
              <w:ind w:right="386"/>
              <w:jc w:val="right"/>
              <w:rPr>
                <w:color w:val="000000"/>
                <w:sz w:val="20"/>
              </w:rPr>
            </w:pPr>
            <w:r w:rsidRPr="001E08CC">
              <w:rPr>
                <w:color w:val="000000"/>
                <w:sz w:val="20"/>
              </w:rPr>
              <w:t>800.00</w:t>
            </w:r>
          </w:p>
        </w:tc>
        <w:tc>
          <w:tcPr>
            <w:tcW w:w="1530" w:type="dxa"/>
            <w:noWrap/>
            <w:hideMark/>
          </w:tcPr>
          <w:p w14:paraId="35B489CD" w14:textId="77777777" w:rsidR="00856045" w:rsidRDefault="00856045" w:rsidP="00856045">
            <w:pPr>
              <w:ind w:right="386"/>
              <w:jc w:val="right"/>
              <w:rPr>
                <w:color w:val="000000"/>
                <w:sz w:val="20"/>
              </w:rPr>
            </w:pPr>
            <w:r w:rsidRPr="001E08CC">
              <w:rPr>
                <w:color w:val="000000"/>
                <w:sz w:val="20"/>
              </w:rPr>
              <w:t>800.00</w:t>
            </w:r>
          </w:p>
        </w:tc>
        <w:tc>
          <w:tcPr>
            <w:tcW w:w="1530" w:type="dxa"/>
            <w:noWrap/>
            <w:hideMark/>
          </w:tcPr>
          <w:p w14:paraId="6A1757E9" w14:textId="77777777" w:rsidR="00856045" w:rsidRDefault="00856045" w:rsidP="00856045">
            <w:pPr>
              <w:ind w:right="386"/>
              <w:jc w:val="right"/>
              <w:rPr>
                <w:color w:val="000000"/>
                <w:sz w:val="20"/>
              </w:rPr>
            </w:pPr>
            <w:r w:rsidRPr="001E08CC">
              <w:rPr>
                <w:color w:val="000000"/>
                <w:sz w:val="20"/>
              </w:rPr>
              <w:t>800.00</w:t>
            </w:r>
          </w:p>
        </w:tc>
        <w:tc>
          <w:tcPr>
            <w:tcW w:w="1620" w:type="dxa"/>
            <w:noWrap/>
            <w:hideMark/>
          </w:tcPr>
          <w:p w14:paraId="1C9468B4" w14:textId="77777777" w:rsidR="00856045" w:rsidRDefault="00856045" w:rsidP="00856045">
            <w:pPr>
              <w:ind w:right="386"/>
              <w:jc w:val="right"/>
              <w:rPr>
                <w:color w:val="000000"/>
                <w:sz w:val="20"/>
              </w:rPr>
            </w:pPr>
            <w:r w:rsidRPr="001E08CC">
              <w:rPr>
                <w:color w:val="000000"/>
                <w:sz w:val="20"/>
              </w:rPr>
              <w:t>3.15</w:t>
            </w:r>
          </w:p>
        </w:tc>
      </w:tr>
      <w:tr w:rsidR="00856045" w:rsidRPr="001E08CC" w14:paraId="2967AC66" w14:textId="77777777" w:rsidTr="00856045">
        <w:trPr>
          <w:cantSplit/>
          <w:trHeight w:val="315"/>
        </w:trPr>
        <w:tc>
          <w:tcPr>
            <w:tcW w:w="2895" w:type="dxa"/>
            <w:hideMark/>
          </w:tcPr>
          <w:p w14:paraId="762AF1C8" w14:textId="77777777" w:rsidR="00856045" w:rsidRPr="001E08CC" w:rsidRDefault="00856045" w:rsidP="00856045">
            <w:pPr>
              <w:rPr>
                <w:color w:val="000000"/>
                <w:sz w:val="20"/>
              </w:rPr>
            </w:pPr>
            <w:r w:rsidRPr="001E08CC">
              <w:rPr>
                <w:color w:val="000000"/>
                <w:sz w:val="20"/>
              </w:rPr>
              <w:t>Reciprocating Engine</w:t>
            </w:r>
          </w:p>
        </w:tc>
        <w:tc>
          <w:tcPr>
            <w:tcW w:w="1620" w:type="dxa"/>
            <w:noWrap/>
            <w:hideMark/>
          </w:tcPr>
          <w:p w14:paraId="688A81F6" w14:textId="77777777" w:rsidR="00856045" w:rsidRDefault="00856045" w:rsidP="00856045">
            <w:pPr>
              <w:ind w:right="386"/>
              <w:jc w:val="right"/>
              <w:rPr>
                <w:color w:val="000000"/>
                <w:sz w:val="20"/>
              </w:rPr>
            </w:pPr>
            <w:r w:rsidRPr="009E5389">
              <w:rPr>
                <w:color w:val="000000"/>
                <w:sz w:val="20"/>
              </w:rPr>
              <w:t xml:space="preserve">$46.40/MW * the average of the  </w:t>
            </w:r>
            <w:r>
              <w:rPr>
                <w:color w:val="000000"/>
                <w:sz w:val="20"/>
              </w:rPr>
              <w:t>S</w:t>
            </w:r>
            <w:r w:rsidRPr="009E5389">
              <w:rPr>
                <w:color w:val="000000"/>
                <w:sz w:val="20"/>
              </w:rPr>
              <w:t>easonal net max sustainable ratings</w:t>
            </w:r>
          </w:p>
        </w:tc>
        <w:tc>
          <w:tcPr>
            <w:tcW w:w="1530" w:type="dxa"/>
            <w:noWrap/>
            <w:hideMark/>
          </w:tcPr>
          <w:p w14:paraId="24A8A165" w14:textId="77777777" w:rsidR="00856045" w:rsidRDefault="00856045" w:rsidP="00856045">
            <w:pPr>
              <w:ind w:right="386"/>
              <w:jc w:val="right"/>
              <w:rPr>
                <w:color w:val="000000"/>
                <w:sz w:val="20"/>
              </w:rPr>
            </w:pPr>
            <w:r w:rsidRPr="009E5389">
              <w:rPr>
                <w:color w:val="000000"/>
                <w:sz w:val="20"/>
              </w:rPr>
              <w:t xml:space="preserve">$46.40 /MW </w:t>
            </w:r>
            <w:r w:rsidRPr="009E5389">
              <w:rPr>
                <w:sz w:val="20"/>
              </w:rPr>
              <w:t xml:space="preserve">* the average of the </w:t>
            </w:r>
            <w:r>
              <w:rPr>
                <w:sz w:val="20"/>
              </w:rPr>
              <w:t>S</w:t>
            </w:r>
            <w:r w:rsidRPr="009E5389">
              <w:rPr>
                <w:sz w:val="20"/>
              </w:rPr>
              <w:t>easonal net max sustainable ratings</w:t>
            </w:r>
          </w:p>
        </w:tc>
        <w:tc>
          <w:tcPr>
            <w:tcW w:w="1530" w:type="dxa"/>
            <w:noWrap/>
            <w:hideMark/>
          </w:tcPr>
          <w:p w14:paraId="74447029" w14:textId="77777777" w:rsidR="00856045" w:rsidRDefault="00856045" w:rsidP="00856045">
            <w:pPr>
              <w:ind w:right="386"/>
              <w:jc w:val="right"/>
              <w:rPr>
                <w:color w:val="000000"/>
                <w:sz w:val="20"/>
              </w:rPr>
            </w:pPr>
            <w:r w:rsidRPr="009E5389">
              <w:rPr>
                <w:color w:val="000000"/>
                <w:sz w:val="20"/>
              </w:rPr>
              <w:t xml:space="preserve">$46.40 /MW </w:t>
            </w:r>
            <w:r w:rsidRPr="009E5389">
              <w:rPr>
                <w:sz w:val="20"/>
              </w:rPr>
              <w:t xml:space="preserve">* the average of the </w:t>
            </w:r>
            <w:r>
              <w:rPr>
                <w:sz w:val="20"/>
              </w:rPr>
              <w:t>S</w:t>
            </w:r>
            <w:r w:rsidRPr="009E5389">
              <w:rPr>
                <w:sz w:val="20"/>
              </w:rPr>
              <w:t>easonal net max sustainable ratings</w:t>
            </w:r>
          </w:p>
        </w:tc>
        <w:tc>
          <w:tcPr>
            <w:tcW w:w="1620" w:type="dxa"/>
            <w:noWrap/>
            <w:hideMark/>
          </w:tcPr>
          <w:p w14:paraId="008FD83F" w14:textId="77777777" w:rsidR="00856045" w:rsidRDefault="00856045" w:rsidP="00856045">
            <w:pPr>
              <w:ind w:right="386"/>
              <w:jc w:val="right"/>
              <w:rPr>
                <w:color w:val="000000"/>
                <w:sz w:val="20"/>
              </w:rPr>
            </w:pPr>
            <w:r w:rsidRPr="001E08CC">
              <w:rPr>
                <w:color w:val="000000"/>
                <w:sz w:val="20"/>
              </w:rPr>
              <w:t>4.07</w:t>
            </w:r>
          </w:p>
        </w:tc>
      </w:tr>
      <w:tr w:rsidR="00856045" w:rsidRPr="001E08CC" w14:paraId="523AD678" w14:textId="77777777" w:rsidTr="00856045">
        <w:trPr>
          <w:cantSplit/>
          <w:trHeight w:val="315"/>
        </w:trPr>
        <w:tc>
          <w:tcPr>
            <w:tcW w:w="2895" w:type="dxa"/>
            <w:hideMark/>
          </w:tcPr>
          <w:p w14:paraId="094D91C9" w14:textId="77777777" w:rsidR="00856045" w:rsidRPr="001E08CC" w:rsidRDefault="00856045" w:rsidP="00856045">
            <w:pPr>
              <w:rPr>
                <w:color w:val="000000"/>
                <w:sz w:val="20"/>
              </w:rPr>
            </w:pPr>
            <w:r w:rsidRPr="001E08CC">
              <w:rPr>
                <w:color w:val="000000"/>
                <w:sz w:val="20"/>
              </w:rPr>
              <w:t>Simple cycle ≤ 90 MW</w:t>
            </w:r>
          </w:p>
        </w:tc>
        <w:tc>
          <w:tcPr>
            <w:tcW w:w="1620" w:type="dxa"/>
            <w:noWrap/>
            <w:hideMark/>
          </w:tcPr>
          <w:p w14:paraId="7FDE8AFE" w14:textId="77777777" w:rsidR="00856045" w:rsidRDefault="00856045" w:rsidP="00856045">
            <w:pPr>
              <w:ind w:right="386"/>
              <w:jc w:val="right"/>
              <w:rPr>
                <w:color w:val="000000"/>
                <w:sz w:val="20"/>
              </w:rPr>
            </w:pPr>
            <w:r w:rsidRPr="001E08CC">
              <w:rPr>
                <w:color w:val="000000"/>
                <w:sz w:val="20"/>
              </w:rPr>
              <w:t>1,840.00</w:t>
            </w:r>
          </w:p>
        </w:tc>
        <w:tc>
          <w:tcPr>
            <w:tcW w:w="1530" w:type="dxa"/>
            <w:noWrap/>
            <w:hideMark/>
          </w:tcPr>
          <w:p w14:paraId="178738F6" w14:textId="77777777" w:rsidR="00856045" w:rsidRDefault="00856045" w:rsidP="00856045">
            <w:pPr>
              <w:ind w:right="386"/>
              <w:jc w:val="right"/>
              <w:rPr>
                <w:color w:val="000000"/>
                <w:sz w:val="20"/>
              </w:rPr>
            </w:pPr>
            <w:r w:rsidRPr="001E08CC">
              <w:rPr>
                <w:color w:val="000000"/>
                <w:sz w:val="20"/>
              </w:rPr>
              <w:t>1,840.00</w:t>
            </w:r>
          </w:p>
        </w:tc>
        <w:tc>
          <w:tcPr>
            <w:tcW w:w="1530" w:type="dxa"/>
            <w:noWrap/>
            <w:hideMark/>
          </w:tcPr>
          <w:p w14:paraId="39A0E8D8" w14:textId="77777777" w:rsidR="00856045" w:rsidRDefault="00856045" w:rsidP="00856045">
            <w:pPr>
              <w:ind w:right="386"/>
              <w:jc w:val="right"/>
              <w:rPr>
                <w:color w:val="000000"/>
                <w:sz w:val="20"/>
              </w:rPr>
            </w:pPr>
            <w:r w:rsidRPr="001E08CC">
              <w:rPr>
                <w:color w:val="000000"/>
                <w:sz w:val="20"/>
              </w:rPr>
              <w:t>1,840.00</w:t>
            </w:r>
          </w:p>
        </w:tc>
        <w:tc>
          <w:tcPr>
            <w:tcW w:w="1620" w:type="dxa"/>
            <w:noWrap/>
            <w:hideMark/>
          </w:tcPr>
          <w:p w14:paraId="6D117823" w14:textId="77777777" w:rsidR="00856045" w:rsidRDefault="00856045" w:rsidP="00856045">
            <w:pPr>
              <w:ind w:right="386"/>
              <w:jc w:val="right"/>
              <w:rPr>
                <w:color w:val="000000"/>
                <w:sz w:val="20"/>
              </w:rPr>
            </w:pPr>
            <w:r w:rsidRPr="001E08CC">
              <w:rPr>
                <w:color w:val="000000"/>
                <w:sz w:val="20"/>
              </w:rPr>
              <w:t>3.15</w:t>
            </w:r>
          </w:p>
        </w:tc>
      </w:tr>
      <w:tr w:rsidR="00856045" w:rsidRPr="001E08CC" w14:paraId="543776EA" w14:textId="77777777" w:rsidTr="00856045">
        <w:trPr>
          <w:cantSplit/>
          <w:trHeight w:val="315"/>
        </w:trPr>
        <w:tc>
          <w:tcPr>
            <w:tcW w:w="2895" w:type="dxa"/>
            <w:hideMark/>
          </w:tcPr>
          <w:p w14:paraId="364287E5" w14:textId="77777777" w:rsidR="00856045" w:rsidRPr="001E08CC" w:rsidRDefault="00856045" w:rsidP="00856045">
            <w:pPr>
              <w:rPr>
                <w:color w:val="000000"/>
                <w:sz w:val="20"/>
              </w:rPr>
            </w:pPr>
            <w:r w:rsidRPr="001E08CC">
              <w:rPr>
                <w:color w:val="000000"/>
                <w:sz w:val="20"/>
              </w:rPr>
              <w:t>Simple cycle ≥ 90 MW</w:t>
            </w:r>
          </w:p>
        </w:tc>
        <w:tc>
          <w:tcPr>
            <w:tcW w:w="1620" w:type="dxa"/>
            <w:noWrap/>
            <w:hideMark/>
          </w:tcPr>
          <w:p w14:paraId="31642EEA" w14:textId="77777777" w:rsidR="00856045" w:rsidRDefault="00856045" w:rsidP="00856045">
            <w:pPr>
              <w:ind w:right="386"/>
              <w:jc w:val="right"/>
              <w:rPr>
                <w:color w:val="000000"/>
                <w:sz w:val="20"/>
              </w:rPr>
            </w:pPr>
            <w:r w:rsidRPr="001E08CC">
              <w:rPr>
                <w:color w:val="000000"/>
                <w:sz w:val="20"/>
              </w:rPr>
              <w:t>4,000.00</w:t>
            </w:r>
          </w:p>
        </w:tc>
        <w:tc>
          <w:tcPr>
            <w:tcW w:w="1530" w:type="dxa"/>
            <w:noWrap/>
            <w:hideMark/>
          </w:tcPr>
          <w:p w14:paraId="6B688EDD" w14:textId="77777777" w:rsidR="00856045" w:rsidRDefault="00856045" w:rsidP="00856045">
            <w:pPr>
              <w:ind w:right="386"/>
              <w:jc w:val="right"/>
              <w:rPr>
                <w:color w:val="000000"/>
                <w:sz w:val="20"/>
              </w:rPr>
            </w:pPr>
            <w:r w:rsidRPr="001E08CC">
              <w:rPr>
                <w:color w:val="000000"/>
                <w:sz w:val="20"/>
              </w:rPr>
              <w:t>4,000.00</w:t>
            </w:r>
          </w:p>
        </w:tc>
        <w:tc>
          <w:tcPr>
            <w:tcW w:w="1530" w:type="dxa"/>
            <w:noWrap/>
            <w:hideMark/>
          </w:tcPr>
          <w:p w14:paraId="253D958B" w14:textId="77777777" w:rsidR="00856045" w:rsidRDefault="00856045" w:rsidP="00856045">
            <w:pPr>
              <w:ind w:right="386"/>
              <w:jc w:val="right"/>
              <w:rPr>
                <w:color w:val="000000"/>
                <w:sz w:val="20"/>
              </w:rPr>
            </w:pPr>
            <w:r w:rsidRPr="001E08CC">
              <w:rPr>
                <w:color w:val="000000"/>
                <w:sz w:val="20"/>
              </w:rPr>
              <w:t>4,000.00</w:t>
            </w:r>
          </w:p>
        </w:tc>
        <w:tc>
          <w:tcPr>
            <w:tcW w:w="1620" w:type="dxa"/>
            <w:noWrap/>
            <w:hideMark/>
          </w:tcPr>
          <w:p w14:paraId="469EC6A5" w14:textId="77777777" w:rsidR="00856045" w:rsidRDefault="00856045" w:rsidP="00856045">
            <w:pPr>
              <w:ind w:right="386"/>
              <w:jc w:val="right"/>
              <w:rPr>
                <w:color w:val="000000"/>
                <w:sz w:val="20"/>
              </w:rPr>
            </w:pPr>
            <w:r w:rsidRPr="001E08CC">
              <w:rPr>
                <w:color w:val="000000"/>
                <w:sz w:val="20"/>
              </w:rPr>
              <w:t>3.15</w:t>
            </w:r>
          </w:p>
        </w:tc>
      </w:tr>
      <w:tr w:rsidR="00856045" w:rsidRPr="001E08CC" w14:paraId="14D85E62" w14:textId="77777777" w:rsidTr="00856045">
        <w:trPr>
          <w:cantSplit/>
          <w:trHeight w:val="1290"/>
        </w:trPr>
        <w:tc>
          <w:tcPr>
            <w:tcW w:w="2895" w:type="dxa"/>
            <w:hideMark/>
          </w:tcPr>
          <w:p w14:paraId="6ED9DA14" w14:textId="77777777" w:rsidR="00856045" w:rsidRPr="001E08CC" w:rsidRDefault="00856045" w:rsidP="00856045">
            <w:pPr>
              <w:rPr>
                <w:color w:val="000000"/>
                <w:sz w:val="20"/>
              </w:rPr>
            </w:pPr>
            <w:r w:rsidRPr="001E08CC">
              <w:rPr>
                <w:color w:val="000000"/>
                <w:sz w:val="20"/>
              </w:rPr>
              <w:lastRenderedPageBreak/>
              <w:t>Combined cycle:  for each  Combined-Cycle Configuration, the Startup Cost for that configuration is the sum of the Startup Costs for each unit within that configuration as follows:</w:t>
            </w:r>
          </w:p>
        </w:tc>
        <w:tc>
          <w:tcPr>
            <w:tcW w:w="1620" w:type="dxa"/>
            <w:noWrap/>
            <w:hideMark/>
          </w:tcPr>
          <w:p w14:paraId="369020C3" w14:textId="77777777" w:rsidR="00856045" w:rsidRDefault="00856045" w:rsidP="00856045">
            <w:pPr>
              <w:ind w:right="386"/>
              <w:jc w:val="right"/>
              <w:rPr>
                <w:color w:val="000000"/>
                <w:sz w:val="20"/>
              </w:rPr>
            </w:pPr>
            <w:r w:rsidRPr="001E08CC">
              <w:rPr>
                <w:color w:val="000000"/>
                <w:sz w:val="20"/>
              </w:rPr>
              <w:t> </w:t>
            </w:r>
          </w:p>
        </w:tc>
        <w:tc>
          <w:tcPr>
            <w:tcW w:w="1530" w:type="dxa"/>
            <w:noWrap/>
            <w:hideMark/>
          </w:tcPr>
          <w:p w14:paraId="5245971B" w14:textId="77777777" w:rsidR="00856045" w:rsidRDefault="00856045" w:rsidP="00856045">
            <w:pPr>
              <w:ind w:right="386"/>
              <w:jc w:val="right"/>
              <w:rPr>
                <w:color w:val="000000"/>
                <w:sz w:val="20"/>
              </w:rPr>
            </w:pPr>
            <w:r w:rsidRPr="001E08CC">
              <w:rPr>
                <w:color w:val="000000"/>
                <w:sz w:val="20"/>
              </w:rPr>
              <w:t> </w:t>
            </w:r>
          </w:p>
        </w:tc>
        <w:tc>
          <w:tcPr>
            <w:tcW w:w="1530" w:type="dxa"/>
            <w:noWrap/>
            <w:hideMark/>
          </w:tcPr>
          <w:p w14:paraId="52C2BE79" w14:textId="77777777" w:rsidR="00856045" w:rsidRDefault="00856045" w:rsidP="00856045">
            <w:pPr>
              <w:ind w:right="386"/>
              <w:jc w:val="right"/>
              <w:rPr>
                <w:color w:val="000000"/>
                <w:sz w:val="20"/>
              </w:rPr>
            </w:pPr>
            <w:r w:rsidRPr="001E08CC">
              <w:rPr>
                <w:color w:val="000000"/>
                <w:sz w:val="20"/>
              </w:rPr>
              <w:t> </w:t>
            </w:r>
          </w:p>
        </w:tc>
        <w:tc>
          <w:tcPr>
            <w:tcW w:w="1620" w:type="dxa"/>
            <w:noWrap/>
            <w:hideMark/>
          </w:tcPr>
          <w:p w14:paraId="141215BB" w14:textId="77777777" w:rsidR="00856045" w:rsidRDefault="00856045" w:rsidP="00856045">
            <w:pPr>
              <w:ind w:right="386"/>
              <w:jc w:val="right"/>
              <w:rPr>
                <w:color w:val="000000"/>
                <w:sz w:val="20"/>
              </w:rPr>
            </w:pPr>
            <w:r w:rsidRPr="001E08CC">
              <w:rPr>
                <w:color w:val="000000"/>
                <w:sz w:val="20"/>
              </w:rPr>
              <w:t>2.55</w:t>
            </w:r>
          </w:p>
        </w:tc>
      </w:tr>
      <w:tr w:rsidR="00856045" w:rsidRPr="001E08CC" w14:paraId="1E41F4B0" w14:textId="77777777" w:rsidTr="00856045">
        <w:trPr>
          <w:cantSplit/>
          <w:trHeight w:val="315"/>
        </w:trPr>
        <w:tc>
          <w:tcPr>
            <w:tcW w:w="2895" w:type="dxa"/>
            <w:hideMark/>
          </w:tcPr>
          <w:p w14:paraId="4BA998F6" w14:textId="77777777" w:rsidR="00856045" w:rsidRPr="001E08CC" w:rsidRDefault="00856045" w:rsidP="00856045">
            <w:pPr>
              <w:ind w:left="360"/>
              <w:rPr>
                <w:color w:val="000000"/>
                <w:sz w:val="20"/>
              </w:rPr>
            </w:pPr>
            <w:r w:rsidRPr="001E08CC">
              <w:rPr>
                <w:color w:val="000000"/>
                <w:sz w:val="20"/>
              </w:rPr>
              <w:t>Combustion turbine &lt; 90</w:t>
            </w:r>
            <w:r>
              <w:rPr>
                <w:color w:val="000000"/>
                <w:sz w:val="20"/>
              </w:rPr>
              <w:t xml:space="preserve"> </w:t>
            </w:r>
            <w:r w:rsidRPr="001E08CC">
              <w:rPr>
                <w:color w:val="000000"/>
                <w:sz w:val="20"/>
              </w:rPr>
              <w:t>MW</w:t>
            </w:r>
          </w:p>
        </w:tc>
        <w:tc>
          <w:tcPr>
            <w:tcW w:w="1620" w:type="dxa"/>
            <w:noWrap/>
            <w:hideMark/>
          </w:tcPr>
          <w:p w14:paraId="445DFA85" w14:textId="77777777" w:rsidR="00856045" w:rsidRDefault="00856045" w:rsidP="00856045">
            <w:pPr>
              <w:ind w:right="386"/>
              <w:jc w:val="right"/>
              <w:rPr>
                <w:color w:val="000000"/>
                <w:sz w:val="20"/>
              </w:rPr>
            </w:pPr>
            <w:r w:rsidRPr="001E08CC">
              <w:rPr>
                <w:color w:val="000000"/>
                <w:sz w:val="20"/>
              </w:rPr>
              <w:t>1,840.00</w:t>
            </w:r>
          </w:p>
        </w:tc>
        <w:tc>
          <w:tcPr>
            <w:tcW w:w="1530" w:type="dxa"/>
            <w:noWrap/>
            <w:hideMark/>
          </w:tcPr>
          <w:p w14:paraId="6460A265" w14:textId="77777777" w:rsidR="00856045" w:rsidRDefault="00856045" w:rsidP="00856045">
            <w:pPr>
              <w:ind w:right="386"/>
              <w:jc w:val="right"/>
              <w:rPr>
                <w:color w:val="000000"/>
                <w:sz w:val="20"/>
              </w:rPr>
            </w:pPr>
            <w:r w:rsidRPr="001E08CC">
              <w:rPr>
                <w:color w:val="000000"/>
                <w:sz w:val="20"/>
              </w:rPr>
              <w:t>1,840.00</w:t>
            </w:r>
          </w:p>
        </w:tc>
        <w:tc>
          <w:tcPr>
            <w:tcW w:w="1530" w:type="dxa"/>
            <w:noWrap/>
            <w:hideMark/>
          </w:tcPr>
          <w:p w14:paraId="6A42F3FA" w14:textId="77777777" w:rsidR="00856045" w:rsidRDefault="00856045" w:rsidP="00856045">
            <w:pPr>
              <w:ind w:right="386"/>
              <w:jc w:val="right"/>
              <w:rPr>
                <w:color w:val="000000"/>
                <w:sz w:val="20"/>
              </w:rPr>
            </w:pPr>
            <w:r w:rsidRPr="001E08CC">
              <w:rPr>
                <w:color w:val="000000"/>
                <w:sz w:val="20"/>
              </w:rPr>
              <w:t>1,840.00</w:t>
            </w:r>
          </w:p>
        </w:tc>
        <w:tc>
          <w:tcPr>
            <w:tcW w:w="1620" w:type="dxa"/>
            <w:noWrap/>
            <w:hideMark/>
          </w:tcPr>
          <w:p w14:paraId="25969E41" w14:textId="77777777" w:rsidR="00856045" w:rsidRDefault="00856045" w:rsidP="00856045">
            <w:pPr>
              <w:ind w:right="386"/>
              <w:jc w:val="right"/>
              <w:rPr>
                <w:color w:val="000000"/>
                <w:sz w:val="20"/>
              </w:rPr>
            </w:pPr>
            <w:r w:rsidRPr="001E08CC">
              <w:rPr>
                <w:color w:val="000000"/>
                <w:sz w:val="20"/>
              </w:rPr>
              <w:t> </w:t>
            </w:r>
          </w:p>
        </w:tc>
      </w:tr>
      <w:tr w:rsidR="00856045" w:rsidRPr="001E08CC" w14:paraId="1AFB3681" w14:textId="77777777" w:rsidTr="00856045">
        <w:trPr>
          <w:cantSplit/>
          <w:trHeight w:val="315"/>
        </w:trPr>
        <w:tc>
          <w:tcPr>
            <w:tcW w:w="2895" w:type="dxa"/>
            <w:hideMark/>
          </w:tcPr>
          <w:p w14:paraId="6354CBF1" w14:textId="77777777" w:rsidR="00856045" w:rsidRPr="001E08CC" w:rsidRDefault="00856045" w:rsidP="00856045">
            <w:pPr>
              <w:ind w:left="360"/>
              <w:rPr>
                <w:color w:val="000000"/>
                <w:sz w:val="20"/>
              </w:rPr>
            </w:pPr>
            <w:r w:rsidRPr="001E08CC">
              <w:rPr>
                <w:color w:val="000000"/>
                <w:sz w:val="20"/>
              </w:rPr>
              <w:t>Combustion turbine ≥ 90 MW</w:t>
            </w:r>
          </w:p>
        </w:tc>
        <w:tc>
          <w:tcPr>
            <w:tcW w:w="1620" w:type="dxa"/>
            <w:noWrap/>
            <w:hideMark/>
          </w:tcPr>
          <w:p w14:paraId="4720CBBF" w14:textId="77777777" w:rsidR="00856045" w:rsidRDefault="00856045" w:rsidP="00856045">
            <w:pPr>
              <w:ind w:right="386"/>
              <w:jc w:val="right"/>
              <w:rPr>
                <w:color w:val="000000"/>
                <w:sz w:val="20"/>
              </w:rPr>
            </w:pPr>
            <w:r w:rsidRPr="001E08CC">
              <w:rPr>
                <w:color w:val="000000"/>
                <w:sz w:val="20"/>
              </w:rPr>
              <w:t>4,000.00</w:t>
            </w:r>
          </w:p>
        </w:tc>
        <w:tc>
          <w:tcPr>
            <w:tcW w:w="1530" w:type="dxa"/>
            <w:noWrap/>
            <w:hideMark/>
          </w:tcPr>
          <w:p w14:paraId="50352724" w14:textId="77777777" w:rsidR="00856045" w:rsidRDefault="00856045" w:rsidP="00856045">
            <w:pPr>
              <w:ind w:right="386"/>
              <w:jc w:val="right"/>
              <w:rPr>
                <w:color w:val="000000"/>
                <w:sz w:val="20"/>
              </w:rPr>
            </w:pPr>
            <w:r w:rsidRPr="001E08CC">
              <w:rPr>
                <w:color w:val="000000"/>
                <w:sz w:val="20"/>
              </w:rPr>
              <w:t>4,000.00</w:t>
            </w:r>
          </w:p>
        </w:tc>
        <w:tc>
          <w:tcPr>
            <w:tcW w:w="1530" w:type="dxa"/>
            <w:noWrap/>
            <w:hideMark/>
          </w:tcPr>
          <w:p w14:paraId="222B783B" w14:textId="77777777" w:rsidR="00856045" w:rsidRDefault="00856045" w:rsidP="00856045">
            <w:pPr>
              <w:ind w:right="386"/>
              <w:jc w:val="right"/>
              <w:rPr>
                <w:color w:val="000000"/>
                <w:sz w:val="20"/>
              </w:rPr>
            </w:pPr>
            <w:r w:rsidRPr="001E08CC">
              <w:rPr>
                <w:color w:val="000000"/>
                <w:sz w:val="20"/>
              </w:rPr>
              <w:t>4,000.00</w:t>
            </w:r>
          </w:p>
        </w:tc>
        <w:tc>
          <w:tcPr>
            <w:tcW w:w="1620" w:type="dxa"/>
            <w:noWrap/>
            <w:hideMark/>
          </w:tcPr>
          <w:p w14:paraId="78B03557" w14:textId="77777777" w:rsidR="00856045" w:rsidRDefault="00856045" w:rsidP="00856045">
            <w:pPr>
              <w:ind w:right="386"/>
              <w:jc w:val="right"/>
              <w:rPr>
                <w:color w:val="000000"/>
                <w:sz w:val="20"/>
              </w:rPr>
            </w:pPr>
            <w:r w:rsidRPr="001E08CC">
              <w:rPr>
                <w:color w:val="000000"/>
                <w:sz w:val="20"/>
              </w:rPr>
              <w:t> </w:t>
            </w:r>
          </w:p>
        </w:tc>
      </w:tr>
      <w:tr w:rsidR="00856045" w:rsidRPr="001E08CC" w14:paraId="01B91C9B" w14:textId="77777777" w:rsidTr="00856045">
        <w:trPr>
          <w:cantSplit/>
          <w:trHeight w:val="315"/>
        </w:trPr>
        <w:tc>
          <w:tcPr>
            <w:tcW w:w="2895" w:type="dxa"/>
            <w:hideMark/>
          </w:tcPr>
          <w:p w14:paraId="3266BBEB" w14:textId="77777777" w:rsidR="00856045" w:rsidRPr="001E08CC" w:rsidRDefault="00856045" w:rsidP="00856045">
            <w:pPr>
              <w:rPr>
                <w:color w:val="000000"/>
                <w:sz w:val="20"/>
              </w:rPr>
            </w:pPr>
            <w:r w:rsidRPr="001E08CC">
              <w:rPr>
                <w:color w:val="000000"/>
                <w:sz w:val="20"/>
              </w:rPr>
              <w:t>Steam turbine</w:t>
            </w:r>
          </w:p>
        </w:tc>
        <w:tc>
          <w:tcPr>
            <w:tcW w:w="1620" w:type="dxa"/>
            <w:noWrap/>
            <w:hideMark/>
          </w:tcPr>
          <w:p w14:paraId="2A440408" w14:textId="77777777" w:rsidR="00856045" w:rsidRDefault="00856045" w:rsidP="00856045">
            <w:pPr>
              <w:ind w:right="386"/>
              <w:jc w:val="right"/>
              <w:rPr>
                <w:color w:val="000000"/>
                <w:sz w:val="20"/>
              </w:rPr>
            </w:pPr>
            <w:r w:rsidRPr="001E08CC">
              <w:rPr>
                <w:color w:val="000000"/>
                <w:sz w:val="20"/>
              </w:rPr>
              <w:t>2,400.00</w:t>
            </w:r>
          </w:p>
        </w:tc>
        <w:tc>
          <w:tcPr>
            <w:tcW w:w="1530" w:type="dxa"/>
            <w:noWrap/>
            <w:hideMark/>
          </w:tcPr>
          <w:p w14:paraId="0E5B82B2" w14:textId="77777777" w:rsidR="00856045" w:rsidRDefault="00856045" w:rsidP="00856045">
            <w:pPr>
              <w:ind w:right="386"/>
              <w:jc w:val="right"/>
              <w:rPr>
                <w:color w:val="000000"/>
                <w:sz w:val="20"/>
              </w:rPr>
            </w:pPr>
            <w:r w:rsidRPr="001E08CC">
              <w:rPr>
                <w:color w:val="000000"/>
                <w:sz w:val="20"/>
              </w:rPr>
              <w:t>1,800.00</w:t>
            </w:r>
          </w:p>
        </w:tc>
        <w:tc>
          <w:tcPr>
            <w:tcW w:w="1530" w:type="dxa"/>
            <w:noWrap/>
            <w:hideMark/>
          </w:tcPr>
          <w:p w14:paraId="67B1ADB2" w14:textId="77777777" w:rsidR="00856045" w:rsidRDefault="00856045" w:rsidP="00856045">
            <w:pPr>
              <w:ind w:right="386"/>
              <w:jc w:val="right"/>
              <w:rPr>
                <w:color w:val="000000"/>
                <w:sz w:val="20"/>
              </w:rPr>
            </w:pPr>
            <w:r w:rsidRPr="001E08CC">
              <w:rPr>
                <w:color w:val="000000"/>
                <w:sz w:val="20"/>
              </w:rPr>
              <w:t>1,000.00</w:t>
            </w:r>
          </w:p>
        </w:tc>
        <w:tc>
          <w:tcPr>
            <w:tcW w:w="1620" w:type="dxa"/>
            <w:noWrap/>
            <w:hideMark/>
          </w:tcPr>
          <w:p w14:paraId="266166FF" w14:textId="77777777" w:rsidR="00856045" w:rsidRDefault="00856045" w:rsidP="00856045">
            <w:pPr>
              <w:ind w:right="386"/>
              <w:jc w:val="right"/>
              <w:rPr>
                <w:color w:val="000000"/>
                <w:sz w:val="20"/>
              </w:rPr>
            </w:pPr>
            <w:r w:rsidRPr="001E08CC">
              <w:rPr>
                <w:color w:val="000000"/>
                <w:sz w:val="20"/>
              </w:rPr>
              <w:t> </w:t>
            </w:r>
          </w:p>
        </w:tc>
      </w:tr>
      <w:tr w:rsidR="00856045" w:rsidRPr="001E08CC" w14:paraId="3C89A38D" w14:textId="77777777" w:rsidTr="00856045">
        <w:trPr>
          <w:cantSplit/>
          <w:trHeight w:val="315"/>
        </w:trPr>
        <w:tc>
          <w:tcPr>
            <w:tcW w:w="2895" w:type="dxa"/>
            <w:hideMark/>
          </w:tcPr>
          <w:p w14:paraId="358B233A" w14:textId="77777777" w:rsidR="00856045" w:rsidRPr="001E08CC" w:rsidRDefault="00856045" w:rsidP="00856045">
            <w:pPr>
              <w:rPr>
                <w:color w:val="000000"/>
                <w:sz w:val="20"/>
              </w:rPr>
            </w:pPr>
            <w:r w:rsidRPr="001E08CC">
              <w:rPr>
                <w:color w:val="000000"/>
                <w:sz w:val="20"/>
              </w:rPr>
              <w:t>Gas-steam non-reheat boiler</w:t>
            </w:r>
          </w:p>
        </w:tc>
        <w:tc>
          <w:tcPr>
            <w:tcW w:w="1620" w:type="dxa"/>
            <w:noWrap/>
            <w:hideMark/>
          </w:tcPr>
          <w:p w14:paraId="35D33566" w14:textId="77777777" w:rsidR="00856045" w:rsidRDefault="00856045" w:rsidP="00856045">
            <w:pPr>
              <w:ind w:right="386"/>
              <w:jc w:val="right"/>
              <w:rPr>
                <w:color w:val="000000"/>
                <w:sz w:val="20"/>
              </w:rPr>
            </w:pPr>
            <w:r w:rsidRPr="001E08CC">
              <w:rPr>
                <w:color w:val="000000"/>
                <w:sz w:val="20"/>
              </w:rPr>
              <w:t>1,848.00</w:t>
            </w:r>
          </w:p>
        </w:tc>
        <w:tc>
          <w:tcPr>
            <w:tcW w:w="1530" w:type="dxa"/>
            <w:noWrap/>
            <w:hideMark/>
          </w:tcPr>
          <w:p w14:paraId="02B465EC" w14:textId="77777777" w:rsidR="00856045" w:rsidRDefault="00856045" w:rsidP="00856045">
            <w:pPr>
              <w:ind w:right="386"/>
              <w:jc w:val="right"/>
              <w:rPr>
                <w:color w:val="000000"/>
                <w:sz w:val="20"/>
              </w:rPr>
            </w:pPr>
            <w:r w:rsidRPr="001E08CC">
              <w:rPr>
                <w:color w:val="000000"/>
                <w:sz w:val="20"/>
              </w:rPr>
              <w:t>1,386.00</w:t>
            </w:r>
          </w:p>
        </w:tc>
        <w:tc>
          <w:tcPr>
            <w:tcW w:w="1530" w:type="dxa"/>
            <w:noWrap/>
            <w:hideMark/>
          </w:tcPr>
          <w:p w14:paraId="5DB6B65F" w14:textId="77777777" w:rsidR="00856045" w:rsidRDefault="00856045" w:rsidP="00856045">
            <w:pPr>
              <w:ind w:right="386"/>
              <w:jc w:val="right"/>
              <w:rPr>
                <w:color w:val="000000"/>
                <w:sz w:val="20"/>
              </w:rPr>
            </w:pPr>
            <w:r w:rsidRPr="001E08CC">
              <w:rPr>
                <w:color w:val="000000"/>
                <w:sz w:val="20"/>
              </w:rPr>
              <w:t>693.00</w:t>
            </w:r>
          </w:p>
        </w:tc>
        <w:tc>
          <w:tcPr>
            <w:tcW w:w="1620" w:type="dxa"/>
            <w:noWrap/>
            <w:hideMark/>
          </w:tcPr>
          <w:p w14:paraId="457F37BA" w14:textId="77777777" w:rsidR="00856045" w:rsidRDefault="00856045" w:rsidP="00856045">
            <w:pPr>
              <w:ind w:right="386"/>
              <w:jc w:val="right"/>
              <w:rPr>
                <w:color w:val="000000"/>
                <w:sz w:val="20"/>
              </w:rPr>
            </w:pPr>
            <w:r w:rsidRPr="001E08CC">
              <w:rPr>
                <w:color w:val="000000"/>
                <w:sz w:val="20"/>
              </w:rPr>
              <w:t>5.66</w:t>
            </w:r>
          </w:p>
        </w:tc>
      </w:tr>
      <w:tr w:rsidR="00856045" w:rsidRPr="001E08CC" w14:paraId="312B13BF" w14:textId="77777777" w:rsidTr="00856045">
        <w:trPr>
          <w:cantSplit/>
          <w:trHeight w:val="315"/>
        </w:trPr>
        <w:tc>
          <w:tcPr>
            <w:tcW w:w="2895" w:type="dxa"/>
            <w:hideMark/>
          </w:tcPr>
          <w:p w14:paraId="07542EEB" w14:textId="77777777" w:rsidR="00856045" w:rsidRPr="001E08CC" w:rsidRDefault="00856045" w:rsidP="00856045">
            <w:pPr>
              <w:rPr>
                <w:color w:val="000000"/>
                <w:sz w:val="20"/>
              </w:rPr>
            </w:pPr>
            <w:r w:rsidRPr="001E08CC">
              <w:rPr>
                <w:color w:val="000000"/>
                <w:sz w:val="20"/>
              </w:rPr>
              <w:t>Gas-steam reheat boiler</w:t>
            </w:r>
          </w:p>
        </w:tc>
        <w:tc>
          <w:tcPr>
            <w:tcW w:w="1620" w:type="dxa"/>
            <w:noWrap/>
            <w:hideMark/>
          </w:tcPr>
          <w:p w14:paraId="4398A6EB" w14:textId="77777777" w:rsidR="00856045" w:rsidRDefault="00856045" w:rsidP="00856045">
            <w:pPr>
              <w:ind w:right="386"/>
              <w:jc w:val="right"/>
              <w:rPr>
                <w:color w:val="000000"/>
                <w:sz w:val="20"/>
              </w:rPr>
            </w:pPr>
            <w:r w:rsidRPr="001E08CC">
              <w:rPr>
                <w:color w:val="000000"/>
                <w:sz w:val="20"/>
              </w:rPr>
              <w:t>2,400.00</w:t>
            </w:r>
          </w:p>
        </w:tc>
        <w:tc>
          <w:tcPr>
            <w:tcW w:w="1530" w:type="dxa"/>
            <w:noWrap/>
            <w:hideMark/>
          </w:tcPr>
          <w:p w14:paraId="52484C07" w14:textId="77777777" w:rsidR="00856045" w:rsidRDefault="00856045" w:rsidP="00856045">
            <w:pPr>
              <w:ind w:right="386"/>
              <w:jc w:val="right"/>
              <w:rPr>
                <w:color w:val="000000"/>
                <w:sz w:val="20"/>
              </w:rPr>
            </w:pPr>
            <w:r w:rsidRPr="001E08CC">
              <w:rPr>
                <w:color w:val="000000"/>
                <w:sz w:val="20"/>
              </w:rPr>
              <w:t>1,800.00</w:t>
            </w:r>
          </w:p>
        </w:tc>
        <w:tc>
          <w:tcPr>
            <w:tcW w:w="1530" w:type="dxa"/>
            <w:noWrap/>
            <w:hideMark/>
          </w:tcPr>
          <w:p w14:paraId="3A998D66" w14:textId="77777777" w:rsidR="00856045" w:rsidRDefault="00856045" w:rsidP="00856045">
            <w:pPr>
              <w:ind w:right="386"/>
              <w:jc w:val="right"/>
              <w:rPr>
                <w:color w:val="000000"/>
                <w:sz w:val="20"/>
              </w:rPr>
            </w:pPr>
            <w:r w:rsidRPr="001E08CC">
              <w:rPr>
                <w:color w:val="000000"/>
                <w:sz w:val="20"/>
              </w:rPr>
              <w:t>900.00</w:t>
            </w:r>
          </w:p>
        </w:tc>
        <w:tc>
          <w:tcPr>
            <w:tcW w:w="1620" w:type="dxa"/>
            <w:noWrap/>
            <w:hideMark/>
          </w:tcPr>
          <w:p w14:paraId="2FD24844" w14:textId="77777777" w:rsidR="00856045" w:rsidRDefault="00856045" w:rsidP="00856045">
            <w:pPr>
              <w:ind w:right="386"/>
              <w:jc w:val="right"/>
              <w:rPr>
                <w:color w:val="000000"/>
                <w:sz w:val="20"/>
              </w:rPr>
            </w:pPr>
            <w:r w:rsidRPr="001E08CC">
              <w:rPr>
                <w:color w:val="000000"/>
                <w:sz w:val="20"/>
              </w:rPr>
              <w:t>5.66</w:t>
            </w:r>
          </w:p>
        </w:tc>
      </w:tr>
      <w:tr w:rsidR="00856045" w:rsidRPr="001E08CC" w14:paraId="7E026856" w14:textId="77777777" w:rsidTr="00856045">
        <w:trPr>
          <w:cantSplit/>
          <w:trHeight w:val="315"/>
        </w:trPr>
        <w:tc>
          <w:tcPr>
            <w:tcW w:w="2895" w:type="dxa"/>
            <w:hideMark/>
          </w:tcPr>
          <w:p w14:paraId="5CA16552" w14:textId="77777777" w:rsidR="00856045" w:rsidRPr="001E08CC" w:rsidRDefault="00856045" w:rsidP="00856045">
            <w:pPr>
              <w:rPr>
                <w:color w:val="000000"/>
                <w:sz w:val="20"/>
              </w:rPr>
            </w:pPr>
            <w:r w:rsidRPr="001E08CC">
              <w:rPr>
                <w:color w:val="000000"/>
                <w:sz w:val="20"/>
              </w:rPr>
              <w:t>Gas-steam supercritical boiler</w:t>
            </w:r>
          </w:p>
        </w:tc>
        <w:tc>
          <w:tcPr>
            <w:tcW w:w="1620" w:type="dxa"/>
            <w:noWrap/>
            <w:hideMark/>
          </w:tcPr>
          <w:p w14:paraId="36B8D9F3" w14:textId="77777777" w:rsidR="00856045" w:rsidRDefault="00856045" w:rsidP="00856045">
            <w:pPr>
              <w:ind w:right="386"/>
              <w:jc w:val="right"/>
              <w:rPr>
                <w:color w:val="000000"/>
                <w:sz w:val="20"/>
              </w:rPr>
            </w:pPr>
            <w:r w:rsidRPr="001E08CC">
              <w:rPr>
                <w:color w:val="000000"/>
                <w:sz w:val="20"/>
              </w:rPr>
              <w:t>3,840.00</w:t>
            </w:r>
          </w:p>
        </w:tc>
        <w:tc>
          <w:tcPr>
            <w:tcW w:w="1530" w:type="dxa"/>
            <w:noWrap/>
            <w:hideMark/>
          </w:tcPr>
          <w:p w14:paraId="6C8E0CFA" w14:textId="77777777" w:rsidR="00856045" w:rsidRDefault="00856045" w:rsidP="00856045">
            <w:pPr>
              <w:ind w:right="386"/>
              <w:jc w:val="right"/>
              <w:rPr>
                <w:color w:val="000000"/>
                <w:sz w:val="20"/>
              </w:rPr>
            </w:pPr>
            <w:r w:rsidRPr="001E08CC">
              <w:rPr>
                <w:color w:val="000000"/>
                <w:sz w:val="20"/>
              </w:rPr>
              <w:t>2,880.00</w:t>
            </w:r>
          </w:p>
        </w:tc>
        <w:tc>
          <w:tcPr>
            <w:tcW w:w="1530" w:type="dxa"/>
            <w:noWrap/>
            <w:hideMark/>
          </w:tcPr>
          <w:p w14:paraId="2094BA86" w14:textId="77777777" w:rsidR="00856045" w:rsidRDefault="00856045" w:rsidP="00856045">
            <w:pPr>
              <w:ind w:right="386"/>
              <w:jc w:val="right"/>
              <w:rPr>
                <w:color w:val="000000"/>
                <w:sz w:val="20"/>
              </w:rPr>
            </w:pPr>
            <w:r w:rsidRPr="001E08CC">
              <w:rPr>
                <w:color w:val="000000"/>
                <w:sz w:val="20"/>
              </w:rPr>
              <w:t>1,440.00</w:t>
            </w:r>
          </w:p>
        </w:tc>
        <w:tc>
          <w:tcPr>
            <w:tcW w:w="1620" w:type="dxa"/>
            <w:noWrap/>
            <w:hideMark/>
          </w:tcPr>
          <w:p w14:paraId="04C46925" w14:textId="77777777" w:rsidR="00856045" w:rsidRDefault="00856045" w:rsidP="00856045">
            <w:pPr>
              <w:ind w:right="386"/>
              <w:jc w:val="right"/>
              <w:rPr>
                <w:color w:val="000000"/>
                <w:sz w:val="20"/>
              </w:rPr>
            </w:pPr>
            <w:r w:rsidRPr="001E08CC">
              <w:rPr>
                <w:color w:val="000000"/>
                <w:sz w:val="20"/>
              </w:rPr>
              <w:t>5.66</w:t>
            </w:r>
          </w:p>
        </w:tc>
      </w:tr>
      <w:tr w:rsidR="00856045" w:rsidRPr="001E08CC" w14:paraId="7CBDDAAC" w14:textId="77777777" w:rsidTr="00856045">
        <w:trPr>
          <w:cantSplit/>
          <w:trHeight w:val="315"/>
        </w:trPr>
        <w:tc>
          <w:tcPr>
            <w:tcW w:w="2895" w:type="dxa"/>
            <w:hideMark/>
          </w:tcPr>
          <w:p w14:paraId="3D69986A" w14:textId="77777777" w:rsidR="00856045" w:rsidRPr="001E08CC" w:rsidRDefault="00856045" w:rsidP="00856045">
            <w:pPr>
              <w:rPr>
                <w:color w:val="000000"/>
                <w:sz w:val="20"/>
              </w:rPr>
            </w:pPr>
            <w:r w:rsidRPr="001E08CC">
              <w:rPr>
                <w:color w:val="000000"/>
                <w:sz w:val="20"/>
              </w:rPr>
              <w:t>Nuclear, coal, lignite and hydro</w:t>
            </w:r>
          </w:p>
        </w:tc>
        <w:tc>
          <w:tcPr>
            <w:tcW w:w="1620" w:type="dxa"/>
            <w:noWrap/>
            <w:hideMark/>
          </w:tcPr>
          <w:p w14:paraId="1708E703" w14:textId="77777777" w:rsidR="00856045" w:rsidRDefault="00856045" w:rsidP="00856045">
            <w:pPr>
              <w:ind w:right="386"/>
              <w:jc w:val="right"/>
              <w:rPr>
                <w:color w:val="000000"/>
                <w:sz w:val="20"/>
              </w:rPr>
            </w:pPr>
            <w:r w:rsidRPr="001E08CC">
              <w:rPr>
                <w:color w:val="000000"/>
                <w:sz w:val="20"/>
              </w:rPr>
              <w:t>5,760.00</w:t>
            </w:r>
          </w:p>
        </w:tc>
        <w:tc>
          <w:tcPr>
            <w:tcW w:w="1530" w:type="dxa"/>
            <w:noWrap/>
            <w:hideMark/>
          </w:tcPr>
          <w:p w14:paraId="4B932306" w14:textId="77777777" w:rsidR="00856045" w:rsidRDefault="00856045" w:rsidP="00856045">
            <w:pPr>
              <w:ind w:right="386"/>
              <w:jc w:val="right"/>
              <w:rPr>
                <w:color w:val="000000"/>
                <w:sz w:val="20"/>
              </w:rPr>
            </w:pPr>
            <w:r w:rsidRPr="001E08CC">
              <w:rPr>
                <w:color w:val="000000"/>
                <w:sz w:val="20"/>
              </w:rPr>
              <w:t>4,320.00</w:t>
            </w:r>
          </w:p>
        </w:tc>
        <w:tc>
          <w:tcPr>
            <w:tcW w:w="1530" w:type="dxa"/>
            <w:noWrap/>
            <w:hideMark/>
          </w:tcPr>
          <w:p w14:paraId="66B37B36" w14:textId="77777777" w:rsidR="00856045" w:rsidRDefault="00856045" w:rsidP="00856045">
            <w:pPr>
              <w:ind w:right="386"/>
              <w:jc w:val="right"/>
              <w:rPr>
                <w:color w:val="000000"/>
                <w:sz w:val="20"/>
              </w:rPr>
            </w:pPr>
            <w:r w:rsidRPr="001E08CC">
              <w:rPr>
                <w:color w:val="000000"/>
                <w:sz w:val="20"/>
              </w:rPr>
              <w:t>2,160.00</w:t>
            </w:r>
          </w:p>
        </w:tc>
        <w:tc>
          <w:tcPr>
            <w:tcW w:w="1620" w:type="dxa"/>
            <w:noWrap/>
            <w:hideMark/>
          </w:tcPr>
          <w:p w14:paraId="0E8AC540" w14:textId="77777777" w:rsidR="00856045" w:rsidRDefault="00856045" w:rsidP="00856045">
            <w:pPr>
              <w:ind w:right="386"/>
              <w:jc w:val="right"/>
              <w:rPr>
                <w:color w:val="000000"/>
                <w:sz w:val="20"/>
              </w:rPr>
            </w:pPr>
            <w:r w:rsidRPr="001E08CC">
              <w:rPr>
                <w:color w:val="000000"/>
                <w:sz w:val="20"/>
              </w:rPr>
              <w:t>4.02</w:t>
            </w:r>
          </w:p>
        </w:tc>
      </w:tr>
      <w:tr w:rsidR="00856045" w:rsidRPr="001E08CC" w14:paraId="1DF0EF08" w14:textId="77777777" w:rsidTr="00856045">
        <w:trPr>
          <w:cantSplit/>
          <w:trHeight w:val="315"/>
        </w:trPr>
        <w:tc>
          <w:tcPr>
            <w:tcW w:w="2895" w:type="dxa"/>
            <w:hideMark/>
          </w:tcPr>
          <w:p w14:paraId="1A7B020E" w14:textId="77777777" w:rsidR="00856045" w:rsidRPr="001E08CC" w:rsidRDefault="00856045" w:rsidP="00856045">
            <w:pPr>
              <w:rPr>
                <w:color w:val="000000"/>
                <w:sz w:val="20"/>
              </w:rPr>
            </w:pPr>
            <w:r w:rsidRPr="001E08CC">
              <w:rPr>
                <w:color w:val="000000"/>
                <w:sz w:val="20"/>
              </w:rPr>
              <w:t>Renewable</w:t>
            </w:r>
          </w:p>
        </w:tc>
        <w:tc>
          <w:tcPr>
            <w:tcW w:w="1620" w:type="dxa"/>
            <w:noWrap/>
            <w:hideMark/>
          </w:tcPr>
          <w:p w14:paraId="7C0A9971" w14:textId="77777777" w:rsidR="00856045" w:rsidRPr="001E08CC" w:rsidRDefault="00856045" w:rsidP="00856045">
            <w:pPr>
              <w:jc w:val="center"/>
              <w:rPr>
                <w:color w:val="000000"/>
                <w:sz w:val="20"/>
              </w:rPr>
            </w:pPr>
            <w:r w:rsidRPr="001E08CC">
              <w:rPr>
                <w:color w:val="000000"/>
                <w:sz w:val="20"/>
              </w:rPr>
              <w:t>Not Applicable</w:t>
            </w:r>
          </w:p>
        </w:tc>
        <w:tc>
          <w:tcPr>
            <w:tcW w:w="1530" w:type="dxa"/>
            <w:noWrap/>
            <w:hideMark/>
          </w:tcPr>
          <w:p w14:paraId="3DAD7365" w14:textId="77777777" w:rsidR="00856045" w:rsidRPr="001E08CC" w:rsidRDefault="00856045" w:rsidP="00856045">
            <w:pPr>
              <w:jc w:val="center"/>
              <w:rPr>
                <w:color w:val="000000"/>
                <w:sz w:val="20"/>
              </w:rPr>
            </w:pPr>
            <w:r w:rsidRPr="001E08CC">
              <w:rPr>
                <w:color w:val="000000"/>
                <w:sz w:val="20"/>
              </w:rPr>
              <w:t>Not Applicable</w:t>
            </w:r>
          </w:p>
        </w:tc>
        <w:tc>
          <w:tcPr>
            <w:tcW w:w="1530" w:type="dxa"/>
            <w:noWrap/>
            <w:hideMark/>
          </w:tcPr>
          <w:p w14:paraId="4230C089" w14:textId="77777777" w:rsidR="00856045" w:rsidRPr="001E08CC" w:rsidRDefault="00856045" w:rsidP="00856045">
            <w:pPr>
              <w:jc w:val="center"/>
              <w:rPr>
                <w:color w:val="000000"/>
                <w:sz w:val="20"/>
              </w:rPr>
            </w:pPr>
            <w:r w:rsidRPr="001E08CC">
              <w:rPr>
                <w:color w:val="000000"/>
                <w:sz w:val="20"/>
              </w:rPr>
              <w:t>Not Applicable</w:t>
            </w:r>
          </w:p>
        </w:tc>
        <w:tc>
          <w:tcPr>
            <w:tcW w:w="1620" w:type="dxa"/>
            <w:noWrap/>
            <w:hideMark/>
          </w:tcPr>
          <w:p w14:paraId="63570F40" w14:textId="77777777" w:rsidR="00856045" w:rsidRDefault="00856045" w:rsidP="00856045">
            <w:pPr>
              <w:ind w:right="386"/>
              <w:jc w:val="right"/>
              <w:rPr>
                <w:color w:val="000000"/>
                <w:sz w:val="20"/>
              </w:rPr>
            </w:pPr>
            <w:r w:rsidRPr="001E08CC">
              <w:rPr>
                <w:color w:val="000000"/>
                <w:sz w:val="20"/>
              </w:rPr>
              <w:t>4.40</w:t>
            </w:r>
          </w:p>
        </w:tc>
      </w:tr>
    </w:tbl>
    <w:p w14:paraId="3F0EC525" w14:textId="77777777" w:rsidR="00856045" w:rsidRDefault="00856045" w:rsidP="00856045">
      <w:pPr>
        <w:pStyle w:val="List2"/>
        <w:spacing w:before="240"/>
      </w:pPr>
      <w:r>
        <w:t>(d)</w:t>
      </w:r>
      <w:r>
        <w:tab/>
        <w:t>If the QSE or Resource Entity chooses to utilize the standard O&amp;M costs for O&amp;M, standard O&amp;M costs will be used by ERCOT going forward until</w:t>
      </w:r>
      <w:r w:rsidRPr="00D145D6">
        <w:t xml:space="preserve"> </w:t>
      </w:r>
      <w:r>
        <w:t>either:</w:t>
      </w:r>
    </w:p>
    <w:p w14:paraId="34AE01F8" w14:textId="77777777" w:rsidR="00856045" w:rsidRDefault="00856045" w:rsidP="00856045">
      <w:pPr>
        <w:pStyle w:val="List3"/>
      </w:pPr>
      <w:r>
        <w:t>(i)</w:t>
      </w:r>
      <w:r>
        <w:tab/>
        <w:t xml:space="preserve">Verifiable variable O&amp;M costs are filed; or </w:t>
      </w:r>
    </w:p>
    <w:p w14:paraId="128E65A8" w14:textId="77777777" w:rsidR="00856045" w:rsidRDefault="00856045" w:rsidP="00856045">
      <w:pPr>
        <w:pStyle w:val="List2"/>
        <w:ind w:left="2160"/>
      </w:pPr>
      <w:r>
        <w:t>(ii)</w:t>
      </w:r>
      <w:r>
        <w:tab/>
        <w:t>ERCOT notifies the QSE or Resource Entity to update its verifiable costs as set forth in either paragraph (9) or (10) below.  If a Resource is receiving standard O&amp;M costs, it may reelect standard O&amp;M costs when resubmitting verifiable costs.</w:t>
      </w:r>
    </w:p>
    <w:p w14:paraId="7BDE9A58" w14:textId="77777777" w:rsidR="00856045" w:rsidRDefault="00856045" w:rsidP="00856045">
      <w:pPr>
        <w:pStyle w:val="List2"/>
        <w:ind w:left="720"/>
      </w:pPr>
      <w:r>
        <w:t>(7)</w:t>
      </w:r>
      <w:r>
        <w:tab/>
        <w:t xml:space="preserve">When submitting verifiable costs for combined cycle Resources, the QSE or Resource Entity must elect standard O&amp;M costs for all Combined-Cycle Configurations or verifiable costs for all Combined-Cycle Configurations within the combined cycle train.  </w:t>
      </w:r>
    </w:p>
    <w:p w14:paraId="25D42AA4" w14:textId="77777777" w:rsidR="00856045" w:rsidRDefault="00856045" w:rsidP="00856045">
      <w:pPr>
        <w:pStyle w:val="List2"/>
        <w:ind w:left="720"/>
      </w:pPr>
      <w:r>
        <w:t>(8)</w:t>
      </w:r>
      <w:r>
        <w:tab/>
        <w:t>QSEs submitting PPAs as Resource-specific verifiable costs documentation are subject to the guidelines detailed below and in the Verifiable Cost Manual.</w:t>
      </w:r>
    </w:p>
    <w:p w14:paraId="5774950B" w14:textId="77777777" w:rsidR="00856045" w:rsidRDefault="00856045" w:rsidP="009A7E4E">
      <w:pPr>
        <w:spacing w:after="240"/>
        <w:ind w:left="1440" w:hanging="720"/>
      </w:pPr>
      <w:r>
        <w:t>(a)</w:t>
      </w:r>
      <w:r>
        <w:tab/>
        <w:t>Only QSEs offering Three-Part Supply Offers for a specific Resource may submit a PPA as verifiable costs documentation.</w:t>
      </w:r>
    </w:p>
    <w:p w14:paraId="2E869B11" w14:textId="77777777" w:rsidR="00856045" w:rsidRDefault="00856045" w:rsidP="009A7E4E">
      <w:pPr>
        <w:spacing w:after="240"/>
        <w:ind w:left="1440" w:hanging="720"/>
      </w:pPr>
      <w:r>
        <w:t>(b)</w:t>
      </w:r>
      <w:r>
        <w:tab/>
        <w:t xml:space="preserve">A QSE submitting a PPA as verifiable costs documentation must represent 100% of the Resource’s capacity.  </w:t>
      </w:r>
    </w:p>
    <w:p w14:paraId="7CF7AD5E" w14:textId="77777777" w:rsidR="00856045" w:rsidRDefault="00856045" w:rsidP="009A7E4E">
      <w:pPr>
        <w:pStyle w:val="List2"/>
        <w:rPr>
          <w:szCs w:val="24"/>
        </w:rPr>
      </w:pPr>
      <w:r>
        <w:rPr>
          <w:szCs w:val="24"/>
        </w:rPr>
        <w:t>(c)</w:t>
      </w:r>
      <w:r>
        <w:rPr>
          <w:szCs w:val="24"/>
        </w:rPr>
        <w:tab/>
        <w:t xml:space="preserve">Only PPAs:  </w:t>
      </w:r>
    </w:p>
    <w:p w14:paraId="44C2F951" w14:textId="77777777" w:rsidR="00856045" w:rsidRDefault="00856045" w:rsidP="00856045">
      <w:pPr>
        <w:pStyle w:val="List2"/>
        <w:ind w:left="2160"/>
        <w:rPr>
          <w:szCs w:val="24"/>
        </w:rPr>
      </w:pPr>
      <w:r>
        <w:rPr>
          <w:szCs w:val="24"/>
        </w:rPr>
        <w:t xml:space="preserve">(i) </w:t>
      </w:r>
      <w:r>
        <w:rPr>
          <w:szCs w:val="24"/>
        </w:rPr>
        <w:tab/>
        <w:t xml:space="preserve">Signed prior to July 16, 2008; and </w:t>
      </w:r>
    </w:p>
    <w:p w14:paraId="06E3702C" w14:textId="77777777" w:rsidR="00856045" w:rsidRDefault="00856045" w:rsidP="00856045">
      <w:pPr>
        <w:pStyle w:val="List2"/>
        <w:ind w:left="2160"/>
        <w:rPr>
          <w:szCs w:val="24"/>
        </w:rPr>
      </w:pPr>
      <w:r>
        <w:rPr>
          <w:szCs w:val="24"/>
        </w:rPr>
        <w:lastRenderedPageBreak/>
        <w:t>(ii)</w:t>
      </w:r>
      <w:r>
        <w:rPr>
          <w:szCs w:val="24"/>
        </w:rPr>
        <w:tab/>
        <w:t>Not between Affiliates, subsidiaries or partners will be accepted as verifiable cost documentation.</w:t>
      </w:r>
    </w:p>
    <w:p w14:paraId="5E52EFFF" w14:textId="77777777" w:rsidR="00856045" w:rsidRDefault="00856045" w:rsidP="00856045">
      <w:pPr>
        <w:pStyle w:val="List2"/>
        <w:rPr>
          <w:szCs w:val="24"/>
        </w:rPr>
      </w:pPr>
      <w:r>
        <w:rPr>
          <w:szCs w:val="24"/>
        </w:rPr>
        <w:t>(d)</w:t>
      </w:r>
      <w:r>
        <w:rPr>
          <w:szCs w:val="24"/>
        </w:rPr>
        <w:tab/>
        <w:t xml:space="preserve">Verifiable costs for PPAs shall be capped at the level of the highest comparable Resource (referred to as the reference Resource) specific verifiable costs approved by ERCOT without a PPA.  The ERCOT approved verifiable costs for a PPA shall be equal to the lesser of:  </w:t>
      </w:r>
    </w:p>
    <w:p w14:paraId="2ECDE354" w14:textId="77777777" w:rsidR="00856045" w:rsidRDefault="00856045" w:rsidP="00856045">
      <w:pPr>
        <w:pStyle w:val="List2"/>
        <w:ind w:firstLine="0"/>
        <w:rPr>
          <w:szCs w:val="24"/>
        </w:rPr>
      </w:pPr>
      <w:r>
        <w:rPr>
          <w:szCs w:val="24"/>
        </w:rPr>
        <w:t>(i)</w:t>
      </w:r>
      <w:r>
        <w:rPr>
          <w:szCs w:val="24"/>
        </w:rPr>
        <w:tab/>
        <w:t xml:space="preserve">The cap as described in paragraph (d) above; and </w:t>
      </w:r>
    </w:p>
    <w:p w14:paraId="2B96D141" w14:textId="77777777" w:rsidR="00856045" w:rsidRDefault="00856045" w:rsidP="00856045">
      <w:pPr>
        <w:pStyle w:val="List2"/>
        <w:ind w:left="720" w:firstLine="720"/>
        <w:rPr>
          <w:szCs w:val="24"/>
        </w:rPr>
      </w:pPr>
      <w:r>
        <w:rPr>
          <w:szCs w:val="24"/>
        </w:rPr>
        <w:t>(ii)</w:t>
      </w:r>
      <w:r>
        <w:rPr>
          <w:szCs w:val="24"/>
        </w:rPr>
        <w:tab/>
        <w:t>The costs from the PPA.</w:t>
      </w:r>
    </w:p>
    <w:p w14:paraId="53E665E1" w14:textId="77777777" w:rsidR="00856045" w:rsidRDefault="00856045" w:rsidP="00856045">
      <w:pPr>
        <w:pStyle w:val="List2"/>
        <w:rPr>
          <w:szCs w:val="24"/>
        </w:rPr>
      </w:pPr>
      <w:r>
        <w:rPr>
          <w:szCs w:val="24"/>
        </w:rPr>
        <w:t>(e)</w:t>
      </w:r>
      <w:r>
        <w:rPr>
          <w:szCs w:val="24"/>
        </w:rPr>
        <w:tab/>
        <w:t xml:space="preserve">ERCOT shall use the Resource actual fuel costs submitted by the QSE for startup and operation at minimum-energy level (LSL), and shall use the Resource Category Startup Offer Generic Costs as the cap for the O&amp;M portion of the Startup Costs until ERCOT receives and approves comparable Resource specific verifiable costs.  </w:t>
      </w:r>
    </w:p>
    <w:p w14:paraId="48DF5C94" w14:textId="77777777" w:rsidR="00856045" w:rsidRDefault="00856045" w:rsidP="00856045">
      <w:pPr>
        <w:pStyle w:val="List2"/>
      </w:pPr>
      <w:r>
        <w:t>(f)</w:t>
      </w:r>
      <w:r>
        <w:tab/>
      </w:r>
      <w:r>
        <w:rPr>
          <w:szCs w:val="24"/>
        </w:rPr>
        <w:t>PPAs</w:t>
      </w:r>
      <w:r>
        <w:t xml:space="preserve"> will no longer be accepted as verifiable cost documentation after the primary term of the contract expires. </w:t>
      </w:r>
    </w:p>
    <w:p w14:paraId="3BEF6C90" w14:textId="77777777" w:rsidR="00856045" w:rsidRDefault="00856045" w:rsidP="00856045">
      <w:pPr>
        <w:pStyle w:val="List2"/>
      </w:pPr>
      <w:r>
        <w:t>(g)</w:t>
      </w:r>
      <w:r>
        <w:tab/>
      </w:r>
      <w:r>
        <w:rPr>
          <w:szCs w:val="24"/>
        </w:rPr>
        <w:t>ERCOT</w:t>
      </w:r>
      <w:r>
        <w:t xml:space="preserve"> shall produce a report each April that provides the percentage of RUC Make-Whole Payments for Resources with PPAs during the 12 months of the previous calendar year.  If there are no Make-Whole Payments for Resources with PPAs, ERCOT shall not produce the annual report.  The report shall be based on the final Settlements and include the total number of Resources that used a PPA for their most recent verifiable cost submission that was approved by ERCOT.  ERCOT shall present the results of this study to the appropriate Technical Advisory Committee (TAC) subcommittee.</w:t>
      </w:r>
    </w:p>
    <w:p w14:paraId="6B249F22" w14:textId="77777777" w:rsidR="00856045" w:rsidRDefault="00856045" w:rsidP="00856045">
      <w:pPr>
        <w:pStyle w:val="List2"/>
      </w:pPr>
      <w:r>
        <w:t>(h)</w:t>
      </w:r>
      <w:r>
        <w:tab/>
      </w:r>
      <w:r>
        <w:rPr>
          <w:szCs w:val="24"/>
        </w:rPr>
        <w:t>Notwithstanding</w:t>
      </w:r>
      <w:r>
        <w:t xml:space="preserve"> anything to the contrary in this Section 5.6.1, QSEs representing PPAs may, at any time, submit data from a Resource as verifiable costs documentation and such documentation will be accepted for consideration by ERCOT.  A QSE submitting verifiable costs documentation pursuant to this paragraph shall not be required to submit a PPA to ERCOT for consideration for verifiable cost recovery</w:t>
      </w:r>
      <w:r>
        <w:rPr>
          <w:color w:val="0000FF"/>
        </w:rPr>
        <w:t>.</w:t>
      </w:r>
    </w:p>
    <w:p w14:paraId="76F9DED9" w14:textId="77777777" w:rsidR="003E77FD" w:rsidRDefault="00856045" w:rsidP="009A7E4E">
      <w:pPr>
        <w:spacing w:after="240"/>
        <w:ind w:left="720" w:hanging="720"/>
      </w:pPr>
      <w:r>
        <w:t>(9)</w:t>
      </w:r>
      <w:r>
        <w:tab/>
        <w:t>ERCOT shall notify a QSE to update verifiable cost data of a Resource when the Resource has received more than 50 RUC instructions meeting the criteria in Section 5.6.2, RUC Startup Cost Eligibility, in a year, but ERCOT may not request an update more frequently than an</w:t>
      </w:r>
      <w:r w:rsidR="009A7E4E">
        <w:t>nually.</w:t>
      </w:r>
    </w:p>
    <w:p w14:paraId="6AE722A4" w14:textId="77777777" w:rsidR="003E77FD" w:rsidRDefault="00856045" w:rsidP="009A7E4E">
      <w:pPr>
        <w:spacing w:after="240"/>
        <w:ind w:left="720" w:hanging="720"/>
      </w:pPr>
      <w:r>
        <w:t>(10)</w:t>
      </w:r>
      <w:r>
        <w:tab/>
        <w:t>ERCOT shall notify a QSE to update verifiable cost data of a Resource if at least five years have passed since ERCOT previously approved verifiable cost data for that Resource.</w:t>
      </w:r>
    </w:p>
    <w:p w14:paraId="4028D880" w14:textId="77777777" w:rsidR="003E77FD" w:rsidRDefault="00856045" w:rsidP="009A7E4E">
      <w:pPr>
        <w:spacing w:after="240"/>
        <w:ind w:left="720" w:hanging="720"/>
      </w:pPr>
      <w:r>
        <w:t>(11)</w:t>
      </w:r>
      <w:r>
        <w:tab/>
        <w:t xml:space="preserve">Within 30 days after receiving an update Notice from ERCOT under either paragraph (9) or (10) above, a QSE or Resource Entity must submit verifiable cost data for the </w:t>
      </w:r>
      <w:r>
        <w:lastRenderedPageBreak/>
        <w:t xml:space="preserve">Resource.  Despite the provisions in paragraph (2) above, if the QSE or Resource Entity does not submit verifiable cost data within 30 days after receiving an update Notice, then ERCOT shall determine payment using the Resource Category Startup Offer Generic Cap, Resource Category Minimum-Energy Offer Generic Cap, and a zeroed value for </w:t>
      </w:r>
      <w:r w:rsidRPr="00E82FDD">
        <w:t xml:space="preserve">variable </w:t>
      </w:r>
      <w:r>
        <w:t>O&amp;M</w:t>
      </w:r>
      <w:r w:rsidRPr="00E82FDD">
        <w:t xml:space="preserve"> Cost</w:t>
      </w:r>
      <w:r>
        <w:t xml:space="preserve"> as described in Section 4.4.9.4.1, Mitigated Offer Cap, in accordance with the schedule established in this section until updated verifiable costs are approved.  If the 30-day deadline has been reached before the start of the tenth day before the end of the month, the Resource’s verifiable costs will revert back to generic costs beginning on the first day of the following month.  If the 30-day deadline falls within the last ten days of the month, the Resource’s verifiable costs will revert back to generic costs on the first day of the second month following the deadline month.</w:t>
      </w:r>
    </w:p>
    <w:p w14:paraId="7A068821" w14:textId="77777777" w:rsidR="004E683B" w:rsidRDefault="00856045" w:rsidP="004E683B">
      <w:pPr>
        <w:pStyle w:val="List2"/>
        <w:ind w:left="720"/>
        <w:rPr>
          <w:ins w:id="127" w:author="ERCOT" w:date="2019-12-05T14:16:00Z"/>
        </w:rPr>
      </w:pPr>
      <w:r>
        <w:t>(12)</w:t>
      </w:r>
      <w:r>
        <w:tab/>
        <w:t>Resource</w:t>
      </w:r>
      <w:r w:rsidRPr="00E82FDD">
        <w:t xml:space="preserve"> Entities that represent Reliability</w:t>
      </w:r>
      <w:r>
        <w:t xml:space="preserve"> </w:t>
      </w:r>
      <w:r w:rsidRPr="00E82FDD">
        <w:t>Must</w:t>
      </w:r>
      <w:r>
        <w:t>-</w:t>
      </w:r>
      <w:r w:rsidRPr="00E82FDD">
        <w:t xml:space="preserve">Run (RMR) Resources shall submit to ERCOT, Startup and variable </w:t>
      </w:r>
      <w:r>
        <w:t>O&amp;M</w:t>
      </w:r>
      <w:r w:rsidRPr="00E82FDD">
        <w:t xml:space="preserve"> Cost estimates to be used by ERCOT as proxies for verifiable Startup Cost and minimum-energy verifiable cost</w:t>
      </w:r>
      <w:r w:rsidRPr="00E82FDD" w:rsidDel="003552D0">
        <w:t xml:space="preserve"> </w:t>
      </w:r>
      <w:r w:rsidRPr="00E82FDD">
        <w:t xml:space="preserve">and </w:t>
      </w:r>
      <w:r w:rsidRPr="00E82FDD" w:rsidDel="003552D0">
        <w:t xml:space="preserve">for </w:t>
      </w:r>
      <w:r w:rsidRPr="00E82FDD">
        <w:t>S</w:t>
      </w:r>
      <w:r w:rsidRPr="00E82FDD" w:rsidDel="003552D0">
        <w:t>ettlement.</w:t>
      </w:r>
      <w:r w:rsidRPr="00E82FDD">
        <w:t xml:space="preserve">  The </w:t>
      </w:r>
      <w:r w:rsidRPr="00E82FDD" w:rsidDel="008547B4">
        <w:t xml:space="preserve">ERCOT-approved verifiable </w:t>
      </w:r>
      <w:r w:rsidRPr="00E82FDD">
        <w:t xml:space="preserve">Startup Cost </w:t>
      </w:r>
      <w:r w:rsidRPr="00E82FDD" w:rsidDel="008547B4">
        <w:t>estimate</w:t>
      </w:r>
      <w:r w:rsidRPr="00E82FDD">
        <w:t xml:space="preserve"> will equal the startup fuel </w:t>
      </w:r>
      <w:r w:rsidRPr="00E82FDD" w:rsidDel="008547B4">
        <w:t xml:space="preserve">estimate </w:t>
      </w:r>
      <w:r w:rsidRPr="00E82FDD">
        <w:t>times the sum of the appropriate Fuel Index Price (FIP) or Fuel Oil Price (FOP) and the fuel adder, plus the startup O&amp;M.</w:t>
      </w:r>
      <w:r>
        <w:t xml:space="preserve">  </w:t>
      </w:r>
      <w:r w:rsidRPr="00E82FDD">
        <w:t xml:space="preserve">The </w:t>
      </w:r>
      <w:r w:rsidRPr="00E82FDD" w:rsidDel="008547B4">
        <w:t>ERCOT-approved</w:t>
      </w:r>
      <w:r w:rsidRPr="00E82FDD">
        <w:t xml:space="preserve"> minimum-energy </w:t>
      </w:r>
      <w:r w:rsidRPr="00E82FDD" w:rsidDel="008547B4">
        <w:t xml:space="preserve">verifiable </w:t>
      </w:r>
      <w:r w:rsidRPr="00E82FDD">
        <w:t xml:space="preserve">cost </w:t>
      </w:r>
      <w:r w:rsidRPr="00E82FDD" w:rsidDel="008547B4">
        <w:t xml:space="preserve">estimate </w:t>
      </w:r>
      <w:r w:rsidRPr="00E82FDD">
        <w:t xml:space="preserve">will equal the heat rate from the RMR </w:t>
      </w:r>
      <w:r w:rsidRPr="00E82FDD" w:rsidDel="003A1CA8">
        <w:t>Agreement</w:t>
      </w:r>
      <w:r w:rsidRPr="00E82FDD">
        <w:t xml:space="preserve"> contract times the sum of the appropriate FIP or FOP and the fuel adder, plus the variable O&amp;M.  The O&amp;M cost estimates shall be revised monthly to be consistent with the latest actual costs for the RMR Unit submitted in accordance with Section 3.14.1.1</w:t>
      </w:r>
      <w:r>
        <w:t>4</w:t>
      </w:r>
      <w:r w:rsidRPr="00E82FDD">
        <w:t xml:space="preserve">, Reporting Actual </w:t>
      </w:r>
      <w:r>
        <w:t xml:space="preserve">RMR </w:t>
      </w:r>
      <w:r w:rsidRPr="00E82FDD">
        <w:t>Eligible Cost</w:t>
      </w:r>
      <w:r>
        <w:t>s</w:t>
      </w:r>
      <w:r w:rsidRPr="00E82FDD">
        <w:t>.  The O&amp;M values will be effective until updated costs have been submitted to ERCOT.</w:t>
      </w:r>
      <w:r w:rsidR="003E77FD">
        <w:t xml:space="preserve"> </w:t>
      </w:r>
    </w:p>
    <w:p w14:paraId="67A14DD3" w14:textId="77777777" w:rsidR="003E77FD" w:rsidRDefault="004E683B" w:rsidP="004E683B">
      <w:pPr>
        <w:pStyle w:val="List2"/>
        <w:ind w:left="720"/>
      </w:pPr>
      <w:ins w:id="128" w:author="ERCOT" w:date="2019-12-05T14:16:00Z">
        <w:r>
          <w:t xml:space="preserve">(13) </w:t>
        </w:r>
        <w:r>
          <w:tab/>
          <w:t>Notwithstanding the foregoing, QSEs and Resource Entities shall not submit verifiable costs for Energy Storage Resources</w:t>
        </w:r>
      </w:ins>
      <w:ins w:id="129" w:author="ERCOT" w:date="2019-12-05T14:17:00Z">
        <w:r>
          <w:t xml:space="preserve"> (ESRs)</w:t>
        </w:r>
      </w:ins>
      <w:ins w:id="130" w:author="ERCOT" w:date="2019-12-05T14:16:00Z">
        <w:r>
          <w:t>.</w:t>
        </w:r>
      </w:ins>
    </w:p>
    <w:p w14:paraId="323390F6" w14:textId="77777777" w:rsidR="006979A1" w:rsidRPr="006979A1" w:rsidRDefault="006979A1" w:rsidP="006979A1">
      <w:pPr>
        <w:keepNext/>
        <w:widowControl w:val="0"/>
        <w:tabs>
          <w:tab w:val="left" w:pos="1260"/>
        </w:tabs>
        <w:spacing w:before="480" w:after="240"/>
        <w:ind w:left="1260" w:hanging="1260"/>
        <w:outlineLvl w:val="3"/>
        <w:rPr>
          <w:b/>
          <w:bCs/>
          <w:snapToGrid w:val="0"/>
          <w:szCs w:val="20"/>
        </w:rPr>
      </w:pPr>
      <w:r w:rsidRPr="006979A1">
        <w:rPr>
          <w:b/>
          <w:bCs/>
          <w:snapToGrid w:val="0"/>
          <w:szCs w:val="20"/>
        </w:rPr>
        <w:t>6.4.3.1</w:t>
      </w:r>
      <w:r w:rsidRPr="006979A1">
        <w:rPr>
          <w:b/>
          <w:bCs/>
          <w:snapToGrid w:val="0"/>
          <w:szCs w:val="20"/>
        </w:rPr>
        <w:tab/>
        <w:t>RTM Energy Bids</w:t>
      </w:r>
    </w:p>
    <w:p w14:paraId="7F4D0A20" w14:textId="77777777" w:rsidR="004E683B" w:rsidRDefault="006979A1" w:rsidP="004E683B">
      <w:pPr>
        <w:spacing w:after="240"/>
        <w:ind w:left="720" w:hanging="720"/>
      </w:pPr>
      <w:r w:rsidRPr="006979A1">
        <w:rPr>
          <w:szCs w:val="20"/>
        </w:rPr>
        <w:t>(1)</w:t>
      </w:r>
      <w:r w:rsidRPr="006979A1">
        <w:rPr>
          <w:szCs w:val="20"/>
        </w:rPr>
        <w:tab/>
        <w:t>A QSE may submit Controllable Load Resource-specific Real-Time Market (RTM) Energy Bids by the end of the Adjustment Period on behalf of a Load Serving Entity (LSE) representing a Controllable Load Resource.</w:t>
      </w:r>
    </w:p>
    <w:p w14:paraId="498A68E2" w14:textId="77777777" w:rsidR="006979A1" w:rsidRPr="006979A1" w:rsidRDefault="006979A1" w:rsidP="004E683B">
      <w:pPr>
        <w:spacing w:after="240"/>
        <w:ind w:left="720" w:hanging="720"/>
        <w:rPr>
          <w:szCs w:val="20"/>
        </w:rPr>
      </w:pPr>
      <w:r w:rsidRPr="006979A1">
        <w:rPr>
          <w:szCs w:val="20"/>
        </w:rPr>
        <w:t>(2)</w:t>
      </w:r>
      <w:r w:rsidRPr="006979A1">
        <w:rPr>
          <w:szCs w:val="20"/>
        </w:rPr>
        <w:tab/>
        <w:t xml:space="preserve">An RTM Energy Bid represents the willingness to buy energy at or below a certain price, not to exceed the System-Wide Offer Cap (SWCAP), for the Demand response capability of a Controllable Load Resource in the RTM.  </w:t>
      </w:r>
    </w:p>
    <w:p w14:paraId="5DE6784C" w14:textId="77777777" w:rsidR="006979A1" w:rsidRPr="006979A1" w:rsidRDefault="006979A1" w:rsidP="006979A1">
      <w:pPr>
        <w:spacing w:after="240"/>
        <w:ind w:left="720" w:hanging="720"/>
        <w:rPr>
          <w:szCs w:val="20"/>
        </w:rPr>
      </w:pPr>
      <w:r w:rsidRPr="006979A1">
        <w:rPr>
          <w:szCs w:val="20"/>
        </w:rPr>
        <w:t>(3)</w:t>
      </w:r>
      <w:r w:rsidRPr="006979A1">
        <w:rPr>
          <w:szCs w:val="20"/>
        </w:rPr>
        <w:tab/>
        <w:t xml:space="preserve">RTM Energy Bids remain active for the offered period until either:  </w:t>
      </w:r>
    </w:p>
    <w:p w14:paraId="6DA1DF69" w14:textId="77777777" w:rsidR="006979A1" w:rsidRPr="006979A1" w:rsidRDefault="006979A1" w:rsidP="006979A1">
      <w:pPr>
        <w:spacing w:after="240"/>
        <w:ind w:left="1440" w:hanging="720"/>
        <w:rPr>
          <w:szCs w:val="20"/>
        </w:rPr>
      </w:pPr>
      <w:r w:rsidRPr="006979A1">
        <w:rPr>
          <w:szCs w:val="20"/>
        </w:rPr>
        <w:t>(a)</w:t>
      </w:r>
      <w:r w:rsidRPr="006979A1">
        <w:rPr>
          <w:szCs w:val="20"/>
        </w:rPr>
        <w:tab/>
        <w:t xml:space="preserve">Selected by ERCOT; or </w:t>
      </w:r>
    </w:p>
    <w:p w14:paraId="7604BD3F" w14:textId="77777777" w:rsidR="006979A1" w:rsidRPr="006979A1" w:rsidRDefault="006979A1" w:rsidP="006979A1">
      <w:pPr>
        <w:spacing w:after="240"/>
        <w:ind w:left="1440" w:hanging="720"/>
        <w:rPr>
          <w:szCs w:val="20"/>
        </w:rPr>
      </w:pPr>
      <w:r w:rsidRPr="006979A1">
        <w:rPr>
          <w:szCs w:val="20"/>
        </w:rPr>
        <w:t>(b)</w:t>
      </w:r>
      <w:r w:rsidRPr="006979A1">
        <w:rPr>
          <w:szCs w:val="20"/>
        </w:rPr>
        <w:tab/>
        <w:t>Automatically inactivated at the offer expiration time specified in the RTM Energy Bid.</w:t>
      </w:r>
    </w:p>
    <w:p w14:paraId="2EDD0EB4" w14:textId="77777777" w:rsidR="006979A1" w:rsidRPr="006979A1" w:rsidRDefault="006979A1" w:rsidP="006979A1">
      <w:pPr>
        <w:spacing w:after="240"/>
        <w:ind w:left="720" w:hanging="720"/>
        <w:rPr>
          <w:szCs w:val="20"/>
        </w:rPr>
      </w:pPr>
      <w:r w:rsidRPr="006979A1">
        <w:rPr>
          <w:szCs w:val="20"/>
        </w:rPr>
        <w:t>(4)</w:t>
      </w:r>
      <w:r w:rsidRPr="006979A1">
        <w:rPr>
          <w:szCs w:val="20"/>
        </w:rPr>
        <w:tab/>
        <w:t xml:space="preserve">For any Operating Hour, the QSE may submit or change an RTM Energy Bid in the Adjustment Period.  If, by the end of the Adjustment Period, the QSE has not submitted a </w:t>
      </w:r>
      <w:r w:rsidRPr="006979A1">
        <w:rPr>
          <w:szCs w:val="20"/>
        </w:rPr>
        <w:lastRenderedPageBreak/>
        <w:t>valid RTM Energy Bid, ERCOT shall create a proxy RTM Energy Bid for the entire Demand response capability of that Load Resource with a not-to-exceed price at the SWCAP.</w:t>
      </w:r>
    </w:p>
    <w:p w14:paraId="7189C9C2" w14:textId="77777777" w:rsidR="004E683B" w:rsidRDefault="006979A1" w:rsidP="004E683B">
      <w:pPr>
        <w:spacing w:after="240"/>
        <w:ind w:left="720" w:hanging="720"/>
        <w:rPr>
          <w:ins w:id="131" w:author="ERCOT" w:date="2019-12-05T14:20:00Z"/>
          <w:szCs w:val="20"/>
        </w:rPr>
      </w:pPr>
      <w:r w:rsidRPr="006979A1">
        <w:rPr>
          <w:szCs w:val="20"/>
        </w:rPr>
        <w:t>(5)</w:t>
      </w:r>
      <w:r w:rsidRPr="006979A1">
        <w:rPr>
          <w:szCs w:val="20"/>
        </w:rPr>
        <w:tab/>
        <w:t>The QSE may remove the Controllable Load Resource from SCED Dispatch by changing the Load Resource’s telemetered Resource Status or ramp rates appropriately.  The QSE will update the COP Resource Status accordingly as soon as practicable.</w:t>
      </w:r>
      <w:ins w:id="132" w:author="ERCOT" w:date="2019-12-05T14:20:00Z">
        <w:r w:rsidR="004E683B" w:rsidRPr="006979A1">
          <w:rPr>
            <w:szCs w:val="20"/>
          </w:rPr>
          <w:t xml:space="preserve"> </w:t>
        </w:r>
      </w:ins>
    </w:p>
    <w:p w14:paraId="4E0E046C" w14:textId="77777777" w:rsidR="00C74B11" w:rsidRPr="006979A1" w:rsidRDefault="004E683B" w:rsidP="004E683B">
      <w:pPr>
        <w:spacing w:after="240"/>
        <w:ind w:left="720" w:hanging="720"/>
        <w:rPr>
          <w:szCs w:val="20"/>
        </w:rPr>
      </w:pPr>
      <w:ins w:id="133" w:author="ERCOT" w:date="2019-12-05T14:20:00Z">
        <w:r>
          <w:rPr>
            <w:szCs w:val="20"/>
          </w:rPr>
          <w:t>(6)</w:t>
        </w:r>
        <w:r>
          <w:rPr>
            <w:szCs w:val="20"/>
          </w:rPr>
          <w:tab/>
        </w:r>
        <w:r>
          <w:t xml:space="preserve">Notwithstanding any other provisions in this subsection, </w:t>
        </w:r>
        <w:del w:id="134" w:author="ERCOT 010620" w:date="2020-01-02T11:25:00Z">
          <w:r w:rsidDel="006746ED">
            <w:delText xml:space="preserve">for each specific Operating Hour </w:delText>
          </w:r>
        </w:del>
        <w:r>
          <w:t xml:space="preserve">a QSE representing an Energy Storage Resource (ESR) may submit or update its RTM Energy Bid for that ESR </w:t>
        </w:r>
        <w:del w:id="135" w:author="ERCOT 010620" w:date="2020-01-02T11:26:00Z">
          <w:r w:rsidDel="006746ED">
            <w:delText>by the end of the Operating Hour</w:delText>
          </w:r>
        </w:del>
      </w:ins>
      <w:ins w:id="136" w:author="ERCOT 010620" w:date="2020-01-06T10:17:00Z">
        <w:r w:rsidR="00FE4B1D">
          <w:t xml:space="preserve">at </w:t>
        </w:r>
      </w:ins>
      <w:ins w:id="137" w:author="ERCOT 010620" w:date="2020-01-02T11:26:00Z">
        <w:r w:rsidR="006746ED">
          <w:t>any time</w:t>
        </w:r>
      </w:ins>
      <w:ins w:id="138" w:author="ERCOT 010620" w:date="2020-01-06T10:17:00Z">
        <w:r w:rsidR="00FE4B1D">
          <w:t xml:space="preserve"> prior to SCED execution</w:t>
        </w:r>
      </w:ins>
      <w:ins w:id="139" w:author="ERCOT" w:date="2019-12-05T14:20:00Z">
        <w:r>
          <w:t xml:space="preserve">, and SCED will use the latest updated RTM Energy Bid available </w:t>
        </w:r>
        <w:del w:id="140" w:author="WMS 010920" w:date="2020-01-08T10:50:00Z">
          <w:r w:rsidDel="00711FF0">
            <w:delText>to</w:delText>
          </w:r>
        </w:del>
      </w:ins>
      <w:ins w:id="141" w:author="WMS 010920" w:date="2020-01-08T10:50:00Z">
        <w:r w:rsidR="00711FF0">
          <w:t>in</w:t>
        </w:r>
      </w:ins>
      <w:ins w:id="142" w:author="ERCOT" w:date="2019-12-05T14:20:00Z">
        <w:r>
          <w:t xml:space="preserve"> the system.  If a new RTM Energy Bid is not deemed to be valid, then the most recent valid RTM Energy Bid </w:t>
        </w:r>
      </w:ins>
      <w:ins w:id="143" w:author="ERCOT 010620" w:date="2020-01-02T11:28:00Z">
        <w:r w:rsidR="006746ED">
          <w:t xml:space="preserve">available </w:t>
        </w:r>
        <w:del w:id="144" w:author="WMS 010920" w:date="2020-01-08T10:53:00Z">
          <w:r w:rsidR="006746ED" w:rsidDel="001939CC">
            <w:delText>to</w:delText>
          </w:r>
        </w:del>
      </w:ins>
      <w:ins w:id="145" w:author="WMS 010920" w:date="2020-01-08T10:53:00Z">
        <w:r w:rsidR="001939CC">
          <w:t>in</w:t>
        </w:r>
      </w:ins>
      <w:ins w:id="146" w:author="ERCOT 010620" w:date="2020-01-02T11:28:00Z">
        <w:r w:rsidR="006746ED">
          <w:t xml:space="preserve"> the system at the time of SCED execution </w:t>
        </w:r>
      </w:ins>
      <w:ins w:id="147" w:author="ERCOT" w:date="2019-12-05T14:20:00Z">
        <w:r>
          <w:t xml:space="preserve">will be used and ERCOT will notify the QSE </w:t>
        </w:r>
        <w:del w:id="148" w:author="WMS 010920" w:date="2020-01-08T10:50:00Z">
          <w:r w:rsidDel="00711FF0">
            <w:delText>of</w:delText>
          </w:r>
        </w:del>
      </w:ins>
      <w:ins w:id="149" w:author="WMS 010920" w:date="2020-01-08T10:50:00Z">
        <w:r w:rsidR="00711FF0">
          <w:t>that</w:t>
        </w:r>
      </w:ins>
      <w:ins w:id="150" w:author="ERCOT" w:date="2019-12-05T14:20:00Z">
        <w:r>
          <w:t xml:space="preserve"> the invalid </w:t>
        </w:r>
      </w:ins>
      <w:ins w:id="151" w:author="ERCOT 010620" w:date="2020-01-02T11:28:00Z">
        <w:r w:rsidR="006746ED">
          <w:t xml:space="preserve">RTM Energy </w:t>
        </w:r>
      </w:ins>
      <w:ins w:id="152" w:author="ERCOT" w:date="2019-12-05T14:20:00Z">
        <w:r>
          <w:t>Bid</w:t>
        </w:r>
      </w:ins>
      <w:ins w:id="153" w:author="WMS 010920" w:date="2020-01-08T10:50:00Z">
        <w:r w:rsidR="00711FF0">
          <w:t xml:space="preserve"> was rejected</w:t>
        </w:r>
      </w:ins>
      <w:ins w:id="154" w:author="ERCOT" w:date="2019-12-05T14:20:00Z">
        <w:r>
          <w:t>.</w:t>
        </w:r>
      </w:ins>
      <w:ins w:id="155" w:author="ERCOT 010620" w:date="2020-01-02T11:28:00Z">
        <w:r w:rsidR="006746ED">
          <w:t xml:space="preserve">  </w:t>
        </w:r>
        <w:r w:rsidR="006746ED" w:rsidRPr="00A160B5">
          <w:t xml:space="preserve">Once </w:t>
        </w:r>
      </w:ins>
      <w:ins w:id="156" w:author="ERCOT 010620" w:date="2020-01-06T09:18:00Z">
        <w:r w:rsidR="005A5AA5">
          <w:t>an</w:t>
        </w:r>
      </w:ins>
      <w:ins w:id="157" w:author="ERCOT 010620" w:date="2020-01-02T11:28:00Z">
        <w:r w:rsidR="006746ED" w:rsidRPr="00A160B5">
          <w:t xml:space="preserve"> Operating Hour </w:t>
        </w:r>
      </w:ins>
      <w:ins w:id="158" w:author="ERCOT 010620" w:date="2020-01-06T09:18:00Z">
        <w:r w:rsidR="005A5AA5">
          <w:t>ends</w:t>
        </w:r>
      </w:ins>
      <w:ins w:id="159" w:author="ERCOT 010620" w:date="2020-01-02T11:28:00Z">
        <w:r w:rsidR="006746ED" w:rsidRPr="00A160B5">
          <w:t xml:space="preserve">, an RTM Energy Bid for that </w:t>
        </w:r>
      </w:ins>
      <w:ins w:id="160" w:author="ERCOT 010620" w:date="2020-01-06T09:18:00Z">
        <w:r w:rsidR="005A5AA5">
          <w:t>h</w:t>
        </w:r>
      </w:ins>
      <w:ins w:id="161" w:author="ERCOT 010620" w:date="2020-01-02T11:28:00Z">
        <w:r w:rsidR="006746ED" w:rsidRPr="00A160B5">
          <w:t>our cannot be submitted, updated, or canceled.</w:t>
        </w:r>
      </w:ins>
    </w:p>
    <w:p w14:paraId="0ACC8146" w14:textId="77777777" w:rsidR="006979A1" w:rsidRPr="006979A1" w:rsidRDefault="006979A1" w:rsidP="006979A1">
      <w:pPr>
        <w:keepNext/>
        <w:widowControl w:val="0"/>
        <w:tabs>
          <w:tab w:val="left" w:pos="1260"/>
        </w:tabs>
        <w:spacing w:before="480" w:after="240"/>
        <w:ind w:left="1267" w:hanging="1267"/>
        <w:outlineLvl w:val="3"/>
        <w:rPr>
          <w:b/>
          <w:bCs/>
          <w:snapToGrid w:val="0"/>
          <w:szCs w:val="20"/>
        </w:rPr>
      </w:pPr>
      <w:r w:rsidRPr="006979A1">
        <w:rPr>
          <w:b/>
          <w:bCs/>
          <w:snapToGrid w:val="0"/>
          <w:szCs w:val="20"/>
        </w:rPr>
        <w:t>6.5.7.3</w:t>
      </w:r>
      <w:r w:rsidRPr="006979A1">
        <w:rPr>
          <w:b/>
          <w:bCs/>
          <w:snapToGrid w:val="0"/>
          <w:szCs w:val="20"/>
        </w:rPr>
        <w:tab/>
        <w:t>Security Constrained Economic Dispatch</w:t>
      </w:r>
    </w:p>
    <w:p w14:paraId="62880C55" w14:textId="77777777" w:rsidR="004E683B" w:rsidRDefault="006979A1" w:rsidP="004E683B">
      <w:pPr>
        <w:pStyle w:val="BodyTextNumbered"/>
        <w:rPr>
          <w:iCs/>
        </w:rPr>
      </w:pPr>
      <w:r w:rsidRPr="006979A1">
        <w:rPr>
          <w:iCs/>
        </w:rPr>
        <w:t>(1)</w:t>
      </w:r>
      <w:r w:rsidRPr="006979A1">
        <w:rPr>
          <w:iCs/>
        </w:rPr>
        <w:tab/>
        <w:t xml:space="preserve">The SCED process is designed to simultaneously manage energy, the system power balance and network congestion through Resource Base Points and calculation of LMPs every five minutes.  The SCED process uses a two-step methodology that applies mitigation prospectively to resolve Non-Competitive Constraints for the current Operating Hour.  The SCED process evaluates Energy Offer Curves, Output Schedules and Real-Time Market (RTM) Energy Bids to determine Resource Dispatch Instructions by maximizing bid-based revenues minus offer-based costs, subject to power balance and network constraints.  The SCED process uses the Resource Status provided by SCADA telemetry under Section 6.5.5.2, Operational Data Requirements, and validated by the Real-Time Sequence, instead of the Resource Status provided by the COP.  </w:t>
      </w:r>
      <w:del w:id="162" w:author="ERCOT" w:date="2019-12-05T14:22:00Z">
        <w:r w:rsidRPr="006979A1" w:rsidDel="004E683B">
          <w:rPr>
            <w:iCs/>
          </w:rPr>
          <w:delText>An RTM Energy Bid represents the bid for energy distributed across all nodes in the Load Zone in which the Controllable Load Resource is located.</w:delText>
        </w:r>
      </w:del>
    </w:p>
    <w:p w14:paraId="184DF1AC" w14:textId="77777777" w:rsidR="006979A1" w:rsidRPr="006979A1" w:rsidRDefault="006979A1" w:rsidP="004E683B">
      <w:pPr>
        <w:pStyle w:val="BodyTextNumbered"/>
      </w:pPr>
      <w:r w:rsidRPr="006979A1">
        <w:t>(2)</w:t>
      </w:r>
      <w:r w:rsidRPr="006979A1">
        <w:tab/>
        <w:t>The SCED solution must monitor cumulative deployment of Regulation Services and ensure that Regulation Services deployment is minimized over time.</w:t>
      </w:r>
    </w:p>
    <w:p w14:paraId="013D1055" w14:textId="77777777" w:rsidR="006979A1" w:rsidRPr="006979A1" w:rsidRDefault="006979A1" w:rsidP="006979A1">
      <w:pPr>
        <w:spacing w:before="240" w:after="240"/>
        <w:ind w:left="720" w:hanging="720"/>
        <w:rPr>
          <w:szCs w:val="20"/>
        </w:rPr>
      </w:pPr>
      <w:r w:rsidRPr="006979A1">
        <w:rPr>
          <w:szCs w:val="20"/>
        </w:rPr>
        <w:t>(3)</w:t>
      </w:r>
      <w:r w:rsidRPr="006979A1">
        <w:rPr>
          <w:szCs w:val="20"/>
        </w:rPr>
        <w:tab/>
        <w:t>In the Generation To Be Dispatched (GTBD) determined by LFC, ERCOT shall subtract the sum of the telemetered net real power consumption from all Controllable Load Resources available to SCED.</w:t>
      </w:r>
    </w:p>
    <w:p w14:paraId="1EA82CE0" w14:textId="77777777" w:rsidR="006979A1" w:rsidRPr="006979A1" w:rsidRDefault="006979A1" w:rsidP="006979A1">
      <w:pPr>
        <w:spacing w:after="240"/>
        <w:ind w:left="720" w:hanging="720"/>
        <w:rPr>
          <w:szCs w:val="20"/>
        </w:rPr>
      </w:pPr>
      <w:r w:rsidRPr="006979A1">
        <w:rPr>
          <w:szCs w:val="20"/>
        </w:rPr>
        <w:t>(4)</w:t>
      </w:r>
      <w:r w:rsidRPr="006979A1">
        <w:rPr>
          <w:szCs w:val="20"/>
        </w:rPr>
        <w:tab/>
        <w:t xml:space="preserve">For use as SCED inputs, ERCOT shall use the available capacity of all committed Generation Resources by creating proxy Energy Offer Curves for certain Resources as follows: </w:t>
      </w:r>
    </w:p>
    <w:p w14:paraId="34CE565B" w14:textId="77777777" w:rsidR="006979A1" w:rsidRPr="006979A1" w:rsidRDefault="006979A1" w:rsidP="006979A1">
      <w:pPr>
        <w:spacing w:after="240"/>
        <w:ind w:left="1440" w:hanging="720"/>
        <w:rPr>
          <w:szCs w:val="20"/>
        </w:rPr>
      </w:pPr>
      <w:r w:rsidRPr="006979A1">
        <w:rPr>
          <w:szCs w:val="20"/>
        </w:rPr>
        <w:t>(a)</w:t>
      </w:r>
      <w:r w:rsidRPr="006979A1">
        <w:rPr>
          <w:szCs w:val="20"/>
        </w:rPr>
        <w:tab/>
        <w:t>Non-IRRs and Dynamically Scheduled Resources (DSRs) without Energy Offer Curves</w:t>
      </w:r>
    </w:p>
    <w:p w14:paraId="6AD3C340" w14:textId="77777777" w:rsidR="006979A1" w:rsidRPr="006979A1" w:rsidRDefault="006979A1" w:rsidP="006979A1">
      <w:pPr>
        <w:spacing w:after="240"/>
        <w:ind w:left="2160" w:hanging="720"/>
        <w:rPr>
          <w:szCs w:val="20"/>
        </w:rPr>
      </w:pPr>
      <w:r w:rsidRPr="006979A1">
        <w:rPr>
          <w:szCs w:val="20"/>
        </w:rPr>
        <w:lastRenderedPageBreak/>
        <w:t>(i)</w:t>
      </w:r>
      <w:r w:rsidRPr="006979A1">
        <w:rPr>
          <w:szCs w:val="20"/>
        </w:rPr>
        <w:tab/>
        <w:t>ERCOT shall create a monotonically increasing proxy Energy Offer Curve as described below for:</w:t>
      </w:r>
    </w:p>
    <w:p w14:paraId="58F65CCE" w14:textId="77777777" w:rsidR="006979A1" w:rsidRPr="006979A1" w:rsidRDefault="006979A1" w:rsidP="006979A1">
      <w:pPr>
        <w:spacing w:after="240"/>
        <w:ind w:left="2880" w:hanging="720"/>
        <w:rPr>
          <w:szCs w:val="20"/>
        </w:rPr>
      </w:pPr>
      <w:r w:rsidRPr="006979A1">
        <w:rPr>
          <w:szCs w:val="20"/>
        </w:rPr>
        <w:t>(A)</w:t>
      </w:r>
      <w:r w:rsidRPr="006979A1">
        <w:rPr>
          <w:szCs w:val="20"/>
        </w:rPr>
        <w:tab/>
        <w:t>Each non-IRR for which its QSE has submitted an Output Schedule instead of an Energy Offer Curve; and</w:t>
      </w:r>
    </w:p>
    <w:p w14:paraId="7E53384D" w14:textId="77777777" w:rsidR="006979A1" w:rsidRPr="006979A1" w:rsidRDefault="006979A1" w:rsidP="006979A1">
      <w:pPr>
        <w:spacing w:after="240"/>
        <w:ind w:left="2880" w:hanging="720"/>
        <w:rPr>
          <w:szCs w:val="20"/>
        </w:rPr>
      </w:pPr>
      <w:r w:rsidRPr="006979A1">
        <w:rPr>
          <w:szCs w:val="20"/>
        </w:rPr>
        <w:t>(B)</w:t>
      </w:r>
      <w:r w:rsidRPr="006979A1">
        <w:rPr>
          <w:szCs w:val="20"/>
        </w:rPr>
        <w:tab/>
        <w:t>Each DSR that has not submitted incremental and decremental Energy Offer Curves.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6979A1" w:rsidRPr="006979A1" w14:paraId="7925301A" w14:textId="77777777" w:rsidTr="00856045">
        <w:trPr>
          <w:jc w:val="center"/>
        </w:trPr>
        <w:tc>
          <w:tcPr>
            <w:tcW w:w="3780" w:type="dxa"/>
          </w:tcPr>
          <w:p w14:paraId="59A3F0A3" w14:textId="77777777" w:rsidR="006979A1" w:rsidRPr="006979A1" w:rsidRDefault="006979A1" w:rsidP="006979A1">
            <w:pPr>
              <w:spacing w:after="120"/>
              <w:rPr>
                <w:b/>
                <w:iCs/>
                <w:sz w:val="20"/>
                <w:szCs w:val="20"/>
              </w:rPr>
            </w:pPr>
            <w:r w:rsidRPr="006979A1">
              <w:rPr>
                <w:b/>
                <w:iCs/>
                <w:sz w:val="20"/>
                <w:szCs w:val="20"/>
              </w:rPr>
              <w:t>MW</w:t>
            </w:r>
          </w:p>
        </w:tc>
        <w:tc>
          <w:tcPr>
            <w:tcW w:w="2520" w:type="dxa"/>
          </w:tcPr>
          <w:p w14:paraId="01537110" w14:textId="77777777" w:rsidR="006979A1" w:rsidRPr="006979A1" w:rsidRDefault="006979A1" w:rsidP="006979A1">
            <w:pPr>
              <w:spacing w:after="120"/>
              <w:rPr>
                <w:b/>
                <w:iCs/>
                <w:sz w:val="20"/>
                <w:szCs w:val="20"/>
              </w:rPr>
            </w:pPr>
            <w:r w:rsidRPr="006979A1">
              <w:rPr>
                <w:b/>
                <w:iCs/>
                <w:sz w:val="20"/>
                <w:szCs w:val="20"/>
              </w:rPr>
              <w:t>Price (per MWh)</w:t>
            </w:r>
          </w:p>
        </w:tc>
      </w:tr>
      <w:tr w:rsidR="006979A1" w:rsidRPr="006979A1" w14:paraId="7299618F" w14:textId="77777777" w:rsidTr="00856045">
        <w:trPr>
          <w:jc w:val="center"/>
        </w:trPr>
        <w:tc>
          <w:tcPr>
            <w:tcW w:w="3780" w:type="dxa"/>
          </w:tcPr>
          <w:p w14:paraId="22B3459E" w14:textId="77777777" w:rsidR="006979A1" w:rsidRPr="006979A1" w:rsidRDefault="006979A1" w:rsidP="006979A1">
            <w:pPr>
              <w:spacing w:after="60"/>
              <w:rPr>
                <w:iCs/>
                <w:sz w:val="20"/>
                <w:szCs w:val="20"/>
              </w:rPr>
            </w:pPr>
            <w:r w:rsidRPr="006979A1">
              <w:rPr>
                <w:iCs/>
                <w:sz w:val="20"/>
                <w:szCs w:val="20"/>
              </w:rPr>
              <w:t>HSL</w:t>
            </w:r>
          </w:p>
        </w:tc>
        <w:tc>
          <w:tcPr>
            <w:tcW w:w="2520" w:type="dxa"/>
          </w:tcPr>
          <w:p w14:paraId="52827A44" w14:textId="77777777" w:rsidR="006979A1" w:rsidRPr="006979A1" w:rsidRDefault="006979A1" w:rsidP="006979A1">
            <w:pPr>
              <w:spacing w:after="60"/>
              <w:rPr>
                <w:iCs/>
                <w:sz w:val="20"/>
                <w:szCs w:val="20"/>
              </w:rPr>
            </w:pPr>
            <w:r w:rsidRPr="006979A1">
              <w:rPr>
                <w:iCs/>
                <w:sz w:val="20"/>
                <w:szCs w:val="20"/>
              </w:rPr>
              <w:t>SWCAP</w:t>
            </w:r>
          </w:p>
        </w:tc>
      </w:tr>
      <w:tr w:rsidR="006979A1" w:rsidRPr="006979A1" w14:paraId="0B057FC7" w14:textId="77777777" w:rsidTr="00856045">
        <w:trPr>
          <w:jc w:val="center"/>
        </w:trPr>
        <w:tc>
          <w:tcPr>
            <w:tcW w:w="3780" w:type="dxa"/>
          </w:tcPr>
          <w:p w14:paraId="0140A982" w14:textId="77777777" w:rsidR="006979A1" w:rsidRPr="006979A1" w:rsidRDefault="006979A1" w:rsidP="006979A1">
            <w:pPr>
              <w:spacing w:after="60"/>
              <w:rPr>
                <w:iCs/>
                <w:sz w:val="20"/>
                <w:szCs w:val="20"/>
              </w:rPr>
            </w:pPr>
            <w:r w:rsidRPr="006979A1">
              <w:rPr>
                <w:iCs/>
                <w:sz w:val="20"/>
                <w:szCs w:val="20"/>
              </w:rPr>
              <w:t>Output Schedule MW plus 1 MW</w:t>
            </w:r>
          </w:p>
        </w:tc>
        <w:tc>
          <w:tcPr>
            <w:tcW w:w="2520" w:type="dxa"/>
          </w:tcPr>
          <w:p w14:paraId="28B38BC3" w14:textId="77777777" w:rsidR="006979A1" w:rsidRPr="006979A1" w:rsidRDefault="006979A1" w:rsidP="006979A1">
            <w:pPr>
              <w:spacing w:after="60"/>
              <w:rPr>
                <w:iCs/>
                <w:sz w:val="20"/>
                <w:szCs w:val="20"/>
              </w:rPr>
            </w:pPr>
            <w:r w:rsidRPr="006979A1">
              <w:rPr>
                <w:iCs/>
                <w:sz w:val="20"/>
                <w:szCs w:val="20"/>
              </w:rPr>
              <w:t>SWCAP minus $0.01</w:t>
            </w:r>
          </w:p>
        </w:tc>
      </w:tr>
      <w:tr w:rsidR="006979A1" w:rsidRPr="006979A1" w14:paraId="2C7CA1CB" w14:textId="77777777" w:rsidTr="00856045">
        <w:trPr>
          <w:jc w:val="center"/>
        </w:trPr>
        <w:tc>
          <w:tcPr>
            <w:tcW w:w="3780" w:type="dxa"/>
          </w:tcPr>
          <w:p w14:paraId="6D039C4A" w14:textId="77777777" w:rsidR="006979A1" w:rsidRPr="006979A1" w:rsidRDefault="006979A1" w:rsidP="006979A1">
            <w:pPr>
              <w:spacing w:after="60"/>
              <w:rPr>
                <w:iCs/>
                <w:sz w:val="20"/>
                <w:szCs w:val="20"/>
              </w:rPr>
            </w:pPr>
            <w:r w:rsidRPr="006979A1">
              <w:rPr>
                <w:iCs/>
                <w:sz w:val="20"/>
                <w:szCs w:val="20"/>
              </w:rPr>
              <w:t>Output Schedule MW</w:t>
            </w:r>
          </w:p>
        </w:tc>
        <w:tc>
          <w:tcPr>
            <w:tcW w:w="2520" w:type="dxa"/>
          </w:tcPr>
          <w:p w14:paraId="3E8FC4C5" w14:textId="77777777" w:rsidR="006979A1" w:rsidRPr="006979A1" w:rsidRDefault="006979A1" w:rsidP="006979A1">
            <w:pPr>
              <w:spacing w:after="60"/>
              <w:rPr>
                <w:iCs/>
                <w:sz w:val="20"/>
                <w:szCs w:val="20"/>
              </w:rPr>
            </w:pPr>
            <w:r w:rsidRPr="006979A1">
              <w:rPr>
                <w:iCs/>
                <w:sz w:val="20"/>
                <w:szCs w:val="20"/>
              </w:rPr>
              <w:t>-$249.99</w:t>
            </w:r>
          </w:p>
        </w:tc>
      </w:tr>
      <w:tr w:rsidR="006979A1" w:rsidRPr="006979A1" w14:paraId="5FB98390" w14:textId="77777777" w:rsidTr="00856045">
        <w:trPr>
          <w:jc w:val="center"/>
        </w:trPr>
        <w:tc>
          <w:tcPr>
            <w:tcW w:w="3780" w:type="dxa"/>
          </w:tcPr>
          <w:p w14:paraId="4457B59F" w14:textId="77777777" w:rsidR="006979A1" w:rsidRPr="006979A1" w:rsidRDefault="006979A1" w:rsidP="006979A1">
            <w:pPr>
              <w:spacing w:after="60"/>
              <w:rPr>
                <w:iCs/>
                <w:sz w:val="20"/>
                <w:szCs w:val="20"/>
              </w:rPr>
            </w:pPr>
            <w:r w:rsidRPr="006979A1">
              <w:rPr>
                <w:iCs/>
                <w:sz w:val="20"/>
                <w:szCs w:val="20"/>
              </w:rPr>
              <w:t>LSL</w:t>
            </w:r>
          </w:p>
        </w:tc>
        <w:tc>
          <w:tcPr>
            <w:tcW w:w="2520" w:type="dxa"/>
          </w:tcPr>
          <w:p w14:paraId="73DF7C89" w14:textId="77777777" w:rsidR="006979A1" w:rsidRPr="006979A1" w:rsidRDefault="006979A1" w:rsidP="006979A1">
            <w:pPr>
              <w:spacing w:after="60"/>
              <w:rPr>
                <w:iCs/>
                <w:sz w:val="20"/>
                <w:szCs w:val="20"/>
              </w:rPr>
            </w:pPr>
            <w:r w:rsidRPr="006979A1">
              <w:rPr>
                <w:iCs/>
                <w:sz w:val="20"/>
                <w:szCs w:val="20"/>
              </w:rPr>
              <w:t>-$250.00</w:t>
            </w:r>
          </w:p>
        </w:tc>
      </w:tr>
    </w:tbl>
    <w:p w14:paraId="6AF90573" w14:textId="77777777" w:rsidR="006979A1" w:rsidRPr="006979A1" w:rsidRDefault="006979A1" w:rsidP="006979A1">
      <w:pPr>
        <w:spacing w:before="240" w:after="240"/>
        <w:ind w:left="1440" w:hanging="720"/>
        <w:rPr>
          <w:szCs w:val="20"/>
        </w:rPr>
      </w:pPr>
      <w:r w:rsidRPr="006979A1">
        <w:rPr>
          <w:szCs w:val="20"/>
        </w:rPr>
        <w:t>(b)</w:t>
      </w:r>
      <w:r w:rsidRPr="006979A1">
        <w:rPr>
          <w:szCs w:val="20"/>
        </w:rPr>
        <w:tab/>
        <w:t>DSRs with Energy Offer Curves</w:t>
      </w:r>
    </w:p>
    <w:p w14:paraId="6E52FA52" w14:textId="77777777" w:rsidR="006979A1" w:rsidRPr="006979A1" w:rsidRDefault="006979A1" w:rsidP="006979A1">
      <w:pPr>
        <w:spacing w:after="240"/>
        <w:ind w:left="2160" w:hanging="720"/>
        <w:rPr>
          <w:szCs w:val="20"/>
        </w:rPr>
      </w:pPr>
      <w:r w:rsidRPr="006979A1">
        <w:rPr>
          <w:szCs w:val="20"/>
        </w:rPr>
        <w:t>(i)</w:t>
      </w:r>
      <w:r w:rsidRPr="006979A1">
        <w:rPr>
          <w:szCs w:val="20"/>
        </w:rPr>
        <w:tab/>
        <w:t>For each DSR that has submitted incremental and decremental Energy Offer Curves, ERCOT shall create a monotonically increasing proxy Energy Offer Curve.  That curve must consist of the incremental Energy Offer Curve that reflects the available capacity above the Resource’s Output Schedule to its HSL and the decremental Energy Offer Curve that reflects the available capacity below the Resource’s Output Schedule to the LSL.  The curve must be created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2565"/>
      </w:tblGrid>
      <w:tr w:rsidR="006979A1" w:rsidRPr="006979A1" w14:paraId="7E2745AA" w14:textId="77777777" w:rsidTr="00856045">
        <w:trPr>
          <w:jc w:val="center"/>
        </w:trPr>
        <w:tc>
          <w:tcPr>
            <w:tcW w:w="3825" w:type="dxa"/>
          </w:tcPr>
          <w:p w14:paraId="005A0B36" w14:textId="77777777" w:rsidR="006979A1" w:rsidRPr="006979A1" w:rsidRDefault="006979A1" w:rsidP="006979A1">
            <w:pPr>
              <w:spacing w:after="120"/>
              <w:rPr>
                <w:b/>
                <w:iCs/>
                <w:sz w:val="20"/>
                <w:szCs w:val="20"/>
              </w:rPr>
            </w:pPr>
            <w:r w:rsidRPr="006979A1">
              <w:rPr>
                <w:b/>
                <w:iCs/>
                <w:sz w:val="20"/>
                <w:szCs w:val="20"/>
              </w:rPr>
              <w:t>MW</w:t>
            </w:r>
          </w:p>
        </w:tc>
        <w:tc>
          <w:tcPr>
            <w:tcW w:w="2565" w:type="dxa"/>
          </w:tcPr>
          <w:p w14:paraId="196CCDFE" w14:textId="77777777" w:rsidR="006979A1" w:rsidRPr="006979A1" w:rsidRDefault="006979A1" w:rsidP="006979A1">
            <w:pPr>
              <w:spacing w:after="120"/>
              <w:rPr>
                <w:b/>
                <w:iCs/>
                <w:sz w:val="20"/>
                <w:szCs w:val="20"/>
              </w:rPr>
            </w:pPr>
            <w:r w:rsidRPr="006979A1">
              <w:rPr>
                <w:b/>
                <w:iCs/>
                <w:sz w:val="20"/>
                <w:szCs w:val="20"/>
              </w:rPr>
              <w:t>Price (per MWh)</w:t>
            </w:r>
          </w:p>
        </w:tc>
      </w:tr>
      <w:tr w:rsidR="006979A1" w:rsidRPr="006979A1" w14:paraId="285F3BFC" w14:textId="77777777" w:rsidTr="00856045">
        <w:trPr>
          <w:jc w:val="center"/>
        </w:trPr>
        <w:tc>
          <w:tcPr>
            <w:tcW w:w="3825" w:type="dxa"/>
          </w:tcPr>
          <w:p w14:paraId="43A88266" w14:textId="77777777" w:rsidR="006979A1" w:rsidRPr="006979A1" w:rsidRDefault="006979A1" w:rsidP="006979A1">
            <w:pPr>
              <w:spacing w:after="60"/>
              <w:rPr>
                <w:iCs/>
                <w:sz w:val="20"/>
                <w:szCs w:val="20"/>
              </w:rPr>
            </w:pPr>
            <w:r w:rsidRPr="006979A1">
              <w:rPr>
                <w:iCs/>
                <w:sz w:val="20"/>
                <w:szCs w:val="20"/>
              </w:rPr>
              <w:t>Output Schedule MW plus 1 MW to HSL</w:t>
            </w:r>
          </w:p>
        </w:tc>
        <w:tc>
          <w:tcPr>
            <w:tcW w:w="2565" w:type="dxa"/>
          </w:tcPr>
          <w:p w14:paraId="329F67D6" w14:textId="77777777" w:rsidR="006979A1" w:rsidRPr="006979A1" w:rsidRDefault="006979A1" w:rsidP="006979A1">
            <w:pPr>
              <w:spacing w:after="60"/>
              <w:rPr>
                <w:iCs/>
                <w:sz w:val="20"/>
                <w:szCs w:val="20"/>
              </w:rPr>
            </w:pPr>
            <w:r w:rsidRPr="006979A1">
              <w:rPr>
                <w:iCs/>
                <w:sz w:val="20"/>
                <w:szCs w:val="20"/>
              </w:rPr>
              <w:t>Incremental Energy Offer Curve</w:t>
            </w:r>
          </w:p>
        </w:tc>
      </w:tr>
      <w:tr w:rsidR="006979A1" w:rsidRPr="006979A1" w14:paraId="61AA1C87" w14:textId="77777777" w:rsidTr="00856045">
        <w:trPr>
          <w:jc w:val="center"/>
        </w:trPr>
        <w:tc>
          <w:tcPr>
            <w:tcW w:w="3825" w:type="dxa"/>
          </w:tcPr>
          <w:p w14:paraId="688CF1B6" w14:textId="77777777" w:rsidR="006979A1" w:rsidRPr="006979A1" w:rsidRDefault="006979A1" w:rsidP="006979A1">
            <w:pPr>
              <w:spacing w:after="60"/>
              <w:rPr>
                <w:iCs/>
                <w:sz w:val="20"/>
                <w:szCs w:val="20"/>
              </w:rPr>
            </w:pPr>
            <w:r w:rsidRPr="006979A1">
              <w:rPr>
                <w:iCs/>
                <w:sz w:val="20"/>
                <w:szCs w:val="20"/>
              </w:rPr>
              <w:t xml:space="preserve">LSL to Output Schedule MW </w:t>
            </w:r>
          </w:p>
        </w:tc>
        <w:tc>
          <w:tcPr>
            <w:tcW w:w="2565" w:type="dxa"/>
          </w:tcPr>
          <w:p w14:paraId="0221B1AE" w14:textId="77777777" w:rsidR="006979A1" w:rsidRPr="006979A1" w:rsidRDefault="006979A1" w:rsidP="006979A1">
            <w:pPr>
              <w:spacing w:after="60"/>
              <w:rPr>
                <w:iCs/>
                <w:sz w:val="20"/>
                <w:szCs w:val="20"/>
              </w:rPr>
            </w:pPr>
            <w:r w:rsidRPr="006979A1">
              <w:rPr>
                <w:iCs/>
                <w:sz w:val="20"/>
                <w:szCs w:val="20"/>
              </w:rPr>
              <w:t>Decremental Energy Offer Curve</w:t>
            </w:r>
          </w:p>
        </w:tc>
      </w:tr>
    </w:tbl>
    <w:p w14:paraId="5615495A" w14:textId="77777777" w:rsidR="006979A1" w:rsidRPr="006979A1" w:rsidRDefault="006979A1" w:rsidP="006979A1">
      <w:pPr>
        <w:spacing w:before="240" w:after="240"/>
        <w:ind w:left="1440" w:hanging="720"/>
        <w:rPr>
          <w:szCs w:val="20"/>
        </w:rPr>
      </w:pPr>
      <w:r w:rsidRPr="006979A1">
        <w:rPr>
          <w:szCs w:val="20"/>
        </w:rPr>
        <w:t>(c)</w:t>
      </w:r>
      <w:r w:rsidRPr="006979A1">
        <w:rPr>
          <w:szCs w:val="20"/>
        </w:rPr>
        <w:tab/>
        <w:t xml:space="preserve">Non-IRRs without full-range Energy Offer Curves </w:t>
      </w:r>
    </w:p>
    <w:p w14:paraId="09ABD82B" w14:textId="77777777" w:rsidR="006979A1" w:rsidRPr="006979A1" w:rsidRDefault="006979A1" w:rsidP="006979A1">
      <w:pPr>
        <w:spacing w:after="240"/>
        <w:ind w:left="2160" w:hanging="720"/>
        <w:rPr>
          <w:szCs w:val="20"/>
        </w:rPr>
      </w:pPr>
      <w:r w:rsidRPr="006979A1">
        <w:rPr>
          <w:szCs w:val="20"/>
        </w:rPr>
        <w:t>(i)</w:t>
      </w:r>
      <w:r w:rsidRPr="006979A1">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6979A1" w:rsidRPr="006979A1" w14:paraId="138C7428" w14:textId="77777777" w:rsidTr="00856045">
        <w:trPr>
          <w:jc w:val="center"/>
        </w:trPr>
        <w:tc>
          <w:tcPr>
            <w:tcW w:w="3891" w:type="dxa"/>
          </w:tcPr>
          <w:p w14:paraId="20908E43" w14:textId="77777777" w:rsidR="006979A1" w:rsidRPr="006979A1" w:rsidRDefault="006979A1" w:rsidP="006979A1">
            <w:pPr>
              <w:spacing w:after="120"/>
              <w:rPr>
                <w:b/>
                <w:iCs/>
                <w:sz w:val="20"/>
                <w:szCs w:val="20"/>
              </w:rPr>
            </w:pPr>
            <w:r w:rsidRPr="006979A1">
              <w:rPr>
                <w:b/>
                <w:iCs/>
                <w:sz w:val="20"/>
                <w:szCs w:val="20"/>
              </w:rPr>
              <w:t>MW</w:t>
            </w:r>
          </w:p>
        </w:tc>
        <w:tc>
          <w:tcPr>
            <w:tcW w:w="2630" w:type="dxa"/>
          </w:tcPr>
          <w:p w14:paraId="64AE735C" w14:textId="77777777" w:rsidR="006979A1" w:rsidRPr="006979A1" w:rsidRDefault="006979A1" w:rsidP="006979A1">
            <w:pPr>
              <w:spacing w:after="120"/>
              <w:rPr>
                <w:b/>
                <w:iCs/>
                <w:sz w:val="20"/>
                <w:szCs w:val="20"/>
              </w:rPr>
            </w:pPr>
            <w:r w:rsidRPr="006979A1">
              <w:rPr>
                <w:b/>
                <w:iCs/>
                <w:sz w:val="20"/>
                <w:szCs w:val="20"/>
              </w:rPr>
              <w:t>Price (per MWh)</w:t>
            </w:r>
          </w:p>
        </w:tc>
      </w:tr>
      <w:tr w:rsidR="006979A1" w:rsidRPr="006979A1" w14:paraId="578201AC" w14:textId="77777777" w:rsidTr="00856045">
        <w:trPr>
          <w:jc w:val="center"/>
        </w:trPr>
        <w:tc>
          <w:tcPr>
            <w:tcW w:w="3891" w:type="dxa"/>
          </w:tcPr>
          <w:p w14:paraId="0E50CCF2" w14:textId="77777777" w:rsidR="006979A1" w:rsidRPr="006979A1" w:rsidRDefault="006979A1" w:rsidP="006979A1">
            <w:pPr>
              <w:spacing w:after="60"/>
              <w:rPr>
                <w:iCs/>
                <w:sz w:val="20"/>
                <w:szCs w:val="20"/>
              </w:rPr>
            </w:pPr>
            <w:r w:rsidRPr="006979A1">
              <w:rPr>
                <w:iCs/>
                <w:sz w:val="20"/>
                <w:szCs w:val="20"/>
              </w:rPr>
              <w:t>HSL (if more than highest MW in submitted Energy Offer Curve)</w:t>
            </w:r>
          </w:p>
        </w:tc>
        <w:tc>
          <w:tcPr>
            <w:tcW w:w="2630" w:type="dxa"/>
          </w:tcPr>
          <w:p w14:paraId="4CD30C0C" w14:textId="77777777" w:rsidR="006979A1" w:rsidRPr="006979A1" w:rsidRDefault="006979A1" w:rsidP="006979A1">
            <w:pPr>
              <w:spacing w:after="60"/>
              <w:rPr>
                <w:iCs/>
                <w:sz w:val="20"/>
                <w:szCs w:val="20"/>
              </w:rPr>
            </w:pPr>
            <w:r w:rsidRPr="006979A1">
              <w:rPr>
                <w:iCs/>
                <w:sz w:val="20"/>
                <w:szCs w:val="20"/>
              </w:rPr>
              <w:t>Price associated with highest MW in submitted Energy Offer Curve</w:t>
            </w:r>
          </w:p>
        </w:tc>
      </w:tr>
      <w:tr w:rsidR="006979A1" w:rsidRPr="006979A1" w14:paraId="3A61ED2D" w14:textId="77777777" w:rsidTr="00856045">
        <w:trPr>
          <w:jc w:val="center"/>
        </w:trPr>
        <w:tc>
          <w:tcPr>
            <w:tcW w:w="3891" w:type="dxa"/>
          </w:tcPr>
          <w:p w14:paraId="3187111B" w14:textId="77777777" w:rsidR="006979A1" w:rsidRPr="006979A1" w:rsidRDefault="006979A1" w:rsidP="006979A1">
            <w:pPr>
              <w:spacing w:after="60"/>
              <w:rPr>
                <w:iCs/>
                <w:sz w:val="20"/>
                <w:szCs w:val="20"/>
              </w:rPr>
            </w:pPr>
            <w:r w:rsidRPr="006979A1">
              <w:rPr>
                <w:iCs/>
                <w:sz w:val="20"/>
                <w:szCs w:val="20"/>
              </w:rPr>
              <w:t>Energy Offer Curve</w:t>
            </w:r>
          </w:p>
        </w:tc>
        <w:tc>
          <w:tcPr>
            <w:tcW w:w="2630" w:type="dxa"/>
          </w:tcPr>
          <w:p w14:paraId="25A808AF" w14:textId="77777777" w:rsidR="006979A1" w:rsidRPr="006979A1" w:rsidRDefault="006979A1" w:rsidP="006979A1">
            <w:pPr>
              <w:spacing w:after="60"/>
              <w:rPr>
                <w:iCs/>
                <w:sz w:val="20"/>
                <w:szCs w:val="20"/>
              </w:rPr>
            </w:pPr>
            <w:r w:rsidRPr="006979A1">
              <w:rPr>
                <w:iCs/>
                <w:sz w:val="20"/>
                <w:szCs w:val="20"/>
              </w:rPr>
              <w:t>Energy Offer Curve</w:t>
            </w:r>
          </w:p>
        </w:tc>
      </w:tr>
      <w:tr w:rsidR="006979A1" w:rsidRPr="006979A1" w14:paraId="443C6E25" w14:textId="77777777" w:rsidTr="00856045">
        <w:trPr>
          <w:jc w:val="center"/>
        </w:trPr>
        <w:tc>
          <w:tcPr>
            <w:tcW w:w="3891" w:type="dxa"/>
          </w:tcPr>
          <w:p w14:paraId="59D4BBC0" w14:textId="77777777" w:rsidR="006979A1" w:rsidRPr="006979A1" w:rsidRDefault="006979A1" w:rsidP="006979A1">
            <w:pPr>
              <w:spacing w:after="60"/>
              <w:rPr>
                <w:iCs/>
                <w:sz w:val="20"/>
                <w:szCs w:val="20"/>
              </w:rPr>
            </w:pPr>
            <w:r w:rsidRPr="006979A1">
              <w:rPr>
                <w:iCs/>
                <w:sz w:val="20"/>
                <w:szCs w:val="20"/>
              </w:rPr>
              <w:lastRenderedPageBreak/>
              <w:t>1 MW below lowest MW in Energy Offer Curve (if more than LSL)</w:t>
            </w:r>
          </w:p>
        </w:tc>
        <w:tc>
          <w:tcPr>
            <w:tcW w:w="2630" w:type="dxa"/>
          </w:tcPr>
          <w:p w14:paraId="51339DE0" w14:textId="77777777" w:rsidR="006979A1" w:rsidRPr="006979A1" w:rsidRDefault="006979A1" w:rsidP="006979A1">
            <w:pPr>
              <w:spacing w:after="60"/>
              <w:rPr>
                <w:iCs/>
                <w:sz w:val="20"/>
                <w:szCs w:val="20"/>
              </w:rPr>
            </w:pPr>
            <w:r w:rsidRPr="006979A1">
              <w:rPr>
                <w:iCs/>
                <w:sz w:val="20"/>
                <w:szCs w:val="20"/>
              </w:rPr>
              <w:t>-$249.99</w:t>
            </w:r>
          </w:p>
        </w:tc>
      </w:tr>
      <w:tr w:rsidR="006979A1" w:rsidRPr="006979A1" w14:paraId="38561840" w14:textId="77777777" w:rsidTr="00856045">
        <w:trPr>
          <w:jc w:val="center"/>
        </w:trPr>
        <w:tc>
          <w:tcPr>
            <w:tcW w:w="3891" w:type="dxa"/>
          </w:tcPr>
          <w:p w14:paraId="5D5A5E20" w14:textId="77777777" w:rsidR="006979A1" w:rsidRPr="006979A1" w:rsidRDefault="006979A1" w:rsidP="006979A1">
            <w:pPr>
              <w:spacing w:after="60"/>
              <w:rPr>
                <w:iCs/>
                <w:sz w:val="20"/>
                <w:szCs w:val="20"/>
              </w:rPr>
            </w:pPr>
            <w:r w:rsidRPr="006979A1">
              <w:rPr>
                <w:iCs/>
                <w:sz w:val="20"/>
                <w:szCs w:val="20"/>
              </w:rPr>
              <w:t>LSL (if less than lowest MW in Energy Offer Curve)</w:t>
            </w:r>
          </w:p>
        </w:tc>
        <w:tc>
          <w:tcPr>
            <w:tcW w:w="2630" w:type="dxa"/>
          </w:tcPr>
          <w:p w14:paraId="6ED9E5E9" w14:textId="77777777" w:rsidR="006979A1" w:rsidRPr="006979A1" w:rsidRDefault="006979A1" w:rsidP="006979A1">
            <w:pPr>
              <w:spacing w:after="60"/>
              <w:rPr>
                <w:iCs/>
                <w:sz w:val="20"/>
                <w:szCs w:val="20"/>
              </w:rPr>
            </w:pPr>
            <w:r w:rsidRPr="006979A1">
              <w:rPr>
                <w:iCs/>
                <w:sz w:val="20"/>
                <w:szCs w:val="20"/>
              </w:rPr>
              <w:t>-$250.00</w:t>
            </w:r>
          </w:p>
        </w:tc>
      </w:tr>
    </w:tbl>
    <w:p w14:paraId="59ED2BC9" w14:textId="77777777" w:rsidR="006979A1" w:rsidRPr="006979A1" w:rsidRDefault="006979A1" w:rsidP="006979A1">
      <w:pPr>
        <w:spacing w:before="240" w:after="240"/>
        <w:ind w:left="1440" w:hanging="720"/>
        <w:rPr>
          <w:szCs w:val="20"/>
        </w:rPr>
      </w:pPr>
      <w:r w:rsidRPr="006979A1">
        <w:rPr>
          <w:szCs w:val="20"/>
        </w:rPr>
        <w:t>(d)</w:t>
      </w:r>
      <w:r w:rsidRPr="006979A1">
        <w:rPr>
          <w:szCs w:val="20"/>
        </w:rPr>
        <w:tab/>
        <w:t>IRRs</w:t>
      </w:r>
    </w:p>
    <w:p w14:paraId="7AB5A45E" w14:textId="77777777" w:rsidR="006979A1" w:rsidRPr="006979A1" w:rsidRDefault="006979A1" w:rsidP="006979A1">
      <w:pPr>
        <w:spacing w:after="240"/>
        <w:ind w:left="2160" w:hanging="720"/>
        <w:rPr>
          <w:szCs w:val="20"/>
        </w:rPr>
      </w:pPr>
      <w:r w:rsidRPr="006979A1">
        <w:rPr>
          <w:szCs w:val="20"/>
        </w:rPr>
        <w:t>(i)</w:t>
      </w:r>
      <w:r w:rsidRPr="006979A1">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6979A1" w:rsidRPr="006979A1" w14:paraId="3B7C44A1" w14:textId="77777777" w:rsidTr="00856045">
        <w:trPr>
          <w:jc w:val="center"/>
        </w:trPr>
        <w:tc>
          <w:tcPr>
            <w:tcW w:w="3870" w:type="dxa"/>
          </w:tcPr>
          <w:p w14:paraId="256FAF00" w14:textId="77777777" w:rsidR="006979A1" w:rsidRPr="006979A1" w:rsidRDefault="006979A1" w:rsidP="006979A1">
            <w:pPr>
              <w:spacing w:after="120"/>
              <w:rPr>
                <w:b/>
                <w:iCs/>
                <w:sz w:val="20"/>
                <w:szCs w:val="20"/>
              </w:rPr>
            </w:pPr>
            <w:r w:rsidRPr="006979A1">
              <w:rPr>
                <w:b/>
                <w:iCs/>
                <w:sz w:val="20"/>
                <w:szCs w:val="20"/>
              </w:rPr>
              <w:t>MW</w:t>
            </w:r>
          </w:p>
        </w:tc>
        <w:tc>
          <w:tcPr>
            <w:tcW w:w="2610" w:type="dxa"/>
          </w:tcPr>
          <w:p w14:paraId="4899486C" w14:textId="77777777" w:rsidR="006979A1" w:rsidRPr="006979A1" w:rsidRDefault="006979A1" w:rsidP="006979A1">
            <w:pPr>
              <w:spacing w:after="120"/>
              <w:rPr>
                <w:b/>
                <w:iCs/>
                <w:sz w:val="20"/>
                <w:szCs w:val="20"/>
              </w:rPr>
            </w:pPr>
            <w:r w:rsidRPr="006979A1">
              <w:rPr>
                <w:b/>
                <w:iCs/>
                <w:sz w:val="20"/>
                <w:szCs w:val="20"/>
              </w:rPr>
              <w:t>Price (per MWh)</w:t>
            </w:r>
          </w:p>
        </w:tc>
      </w:tr>
      <w:tr w:rsidR="006979A1" w:rsidRPr="006979A1" w14:paraId="3967CDE5" w14:textId="77777777" w:rsidTr="00856045">
        <w:trPr>
          <w:jc w:val="center"/>
        </w:trPr>
        <w:tc>
          <w:tcPr>
            <w:tcW w:w="3870" w:type="dxa"/>
          </w:tcPr>
          <w:p w14:paraId="2961B5D2" w14:textId="77777777" w:rsidR="006979A1" w:rsidRPr="006979A1" w:rsidRDefault="006979A1" w:rsidP="006979A1">
            <w:pPr>
              <w:spacing w:after="60"/>
              <w:rPr>
                <w:iCs/>
                <w:sz w:val="20"/>
                <w:szCs w:val="20"/>
              </w:rPr>
            </w:pPr>
            <w:r w:rsidRPr="006979A1">
              <w:rPr>
                <w:iCs/>
                <w:sz w:val="20"/>
                <w:szCs w:val="20"/>
              </w:rPr>
              <w:t>HSL</w:t>
            </w:r>
          </w:p>
        </w:tc>
        <w:tc>
          <w:tcPr>
            <w:tcW w:w="2610" w:type="dxa"/>
          </w:tcPr>
          <w:p w14:paraId="24891142" w14:textId="77777777" w:rsidR="006979A1" w:rsidRPr="006979A1" w:rsidRDefault="006979A1" w:rsidP="006979A1">
            <w:pPr>
              <w:spacing w:after="60"/>
              <w:rPr>
                <w:iCs/>
                <w:sz w:val="20"/>
                <w:szCs w:val="20"/>
              </w:rPr>
            </w:pPr>
            <w:r w:rsidRPr="006979A1">
              <w:rPr>
                <w:iCs/>
                <w:sz w:val="20"/>
                <w:szCs w:val="20"/>
              </w:rPr>
              <w:t>$1,500</w:t>
            </w:r>
          </w:p>
        </w:tc>
      </w:tr>
      <w:tr w:rsidR="006979A1" w:rsidRPr="006979A1" w14:paraId="01DA2B6B" w14:textId="77777777" w:rsidTr="00856045">
        <w:trPr>
          <w:jc w:val="center"/>
        </w:trPr>
        <w:tc>
          <w:tcPr>
            <w:tcW w:w="3870" w:type="dxa"/>
          </w:tcPr>
          <w:p w14:paraId="5E529784" w14:textId="77777777" w:rsidR="006979A1" w:rsidRPr="006979A1" w:rsidRDefault="006979A1" w:rsidP="006979A1">
            <w:pPr>
              <w:spacing w:after="60"/>
              <w:rPr>
                <w:iCs/>
                <w:sz w:val="20"/>
                <w:szCs w:val="20"/>
              </w:rPr>
            </w:pPr>
            <w:r w:rsidRPr="006979A1">
              <w:rPr>
                <w:iCs/>
                <w:sz w:val="20"/>
                <w:szCs w:val="20"/>
              </w:rPr>
              <w:t>HSL minus 1 MW</w:t>
            </w:r>
          </w:p>
        </w:tc>
        <w:tc>
          <w:tcPr>
            <w:tcW w:w="2610" w:type="dxa"/>
          </w:tcPr>
          <w:p w14:paraId="218B8E2D" w14:textId="77777777" w:rsidR="006979A1" w:rsidRPr="006979A1" w:rsidRDefault="006979A1" w:rsidP="006979A1">
            <w:pPr>
              <w:spacing w:after="60"/>
              <w:rPr>
                <w:iCs/>
                <w:sz w:val="20"/>
                <w:szCs w:val="20"/>
              </w:rPr>
            </w:pPr>
            <w:r w:rsidRPr="006979A1">
              <w:rPr>
                <w:iCs/>
                <w:sz w:val="20"/>
                <w:szCs w:val="20"/>
              </w:rPr>
              <w:t>-$249.99</w:t>
            </w:r>
          </w:p>
        </w:tc>
      </w:tr>
      <w:tr w:rsidR="006979A1" w:rsidRPr="006979A1" w14:paraId="2B0E220A" w14:textId="77777777" w:rsidTr="00856045">
        <w:trPr>
          <w:jc w:val="center"/>
        </w:trPr>
        <w:tc>
          <w:tcPr>
            <w:tcW w:w="3870" w:type="dxa"/>
          </w:tcPr>
          <w:p w14:paraId="29C05DE5" w14:textId="77777777" w:rsidR="006979A1" w:rsidRPr="006979A1" w:rsidRDefault="006979A1" w:rsidP="006979A1">
            <w:pPr>
              <w:spacing w:after="60"/>
              <w:rPr>
                <w:iCs/>
                <w:sz w:val="20"/>
                <w:szCs w:val="20"/>
              </w:rPr>
            </w:pPr>
            <w:r w:rsidRPr="006979A1">
              <w:rPr>
                <w:iCs/>
                <w:sz w:val="20"/>
                <w:szCs w:val="20"/>
              </w:rPr>
              <w:t>LSL</w:t>
            </w:r>
          </w:p>
        </w:tc>
        <w:tc>
          <w:tcPr>
            <w:tcW w:w="2610" w:type="dxa"/>
          </w:tcPr>
          <w:p w14:paraId="53DEF29C" w14:textId="77777777" w:rsidR="006979A1" w:rsidRPr="006979A1" w:rsidRDefault="006979A1" w:rsidP="006979A1">
            <w:pPr>
              <w:spacing w:after="60"/>
              <w:rPr>
                <w:iCs/>
                <w:sz w:val="20"/>
                <w:szCs w:val="20"/>
              </w:rPr>
            </w:pPr>
            <w:r w:rsidRPr="006979A1">
              <w:rPr>
                <w:iCs/>
                <w:sz w:val="20"/>
                <w:szCs w:val="20"/>
              </w:rPr>
              <w:t>-$250.00</w:t>
            </w:r>
          </w:p>
        </w:tc>
      </w:tr>
    </w:tbl>
    <w:p w14:paraId="583CAB87" w14:textId="77777777" w:rsidR="006979A1" w:rsidRPr="006979A1" w:rsidRDefault="006979A1" w:rsidP="006979A1">
      <w:pPr>
        <w:spacing w:before="240" w:after="240"/>
        <w:ind w:left="2160" w:hanging="720"/>
        <w:rPr>
          <w:szCs w:val="20"/>
        </w:rPr>
      </w:pPr>
      <w:r w:rsidRPr="006979A1">
        <w:rPr>
          <w:szCs w:val="20"/>
        </w:rPr>
        <w:t>(ii)</w:t>
      </w:r>
      <w:r w:rsidRPr="006979A1">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6979A1" w:rsidRPr="006979A1" w14:paraId="36B50F79" w14:textId="77777777" w:rsidTr="00856045">
        <w:trPr>
          <w:jc w:val="center"/>
        </w:trPr>
        <w:tc>
          <w:tcPr>
            <w:tcW w:w="3780" w:type="dxa"/>
          </w:tcPr>
          <w:p w14:paraId="2A8D4857" w14:textId="77777777" w:rsidR="006979A1" w:rsidRPr="006979A1" w:rsidRDefault="006979A1" w:rsidP="006979A1">
            <w:pPr>
              <w:spacing w:after="120"/>
              <w:rPr>
                <w:b/>
                <w:iCs/>
                <w:sz w:val="20"/>
                <w:szCs w:val="20"/>
              </w:rPr>
            </w:pPr>
            <w:r w:rsidRPr="006979A1">
              <w:rPr>
                <w:b/>
                <w:iCs/>
                <w:sz w:val="20"/>
                <w:szCs w:val="20"/>
              </w:rPr>
              <w:t>MW</w:t>
            </w:r>
          </w:p>
        </w:tc>
        <w:tc>
          <w:tcPr>
            <w:tcW w:w="2745" w:type="dxa"/>
          </w:tcPr>
          <w:p w14:paraId="091CF379" w14:textId="77777777" w:rsidR="006979A1" w:rsidRPr="006979A1" w:rsidRDefault="006979A1" w:rsidP="006979A1">
            <w:pPr>
              <w:spacing w:after="120"/>
              <w:rPr>
                <w:b/>
                <w:iCs/>
                <w:sz w:val="20"/>
                <w:szCs w:val="20"/>
              </w:rPr>
            </w:pPr>
            <w:r w:rsidRPr="006979A1">
              <w:rPr>
                <w:b/>
                <w:iCs/>
                <w:sz w:val="20"/>
                <w:szCs w:val="20"/>
              </w:rPr>
              <w:t>Price (per MWh)</w:t>
            </w:r>
          </w:p>
        </w:tc>
      </w:tr>
      <w:tr w:rsidR="006979A1" w:rsidRPr="006979A1" w14:paraId="4ED84EB0" w14:textId="77777777" w:rsidTr="00856045">
        <w:trPr>
          <w:jc w:val="center"/>
        </w:trPr>
        <w:tc>
          <w:tcPr>
            <w:tcW w:w="3780" w:type="dxa"/>
          </w:tcPr>
          <w:p w14:paraId="5B1F565E" w14:textId="77777777" w:rsidR="006979A1" w:rsidRPr="006979A1" w:rsidRDefault="006979A1" w:rsidP="006979A1">
            <w:pPr>
              <w:spacing w:after="60"/>
              <w:rPr>
                <w:iCs/>
                <w:sz w:val="20"/>
                <w:szCs w:val="20"/>
              </w:rPr>
            </w:pPr>
            <w:r w:rsidRPr="006979A1">
              <w:rPr>
                <w:iCs/>
                <w:sz w:val="20"/>
                <w:szCs w:val="20"/>
              </w:rPr>
              <w:t>HSL (if more than highest MW in submitted Energy Offer Curve)</w:t>
            </w:r>
          </w:p>
        </w:tc>
        <w:tc>
          <w:tcPr>
            <w:tcW w:w="2745" w:type="dxa"/>
          </w:tcPr>
          <w:p w14:paraId="5C4143F1" w14:textId="77777777" w:rsidR="006979A1" w:rsidRPr="006979A1" w:rsidRDefault="006979A1" w:rsidP="006979A1">
            <w:pPr>
              <w:spacing w:after="60"/>
              <w:rPr>
                <w:iCs/>
                <w:sz w:val="20"/>
                <w:szCs w:val="20"/>
              </w:rPr>
            </w:pPr>
            <w:r w:rsidRPr="006979A1">
              <w:rPr>
                <w:iCs/>
                <w:sz w:val="20"/>
                <w:szCs w:val="20"/>
              </w:rPr>
              <w:t>Price associated with the highest MW in submitted Energy Offer Curve</w:t>
            </w:r>
          </w:p>
        </w:tc>
      </w:tr>
      <w:tr w:rsidR="006979A1" w:rsidRPr="006979A1" w14:paraId="3742245D" w14:textId="77777777" w:rsidTr="00856045">
        <w:trPr>
          <w:jc w:val="center"/>
        </w:trPr>
        <w:tc>
          <w:tcPr>
            <w:tcW w:w="3780" w:type="dxa"/>
          </w:tcPr>
          <w:p w14:paraId="5B4FA37B" w14:textId="77777777" w:rsidR="006979A1" w:rsidRPr="006979A1" w:rsidRDefault="006979A1" w:rsidP="006979A1">
            <w:pPr>
              <w:spacing w:after="60"/>
              <w:rPr>
                <w:iCs/>
                <w:sz w:val="20"/>
                <w:szCs w:val="20"/>
              </w:rPr>
            </w:pPr>
            <w:r w:rsidRPr="006979A1">
              <w:rPr>
                <w:iCs/>
                <w:sz w:val="20"/>
                <w:szCs w:val="20"/>
              </w:rPr>
              <w:t>Energy Offer Curve</w:t>
            </w:r>
          </w:p>
        </w:tc>
        <w:tc>
          <w:tcPr>
            <w:tcW w:w="2745" w:type="dxa"/>
          </w:tcPr>
          <w:p w14:paraId="193F94F4" w14:textId="77777777" w:rsidR="006979A1" w:rsidRPr="006979A1" w:rsidRDefault="006979A1" w:rsidP="006979A1">
            <w:pPr>
              <w:spacing w:after="60"/>
              <w:rPr>
                <w:iCs/>
                <w:sz w:val="20"/>
                <w:szCs w:val="20"/>
              </w:rPr>
            </w:pPr>
            <w:r w:rsidRPr="006979A1">
              <w:rPr>
                <w:iCs/>
                <w:sz w:val="20"/>
                <w:szCs w:val="20"/>
              </w:rPr>
              <w:t>Energy Offer Curve</w:t>
            </w:r>
          </w:p>
        </w:tc>
      </w:tr>
      <w:tr w:rsidR="006979A1" w:rsidRPr="006979A1" w14:paraId="74EAF0C7" w14:textId="77777777" w:rsidTr="00856045">
        <w:trPr>
          <w:jc w:val="center"/>
        </w:trPr>
        <w:tc>
          <w:tcPr>
            <w:tcW w:w="3780" w:type="dxa"/>
          </w:tcPr>
          <w:p w14:paraId="7F79E7D0" w14:textId="77777777" w:rsidR="006979A1" w:rsidRPr="006979A1" w:rsidRDefault="006979A1" w:rsidP="006979A1">
            <w:pPr>
              <w:spacing w:after="60"/>
              <w:rPr>
                <w:iCs/>
                <w:sz w:val="20"/>
                <w:szCs w:val="20"/>
              </w:rPr>
            </w:pPr>
            <w:r w:rsidRPr="006979A1">
              <w:rPr>
                <w:iCs/>
                <w:sz w:val="20"/>
                <w:szCs w:val="20"/>
              </w:rPr>
              <w:t>1 MW below lowest MW in Energy Offer Curve (if more than LSL)</w:t>
            </w:r>
          </w:p>
        </w:tc>
        <w:tc>
          <w:tcPr>
            <w:tcW w:w="2745" w:type="dxa"/>
          </w:tcPr>
          <w:p w14:paraId="02BF0336" w14:textId="77777777" w:rsidR="006979A1" w:rsidRPr="006979A1" w:rsidRDefault="006979A1" w:rsidP="006979A1">
            <w:pPr>
              <w:spacing w:after="60"/>
              <w:rPr>
                <w:iCs/>
                <w:sz w:val="20"/>
                <w:szCs w:val="20"/>
              </w:rPr>
            </w:pPr>
            <w:r w:rsidRPr="006979A1">
              <w:rPr>
                <w:iCs/>
                <w:sz w:val="20"/>
                <w:szCs w:val="20"/>
              </w:rPr>
              <w:t>-$249.99</w:t>
            </w:r>
          </w:p>
        </w:tc>
      </w:tr>
      <w:tr w:rsidR="006979A1" w:rsidRPr="006979A1" w14:paraId="2311260E" w14:textId="77777777" w:rsidTr="00856045">
        <w:trPr>
          <w:jc w:val="center"/>
        </w:trPr>
        <w:tc>
          <w:tcPr>
            <w:tcW w:w="3780" w:type="dxa"/>
          </w:tcPr>
          <w:p w14:paraId="7423EB0B" w14:textId="77777777" w:rsidR="006979A1" w:rsidRPr="006979A1" w:rsidRDefault="006979A1" w:rsidP="006979A1">
            <w:pPr>
              <w:spacing w:after="60"/>
              <w:rPr>
                <w:iCs/>
                <w:sz w:val="20"/>
                <w:szCs w:val="20"/>
              </w:rPr>
            </w:pPr>
            <w:r w:rsidRPr="006979A1">
              <w:rPr>
                <w:iCs/>
                <w:sz w:val="20"/>
                <w:szCs w:val="20"/>
              </w:rPr>
              <w:t>LSL (if less than lowest MW in Energy Offer Curve)</w:t>
            </w:r>
          </w:p>
        </w:tc>
        <w:tc>
          <w:tcPr>
            <w:tcW w:w="2745" w:type="dxa"/>
          </w:tcPr>
          <w:p w14:paraId="20FCF35E" w14:textId="77777777" w:rsidR="006979A1" w:rsidRPr="006979A1" w:rsidRDefault="006979A1" w:rsidP="006979A1">
            <w:pPr>
              <w:spacing w:after="60"/>
              <w:rPr>
                <w:iCs/>
                <w:sz w:val="20"/>
                <w:szCs w:val="20"/>
              </w:rPr>
            </w:pPr>
            <w:r w:rsidRPr="006979A1">
              <w:rPr>
                <w:iCs/>
                <w:sz w:val="20"/>
                <w:szCs w:val="20"/>
              </w:rPr>
              <w:t>-$250.00</w:t>
            </w:r>
          </w:p>
        </w:tc>
      </w:tr>
    </w:tbl>
    <w:p w14:paraId="63EDB6CF" w14:textId="77777777" w:rsidR="006979A1" w:rsidRPr="006979A1" w:rsidRDefault="006979A1" w:rsidP="006979A1">
      <w:pPr>
        <w:spacing w:before="240" w:after="240"/>
        <w:ind w:left="1440" w:hanging="720"/>
        <w:rPr>
          <w:szCs w:val="20"/>
        </w:rPr>
      </w:pPr>
      <w:r w:rsidRPr="006979A1">
        <w:rPr>
          <w:szCs w:val="20"/>
        </w:rPr>
        <w:t>(e)</w:t>
      </w:r>
      <w:r w:rsidRPr="006979A1">
        <w:rPr>
          <w:szCs w:val="20"/>
        </w:rPr>
        <w:tab/>
        <w:t xml:space="preserve">RUC-committed Resources </w:t>
      </w:r>
    </w:p>
    <w:p w14:paraId="318B073B" w14:textId="77777777" w:rsidR="006979A1" w:rsidRPr="006979A1" w:rsidRDefault="006979A1" w:rsidP="006979A1">
      <w:pPr>
        <w:spacing w:before="240" w:after="240"/>
        <w:ind w:left="2160" w:hanging="720"/>
        <w:rPr>
          <w:szCs w:val="20"/>
        </w:rPr>
      </w:pPr>
      <w:r w:rsidRPr="006979A1">
        <w:rPr>
          <w:szCs w:val="20"/>
        </w:rPr>
        <w:t>(i)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6979A1" w:rsidRPr="006979A1" w14:paraId="2B5C9860" w14:textId="77777777" w:rsidTr="00856045">
        <w:trPr>
          <w:trHeight w:val="359"/>
        </w:trPr>
        <w:tc>
          <w:tcPr>
            <w:tcW w:w="3540" w:type="dxa"/>
          </w:tcPr>
          <w:p w14:paraId="3DA128B8" w14:textId="77777777" w:rsidR="006979A1" w:rsidRPr="006979A1" w:rsidRDefault="006979A1" w:rsidP="006979A1">
            <w:pPr>
              <w:spacing w:after="120"/>
              <w:rPr>
                <w:b/>
                <w:iCs/>
                <w:sz w:val="20"/>
                <w:szCs w:val="20"/>
              </w:rPr>
            </w:pPr>
            <w:r w:rsidRPr="006979A1">
              <w:rPr>
                <w:b/>
                <w:iCs/>
                <w:sz w:val="20"/>
                <w:szCs w:val="20"/>
              </w:rPr>
              <w:t>MW</w:t>
            </w:r>
          </w:p>
        </w:tc>
        <w:tc>
          <w:tcPr>
            <w:tcW w:w="2810" w:type="dxa"/>
          </w:tcPr>
          <w:p w14:paraId="6AA3DCDA" w14:textId="77777777" w:rsidR="006979A1" w:rsidRPr="006979A1" w:rsidRDefault="006979A1" w:rsidP="006979A1">
            <w:pPr>
              <w:spacing w:after="120"/>
              <w:rPr>
                <w:b/>
                <w:iCs/>
                <w:sz w:val="20"/>
                <w:szCs w:val="20"/>
              </w:rPr>
            </w:pPr>
            <w:r w:rsidRPr="006979A1">
              <w:rPr>
                <w:b/>
                <w:iCs/>
                <w:sz w:val="20"/>
                <w:szCs w:val="20"/>
              </w:rPr>
              <w:t>Price (per MWh)</w:t>
            </w:r>
          </w:p>
        </w:tc>
      </w:tr>
      <w:tr w:rsidR="006979A1" w:rsidRPr="006979A1" w14:paraId="4135F33B" w14:textId="77777777" w:rsidTr="00856045">
        <w:trPr>
          <w:trHeight w:val="364"/>
        </w:trPr>
        <w:tc>
          <w:tcPr>
            <w:tcW w:w="3540" w:type="dxa"/>
          </w:tcPr>
          <w:p w14:paraId="1A4E540C" w14:textId="77777777" w:rsidR="006979A1" w:rsidRPr="006979A1" w:rsidRDefault="006979A1" w:rsidP="006979A1">
            <w:pPr>
              <w:spacing w:after="60"/>
              <w:rPr>
                <w:iCs/>
                <w:sz w:val="20"/>
                <w:szCs w:val="20"/>
              </w:rPr>
            </w:pPr>
            <w:r w:rsidRPr="006979A1">
              <w:rPr>
                <w:iCs/>
                <w:sz w:val="20"/>
                <w:szCs w:val="20"/>
              </w:rPr>
              <w:t xml:space="preserve">HSL </w:t>
            </w:r>
          </w:p>
        </w:tc>
        <w:tc>
          <w:tcPr>
            <w:tcW w:w="2810" w:type="dxa"/>
          </w:tcPr>
          <w:p w14:paraId="49FB1A8A" w14:textId="77777777" w:rsidR="006979A1" w:rsidRPr="006979A1" w:rsidRDefault="006979A1" w:rsidP="006979A1">
            <w:pPr>
              <w:spacing w:after="60"/>
              <w:rPr>
                <w:iCs/>
                <w:sz w:val="20"/>
                <w:szCs w:val="20"/>
              </w:rPr>
            </w:pPr>
            <w:r w:rsidRPr="006979A1">
              <w:rPr>
                <w:iCs/>
                <w:sz w:val="20"/>
                <w:szCs w:val="20"/>
              </w:rPr>
              <w:t>$1,500</w:t>
            </w:r>
          </w:p>
        </w:tc>
      </w:tr>
      <w:tr w:rsidR="006979A1" w:rsidRPr="006979A1" w14:paraId="52EC7337" w14:textId="77777777" w:rsidTr="00856045">
        <w:trPr>
          <w:trHeight w:val="377"/>
        </w:trPr>
        <w:tc>
          <w:tcPr>
            <w:tcW w:w="3540" w:type="dxa"/>
          </w:tcPr>
          <w:p w14:paraId="4DC0E2C5" w14:textId="77777777" w:rsidR="006979A1" w:rsidRPr="006979A1" w:rsidRDefault="006979A1" w:rsidP="006979A1">
            <w:pPr>
              <w:spacing w:after="60"/>
              <w:rPr>
                <w:iCs/>
                <w:sz w:val="20"/>
                <w:szCs w:val="20"/>
              </w:rPr>
            </w:pPr>
            <w:r w:rsidRPr="006979A1">
              <w:rPr>
                <w:iCs/>
                <w:sz w:val="20"/>
                <w:szCs w:val="20"/>
              </w:rPr>
              <w:t>Zero</w:t>
            </w:r>
          </w:p>
        </w:tc>
        <w:tc>
          <w:tcPr>
            <w:tcW w:w="2810" w:type="dxa"/>
          </w:tcPr>
          <w:p w14:paraId="7BC86C37" w14:textId="77777777" w:rsidR="006979A1" w:rsidRPr="006979A1" w:rsidRDefault="006979A1" w:rsidP="006979A1">
            <w:pPr>
              <w:spacing w:after="60"/>
              <w:rPr>
                <w:iCs/>
                <w:sz w:val="20"/>
                <w:szCs w:val="20"/>
              </w:rPr>
            </w:pPr>
            <w:r w:rsidRPr="006979A1">
              <w:rPr>
                <w:iCs/>
                <w:sz w:val="20"/>
                <w:szCs w:val="20"/>
              </w:rPr>
              <w:t>$1,500</w:t>
            </w:r>
          </w:p>
        </w:tc>
      </w:tr>
    </w:tbl>
    <w:p w14:paraId="540CDAEC" w14:textId="77777777" w:rsidR="006979A1" w:rsidRPr="006979A1" w:rsidRDefault="006979A1" w:rsidP="006979A1">
      <w:pPr>
        <w:spacing w:before="240" w:after="240"/>
        <w:ind w:left="2160" w:hanging="720"/>
        <w:rPr>
          <w:szCs w:val="20"/>
        </w:rPr>
      </w:pPr>
      <w:r w:rsidRPr="006979A1">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6979A1" w:rsidRPr="006979A1" w14:paraId="5C175B28" w14:textId="77777777" w:rsidTr="00856045">
        <w:trPr>
          <w:trHeight w:val="350"/>
        </w:trPr>
        <w:tc>
          <w:tcPr>
            <w:tcW w:w="3531" w:type="dxa"/>
          </w:tcPr>
          <w:p w14:paraId="0C3776B0" w14:textId="77777777" w:rsidR="006979A1" w:rsidRPr="006979A1" w:rsidRDefault="006979A1" w:rsidP="006979A1">
            <w:pPr>
              <w:spacing w:after="120"/>
              <w:rPr>
                <w:b/>
                <w:iCs/>
                <w:sz w:val="20"/>
                <w:szCs w:val="20"/>
              </w:rPr>
            </w:pPr>
            <w:r w:rsidRPr="006979A1">
              <w:rPr>
                <w:b/>
                <w:iCs/>
                <w:sz w:val="20"/>
                <w:szCs w:val="20"/>
              </w:rPr>
              <w:t>MW</w:t>
            </w:r>
          </w:p>
        </w:tc>
        <w:tc>
          <w:tcPr>
            <w:tcW w:w="2804" w:type="dxa"/>
          </w:tcPr>
          <w:p w14:paraId="46D10771" w14:textId="77777777" w:rsidR="006979A1" w:rsidRPr="006979A1" w:rsidRDefault="006979A1" w:rsidP="006979A1">
            <w:pPr>
              <w:spacing w:after="120"/>
              <w:rPr>
                <w:b/>
                <w:iCs/>
                <w:sz w:val="20"/>
                <w:szCs w:val="20"/>
              </w:rPr>
            </w:pPr>
            <w:r w:rsidRPr="006979A1">
              <w:rPr>
                <w:b/>
                <w:iCs/>
                <w:sz w:val="20"/>
                <w:szCs w:val="20"/>
              </w:rPr>
              <w:t>Price (per MWh)</w:t>
            </w:r>
          </w:p>
        </w:tc>
      </w:tr>
      <w:tr w:rsidR="006979A1" w:rsidRPr="006979A1" w14:paraId="710262B8" w14:textId="77777777" w:rsidTr="00856045">
        <w:trPr>
          <w:trHeight w:val="345"/>
        </w:trPr>
        <w:tc>
          <w:tcPr>
            <w:tcW w:w="3531" w:type="dxa"/>
          </w:tcPr>
          <w:p w14:paraId="0710F6F6" w14:textId="77777777" w:rsidR="006979A1" w:rsidRPr="006979A1" w:rsidRDefault="006979A1" w:rsidP="006979A1">
            <w:pPr>
              <w:spacing w:after="60"/>
              <w:rPr>
                <w:iCs/>
                <w:sz w:val="20"/>
                <w:szCs w:val="20"/>
              </w:rPr>
            </w:pPr>
            <w:r w:rsidRPr="006979A1">
              <w:rPr>
                <w:iCs/>
                <w:sz w:val="20"/>
                <w:szCs w:val="20"/>
              </w:rPr>
              <w:lastRenderedPageBreak/>
              <w:t>HSL (if more than highest MW in Energy Offer Curve)</w:t>
            </w:r>
          </w:p>
        </w:tc>
        <w:tc>
          <w:tcPr>
            <w:tcW w:w="2804" w:type="dxa"/>
          </w:tcPr>
          <w:p w14:paraId="30DEDE49" w14:textId="77777777" w:rsidR="006979A1" w:rsidRPr="006979A1" w:rsidRDefault="006979A1" w:rsidP="006979A1">
            <w:pPr>
              <w:spacing w:after="60"/>
              <w:rPr>
                <w:iCs/>
                <w:sz w:val="20"/>
                <w:szCs w:val="20"/>
              </w:rPr>
            </w:pPr>
            <w:r w:rsidRPr="006979A1">
              <w:rPr>
                <w:iCs/>
                <w:sz w:val="20"/>
                <w:szCs w:val="20"/>
              </w:rPr>
              <w:t>Greater of $1,500 or price associated with the highest MW in QSE submitted Energy Offer Curve</w:t>
            </w:r>
          </w:p>
        </w:tc>
      </w:tr>
      <w:tr w:rsidR="006979A1" w:rsidRPr="006979A1" w14:paraId="0694487F" w14:textId="77777777" w:rsidTr="00856045">
        <w:trPr>
          <w:trHeight w:val="615"/>
        </w:trPr>
        <w:tc>
          <w:tcPr>
            <w:tcW w:w="3531" w:type="dxa"/>
          </w:tcPr>
          <w:p w14:paraId="039222A3" w14:textId="77777777" w:rsidR="006979A1" w:rsidRPr="006979A1" w:rsidRDefault="006979A1" w:rsidP="006979A1">
            <w:pPr>
              <w:spacing w:after="60"/>
              <w:rPr>
                <w:iCs/>
                <w:sz w:val="20"/>
                <w:szCs w:val="20"/>
              </w:rPr>
            </w:pPr>
            <w:r w:rsidRPr="006979A1">
              <w:rPr>
                <w:iCs/>
                <w:sz w:val="20"/>
                <w:szCs w:val="20"/>
              </w:rPr>
              <w:t>Energy Offer Curve</w:t>
            </w:r>
          </w:p>
        </w:tc>
        <w:tc>
          <w:tcPr>
            <w:tcW w:w="2804" w:type="dxa"/>
          </w:tcPr>
          <w:p w14:paraId="18476903" w14:textId="77777777" w:rsidR="006979A1" w:rsidRPr="006979A1" w:rsidRDefault="006979A1" w:rsidP="006979A1">
            <w:pPr>
              <w:spacing w:after="60"/>
              <w:rPr>
                <w:iCs/>
                <w:sz w:val="20"/>
                <w:szCs w:val="20"/>
              </w:rPr>
            </w:pPr>
            <w:r w:rsidRPr="006979A1">
              <w:rPr>
                <w:iCs/>
                <w:sz w:val="20"/>
                <w:szCs w:val="20"/>
              </w:rPr>
              <w:t>Greater of $1,500 or the QSE submitted Energy Offer Curve</w:t>
            </w:r>
          </w:p>
        </w:tc>
      </w:tr>
      <w:tr w:rsidR="006979A1" w:rsidRPr="006979A1" w14:paraId="5F66251F" w14:textId="77777777" w:rsidTr="00856045">
        <w:trPr>
          <w:trHeight w:val="916"/>
        </w:trPr>
        <w:tc>
          <w:tcPr>
            <w:tcW w:w="3531" w:type="dxa"/>
          </w:tcPr>
          <w:p w14:paraId="01ADF0A7" w14:textId="77777777" w:rsidR="006979A1" w:rsidRPr="006979A1" w:rsidRDefault="006979A1" w:rsidP="006979A1">
            <w:pPr>
              <w:spacing w:after="60"/>
              <w:rPr>
                <w:iCs/>
                <w:sz w:val="20"/>
                <w:szCs w:val="20"/>
              </w:rPr>
            </w:pPr>
            <w:r w:rsidRPr="006979A1">
              <w:rPr>
                <w:iCs/>
                <w:sz w:val="20"/>
                <w:szCs w:val="20"/>
              </w:rPr>
              <w:t>Zero</w:t>
            </w:r>
          </w:p>
        </w:tc>
        <w:tc>
          <w:tcPr>
            <w:tcW w:w="2804" w:type="dxa"/>
          </w:tcPr>
          <w:p w14:paraId="08F5F935" w14:textId="77777777" w:rsidR="006979A1" w:rsidRPr="006979A1" w:rsidRDefault="006979A1" w:rsidP="006979A1">
            <w:pPr>
              <w:spacing w:after="60"/>
              <w:rPr>
                <w:iCs/>
                <w:sz w:val="20"/>
                <w:szCs w:val="20"/>
              </w:rPr>
            </w:pPr>
            <w:r w:rsidRPr="006979A1">
              <w:rPr>
                <w:iCs/>
                <w:sz w:val="20"/>
                <w:szCs w:val="20"/>
              </w:rPr>
              <w:t>Greater of $1,500 or the first price point of the QSE submitted Energy Offer Curve</w:t>
            </w:r>
          </w:p>
        </w:tc>
      </w:tr>
    </w:tbl>
    <w:p w14:paraId="6CAAEFF0" w14:textId="77777777" w:rsidR="006979A1" w:rsidRPr="006979A1" w:rsidRDefault="006979A1" w:rsidP="006979A1">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6979A1" w:rsidRPr="006979A1" w14:paraId="4BD3EF98" w14:textId="77777777" w:rsidTr="00856045">
        <w:tc>
          <w:tcPr>
            <w:tcW w:w="9576" w:type="dxa"/>
            <w:shd w:val="pct12" w:color="auto" w:fill="auto"/>
          </w:tcPr>
          <w:p w14:paraId="74C3CB5C" w14:textId="77777777" w:rsidR="006979A1" w:rsidRPr="006979A1" w:rsidRDefault="006979A1" w:rsidP="006979A1">
            <w:pPr>
              <w:spacing w:before="120" w:after="240"/>
              <w:rPr>
                <w:b/>
                <w:i/>
                <w:iCs/>
                <w:szCs w:val="20"/>
              </w:rPr>
            </w:pPr>
            <w:r w:rsidRPr="006979A1">
              <w:rPr>
                <w:b/>
                <w:i/>
                <w:iCs/>
                <w:szCs w:val="20"/>
              </w:rPr>
              <w:t>[NPRR930:  Insert paragraph (iii) below upon system implementation:]</w:t>
            </w:r>
          </w:p>
          <w:p w14:paraId="165D8E52" w14:textId="77777777" w:rsidR="006979A1" w:rsidRPr="006979A1" w:rsidRDefault="006979A1" w:rsidP="006979A1">
            <w:pPr>
              <w:spacing w:before="240" w:after="240"/>
              <w:ind w:left="2160" w:hanging="720"/>
              <w:rPr>
                <w:szCs w:val="20"/>
              </w:rPr>
            </w:pPr>
            <w:r w:rsidRPr="006979A1">
              <w:rPr>
                <w:szCs w:val="20"/>
              </w:rPr>
              <w:t>(iii)</w:t>
            </w:r>
            <w:r w:rsidRPr="006979A1">
              <w:rPr>
                <w:szCs w:val="20"/>
              </w:rPr>
              <w:tab/>
              <w:t>For each RUC-committed Resource during the time period stated in the Advance Action Notice (AAN) if any Resource received an Outage Schedule Adjustment,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6979A1" w:rsidRPr="006979A1" w14:paraId="5D8C2006" w14:textId="77777777" w:rsidTr="00856045">
              <w:trPr>
                <w:trHeight w:val="350"/>
              </w:trPr>
              <w:tc>
                <w:tcPr>
                  <w:tcW w:w="3531" w:type="dxa"/>
                </w:tcPr>
                <w:p w14:paraId="1E29AA0C" w14:textId="77777777" w:rsidR="006979A1" w:rsidRPr="006979A1" w:rsidRDefault="006979A1" w:rsidP="006979A1">
                  <w:pPr>
                    <w:spacing w:after="120"/>
                    <w:rPr>
                      <w:b/>
                      <w:iCs/>
                      <w:sz w:val="20"/>
                      <w:szCs w:val="20"/>
                    </w:rPr>
                  </w:pPr>
                  <w:r w:rsidRPr="006979A1">
                    <w:rPr>
                      <w:b/>
                      <w:iCs/>
                      <w:sz w:val="20"/>
                      <w:szCs w:val="20"/>
                    </w:rPr>
                    <w:t>MW</w:t>
                  </w:r>
                </w:p>
              </w:tc>
              <w:tc>
                <w:tcPr>
                  <w:tcW w:w="2804" w:type="dxa"/>
                </w:tcPr>
                <w:p w14:paraId="3F6D420F" w14:textId="77777777" w:rsidR="006979A1" w:rsidRPr="006979A1" w:rsidRDefault="006979A1" w:rsidP="006979A1">
                  <w:pPr>
                    <w:spacing w:after="120"/>
                    <w:rPr>
                      <w:b/>
                      <w:iCs/>
                      <w:sz w:val="20"/>
                      <w:szCs w:val="20"/>
                    </w:rPr>
                  </w:pPr>
                  <w:r w:rsidRPr="006979A1">
                    <w:rPr>
                      <w:b/>
                      <w:iCs/>
                      <w:sz w:val="20"/>
                      <w:szCs w:val="20"/>
                    </w:rPr>
                    <w:t>Price (per MWh)</w:t>
                  </w:r>
                </w:p>
              </w:tc>
            </w:tr>
            <w:tr w:rsidR="006979A1" w:rsidRPr="006979A1" w14:paraId="27A6AE84" w14:textId="77777777" w:rsidTr="00856045">
              <w:trPr>
                <w:trHeight w:val="345"/>
              </w:trPr>
              <w:tc>
                <w:tcPr>
                  <w:tcW w:w="3531" w:type="dxa"/>
                </w:tcPr>
                <w:p w14:paraId="63B57991" w14:textId="77777777" w:rsidR="006979A1" w:rsidRPr="006979A1" w:rsidRDefault="006979A1" w:rsidP="006979A1">
                  <w:pPr>
                    <w:spacing w:after="60"/>
                    <w:rPr>
                      <w:iCs/>
                      <w:sz w:val="20"/>
                      <w:szCs w:val="20"/>
                    </w:rPr>
                  </w:pPr>
                  <w:r w:rsidRPr="006979A1">
                    <w:rPr>
                      <w:sz w:val="20"/>
                      <w:szCs w:val="20"/>
                    </w:rPr>
                    <w:t>HSL</w:t>
                  </w:r>
                </w:p>
              </w:tc>
              <w:tc>
                <w:tcPr>
                  <w:tcW w:w="2804" w:type="dxa"/>
                </w:tcPr>
                <w:p w14:paraId="4405A563" w14:textId="77777777" w:rsidR="006979A1" w:rsidRPr="006979A1" w:rsidRDefault="006979A1" w:rsidP="006979A1">
                  <w:pPr>
                    <w:spacing w:after="60"/>
                    <w:rPr>
                      <w:iCs/>
                      <w:sz w:val="20"/>
                      <w:szCs w:val="20"/>
                    </w:rPr>
                  </w:pPr>
                  <w:r w:rsidRPr="006979A1">
                    <w:rPr>
                      <w:sz w:val="20"/>
                      <w:szCs w:val="20"/>
                    </w:rPr>
                    <w:t>$4,500</w:t>
                  </w:r>
                </w:p>
              </w:tc>
            </w:tr>
            <w:tr w:rsidR="006979A1" w:rsidRPr="006979A1" w14:paraId="5766A4BB" w14:textId="77777777" w:rsidTr="00856045">
              <w:trPr>
                <w:trHeight w:val="332"/>
              </w:trPr>
              <w:tc>
                <w:tcPr>
                  <w:tcW w:w="3531" w:type="dxa"/>
                </w:tcPr>
                <w:p w14:paraId="4081D8D7" w14:textId="77777777" w:rsidR="006979A1" w:rsidRPr="006979A1" w:rsidRDefault="006979A1" w:rsidP="006979A1">
                  <w:pPr>
                    <w:spacing w:after="60"/>
                    <w:rPr>
                      <w:iCs/>
                      <w:sz w:val="20"/>
                      <w:szCs w:val="20"/>
                    </w:rPr>
                  </w:pPr>
                  <w:r w:rsidRPr="006979A1">
                    <w:rPr>
                      <w:sz w:val="20"/>
                      <w:szCs w:val="20"/>
                    </w:rPr>
                    <w:t>Zero</w:t>
                  </w:r>
                </w:p>
              </w:tc>
              <w:tc>
                <w:tcPr>
                  <w:tcW w:w="2804" w:type="dxa"/>
                </w:tcPr>
                <w:p w14:paraId="5068969B" w14:textId="77777777" w:rsidR="006979A1" w:rsidRPr="006979A1" w:rsidRDefault="006979A1" w:rsidP="006979A1">
                  <w:pPr>
                    <w:spacing w:after="60"/>
                    <w:rPr>
                      <w:iCs/>
                      <w:sz w:val="20"/>
                      <w:szCs w:val="20"/>
                    </w:rPr>
                  </w:pPr>
                  <w:r w:rsidRPr="006979A1">
                    <w:rPr>
                      <w:sz w:val="20"/>
                      <w:szCs w:val="20"/>
                    </w:rPr>
                    <w:t>$4,500</w:t>
                  </w:r>
                </w:p>
              </w:tc>
            </w:tr>
          </w:tbl>
          <w:p w14:paraId="17CA6D68" w14:textId="77777777" w:rsidR="006979A1" w:rsidRPr="006979A1" w:rsidRDefault="006979A1" w:rsidP="006979A1">
            <w:pPr>
              <w:spacing w:after="240"/>
              <w:ind w:left="2160" w:hanging="720"/>
              <w:rPr>
                <w:szCs w:val="20"/>
              </w:rPr>
            </w:pPr>
          </w:p>
        </w:tc>
      </w:tr>
    </w:tbl>
    <w:p w14:paraId="1C9B78A2" w14:textId="77777777" w:rsidR="006979A1" w:rsidRPr="006979A1" w:rsidRDefault="006979A1" w:rsidP="006979A1">
      <w:pPr>
        <w:rPr>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979A1" w:rsidRPr="006979A1" w14:paraId="047338DC" w14:textId="77777777" w:rsidTr="00856045">
        <w:trPr>
          <w:trHeight w:val="206"/>
        </w:trPr>
        <w:tc>
          <w:tcPr>
            <w:tcW w:w="9576" w:type="dxa"/>
            <w:shd w:val="pct12" w:color="auto" w:fill="auto"/>
          </w:tcPr>
          <w:p w14:paraId="136F8D3C" w14:textId="77777777" w:rsidR="006979A1" w:rsidRPr="006979A1" w:rsidRDefault="006979A1" w:rsidP="006979A1">
            <w:pPr>
              <w:spacing w:before="120" w:after="240"/>
              <w:rPr>
                <w:b/>
                <w:i/>
                <w:iCs/>
              </w:rPr>
            </w:pPr>
            <w:r w:rsidRPr="006979A1">
              <w:rPr>
                <w:b/>
                <w:i/>
                <w:iCs/>
              </w:rPr>
              <w:t>[NPRR884:  Insert paragraphs (iv) and (v) below upon system implementation:]</w:t>
            </w:r>
          </w:p>
          <w:p w14:paraId="3989FAFB" w14:textId="77777777" w:rsidR="006979A1" w:rsidRPr="006979A1" w:rsidRDefault="006979A1" w:rsidP="006979A1">
            <w:pPr>
              <w:spacing w:before="240" w:after="240"/>
              <w:ind w:left="2160" w:hanging="720"/>
              <w:rPr>
                <w:szCs w:val="20"/>
              </w:rPr>
            </w:pPr>
            <w:r w:rsidRPr="006979A1">
              <w:rPr>
                <w:szCs w:val="20"/>
              </w:rPr>
              <w:t xml:space="preserve">(iv) </w:t>
            </w:r>
            <w:r w:rsidRPr="006979A1">
              <w:rPr>
                <w:szCs w:val="20"/>
              </w:rPr>
              <w:tab/>
              <w: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6979A1" w:rsidRPr="006979A1" w14:paraId="74115C2E" w14:textId="77777777" w:rsidTr="00856045">
              <w:trPr>
                <w:trHeight w:val="377"/>
              </w:trPr>
              <w:tc>
                <w:tcPr>
                  <w:tcW w:w="2739" w:type="dxa"/>
                  <w:tcBorders>
                    <w:top w:val="single" w:sz="4" w:space="0" w:color="auto"/>
                    <w:left w:val="single" w:sz="4" w:space="0" w:color="auto"/>
                    <w:bottom w:val="single" w:sz="4" w:space="0" w:color="auto"/>
                    <w:right w:val="single" w:sz="4" w:space="0" w:color="auto"/>
                  </w:tcBorders>
                </w:tcPr>
                <w:p w14:paraId="7D6E5442" w14:textId="77777777" w:rsidR="006979A1" w:rsidRPr="006979A1" w:rsidRDefault="006979A1" w:rsidP="006979A1">
                  <w:pPr>
                    <w:spacing w:after="120"/>
                    <w:rPr>
                      <w:b/>
                      <w:iCs/>
                      <w:sz w:val="20"/>
                      <w:szCs w:val="20"/>
                    </w:rPr>
                  </w:pPr>
                  <w:r w:rsidRPr="006979A1">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0CA36975" w14:textId="77777777" w:rsidR="006979A1" w:rsidRPr="006979A1" w:rsidRDefault="006979A1" w:rsidP="006979A1">
                  <w:pPr>
                    <w:spacing w:after="120"/>
                    <w:rPr>
                      <w:b/>
                      <w:iCs/>
                      <w:sz w:val="20"/>
                      <w:szCs w:val="20"/>
                    </w:rPr>
                  </w:pPr>
                  <w:r w:rsidRPr="006979A1">
                    <w:rPr>
                      <w:b/>
                      <w:iCs/>
                      <w:sz w:val="20"/>
                      <w:szCs w:val="20"/>
                    </w:rPr>
                    <w:t>Price (per MWh)</w:t>
                  </w:r>
                </w:p>
              </w:tc>
            </w:tr>
            <w:tr w:rsidR="006979A1" w:rsidRPr="006979A1" w14:paraId="0E1AEB45" w14:textId="77777777" w:rsidTr="00856045">
              <w:trPr>
                <w:trHeight w:val="377"/>
              </w:trPr>
              <w:tc>
                <w:tcPr>
                  <w:tcW w:w="2739" w:type="dxa"/>
                  <w:tcBorders>
                    <w:top w:val="single" w:sz="4" w:space="0" w:color="auto"/>
                    <w:left w:val="single" w:sz="4" w:space="0" w:color="auto"/>
                    <w:bottom w:val="single" w:sz="4" w:space="0" w:color="auto"/>
                    <w:right w:val="single" w:sz="4" w:space="0" w:color="auto"/>
                  </w:tcBorders>
                </w:tcPr>
                <w:p w14:paraId="590A5722" w14:textId="77777777" w:rsidR="006979A1" w:rsidRPr="006979A1" w:rsidRDefault="006979A1" w:rsidP="006979A1">
                  <w:pPr>
                    <w:spacing w:after="120"/>
                    <w:rPr>
                      <w:iCs/>
                      <w:sz w:val="20"/>
                      <w:szCs w:val="20"/>
                    </w:rPr>
                  </w:pPr>
                  <w:r w:rsidRPr="006979A1">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7CBD8818" w14:textId="77777777" w:rsidR="006979A1" w:rsidRPr="006979A1" w:rsidRDefault="006979A1" w:rsidP="006979A1">
                  <w:pPr>
                    <w:spacing w:after="120"/>
                    <w:rPr>
                      <w:iCs/>
                      <w:sz w:val="20"/>
                      <w:szCs w:val="20"/>
                    </w:rPr>
                  </w:pPr>
                  <w:r w:rsidRPr="006979A1">
                    <w:rPr>
                      <w:iCs/>
                      <w:sz w:val="20"/>
                      <w:szCs w:val="20"/>
                    </w:rPr>
                    <w:t>$1,500</w:t>
                  </w:r>
                </w:p>
              </w:tc>
            </w:tr>
            <w:tr w:rsidR="006979A1" w:rsidRPr="006979A1" w14:paraId="2B56E965" w14:textId="77777777" w:rsidTr="00856045">
              <w:trPr>
                <w:trHeight w:val="377"/>
              </w:trPr>
              <w:tc>
                <w:tcPr>
                  <w:tcW w:w="2739" w:type="dxa"/>
                  <w:tcBorders>
                    <w:top w:val="single" w:sz="4" w:space="0" w:color="auto"/>
                    <w:left w:val="single" w:sz="4" w:space="0" w:color="auto"/>
                    <w:bottom w:val="single" w:sz="4" w:space="0" w:color="auto"/>
                    <w:right w:val="single" w:sz="4" w:space="0" w:color="auto"/>
                  </w:tcBorders>
                </w:tcPr>
                <w:p w14:paraId="39C074EF" w14:textId="77777777" w:rsidR="006979A1" w:rsidRPr="006979A1" w:rsidRDefault="006979A1" w:rsidP="006979A1">
                  <w:pPr>
                    <w:spacing w:after="120"/>
                    <w:rPr>
                      <w:iCs/>
                      <w:sz w:val="20"/>
                      <w:szCs w:val="20"/>
                    </w:rPr>
                  </w:pPr>
                  <w:r w:rsidRPr="006979A1">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2752B783" w14:textId="77777777" w:rsidR="006979A1" w:rsidRPr="006979A1" w:rsidRDefault="006979A1" w:rsidP="006979A1">
                  <w:pPr>
                    <w:spacing w:after="120"/>
                    <w:rPr>
                      <w:iCs/>
                      <w:sz w:val="20"/>
                      <w:szCs w:val="20"/>
                    </w:rPr>
                  </w:pPr>
                  <w:r w:rsidRPr="006979A1">
                    <w:rPr>
                      <w:iCs/>
                      <w:sz w:val="20"/>
                      <w:szCs w:val="20"/>
                    </w:rPr>
                    <w:t>$1,500</w:t>
                  </w:r>
                </w:p>
              </w:tc>
            </w:tr>
          </w:tbl>
          <w:p w14:paraId="40448223" w14:textId="77777777" w:rsidR="006979A1" w:rsidRPr="006979A1" w:rsidRDefault="006979A1" w:rsidP="006979A1">
            <w:pPr>
              <w:spacing w:before="240" w:after="240"/>
              <w:ind w:left="2160" w:hanging="720"/>
              <w:rPr>
                <w:szCs w:val="20"/>
              </w:rPr>
            </w:pPr>
            <w:r w:rsidRPr="006979A1">
              <w:rPr>
                <w:szCs w:val="20"/>
              </w:rPr>
              <w:t xml:space="preserve">(v) </w:t>
            </w:r>
            <w:r w:rsidRPr="006979A1">
              <w:rPr>
                <w:szCs w:val="20"/>
              </w:rPr>
              <w:tab/>
              <w: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6979A1" w:rsidRPr="006979A1" w14:paraId="52E75E4C" w14:textId="77777777" w:rsidTr="00856045">
              <w:trPr>
                <w:trHeight w:val="350"/>
              </w:trPr>
              <w:tc>
                <w:tcPr>
                  <w:tcW w:w="3279" w:type="dxa"/>
                </w:tcPr>
                <w:p w14:paraId="1F414645" w14:textId="77777777" w:rsidR="006979A1" w:rsidRPr="006979A1" w:rsidRDefault="006979A1" w:rsidP="006979A1">
                  <w:pPr>
                    <w:spacing w:after="120"/>
                    <w:rPr>
                      <w:b/>
                      <w:iCs/>
                      <w:sz w:val="20"/>
                      <w:szCs w:val="20"/>
                    </w:rPr>
                  </w:pPr>
                  <w:r w:rsidRPr="006979A1">
                    <w:rPr>
                      <w:b/>
                      <w:iCs/>
                      <w:sz w:val="20"/>
                      <w:szCs w:val="20"/>
                    </w:rPr>
                    <w:t>MW</w:t>
                  </w:r>
                </w:p>
              </w:tc>
              <w:tc>
                <w:tcPr>
                  <w:tcW w:w="3060" w:type="dxa"/>
                </w:tcPr>
                <w:p w14:paraId="26317878" w14:textId="77777777" w:rsidR="006979A1" w:rsidRPr="006979A1" w:rsidRDefault="006979A1" w:rsidP="006979A1">
                  <w:pPr>
                    <w:spacing w:after="120"/>
                    <w:rPr>
                      <w:b/>
                      <w:iCs/>
                      <w:sz w:val="20"/>
                      <w:szCs w:val="20"/>
                    </w:rPr>
                  </w:pPr>
                  <w:r w:rsidRPr="006979A1">
                    <w:rPr>
                      <w:b/>
                      <w:iCs/>
                      <w:sz w:val="20"/>
                      <w:szCs w:val="20"/>
                    </w:rPr>
                    <w:t>Price (per MWh)</w:t>
                  </w:r>
                </w:p>
              </w:tc>
            </w:tr>
            <w:tr w:rsidR="006979A1" w:rsidRPr="006979A1" w14:paraId="0E76CDD0" w14:textId="77777777" w:rsidTr="00856045">
              <w:trPr>
                <w:trHeight w:val="345"/>
              </w:trPr>
              <w:tc>
                <w:tcPr>
                  <w:tcW w:w="3279" w:type="dxa"/>
                </w:tcPr>
                <w:p w14:paraId="11196720" w14:textId="77777777" w:rsidR="006979A1" w:rsidRPr="006979A1" w:rsidRDefault="006979A1" w:rsidP="006979A1">
                  <w:pPr>
                    <w:spacing w:after="60"/>
                    <w:rPr>
                      <w:iCs/>
                      <w:sz w:val="20"/>
                      <w:szCs w:val="20"/>
                    </w:rPr>
                  </w:pPr>
                  <w:r w:rsidRPr="006979A1">
                    <w:rPr>
                      <w:iCs/>
                      <w:sz w:val="20"/>
                      <w:szCs w:val="20"/>
                    </w:rPr>
                    <w:lastRenderedPageBreak/>
                    <w:t>HSL of RUC-committed configuration (if more than highest MW in Energy Offer Curve)</w:t>
                  </w:r>
                </w:p>
              </w:tc>
              <w:tc>
                <w:tcPr>
                  <w:tcW w:w="3060" w:type="dxa"/>
                </w:tcPr>
                <w:p w14:paraId="1695DE1D" w14:textId="77777777" w:rsidR="006979A1" w:rsidRPr="006979A1" w:rsidRDefault="006979A1" w:rsidP="006979A1">
                  <w:pPr>
                    <w:spacing w:after="60"/>
                    <w:rPr>
                      <w:iCs/>
                      <w:sz w:val="20"/>
                      <w:szCs w:val="20"/>
                    </w:rPr>
                  </w:pPr>
                  <w:r w:rsidRPr="006979A1">
                    <w:rPr>
                      <w:iCs/>
                      <w:sz w:val="20"/>
                      <w:szCs w:val="20"/>
                    </w:rPr>
                    <w:t>Greater of $1,500 or price associated with the highest MW in QSE submitted Energy Offer Curve</w:t>
                  </w:r>
                </w:p>
              </w:tc>
            </w:tr>
            <w:tr w:rsidR="006979A1" w:rsidRPr="006979A1" w14:paraId="7DA248E2" w14:textId="77777777" w:rsidTr="00856045">
              <w:trPr>
                <w:trHeight w:val="615"/>
              </w:trPr>
              <w:tc>
                <w:tcPr>
                  <w:tcW w:w="3279" w:type="dxa"/>
                </w:tcPr>
                <w:p w14:paraId="7EC25EC7" w14:textId="77777777" w:rsidR="006979A1" w:rsidRPr="006979A1" w:rsidRDefault="006979A1" w:rsidP="006979A1">
                  <w:pPr>
                    <w:spacing w:after="60"/>
                    <w:rPr>
                      <w:iCs/>
                      <w:sz w:val="20"/>
                      <w:szCs w:val="20"/>
                    </w:rPr>
                  </w:pPr>
                  <w:r w:rsidRPr="006979A1">
                    <w:rPr>
                      <w:iCs/>
                      <w:sz w:val="20"/>
                      <w:szCs w:val="20"/>
                    </w:rPr>
                    <w:t>Energy Offer Curve for MW at and above HSL of QSE-committed configuration</w:t>
                  </w:r>
                </w:p>
              </w:tc>
              <w:tc>
                <w:tcPr>
                  <w:tcW w:w="3060" w:type="dxa"/>
                </w:tcPr>
                <w:p w14:paraId="01BAFDAB" w14:textId="77777777" w:rsidR="006979A1" w:rsidRPr="006979A1" w:rsidRDefault="006979A1" w:rsidP="006979A1">
                  <w:pPr>
                    <w:spacing w:after="60"/>
                    <w:rPr>
                      <w:iCs/>
                      <w:sz w:val="20"/>
                      <w:szCs w:val="20"/>
                    </w:rPr>
                  </w:pPr>
                  <w:r w:rsidRPr="006979A1">
                    <w:rPr>
                      <w:iCs/>
                      <w:sz w:val="20"/>
                      <w:szCs w:val="20"/>
                    </w:rPr>
                    <w:t>Greater of $1,500 or the QSE submitted Energy Offer Curve</w:t>
                  </w:r>
                </w:p>
              </w:tc>
            </w:tr>
            <w:tr w:rsidR="006979A1" w:rsidRPr="006979A1" w14:paraId="4823AC02" w14:textId="77777777" w:rsidTr="00856045">
              <w:trPr>
                <w:trHeight w:val="368"/>
              </w:trPr>
              <w:tc>
                <w:tcPr>
                  <w:tcW w:w="3279" w:type="dxa"/>
                </w:tcPr>
                <w:p w14:paraId="55D2F60C" w14:textId="77777777" w:rsidR="006979A1" w:rsidRPr="006979A1" w:rsidRDefault="006979A1" w:rsidP="006979A1">
                  <w:pPr>
                    <w:spacing w:after="60"/>
                    <w:rPr>
                      <w:iCs/>
                      <w:sz w:val="20"/>
                      <w:szCs w:val="20"/>
                    </w:rPr>
                  </w:pPr>
                  <w:r w:rsidRPr="006979A1">
                    <w:rPr>
                      <w:iCs/>
                      <w:sz w:val="20"/>
                      <w:szCs w:val="20"/>
                    </w:rPr>
                    <w:t>HSL of QSE-committed configuration (if more than highest MW in Energy Offer Curve)</w:t>
                  </w:r>
                </w:p>
              </w:tc>
              <w:tc>
                <w:tcPr>
                  <w:tcW w:w="3060" w:type="dxa"/>
                </w:tcPr>
                <w:p w14:paraId="19360327" w14:textId="77777777" w:rsidR="006979A1" w:rsidRPr="006979A1" w:rsidRDefault="006979A1" w:rsidP="006979A1">
                  <w:pPr>
                    <w:spacing w:after="60"/>
                    <w:rPr>
                      <w:iCs/>
                      <w:sz w:val="20"/>
                      <w:szCs w:val="20"/>
                    </w:rPr>
                  </w:pPr>
                  <w:r w:rsidRPr="006979A1">
                    <w:rPr>
                      <w:iCs/>
                      <w:sz w:val="20"/>
                      <w:szCs w:val="20"/>
                    </w:rPr>
                    <w:t>Greater of $1,500 or price associated with the highest MW in QSE submitted Energy Offer Curve</w:t>
                  </w:r>
                </w:p>
              </w:tc>
            </w:tr>
            <w:tr w:rsidR="006979A1" w:rsidRPr="006979A1" w14:paraId="7C327A2A" w14:textId="77777777" w:rsidTr="00856045">
              <w:trPr>
                <w:trHeight w:val="773"/>
              </w:trPr>
              <w:tc>
                <w:tcPr>
                  <w:tcW w:w="3279" w:type="dxa"/>
                </w:tcPr>
                <w:p w14:paraId="1B8AB573" w14:textId="77777777" w:rsidR="006979A1" w:rsidRPr="006979A1" w:rsidRDefault="006979A1" w:rsidP="006979A1">
                  <w:pPr>
                    <w:spacing w:after="60"/>
                    <w:rPr>
                      <w:iCs/>
                      <w:sz w:val="20"/>
                      <w:szCs w:val="20"/>
                    </w:rPr>
                  </w:pPr>
                  <w:r w:rsidRPr="006979A1">
                    <w:rPr>
                      <w:iCs/>
                      <w:sz w:val="20"/>
                      <w:szCs w:val="20"/>
                    </w:rPr>
                    <w:t>Energy Offer Curve for MW at and below HSL of QSE-committed configuration</w:t>
                  </w:r>
                </w:p>
              </w:tc>
              <w:tc>
                <w:tcPr>
                  <w:tcW w:w="3060" w:type="dxa"/>
                </w:tcPr>
                <w:p w14:paraId="335FC5C2" w14:textId="77777777" w:rsidR="006979A1" w:rsidRPr="006979A1" w:rsidRDefault="006979A1" w:rsidP="006979A1">
                  <w:pPr>
                    <w:spacing w:after="60"/>
                    <w:rPr>
                      <w:iCs/>
                      <w:sz w:val="20"/>
                      <w:szCs w:val="20"/>
                    </w:rPr>
                  </w:pPr>
                  <w:r w:rsidRPr="006979A1">
                    <w:rPr>
                      <w:iCs/>
                      <w:sz w:val="20"/>
                      <w:szCs w:val="20"/>
                    </w:rPr>
                    <w:t>The QSE submitted Energy Offer Curve</w:t>
                  </w:r>
                </w:p>
              </w:tc>
            </w:tr>
            <w:tr w:rsidR="006979A1" w:rsidRPr="006979A1" w14:paraId="404ECDAB" w14:textId="77777777" w:rsidTr="00856045">
              <w:trPr>
                <w:trHeight w:val="503"/>
              </w:trPr>
              <w:tc>
                <w:tcPr>
                  <w:tcW w:w="3279" w:type="dxa"/>
                </w:tcPr>
                <w:p w14:paraId="3785A388" w14:textId="77777777" w:rsidR="006979A1" w:rsidRPr="006979A1" w:rsidRDefault="006979A1" w:rsidP="006979A1">
                  <w:pPr>
                    <w:spacing w:after="60"/>
                    <w:rPr>
                      <w:iCs/>
                      <w:sz w:val="20"/>
                      <w:szCs w:val="20"/>
                    </w:rPr>
                  </w:pPr>
                  <w:r w:rsidRPr="006979A1">
                    <w:rPr>
                      <w:iCs/>
                      <w:sz w:val="20"/>
                      <w:szCs w:val="20"/>
                    </w:rPr>
                    <w:t>1 MW below lowest MW in Energy Offer Curve (if more than LSL)</w:t>
                  </w:r>
                </w:p>
              </w:tc>
              <w:tc>
                <w:tcPr>
                  <w:tcW w:w="3060" w:type="dxa"/>
                </w:tcPr>
                <w:p w14:paraId="1CDF5F11" w14:textId="77777777" w:rsidR="006979A1" w:rsidRPr="006979A1" w:rsidRDefault="006979A1" w:rsidP="006979A1">
                  <w:pPr>
                    <w:spacing w:after="60"/>
                    <w:rPr>
                      <w:iCs/>
                      <w:sz w:val="20"/>
                      <w:szCs w:val="20"/>
                    </w:rPr>
                  </w:pPr>
                  <w:r w:rsidRPr="006979A1">
                    <w:rPr>
                      <w:iCs/>
                      <w:sz w:val="20"/>
                      <w:szCs w:val="20"/>
                    </w:rPr>
                    <w:t>-$249.99</w:t>
                  </w:r>
                </w:p>
              </w:tc>
            </w:tr>
            <w:tr w:rsidR="006979A1" w:rsidRPr="006979A1" w14:paraId="48408EAB" w14:textId="77777777" w:rsidTr="00856045">
              <w:trPr>
                <w:trHeight w:val="467"/>
              </w:trPr>
              <w:tc>
                <w:tcPr>
                  <w:tcW w:w="3279" w:type="dxa"/>
                </w:tcPr>
                <w:p w14:paraId="2A34DF55" w14:textId="77777777" w:rsidR="006979A1" w:rsidRPr="006979A1" w:rsidRDefault="006979A1" w:rsidP="006979A1">
                  <w:pPr>
                    <w:spacing w:after="60"/>
                    <w:rPr>
                      <w:iCs/>
                      <w:sz w:val="20"/>
                      <w:szCs w:val="20"/>
                    </w:rPr>
                  </w:pPr>
                  <w:r w:rsidRPr="006979A1">
                    <w:rPr>
                      <w:iCs/>
                      <w:sz w:val="20"/>
                      <w:szCs w:val="20"/>
                    </w:rPr>
                    <w:t>LSL (if less than lowest MW in Energy Offer Curve)</w:t>
                  </w:r>
                </w:p>
              </w:tc>
              <w:tc>
                <w:tcPr>
                  <w:tcW w:w="3060" w:type="dxa"/>
                </w:tcPr>
                <w:p w14:paraId="49687AEC" w14:textId="77777777" w:rsidR="006979A1" w:rsidRPr="006979A1" w:rsidRDefault="006979A1" w:rsidP="006979A1">
                  <w:pPr>
                    <w:spacing w:after="60"/>
                    <w:rPr>
                      <w:iCs/>
                      <w:sz w:val="20"/>
                      <w:szCs w:val="20"/>
                    </w:rPr>
                  </w:pPr>
                  <w:r w:rsidRPr="006979A1">
                    <w:rPr>
                      <w:iCs/>
                      <w:sz w:val="20"/>
                      <w:szCs w:val="20"/>
                    </w:rPr>
                    <w:t>-$250.00</w:t>
                  </w:r>
                </w:p>
              </w:tc>
            </w:tr>
          </w:tbl>
          <w:p w14:paraId="6FAE1547" w14:textId="77777777" w:rsidR="006979A1" w:rsidRPr="006979A1" w:rsidRDefault="006979A1" w:rsidP="006979A1">
            <w:pPr>
              <w:spacing w:after="240"/>
              <w:ind w:left="720" w:hanging="720"/>
              <w:rPr>
                <w:szCs w:val="20"/>
              </w:rPr>
            </w:pPr>
          </w:p>
        </w:tc>
      </w:tr>
    </w:tbl>
    <w:p w14:paraId="53591155" w14:textId="77777777" w:rsidR="006979A1" w:rsidRPr="006979A1" w:rsidRDefault="006979A1" w:rsidP="006979A1">
      <w:pPr>
        <w:spacing w:before="240" w:after="240"/>
        <w:ind w:left="720" w:hanging="720"/>
        <w:rPr>
          <w:szCs w:val="20"/>
        </w:rPr>
      </w:pPr>
      <w:r w:rsidRPr="006979A1">
        <w:rPr>
          <w:szCs w:val="20"/>
        </w:rPr>
        <w:lastRenderedPageBreak/>
        <w:t>(5)</w:t>
      </w:r>
      <w:r w:rsidRPr="006979A1">
        <w:rPr>
          <w:szCs w:val="20"/>
        </w:rPr>
        <w:tab/>
        <w:t>The Entity with decision 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w:t>
      </w:r>
      <w:r w:rsidRPr="006979A1" w:rsidDel="00995694">
        <w:rPr>
          <w:szCs w:val="20"/>
        </w:rPr>
        <w:t xml:space="preserve"> </w:t>
      </w:r>
    </w:p>
    <w:p w14:paraId="1AFAD9AD" w14:textId="77777777" w:rsidR="006979A1" w:rsidRPr="006979A1" w:rsidRDefault="006979A1" w:rsidP="006979A1">
      <w:pPr>
        <w:spacing w:after="240"/>
        <w:ind w:left="720" w:hanging="720"/>
        <w:rPr>
          <w:szCs w:val="20"/>
        </w:rPr>
      </w:pPr>
      <w:r w:rsidRPr="006979A1">
        <w:rPr>
          <w:szCs w:val="20"/>
        </w:rPr>
        <w:t>(6)</w:t>
      </w:r>
      <w:r w:rsidRPr="006979A1">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6979A1" w:rsidRPr="006979A1" w14:paraId="7CFA999A" w14:textId="77777777" w:rsidTr="00856045">
        <w:trPr>
          <w:jc w:val="center"/>
        </w:trPr>
        <w:tc>
          <w:tcPr>
            <w:tcW w:w="3596" w:type="dxa"/>
          </w:tcPr>
          <w:p w14:paraId="247D75A0" w14:textId="77777777" w:rsidR="006979A1" w:rsidRPr="006979A1" w:rsidRDefault="006979A1" w:rsidP="006979A1">
            <w:pPr>
              <w:spacing w:after="120"/>
              <w:rPr>
                <w:b/>
                <w:iCs/>
                <w:sz w:val="20"/>
                <w:szCs w:val="20"/>
              </w:rPr>
            </w:pPr>
            <w:r w:rsidRPr="006979A1">
              <w:rPr>
                <w:b/>
                <w:iCs/>
                <w:sz w:val="20"/>
                <w:szCs w:val="20"/>
              </w:rPr>
              <w:t>MW</w:t>
            </w:r>
          </w:p>
        </w:tc>
        <w:tc>
          <w:tcPr>
            <w:tcW w:w="2875" w:type="dxa"/>
          </w:tcPr>
          <w:p w14:paraId="7C16424E" w14:textId="77777777" w:rsidR="006979A1" w:rsidRPr="006979A1" w:rsidRDefault="006979A1" w:rsidP="006979A1">
            <w:pPr>
              <w:spacing w:after="120"/>
              <w:rPr>
                <w:b/>
                <w:iCs/>
                <w:sz w:val="20"/>
                <w:szCs w:val="20"/>
              </w:rPr>
            </w:pPr>
            <w:r w:rsidRPr="006979A1">
              <w:rPr>
                <w:b/>
                <w:iCs/>
                <w:sz w:val="20"/>
                <w:szCs w:val="20"/>
              </w:rPr>
              <w:t>Price (per MWh)</w:t>
            </w:r>
          </w:p>
        </w:tc>
      </w:tr>
      <w:tr w:rsidR="006979A1" w:rsidRPr="006979A1" w14:paraId="28F6DC3C" w14:textId="77777777" w:rsidTr="00856045">
        <w:trPr>
          <w:jc w:val="center"/>
        </w:trPr>
        <w:tc>
          <w:tcPr>
            <w:tcW w:w="3596" w:type="dxa"/>
          </w:tcPr>
          <w:p w14:paraId="34E39F1C" w14:textId="77777777" w:rsidR="006979A1" w:rsidRPr="006979A1" w:rsidRDefault="006979A1" w:rsidP="006979A1">
            <w:pPr>
              <w:spacing w:after="60"/>
              <w:rPr>
                <w:iCs/>
                <w:sz w:val="20"/>
                <w:szCs w:val="20"/>
              </w:rPr>
            </w:pPr>
            <w:r w:rsidRPr="006979A1">
              <w:rPr>
                <w:iCs/>
                <w:sz w:val="20"/>
                <w:szCs w:val="20"/>
              </w:rPr>
              <w:t>LPC to MPC minus maximum MW of RTM Energy Bid</w:t>
            </w:r>
          </w:p>
        </w:tc>
        <w:tc>
          <w:tcPr>
            <w:tcW w:w="2875" w:type="dxa"/>
          </w:tcPr>
          <w:p w14:paraId="1B5BB9E2" w14:textId="77777777" w:rsidR="006979A1" w:rsidRPr="006979A1" w:rsidRDefault="006979A1" w:rsidP="006979A1">
            <w:pPr>
              <w:spacing w:after="60"/>
              <w:rPr>
                <w:iCs/>
                <w:sz w:val="20"/>
                <w:szCs w:val="20"/>
              </w:rPr>
            </w:pPr>
            <w:r w:rsidRPr="006979A1">
              <w:rPr>
                <w:iCs/>
                <w:sz w:val="20"/>
                <w:szCs w:val="20"/>
              </w:rPr>
              <w:t>Price associated with the lowest MW in submitted RTM Energy Bid curve</w:t>
            </w:r>
          </w:p>
        </w:tc>
      </w:tr>
      <w:tr w:rsidR="006979A1" w:rsidRPr="006979A1" w14:paraId="43454717" w14:textId="77777777" w:rsidTr="00856045">
        <w:trPr>
          <w:jc w:val="center"/>
        </w:trPr>
        <w:tc>
          <w:tcPr>
            <w:tcW w:w="3596" w:type="dxa"/>
          </w:tcPr>
          <w:p w14:paraId="216BA811" w14:textId="77777777" w:rsidR="006979A1" w:rsidRPr="006979A1" w:rsidRDefault="006979A1" w:rsidP="006979A1">
            <w:pPr>
              <w:spacing w:after="60"/>
              <w:rPr>
                <w:iCs/>
                <w:sz w:val="20"/>
                <w:szCs w:val="20"/>
              </w:rPr>
            </w:pPr>
            <w:r w:rsidRPr="006979A1">
              <w:rPr>
                <w:iCs/>
                <w:sz w:val="20"/>
                <w:szCs w:val="20"/>
              </w:rPr>
              <w:t>MPC minus maximum MW of RTM Energy Bid to MPC</w:t>
            </w:r>
          </w:p>
        </w:tc>
        <w:tc>
          <w:tcPr>
            <w:tcW w:w="2875" w:type="dxa"/>
          </w:tcPr>
          <w:p w14:paraId="3A1B457B" w14:textId="77777777" w:rsidR="006979A1" w:rsidRPr="006979A1" w:rsidRDefault="006979A1" w:rsidP="006979A1">
            <w:pPr>
              <w:spacing w:after="60"/>
              <w:rPr>
                <w:iCs/>
                <w:sz w:val="20"/>
                <w:szCs w:val="20"/>
              </w:rPr>
            </w:pPr>
            <w:r w:rsidRPr="006979A1">
              <w:rPr>
                <w:iCs/>
                <w:sz w:val="20"/>
                <w:szCs w:val="20"/>
              </w:rPr>
              <w:t>RTM Energy Bid curve</w:t>
            </w:r>
          </w:p>
        </w:tc>
      </w:tr>
      <w:tr w:rsidR="006979A1" w:rsidRPr="006979A1" w14:paraId="3A959956" w14:textId="77777777" w:rsidTr="00856045">
        <w:trPr>
          <w:jc w:val="center"/>
        </w:trPr>
        <w:tc>
          <w:tcPr>
            <w:tcW w:w="3596" w:type="dxa"/>
          </w:tcPr>
          <w:p w14:paraId="53C51B2A" w14:textId="77777777" w:rsidR="006979A1" w:rsidRPr="006979A1" w:rsidRDefault="006979A1" w:rsidP="006979A1">
            <w:pPr>
              <w:spacing w:after="60"/>
              <w:rPr>
                <w:iCs/>
                <w:sz w:val="20"/>
                <w:szCs w:val="20"/>
              </w:rPr>
            </w:pPr>
            <w:r w:rsidRPr="006979A1">
              <w:rPr>
                <w:iCs/>
                <w:sz w:val="20"/>
                <w:szCs w:val="20"/>
              </w:rPr>
              <w:t>MPC</w:t>
            </w:r>
          </w:p>
        </w:tc>
        <w:tc>
          <w:tcPr>
            <w:tcW w:w="2875" w:type="dxa"/>
          </w:tcPr>
          <w:p w14:paraId="4BB003FB" w14:textId="77777777" w:rsidR="006979A1" w:rsidRPr="006979A1" w:rsidRDefault="006979A1" w:rsidP="006979A1">
            <w:pPr>
              <w:spacing w:after="60"/>
              <w:rPr>
                <w:iCs/>
                <w:sz w:val="20"/>
                <w:szCs w:val="20"/>
              </w:rPr>
            </w:pPr>
            <w:r w:rsidRPr="006979A1">
              <w:rPr>
                <w:iCs/>
                <w:sz w:val="20"/>
                <w:szCs w:val="20"/>
              </w:rPr>
              <w:t>Right-most point (lowest price) on RTM Energy Bid curve</w:t>
            </w:r>
          </w:p>
        </w:tc>
      </w:tr>
    </w:tbl>
    <w:p w14:paraId="18285A53" w14:textId="77777777" w:rsidR="006979A1" w:rsidRPr="006979A1" w:rsidRDefault="006979A1" w:rsidP="006979A1">
      <w:pPr>
        <w:spacing w:before="240"/>
        <w:ind w:left="720" w:hanging="720"/>
        <w:rPr>
          <w:szCs w:val="20"/>
        </w:rPr>
      </w:pPr>
      <w:r w:rsidRPr="006979A1">
        <w:rPr>
          <w:szCs w:val="20"/>
        </w:rPr>
        <w:t>(7)</w:t>
      </w:r>
      <w:r w:rsidRPr="006979A1">
        <w:rPr>
          <w:szCs w:val="20"/>
        </w:rPr>
        <w:tab/>
        <w:t>ERCOT shall ensure that any RTM Energy Bid is monotonically non-increasing.  The QSE representing the Controllable Load Resource shall be responsible for all RTM Energy Bids, including bids updated by ERCOT as described above.</w:t>
      </w:r>
    </w:p>
    <w:p w14:paraId="5F1DF313" w14:textId="77777777" w:rsidR="006979A1" w:rsidRPr="006979A1" w:rsidRDefault="006979A1" w:rsidP="006979A1">
      <w:pPr>
        <w:spacing w:before="240"/>
        <w:ind w:left="720" w:hanging="720"/>
        <w:rPr>
          <w:szCs w:val="20"/>
        </w:rPr>
      </w:pPr>
      <w:r w:rsidRPr="006979A1">
        <w:rPr>
          <w:szCs w:val="20"/>
        </w:rPr>
        <w:t>(8)</w:t>
      </w:r>
      <w:r w:rsidRPr="006979A1">
        <w:rPr>
          <w:szCs w:val="20"/>
        </w:rPr>
        <w:tab/>
      </w:r>
      <w:ins w:id="163" w:author="ERCOT" w:date="2019-11-11T13:50:00Z">
        <w:r w:rsidR="00424D44">
          <w:rPr>
            <w:szCs w:val="20"/>
          </w:rPr>
          <w:t>If a</w:t>
        </w:r>
      </w:ins>
      <w:del w:id="164" w:author="ERCOT" w:date="2019-11-11T13:50:00Z">
        <w:r w:rsidRPr="006979A1" w:rsidDel="00424D44">
          <w:rPr>
            <w:szCs w:val="20"/>
          </w:rPr>
          <w:delText>A</w:delText>
        </w:r>
      </w:del>
      <w:r w:rsidRPr="006979A1">
        <w:rPr>
          <w:szCs w:val="20"/>
        </w:rPr>
        <w:t xml:space="preserve"> Controllable Load Resource </w:t>
      </w:r>
      <w:del w:id="165" w:author="ERCOT" w:date="2019-12-04T19:24:00Z">
        <w:r w:rsidRPr="006979A1" w:rsidDel="00142165">
          <w:rPr>
            <w:szCs w:val="20"/>
          </w:rPr>
          <w:delText xml:space="preserve">with a </w:delText>
        </w:r>
      </w:del>
      <w:r w:rsidRPr="006979A1">
        <w:rPr>
          <w:szCs w:val="20"/>
        </w:rPr>
        <w:t>telemeter</w:t>
      </w:r>
      <w:ins w:id="166" w:author="ERCOT" w:date="2019-11-11T13:50:00Z">
        <w:r w:rsidR="00424D44">
          <w:rPr>
            <w:szCs w:val="20"/>
          </w:rPr>
          <w:t>s</w:t>
        </w:r>
      </w:ins>
      <w:del w:id="167" w:author="ERCOT" w:date="2019-11-11T13:50:00Z">
        <w:r w:rsidRPr="006979A1" w:rsidDel="00424D44">
          <w:rPr>
            <w:szCs w:val="20"/>
          </w:rPr>
          <w:delText>ed</w:delText>
        </w:r>
      </w:del>
      <w:r w:rsidRPr="006979A1">
        <w:rPr>
          <w:szCs w:val="20"/>
        </w:rPr>
        <w:t xml:space="preserve"> </w:t>
      </w:r>
      <w:ins w:id="168" w:author="ERCOT" w:date="2019-11-11T13:51:00Z">
        <w:r w:rsidR="00424D44">
          <w:rPr>
            <w:szCs w:val="20"/>
          </w:rPr>
          <w:t xml:space="preserve">a </w:t>
        </w:r>
      </w:ins>
      <w:r w:rsidRPr="006979A1">
        <w:rPr>
          <w:szCs w:val="20"/>
        </w:rPr>
        <w:t>status of OUTL</w:t>
      </w:r>
      <w:ins w:id="169" w:author="ERCOT" w:date="2019-11-11T13:51:00Z">
        <w:r w:rsidR="00424D44">
          <w:rPr>
            <w:szCs w:val="20"/>
          </w:rPr>
          <w:t>, it</w:t>
        </w:r>
      </w:ins>
      <w:r w:rsidRPr="006979A1">
        <w:rPr>
          <w:szCs w:val="20"/>
        </w:rPr>
        <w:t xml:space="preserve">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w:t>
      </w:r>
      <w:r w:rsidRPr="006979A1">
        <w:rPr>
          <w:szCs w:val="20"/>
        </w:rPr>
        <w:lastRenderedPageBreak/>
        <w:t>Controllable Load Resource with a telemetered status of OUTL is still obligated to provide any applicable Ancillary Service Resource Responsibilities previously awarded to that Controllable Load Resource.</w:t>
      </w:r>
      <w:ins w:id="170" w:author="ERCOT" w:date="2019-12-04T19:25:00Z">
        <w:r w:rsidR="00142165">
          <w:rPr>
            <w:szCs w:val="20"/>
          </w:rPr>
          <w:t xml:space="preserve"> </w:t>
        </w:r>
      </w:ins>
      <w:ins w:id="171" w:author="ERCOT" w:date="2019-12-05T14:25:00Z">
        <w:r w:rsidR="004E683B">
          <w:rPr>
            <w:szCs w:val="20"/>
          </w:rPr>
          <w:t xml:space="preserve"> </w:t>
        </w:r>
      </w:ins>
      <w:ins w:id="172" w:author="ERCOT" w:date="2019-12-04T19:25:00Z">
        <w:r w:rsidR="00142165">
          <w:rPr>
            <w:szCs w:val="20"/>
          </w:rPr>
          <w:t>This paragraph does not apply to Energy Storage Resources</w:t>
        </w:r>
      </w:ins>
      <w:ins w:id="173" w:author="ERCOT" w:date="2019-12-05T14:25:00Z">
        <w:r w:rsidR="004E683B">
          <w:rPr>
            <w:szCs w:val="20"/>
          </w:rPr>
          <w:t xml:space="preserve"> (ESRs)</w:t>
        </w:r>
      </w:ins>
      <w:ins w:id="174" w:author="ERCOT" w:date="2019-12-04T19:25:00Z">
        <w:r w:rsidR="00142165">
          <w:rPr>
            <w:szCs w:val="20"/>
          </w:rPr>
          <w:t xml:space="preserve">.  </w:t>
        </w:r>
      </w:ins>
    </w:p>
    <w:p w14:paraId="1B030056" w14:textId="77777777" w:rsidR="006979A1" w:rsidRPr="006979A1" w:rsidRDefault="006979A1" w:rsidP="006979A1">
      <w:pPr>
        <w:spacing w:before="240" w:after="240"/>
        <w:ind w:left="720" w:hanging="720"/>
        <w:rPr>
          <w:szCs w:val="20"/>
        </w:rPr>
      </w:pPr>
      <w:r w:rsidRPr="006979A1">
        <w:rPr>
          <w:szCs w:val="20"/>
        </w:rPr>
        <w:t>(9)</w:t>
      </w:r>
      <w:r w:rsidRPr="006979A1">
        <w:rPr>
          <w:szCs w:val="20"/>
        </w:rPr>
        <w:tab/>
        <w:t>Energy Offer Curves that were constructed in whole or in part with proxy Energy Offer Curves shall be so marked in all ERCOT postings or references to the energy offer.</w:t>
      </w:r>
    </w:p>
    <w:p w14:paraId="5D30B450" w14:textId="77777777" w:rsidR="006979A1" w:rsidRPr="006979A1" w:rsidRDefault="006979A1" w:rsidP="006979A1">
      <w:pPr>
        <w:spacing w:before="240" w:after="240"/>
        <w:ind w:left="720" w:hanging="720"/>
        <w:rPr>
          <w:szCs w:val="20"/>
        </w:rPr>
      </w:pPr>
      <w:r w:rsidRPr="006979A1">
        <w:rPr>
          <w:szCs w:val="20"/>
        </w:rPr>
        <w:t>(10)</w:t>
      </w:r>
      <w:r w:rsidRPr="006979A1">
        <w:rPr>
          <w:szCs w:val="20"/>
        </w:rPr>
        <w:tab/>
        <w:t>The two-step SCED methodology referenced in paragraph (1) above is:</w:t>
      </w:r>
    </w:p>
    <w:p w14:paraId="30824F6F" w14:textId="77777777" w:rsidR="006979A1" w:rsidRPr="006979A1" w:rsidRDefault="006979A1" w:rsidP="006979A1">
      <w:pPr>
        <w:spacing w:after="240"/>
        <w:ind w:left="1440" w:hanging="720"/>
        <w:rPr>
          <w:szCs w:val="20"/>
        </w:rPr>
      </w:pPr>
      <w:r w:rsidRPr="006979A1">
        <w:rPr>
          <w:szCs w:val="20"/>
        </w:rPr>
        <w:t>(a)</w:t>
      </w:r>
      <w:r w:rsidRPr="006979A1">
        <w:rPr>
          <w:szCs w:val="20"/>
        </w:rPr>
        <w:tab/>
        <w:t>The first step is to execute the SCED process to determine Reference LMPs.  In this step, ERCOT executes SCED using the full Network Operations Model while only observing limits of Competitive Constraints.  Energy Offer Curves for all On-Line Generation Resources and RTM Energy Bids from available Controllable Load Resources, whether submitted by QSEs or created by ERCOT under this Section, are used in the SCED to determine “Reference LMPs.”</w:t>
      </w:r>
    </w:p>
    <w:p w14:paraId="122E1E28" w14:textId="77777777" w:rsidR="006979A1" w:rsidRPr="006979A1" w:rsidRDefault="006979A1" w:rsidP="006979A1">
      <w:pPr>
        <w:spacing w:after="240"/>
        <w:ind w:left="1440" w:hanging="720"/>
        <w:rPr>
          <w:szCs w:val="20"/>
        </w:rPr>
      </w:pPr>
      <w:r w:rsidRPr="006979A1">
        <w:rPr>
          <w:szCs w:val="20"/>
        </w:rPr>
        <w:t>(b)</w:t>
      </w:r>
      <w:r w:rsidRPr="006979A1">
        <w:rPr>
          <w:szCs w:val="20"/>
        </w:rPr>
        <w:tab/>
        <w:t>The second step is to execute the SCED process to produce Base Points, Shadow Prices, and LMPs, subject to security constraints (including Competitive and Non-Competitive Constraints) and other Resource constraints.  The second step must:</w:t>
      </w:r>
    </w:p>
    <w:p w14:paraId="0E47AD4A" w14:textId="77777777" w:rsidR="006979A1" w:rsidRPr="006979A1" w:rsidRDefault="006979A1" w:rsidP="006979A1">
      <w:pPr>
        <w:spacing w:after="240"/>
        <w:ind w:left="2160" w:hanging="720"/>
        <w:rPr>
          <w:szCs w:val="20"/>
        </w:rPr>
      </w:pPr>
      <w:r w:rsidRPr="006979A1">
        <w:rPr>
          <w:szCs w:val="20"/>
        </w:rPr>
        <w:t>(i)</w:t>
      </w:r>
      <w:r w:rsidRPr="006979A1">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6ECFB1AB" w14:textId="77777777" w:rsidR="006979A1" w:rsidRPr="006979A1" w:rsidRDefault="006979A1" w:rsidP="006979A1">
      <w:pPr>
        <w:spacing w:after="240"/>
        <w:ind w:left="2160" w:hanging="720"/>
        <w:rPr>
          <w:szCs w:val="20"/>
        </w:rPr>
      </w:pPr>
      <w:r w:rsidRPr="006979A1">
        <w:rPr>
          <w:szCs w:val="20"/>
        </w:rPr>
        <w:t>(ii)</w:t>
      </w:r>
      <w:r w:rsidRPr="006979A1">
        <w:rPr>
          <w:szCs w:val="20"/>
        </w:rPr>
        <w:tab/>
        <w:t>Use RTM Energy Bid curves for all available Controllable Load Resources, whether submitted by QSEs or created by ERCOT.  There is no mitigation of RTM Energy Bids</w:t>
      </w:r>
      <w:ins w:id="175" w:author="ERCOT" w:date="2019-12-05T14:25:00Z">
        <w:r w:rsidR="004E683B">
          <w:rPr>
            <w:szCs w:val="20"/>
          </w:rPr>
          <w:t xml:space="preserve">.  </w:t>
        </w:r>
        <w:r w:rsidR="004E683B" w:rsidRPr="006979A1">
          <w:rPr>
            <w:iCs/>
          </w:rPr>
          <w:t xml:space="preserve">An RTM Energy Bid </w:t>
        </w:r>
        <w:r w:rsidR="004E683B">
          <w:rPr>
            <w:iCs/>
          </w:rPr>
          <w:t>from a Controllable Load Resource</w:t>
        </w:r>
        <w:r w:rsidR="004E683B" w:rsidRPr="006979A1">
          <w:rPr>
            <w:iCs/>
          </w:rPr>
          <w:t xml:space="preserve"> </w:t>
        </w:r>
        <w:r w:rsidR="004E683B">
          <w:rPr>
            <w:iCs/>
          </w:rPr>
          <w:t xml:space="preserve">represents </w:t>
        </w:r>
        <w:r w:rsidR="004E683B" w:rsidRPr="006979A1">
          <w:rPr>
            <w:iCs/>
          </w:rPr>
          <w:t>the bid for energy distributed across all nodes in the Load Zone in which the Controllable Load Resource is located.</w:t>
        </w:r>
        <w:r w:rsidR="004E683B">
          <w:rPr>
            <w:iCs/>
          </w:rPr>
          <w:t xml:space="preserve">  </w:t>
        </w:r>
        <w:r w:rsidR="004E683B" w:rsidRPr="00487AAE">
          <w:rPr>
            <w:iCs/>
          </w:rPr>
          <w:t xml:space="preserve">For </w:t>
        </w:r>
        <w:r w:rsidR="004E683B">
          <w:rPr>
            <w:iCs/>
          </w:rPr>
          <w:t>an ESR</w:t>
        </w:r>
        <w:r w:rsidR="004E683B" w:rsidRPr="00487AAE">
          <w:rPr>
            <w:iCs/>
          </w:rPr>
          <w:t xml:space="preserve">, </w:t>
        </w:r>
        <w:r w:rsidR="004E683B">
          <w:rPr>
            <w:iCs/>
          </w:rPr>
          <w:t>an RTM Energy Bid represents a bid for energy at the ESR’s Resource Node</w:t>
        </w:r>
      </w:ins>
      <w:r w:rsidRPr="006979A1">
        <w:rPr>
          <w:szCs w:val="20"/>
        </w:rPr>
        <w:t>; and</w:t>
      </w:r>
    </w:p>
    <w:p w14:paraId="30DFD965" w14:textId="77777777" w:rsidR="006979A1" w:rsidRPr="006979A1" w:rsidRDefault="006979A1" w:rsidP="006979A1">
      <w:pPr>
        <w:spacing w:after="240"/>
        <w:ind w:left="2160" w:hanging="720"/>
        <w:rPr>
          <w:szCs w:val="20"/>
        </w:rPr>
      </w:pPr>
      <w:r w:rsidRPr="006979A1">
        <w:rPr>
          <w:szCs w:val="20"/>
        </w:rPr>
        <w:t>(iii)</w:t>
      </w:r>
      <w:r w:rsidRPr="006979A1">
        <w:rPr>
          <w:szCs w:val="20"/>
        </w:rPr>
        <w:tab/>
        <w:t>Observe all Competitive and Non-Competitive Constraints.</w:t>
      </w:r>
    </w:p>
    <w:p w14:paraId="16A3BD4D" w14:textId="77777777" w:rsidR="006979A1" w:rsidRPr="006979A1" w:rsidRDefault="006979A1" w:rsidP="006979A1">
      <w:pPr>
        <w:spacing w:after="240"/>
        <w:ind w:left="1440" w:hanging="720"/>
        <w:rPr>
          <w:szCs w:val="20"/>
        </w:rPr>
      </w:pPr>
      <w:r w:rsidRPr="006979A1">
        <w:rPr>
          <w:szCs w:val="20"/>
        </w:rPr>
        <w:t>(c)</w:t>
      </w:r>
      <w:r w:rsidRPr="006979A1">
        <w:rPr>
          <w:szCs w:val="20"/>
        </w:rPr>
        <w:tab/>
        <w:t xml:space="preserve">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w:t>
      </w:r>
      <w:r w:rsidRPr="006979A1">
        <w:rPr>
          <w:szCs w:val="20"/>
        </w:rPr>
        <w:lastRenderedPageBreak/>
        <w:t>the summary to Market Participants on the MIS Secure Area and to the Independent Market Monitor (IMM).</w:t>
      </w:r>
    </w:p>
    <w:p w14:paraId="22A20300" w14:textId="77777777" w:rsidR="006979A1" w:rsidRPr="006979A1" w:rsidRDefault="006979A1" w:rsidP="006979A1">
      <w:pPr>
        <w:spacing w:after="240"/>
        <w:ind w:left="720" w:hanging="720"/>
        <w:rPr>
          <w:iCs/>
          <w:szCs w:val="20"/>
        </w:rPr>
      </w:pPr>
      <w:r w:rsidRPr="006979A1">
        <w:rPr>
          <w:iCs/>
          <w:szCs w:val="20"/>
        </w:rPr>
        <w:t>(11)</w:t>
      </w:r>
      <w:r w:rsidRPr="006979A1">
        <w:rPr>
          <w:iCs/>
          <w:szCs w:val="20"/>
        </w:rPr>
        <w:tab/>
        <w:t xml:space="preserve">For each SCED process, in addition to the binding Base Points and LMPs, ERCOT shall calculate a non-binding projection of the Base Points and Resource Node LMPs, Real-Time Reliability Deployment Price Adders, Real-Time </w:t>
      </w:r>
      <w:r w:rsidRPr="006979A1">
        <w:rPr>
          <w:szCs w:val="20"/>
        </w:rPr>
        <w:t>On-Line Reserve Price</w:t>
      </w:r>
      <w:r w:rsidRPr="006979A1">
        <w:rPr>
          <w:iCs/>
          <w:szCs w:val="20"/>
        </w:rPr>
        <w:t xml:space="preserve"> Adders, Real-Time </w:t>
      </w:r>
      <w:r w:rsidRPr="006979A1">
        <w:rPr>
          <w:szCs w:val="20"/>
        </w:rPr>
        <w:t>Off-Line Reserve Price</w:t>
      </w:r>
      <w:r w:rsidRPr="006979A1">
        <w:rPr>
          <w:iCs/>
          <w:szCs w:val="20"/>
        </w:rPr>
        <w:t xml:space="preserve"> Adders, 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6979A1">
        <w:rPr>
          <w:szCs w:val="20"/>
        </w:rPr>
        <w:t xml:space="preserve"> Determination of Real-Time On-Line Reliability Deployment Price Adder</w:t>
      </w:r>
      <w:r w:rsidRPr="006979A1" w:rsidDel="008F055F">
        <w:rPr>
          <w:iCs/>
          <w:szCs w:val="20"/>
        </w:rPr>
        <w:t>,</w:t>
      </w:r>
      <w:r w:rsidRPr="006979A1">
        <w:rPr>
          <w:iCs/>
          <w:szCs w:val="20"/>
        </w:rPr>
        <w:t xml:space="preserve"> the non-binding projection of Real-Time Reliability Deployment Price Adders shall be estimated based on GTBD, </w:t>
      </w:r>
      <w:r w:rsidRPr="006979A1">
        <w:rPr>
          <w:szCs w:val="20"/>
        </w:rPr>
        <w:t>reliability deployments MWs, and</w:t>
      </w:r>
      <w:r w:rsidRPr="006979A1">
        <w:rPr>
          <w:iCs/>
          <w:szCs w:val="20"/>
        </w:rPr>
        <w:t xml:space="preserve"> aggregated offers.  The Energy Offer Curve from SCED Step 2, the virtual offers for Load Resources deployed and the power balance penalty curve will be compared against the updated GTBD to get an estimate of the System Lambda from paragraph (2)(l) of Section 6.5.7.3.1.</w:t>
      </w:r>
      <w:r w:rsidRPr="006979A1">
        <w:rPr>
          <w:szCs w:val="20"/>
        </w:rPr>
        <w:t xml:space="preserve">  </w:t>
      </w:r>
      <w:r w:rsidRPr="006979A1">
        <w:rPr>
          <w:iCs/>
          <w:szCs w:val="20"/>
        </w:rPr>
        <w:t xml:space="preserve">ERCOT shall post the projected non-binding Base Points for each Resource for each interval study period on the MIS Certified Area and the projected non-binding LMPs for Resource Nodes, Real-Time Reliability Deployment Price Adders, Real-Time </w:t>
      </w:r>
      <w:r w:rsidRPr="006979A1">
        <w:rPr>
          <w:szCs w:val="20"/>
        </w:rPr>
        <w:t>On-Line Reserve Price</w:t>
      </w:r>
      <w:r w:rsidRPr="006979A1">
        <w:rPr>
          <w:iCs/>
          <w:szCs w:val="20"/>
        </w:rPr>
        <w:t xml:space="preserve"> Adders, Real-Time </w:t>
      </w:r>
      <w:r w:rsidRPr="006979A1">
        <w:rPr>
          <w:szCs w:val="20"/>
        </w:rPr>
        <w:t>Off-Line Reserve Price</w:t>
      </w:r>
      <w:r w:rsidRPr="006979A1">
        <w:rPr>
          <w:iCs/>
          <w:szCs w:val="20"/>
        </w:rPr>
        <w:t xml:space="preserve"> Adders, Hub LMPs and Load Zone LMPs on the MIS Public Area pursuant to Section 6.3.2, Activities for Real-Time Operations.</w:t>
      </w:r>
    </w:p>
    <w:p w14:paraId="3C59CA2D" w14:textId="77777777" w:rsidR="006979A1" w:rsidRPr="006979A1" w:rsidRDefault="006979A1" w:rsidP="006979A1">
      <w:pPr>
        <w:spacing w:after="240"/>
        <w:ind w:left="720" w:hanging="720"/>
        <w:rPr>
          <w:color w:val="000000"/>
          <w:szCs w:val="20"/>
        </w:rPr>
      </w:pPr>
      <w:r w:rsidRPr="006979A1">
        <w:rPr>
          <w:color w:val="000000"/>
          <w:szCs w:val="20"/>
        </w:rPr>
        <w:t>(12)</w:t>
      </w:r>
      <w:r w:rsidRPr="006979A1">
        <w:rPr>
          <w:color w:val="000000"/>
          <w:szCs w:val="20"/>
        </w:rPr>
        <w:tab/>
      </w:r>
      <w:r w:rsidRPr="006979A1">
        <w:rPr>
          <w:iCs/>
          <w:szCs w:val="20"/>
        </w:rPr>
        <w:t>For each SCED process, ERCOT shall calculate a Real-Time On-Line Reserve Price Adder and a Real-Time Off-Line Reserve Price Adder based on the On-Line and Off-Line available reserves in the ERCOT System and the Operating Reserve Demand Curve (ORDC).  The Real-Time Off-Line available reserves shall be administratively set to zero when the SCED snapshot of the Physical Responsive Capability (PRC) is equal to or below the PRC MW at which Energy Emergency Alert (EEA) Level 1 is initiated.  In addition, for each SCED process, ERCOT shall calculate a Real-Time On-Line Reliability Deployment Price Adder.  The sum of the Real-Time Reliability Deployment Price Adder and the Real-Time On-Line Reserve Price Adder shall be averaged over the 15-minute Settlement Interval and added to the Real-Time LMPs to determine the Real-Time Settlement Point Prices.  The price after the addition of the sum of the Real-Time On-Line Reliability Deployment Price Adder and the Real-Time On-Line Reserve Price Adder to LMPs approximates the pricing outcome of the impact to energy prices from reliability deployments and the Real-Time energy and Ancillary Service co-optimization since the Real-Time On-Line Reserve Price Adder captures the value of the opportunity cost of reserves based on the defined ORDC.  An Ancillary Service imbalance Settlement shall be performed pursuant to Section 6.7.5, Real-Time Ancillary Service Imbalance Payment or Charge, to make Resources indifferent to the utilization of their capacity for energy or Ancillary Service reserves.</w:t>
      </w:r>
    </w:p>
    <w:p w14:paraId="5BADFC82" w14:textId="77777777" w:rsidR="006979A1" w:rsidRPr="006979A1" w:rsidRDefault="006979A1" w:rsidP="006979A1">
      <w:pPr>
        <w:spacing w:after="240"/>
        <w:ind w:left="720" w:hanging="720"/>
      </w:pPr>
      <w:r w:rsidRPr="006979A1">
        <w:rPr>
          <w:color w:val="000000"/>
        </w:rPr>
        <w:lastRenderedPageBreak/>
        <w:t>(13)</w:t>
      </w:r>
      <w:r w:rsidRPr="006979A1">
        <w:rPr>
          <w:color w:val="000000"/>
        </w:rPr>
        <w:tab/>
      </w:r>
      <w:r w:rsidRPr="006979A1">
        <w:t>ERCOT shall determine the methodology for i</w:t>
      </w:r>
      <w:r w:rsidRPr="006979A1">
        <w:rPr>
          <w:color w:val="000000"/>
        </w:rPr>
        <w:t xml:space="preserve">mplementing the ORDC to calculate the Real-Time On-Line Reserve Price Adder and Real-Time Off-Line Reserve Price Adder.  </w:t>
      </w:r>
      <w:r w:rsidRPr="006979A1">
        <w:t>Following review by TAC, the ERCOT Board shall review the recommendation and approve a final methodology.</w:t>
      </w:r>
      <w:r w:rsidRPr="006979A1">
        <w:rPr>
          <w:color w:val="000000"/>
        </w:rPr>
        <w:t xml:space="preserve">  </w:t>
      </w:r>
      <w:r w:rsidRPr="006979A1">
        <w:t>Within two Business Days following approval by the ERCOT Board, ERCOT shall post the methodology on the MIS Public Area.</w:t>
      </w:r>
    </w:p>
    <w:p w14:paraId="3CBCF11A" w14:textId="77777777" w:rsidR="006979A1" w:rsidRPr="006979A1" w:rsidRDefault="006979A1" w:rsidP="006979A1">
      <w:pPr>
        <w:spacing w:after="240"/>
        <w:ind w:left="720" w:hanging="720"/>
        <w:rPr>
          <w:color w:val="000000"/>
          <w:szCs w:val="20"/>
        </w:rPr>
      </w:pPr>
      <w:r w:rsidRPr="006979A1">
        <w:rPr>
          <w:color w:val="000000"/>
          <w:szCs w:val="20"/>
        </w:rPr>
        <w:t>(14)</w:t>
      </w:r>
      <w:r w:rsidRPr="006979A1">
        <w:rPr>
          <w:color w:val="000000"/>
          <w:szCs w:val="20"/>
        </w:rPr>
        <w:tab/>
        <w:t>At the end of each season, ERCOT shall determine the ORDC for the same season in the upcoming year, based on historic data using the ERCOT Board-approved methodology for implementing the ORDC.  Annually, ERCOT shall verify that the ORDC is adequately representative of the loss of Load probability for varying levels of reserves.  Twenty days after the end of the Season, ERCOT shall post the ORDC for the same season of the upcoming year on the MIS Public Area.</w:t>
      </w:r>
    </w:p>
    <w:p w14:paraId="377A3F2C" w14:textId="77777777" w:rsidR="006979A1" w:rsidRPr="006979A1" w:rsidRDefault="006979A1" w:rsidP="00424D44">
      <w:pPr>
        <w:spacing w:after="240"/>
        <w:ind w:left="720" w:hanging="720"/>
        <w:rPr>
          <w:iCs/>
          <w:szCs w:val="20"/>
        </w:rPr>
      </w:pPr>
      <w:r w:rsidRPr="006979A1">
        <w:rPr>
          <w:iCs/>
          <w:szCs w:val="20"/>
        </w:rPr>
        <w:t>(15)</w:t>
      </w:r>
      <w:r w:rsidRPr="006979A1">
        <w:rPr>
          <w:iCs/>
          <w:szCs w:val="20"/>
        </w:rPr>
        <w:tab/>
        <w:t>ERCOT may override one or more of a Controllable Load Resource’s parameters in SCED if ERCOT determines that the Controllable Load Resource’s participation is having an adverse impact on the reliability of the ERCOT System.</w:t>
      </w:r>
    </w:p>
    <w:p w14:paraId="67D654D2" w14:textId="77777777" w:rsidR="00424D44" w:rsidRDefault="00424D44" w:rsidP="00424D44">
      <w:pPr>
        <w:pStyle w:val="List"/>
        <w:rPr>
          <w:ins w:id="176" w:author="ERCOT" w:date="2019-11-11T13:52:00Z"/>
        </w:rPr>
      </w:pPr>
      <w:ins w:id="177" w:author="ERCOT" w:date="2019-11-11T13:52:00Z">
        <w:r>
          <w:rPr>
            <w:iCs/>
          </w:rPr>
          <w:t>(16)</w:t>
        </w:r>
        <w:r>
          <w:rPr>
            <w:iCs/>
          </w:rPr>
          <w:tab/>
        </w:r>
      </w:ins>
      <w:ins w:id="178" w:author="ERCOT" w:date="2019-12-05T14:28:00Z">
        <w:r w:rsidR="004E683B">
          <w:rPr>
            <w:iCs/>
          </w:rPr>
          <w:t xml:space="preserve">The QSE representing an ESR, in order to charge the ESR, must submit RTM Energy Bids, and the ESR may withdraw energy from the ERCOT System only when dispatched by SCED to do so.  </w:t>
        </w:r>
        <w:r w:rsidR="004E683B">
          <w:t>A</w:t>
        </w:r>
        <w:r w:rsidR="004E683B" w:rsidRPr="001111A1">
          <w:t>n ESR may telemeter a status of OUTL only if the ESR is in Outage status</w:t>
        </w:r>
      </w:ins>
      <w:ins w:id="179" w:author="ERCOT" w:date="2019-11-11T13:52:00Z">
        <w:r w:rsidRPr="001111A1">
          <w:t>.</w:t>
        </w:r>
      </w:ins>
    </w:p>
    <w:p w14:paraId="2480F454" w14:textId="77777777" w:rsidR="00766498" w:rsidRDefault="00766498" w:rsidP="00766498">
      <w:pPr>
        <w:pStyle w:val="H4"/>
        <w:spacing w:before="480"/>
        <w:ind w:left="1267" w:hanging="1267"/>
      </w:pPr>
      <w:bookmarkStart w:id="180" w:name="_Toc87951785"/>
      <w:bookmarkStart w:id="181" w:name="_Toc109009389"/>
      <w:bookmarkStart w:id="182" w:name="_Toc397505013"/>
      <w:bookmarkStart w:id="183" w:name="_Toc402357141"/>
      <w:bookmarkStart w:id="184" w:name="_Toc422486519"/>
      <w:bookmarkStart w:id="185" w:name="_Toc433093371"/>
      <w:bookmarkStart w:id="186" w:name="_Toc433093529"/>
      <w:bookmarkStart w:id="187" w:name="_Toc440874757"/>
      <w:bookmarkStart w:id="188" w:name="_Toc448142312"/>
      <w:bookmarkStart w:id="189" w:name="_Toc448142469"/>
      <w:bookmarkStart w:id="190" w:name="_Toc458770310"/>
      <w:bookmarkStart w:id="191" w:name="_Toc459294278"/>
      <w:bookmarkStart w:id="192" w:name="_Toc463262771"/>
      <w:bookmarkStart w:id="193" w:name="_Toc468286844"/>
      <w:bookmarkStart w:id="194" w:name="_Toc481502887"/>
      <w:bookmarkStart w:id="195" w:name="_Toc496080055"/>
      <w:bookmarkStart w:id="196" w:name="_Toc17798726"/>
      <w:r>
        <w:t>6.6.3.1</w:t>
      </w:r>
      <w:r>
        <w:tab/>
        <w:t xml:space="preserve">Real-Time Energy </w:t>
      </w:r>
      <w:bookmarkEnd w:id="180"/>
      <w:bookmarkEnd w:id="181"/>
      <w:r>
        <w:t>Imbalance Payment or Charge at a Resource Node</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0229ED8C" w14:textId="77777777" w:rsidR="00766498" w:rsidRDefault="00766498" w:rsidP="00766498">
      <w:pPr>
        <w:pStyle w:val="BodyTextNumbered"/>
      </w:pPr>
      <w:bookmarkStart w:id="197" w:name="_Toc118199816"/>
      <w:bookmarkStart w:id="198" w:name="_Toc118200328"/>
      <w:bookmarkStart w:id="199" w:name="_Toc118908571"/>
      <w:bookmarkStart w:id="200" w:name="_Toc119180742"/>
      <w:r>
        <w:t>(1)</w:t>
      </w:r>
      <w:r>
        <w:tab/>
        <w:t>The payment or charge to each QSE for Energy Imbalance Service is calculated based on the Real-Time Settlement Point Price for the following amounts at a particular Resource Node Settlement Point:</w:t>
      </w:r>
    </w:p>
    <w:p w14:paraId="1D8ABBB9" w14:textId="77777777" w:rsidR="00766498" w:rsidRDefault="00766498" w:rsidP="005D5A52">
      <w:pPr>
        <w:pStyle w:val="List"/>
        <w:ind w:left="1440"/>
        <w:rPr>
          <w:ins w:id="201" w:author="ERCOT" w:date="2019-11-07T13:16:00Z"/>
        </w:rPr>
      </w:pPr>
      <w:r>
        <w:t>(a)</w:t>
      </w:r>
      <w:r>
        <w:tab/>
        <w:t xml:space="preserve">The energy produced by all its Generation Resources or </w:t>
      </w:r>
      <w:del w:id="202" w:author="PRS 011620" w:date="2020-01-16T10:11:00Z">
        <w:r w:rsidDel="00B661FC">
          <w:delText xml:space="preserve">consumed </w:delText>
        </w:r>
      </w:del>
      <w:ins w:id="203" w:author="PRS 011620" w:date="2020-01-16T10:11:00Z">
        <w:r w:rsidR="00B661FC">
          <w:t xml:space="preserve">withdrawn </w:t>
        </w:r>
      </w:ins>
      <w:del w:id="204" w:author="ERCOT" w:date="2019-11-06T10:33:00Z">
        <w:r w:rsidDel="00F05A8E">
          <w:delText xml:space="preserve">as WSL </w:delText>
        </w:r>
      </w:del>
      <w:ins w:id="205" w:author="ERCOT" w:date="2019-11-06T10:33:00Z">
        <w:r w:rsidR="00F05A8E" w:rsidRPr="003876F1">
          <w:t xml:space="preserve">by all its </w:t>
        </w:r>
        <w:r w:rsidR="00F05A8E">
          <w:t>Energy</w:t>
        </w:r>
        <w:r w:rsidR="00F05A8E" w:rsidRPr="003876F1">
          <w:t xml:space="preserve"> </w:t>
        </w:r>
        <w:r w:rsidR="00F05A8E">
          <w:t xml:space="preserve">Storage </w:t>
        </w:r>
        <w:r w:rsidR="00F05A8E" w:rsidRPr="003876F1">
          <w:t>Resources</w:t>
        </w:r>
        <w:r w:rsidR="00F05A8E">
          <w:t xml:space="preserve"> (ESRs) </w:t>
        </w:r>
      </w:ins>
      <w:r>
        <w:t>at the Settlement Point; plus</w:t>
      </w:r>
    </w:p>
    <w:p w14:paraId="6E5073F6" w14:textId="77777777" w:rsidR="00766498" w:rsidRDefault="0030122C" w:rsidP="005D5A52">
      <w:pPr>
        <w:pStyle w:val="List"/>
        <w:ind w:left="1440"/>
      </w:pPr>
      <w:r>
        <w:t xml:space="preserve"> </w:t>
      </w:r>
      <w:r w:rsidR="00766498">
        <w:t>(b)</w:t>
      </w:r>
      <w:r w:rsidR="00766498">
        <w:tab/>
        <w:t>The amount of its Self-Schedules with sink specified at the Settlement Point; plus</w:t>
      </w:r>
    </w:p>
    <w:p w14:paraId="1F7D875A" w14:textId="77777777" w:rsidR="00766498" w:rsidRDefault="00766498" w:rsidP="005D5A52">
      <w:pPr>
        <w:pStyle w:val="List"/>
        <w:ind w:left="1440"/>
      </w:pPr>
      <w:r>
        <w:t>(c)</w:t>
      </w:r>
      <w:r>
        <w:tab/>
        <w:t>The amount of its Day-Ahead Market (DAM) Energy Bids cleared in the DAM at the Settlement Point; plus</w:t>
      </w:r>
    </w:p>
    <w:p w14:paraId="2DBE3939" w14:textId="77777777" w:rsidR="00766498" w:rsidRDefault="00766498" w:rsidP="005D5A52">
      <w:pPr>
        <w:pStyle w:val="List"/>
        <w:ind w:left="1440"/>
      </w:pPr>
      <w:r>
        <w:t>(d)</w:t>
      </w:r>
      <w:r>
        <w:tab/>
        <w:t>The amount of its Energy Trades at the Settlement Point where the QSE is the buyer; minus</w:t>
      </w:r>
    </w:p>
    <w:p w14:paraId="75A61C04" w14:textId="77777777" w:rsidR="00766498" w:rsidRDefault="00766498" w:rsidP="005D5A52">
      <w:pPr>
        <w:pStyle w:val="List"/>
        <w:ind w:left="1440"/>
      </w:pPr>
      <w:r>
        <w:t>(e)</w:t>
      </w:r>
      <w:r>
        <w:tab/>
        <w:t>The amount of its Self-Schedules with source specified at the Settlement Point; minus</w:t>
      </w:r>
    </w:p>
    <w:p w14:paraId="008DBD45" w14:textId="77777777" w:rsidR="00766498" w:rsidRDefault="00766498" w:rsidP="005D5A52">
      <w:pPr>
        <w:pStyle w:val="List"/>
        <w:ind w:left="1440"/>
      </w:pPr>
      <w:r>
        <w:t>(f)</w:t>
      </w:r>
      <w:r>
        <w:tab/>
        <w:t xml:space="preserve">The amount of its energy offers cleared in the DAM at the Settlement Point; minus </w:t>
      </w:r>
    </w:p>
    <w:p w14:paraId="58A29E43" w14:textId="77777777" w:rsidR="00766498" w:rsidRDefault="00766498" w:rsidP="005D5A52">
      <w:pPr>
        <w:pStyle w:val="List"/>
        <w:ind w:left="1440"/>
      </w:pPr>
      <w:r>
        <w:t>(g)</w:t>
      </w:r>
      <w:r>
        <w:tab/>
        <w:t xml:space="preserve">The amount of its Energy Trades at the Settlement Point where the QSE is the seller. </w:t>
      </w:r>
    </w:p>
    <w:p w14:paraId="719E51E5" w14:textId="77777777" w:rsidR="00766498" w:rsidRPr="000149E5" w:rsidRDefault="00766498" w:rsidP="00766498">
      <w:pPr>
        <w:pStyle w:val="BodyTextNumbered"/>
        <w:rPr>
          <w:iCs/>
        </w:rPr>
      </w:pPr>
      <w:r w:rsidRPr="000149E5">
        <w:rPr>
          <w:iCs/>
        </w:rPr>
        <w:lastRenderedPageBreak/>
        <w:t>(2)</w:t>
      </w:r>
      <w:r w:rsidRPr="000149E5">
        <w:rPr>
          <w:iCs/>
        </w:rPr>
        <w:tab/>
        <w:t>The payment or charge to each QSE for Energy Imbalance Service at a Resource Node Settlement Point for a given 15-minute Settlement Interval is calculated as follows:</w:t>
      </w:r>
    </w:p>
    <w:p w14:paraId="61B8B686" w14:textId="77777777" w:rsidR="00766498" w:rsidRDefault="00766498" w:rsidP="002F3CB8">
      <w:pPr>
        <w:pStyle w:val="FormulaBold"/>
        <w:rPr>
          <w:sz w:val="32"/>
        </w:rPr>
      </w:pPr>
      <w:r>
        <w:t xml:space="preserve">RTEIAMT </w:t>
      </w:r>
      <w:r>
        <w:rPr>
          <w:i/>
          <w:vertAlign w:val="subscript"/>
        </w:rPr>
        <w:t>q, p</w:t>
      </w:r>
      <w:r>
        <w:tab/>
      </w:r>
      <w:r>
        <w:tab/>
        <w:t>= (-1) * {</w:t>
      </w:r>
      <w:r w:rsidRPr="006F784F">
        <w:rPr>
          <w:position w:val="-22"/>
        </w:rPr>
        <w:object w:dxaOrig="285" w:dyaOrig="450" w14:anchorId="3422B4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21.9pt" o:ole="">
            <v:imagedata r:id="rId12" o:title=""/>
          </v:shape>
          <o:OLEObject Type="Embed" ProgID="Equation.3" ShapeID="_x0000_i1025" DrawAspect="Content" ObjectID="_1641190912" r:id="rId13"/>
        </w:object>
      </w:r>
      <w:r>
        <w:rPr>
          <w:rFonts w:ascii="Times New Roman Bold" w:hAnsi="Times New Roman Bold"/>
        </w:rPr>
        <w:t>(</w:t>
      </w:r>
      <w:r w:rsidRPr="006F784F">
        <w:rPr>
          <w:position w:val="-18"/>
        </w:rPr>
        <w:object w:dxaOrig="225" w:dyaOrig="420" w14:anchorId="326305CF">
          <v:shape id="_x0000_i1026" type="#_x0000_t75" style="width:14.4pt;height:21.9pt" o:ole="">
            <v:imagedata r:id="rId14" o:title=""/>
          </v:shape>
          <o:OLEObject Type="Embed" ProgID="Equation.3" ShapeID="_x0000_i1026" DrawAspect="Content" ObjectID="_1641190913" r:id="rId15"/>
        </w:object>
      </w:r>
      <w:r>
        <w:t>(RESREV</w:t>
      </w:r>
      <w:r w:rsidRPr="003209BD">
        <w:rPr>
          <w:i/>
          <w:vertAlign w:val="subscript"/>
        </w:rPr>
        <w:t xml:space="preserve"> </w:t>
      </w:r>
      <w:r>
        <w:rPr>
          <w:i/>
          <w:vertAlign w:val="subscript"/>
        </w:rPr>
        <w:t>q, r, gsc, p</w:t>
      </w:r>
      <w:r>
        <w:t xml:space="preserve">)) </w:t>
      </w:r>
      <w:r w:rsidRPr="00524CAD">
        <w:t>+ (</w:t>
      </w:r>
      <w:r w:rsidRPr="00524CAD">
        <w:rPr>
          <w:position w:val="-18"/>
        </w:rPr>
        <w:object w:dxaOrig="225" w:dyaOrig="420" w14:anchorId="1BE2A5ED">
          <v:shape id="_x0000_i1027" type="#_x0000_t75" style="width:14.4pt;height:21.9pt" o:ole="">
            <v:imagedata r:id="rId14" o:title=""/>
          </v:shape>
          <o:OLEObject Type="Embed" ProgID="Equation.3" ShapeID="_x0000_i1027" DrawAspect="Content" ObjectID="_1641190914" r:id="rId16"/>
        </w:object>
      </w:r>
      <w:r w:rsidRPr="00524CAD">
        <w:t>WSLAMTTOT</w:t>
      </w:r>
      <w:r w:rsidRPr="00524CAD">
        <w:rPr>
          <w:i/>
          <w:sz w:val="28"/>
          <w:szCs w:val="28"/>
          <w:vertAlign w:val="subscript"/>
        </w:rPr>
        <w:t xml:space="preserve"> </w:t>
      </w:r>
      <w:r w:rsidRPr="00524CAD">
        <w:rPr>
          <w:i/>
          <w:vertAlign w:val="subscript"/>
        </w:rPr>
        <w:t>q, r, p</w:t>
      </w:r>
      <w:r w:rsidRPr="00524CAD">
        <w:t>)</w:t>
      </w:r>
      <w:ins w:id="206" w:author="ERCOT" w:date="2019-12-05T14:29:00Z">
        <w:r w:rsidR="00BB3A58">
          <w:t xml:space="preserve"> </w:t>
        </w:r>
        <w:r w:rsidR="00BB3A58" w:rsidRPr="00524CAD">
          <w:t>+ (</w:t>
        </w:r>
      </w:ins>
      <w:ins w:id="207" w:author="ERCOT" w:date="2019-12-05T14:29:00Z">
        <w:r w:rsidR="00BB3A58" w:rsidRPr="00524CAD">
          <w:rPr>
            <w:position w:val="-18"/>
          </w:rPr>
          <w:object w:dxaOrig="225" w:dyaOrig="420" w14:anchorId="610432C3">
            <v:shape id="_x0000_i1028" type="#_x0000_t75" style="width:14.4pt;height:21.9pt" o:ole="">
              <v:imagedata r:id="rId14" o:title=""/>
            </v:shape>
            <o:OLEObject Type="Embed" ProgID="Equation.3" ShapeID="_x0000_i1028" DrawAspect="Content" ObjectID="_1641190915" r:id="rId17"/>
          </w:object>
        </w:r>
      </w:ins>
      <w:ins w:id="208" w:author="ERCOT" w:date="2019-12-05T14:29:00Z">
        <w:r w:rsidR="00BB3A58">
          <w:t>ESRN</w:t>
        </w:r>
        <w:r w:rsidR="00BB3A58" w:rsidRPr="00524CAD">
          <w:t>WSLAMTTOT</w:t>
        </w:r>
        <w:r w:rsidR="00BB3A58" w:rsidRPr="00524CAD">
          <w:rPr>
            <w:i/>
            <w:sz w:val="28"/>
            <w:szCs w:val="28"/>
            <w:vertAlign w:val="subscript"/>
          </w:rPr>
          <w:t xml:space="preserve"> </w:t>
        </w:r>
        <w:r w:rsidR="00BB3A58" w:rsidRPr="00524CAD">
          <w:rPr>
            <w:i/>
            <w:vertAlign w:val="subscript"/>
          </w:rPr>
          <w:t>q, r, p</w:t>
        </w:r>
        <w:r w:rsidR="00BB3A58" w:rsidRPr="00524CAD">
          <w:t>)</w:t>
        </w:r>
      </w:ins>
      <w:ins w:id="209" w:author="ERCOT" w:date="2019-11-22T09:08:00Z">
        <w:r w:rsidR="003A2217">
          <w:t xml:space="preserve"> </w:t>
        </w:r>
      </w:ins>
      <w:r>
        <w:t xml:space="preserve">+ RTSPP </w:t>
      </w:r>
      <w:r>
        <w:rPr>
          <w:i/>
          <w:vertAlign w:val="subscript"/>
        </w:rPr>
        <w:t>p</w:t>
      </w:r>
      <w:r>
        <w:t xml:space="preserve"> * [(SSSK </w:t>
      </w:r>
      <w:r>
        <w:rPr>
          <w:i/>
          <w:vertAlign w:val="subscript"/>
        </w:rPr>
        <w:t>q, p</w:t>
      </w:r>
      <w:r>
        <w:t xml:space="preserve"> * ¼) + (DAEP </w:t>
      </w:r>
      <w:r>
        <w:rPr>
          <w:i/>
          <w:vertAlign w:val="subscript"/>
        </w:rPr>
        <w:t>q, p</w:t>
      </w:r>
      <w:r>
        <w:t xml:space="preserve"> * ¼) + (RTQQEP </w:t>
      </w:r>
      <w:r>
        <w:rPr>
          <w:i/>
          <w:vertAlign w:val="subscript"/>
        </w:rPr>
        <w:t>q, p</w:t>
      </w:r>
      <w:r>
        <w:t xml:space="preserve"> * ¼) – (SSSR </w:t>
      </w:r>
      <w:r>
        <w:rPr>
          <w:i/>
          <w:vertAlign w:val="subscript"/>
        </w:rPr>
        <w:t>q, p</w:t>
      </w:r>
      <w:r>
        <w:t xml:space="preserve"> * ¼) – (DAES </w:t>
      </w:r>
      <w:r>
        <w:rPr>
          <w:i/>
          <w:vertAlign w:val="subscript"/>
        </w:rPr>
        <w:t>q, p</w:t>
      </w:r>
      <w:r>
        <w:t xml:space="preserve"> * ¼) – (RTQQES </w:t>
      </w:r>
      <w:r>
        <w:rPr>
          <w:i/>
          <w:vertAlign w:val="subscript"/>
        </w:rPr>
        <w:t>q, p</w:t>
      </w:r>
      <w:r>
        <w:t xml:space="preserve"> * ¼)]</w:t>
      </w:r>
      <w:r>
        <w:rPr>
          <w:sz w:val="32"/>
        </w:rPr>
        <w:t>}</w:t>
      </w:r>
    </w:p>
    <w:p w14:paraId="063F2819" w14:textId="77777777" w:rsidR="00766498" w:rsidRPr="007710BD" w:rsidRDefault="00766498" w:rsidP="002C0A79">
      <w:pPr>
        <w:pStyle w:val="FormulaBold"/>
      </w:pPr>
      <w:r w:rsidRPr="007710BD">
        <w:t>Where:</w:t>
      </w:r>
    </w:p>
    <w:p w14:paraId="3FF1EC66" w14:textId="77777777" w:rsidR="00766498" w:rsidRDefault="00766498" w:rsidP="002F3CB8">
      <w:pPr>
        <w:pStyle w:val="FormulaBold"/>
        <w:rPr>
          <w:i/>
          <w:sz w:val="28"/>
          <w:szCs w:val="28"/>
          <w:vertAlign w:val="subscript"/>
        </w:rPr>
      </w:pPr>
      <w:r>
        <w:t>RESREV</w:t>
      </w:r>
      <w:r w:rsidRPr="003209BD">
        <w:rPr>
          <w:i/>
          <w:vertAlign w:val="subscript"/>
        </w:rPr>
        <w:t xml:space="preserve"> </w:t>
      </w:r>
      <w:r>
        <w:rPr>
          <w:i/>
          <w:vertAlign w:val="subscript"/>
        </w:rPr>
        <w:t>q, r, gsc, p</w:t>
      </w:r>
      <w:r>
        <w:tab/>
        <w:t xml:space="preserve">= GSPLITPER </w:t>
      </w:r>
      <w:r>
        <w:rPr>
          <w:i/>
          <w:vertAlign w:val="subscript"/>
        </w:rPr>
        <w:t>q, r, gsc, p</w:t>
      </w:r>
      <w:r>
        <w:t xml:space="preserve"> * NMSAMTTOT </w:t>
      </w:r>
      <w:r w:rsidRPr="000260D7">
        <w:rPr>
          <w:i/>
          <w:szCs w:val="28"/>
          <w:vertAlign w:val="subscript"/>
        </w:rPr>
        <w:t>gsc</w:t>
      </w:r>
    </w:p>
    <w:p w14:paraId="3F06CA10" w14:textId="77777777" w:rsidR="00766498" w:rsidRDefault="00766498" w:rsidP="002F3CB8">
      <w:pPr>
        <w:pStyle w:val="FormulaBold"/>
        <w:rPr>
          <w:vertAlign w:val="subscript"/>
        </w:rPr>
      </w:pPr>
      <w:r>
        <w:t>RESMEB</w:t>
      </w:r>
      <w:r w:rsidRPr="00D17F07">
        <w:rPr>
          <w:vertAlign w:val="subscript"/>
        </w:rPr>
        <w:t xml:space="preserve"> </w:t>
      </w:r>
      <w:r>
        <w:rPr>
          <w:vertAlign w:val="subscript"/>
        </w:rPr>
        <w:t>q, r, gsc, p</w:t>
      </w:r>
      <w:r>
        <w:rPr>
          <w:vertAlign w:val="subscript"/>
        </w:rPr>
        <w:tab/>
      </w:r>
      <w:r>
        <w:t xml:space="preserve">= GSPLITPER </w:t>
      </w:r>
      <w:r>
        <w:rPr>
          <w:vertAlign w:val="subscript"/>
        </w:rPr>
        <w:t>q, r, gsc, p</w:t>
      </w:r>
      <w:r>
        <w:t xml:space="preserve"> * NMRTETOT</w:t>
      </w:r>
      <w:r>
        <w:rPr>
          <w:vertAlign w:val="subscript"/>
        </w:rPr>
        <w:t xml:space="preserve"> gsc</w:t>
      </w:r>
    </w:p>
    <w:p w14:paraId="0282ACD2" w14:textId="77777777" w:rsidR="00766498" w:rsidRDefault="00766498" w:rsidP="002F3CB8">
      <w:pPr>
        <w:pStyle w:val="FormulaBold"/>
        <w:rPr>
          <w:ins w:id="210" w:author="ERCOT" w:date="2019-11-06T12:37:00Z"/>
        </w:rPr>
      </w:pPr>
      <w:r w:rsidRPr="006F6289">
        <w:t>WSLTOT</w:t>
      </w:r>
      <w:r w:rsidRPr="006F6289">
        <w:rPr>
          <w:i/>
          <w:vertAlign w:val="subscript"/>
        </w:rPr>
        <w:t xml:space="preserve"> q, p</w:t>
      </w:r>
      <w:r>
        <w:rPr>
          <w:i/>
          <w:vertAlign w:val="subscript"/>
        </w:rPr>
        <w:tab/>
      </w:r>
      <w:r w:rsidRPr="009330AD">
        <w:rPr>
          <w:vertAlign w:val="subscript"/>
        </w:rPr>
        <w:tab/>
      </w:r>
      <w:r w:rsidRPr="00AE2348">
        <w:t xml:space="preserve">= </w:t>
      </w:r>
      <w:r w:rsidRPr="00351F0F">
        <w:rPr>
          <w:position w:val="-18"/>
        </w:rPr>
        <w:object w:dxaOrig="225" w:dyaOrig="420" w14:anchorId="791C4F7C">
          <v:shape id="_x0000_i1029" type="#_x0000_t75" style="width:14.4pt;height:21.9pt" o:ole="">
            <v:imagedata r:id="rId14" o:title=""/>
          </v:shape>
          <o:OLEObject Type="Embed" ProgID="Equation.3" ShapeID="_x0000_i1029" DrawAspect="Content" ObjectID="_1641190916" r:id="rId18"/>
        </w:object>
      </w:r>
      <w:r w:rsidRPr="00351F0F">
        <w:rPr>
          <w:position w:val="-22"/>
        </w:rPr>
        <w:t xml:space="preserve"> </w:t>
      </w:r>
      <w:r w:rsidRPr="00351F0F">
        <w:rPr>
          <w:rFonts w:ascii="Times New Roman Bold" w:hAnsi="Times New Roman Bold"/>
        </w:rPr>
        <w:t>(</w:t>
      </w:r>
      <w:r w:rsidRPr="00351F0F">
        <w:rPr>
          <w:position w:val="-20"/>
        </w:rPr>
        <w:object w:dxaOrig="225" w:dyaOrig="435" w14:anchorId="4E22306C">
          <v:shape id="_x0000_i1030" type="#_x0000_t75" style="width:14.4pt;height:21.9pt" o:ole="">
            <v:imagedata r:id="rId19" o:title=""/>
          </v:shape>
          <o:OLEObject Type="Embed" ProgID="Equation.3" ShapeID="_x0000_i1030" DrawAspect="Content" ObjectID="_1641190917" r:id="rId20"/>
        </w:object>
      </w:r>
      <w:r w:rsidRPr="00351F0F">
        <w:t xml:space="preserve"> </w:t>
      </w:r>
      <w:r w:rsidRPr="006F6289">
        <w:t>MEBL</w:t>
      </w:r>
      <w:r w:rsidRPr="00351F0F">
        <w:t xml:space="preserve"> </w:t>
      </w:r>
      <w:r w:rsidRPr="00351F0F">
        <w:rPr>
          <w:i/>
          <w:vertAlign w:val="subscript"/>
        </w:rPr>
        <w:t>q,r,b</w:t>
      </w:r>
      <w:r w:rsidRPr="00DB5343">
        <w:t>)</w:t>
      </w:r>
    </w:p>
    <w:p w14:paraId="6A2CA211" w14:textId="77777777" w:rsidR="00483C0E" w:rsidRPr="005E3DF9" w:rsidRDefault="00483C0E" w:rsidP="002F3CB8">
      <w:pPr>
        <w:pStyle w:val="FormulaBold"/>
        <w:rPr>
          <w:i/>
        </w:rPr>
      </w:pPr>
      <w:ins w:id="211" w:author="ERCOT" w:date="2019-11-06T12:37:00Z">
        <w:r>
          <w:t>ESR</w:t>
        </w:r>
      </w:ins>
      <w:ins w:id="212" w:author="ERCOT" w:date="2019-11-07T08:24:00Z">
        <w:r w:rsidR="00FD4662">
          <w:t>NWSL</w:t>
        </w:r>
      </w:ins>
      <w:ins w:id="213" w:author="ERCOT" w:date="2019-11-06T12:37:00Z">
        <w:r>
          <w:t>TOT</w:t>
        </w:r>
        <w:r w:rsidRPr="00483C0E">
          <w:rPr>
            <w:i/>
            <w:vertAlign w:val="subscript"/>
          </w:rPr>
          <w:t xml:space="preserve"> </w:t>
        </w:r>
        <w:r w:rsidRPr="006F6289">
          <w:rPr>
            <w:i/>
            <w:vertAlign w:val="subscript"/>
          </w:rPr>
          <w:t>q, p</w:t>
        </w:r>
        <w:r>
          <w:rPr>
            <w:i/>
            <w:vertAlign w:val="subscript"/>
          </w:rPr>
          <w:tab/>
        </w:r>
        <w:r w:rsidRPr="00AE2348">
          <w:t xml:space="preserve">= </w:t>
        </w:r>
      </w:ins>
      <w:ins w:id="214" w:author="ERCOT" w:date="2019-11-06T12:37:00Z">
        <w:r w:rsidRPr="00351F0F">
          <w:rPr>
            <w:position w:val="-18"/>
          </w:rPr>
          <w:object w:dxaOrig="225" w:dyaOrig="420" w14:anchorId="10A87A20">
            <v:shape id="_x0000_i1031" type="#_x0000_t75" style="width:14.4pt;height:21.9pt" o:ole="">
              <v:imagedata r:id="rId14" o:title=""/>
            </v:shape>
            <o:OLEObject Type="Embed" ProgID="Equation.3" ShapeID="_x0000_i1031" DrawAspect="Content" ObjectID="_1641190918" r:id="rId21"/>
          </w:object>
        </w:r>
      </w:ins>
      <w:ins w:id="215" w:author="ERCOT" w:date="2019-11-06T12:37:00Z">
        <w:r w:rsidRPr="00351F0F">
          <w:rPr>
            <w:position w:val="-22"/>
          </w:rPr>
          <w:t xml:space="preserve"> </w:t>
        </w:r>
        <w:r w:rsidRPr="00351F0F">
          <w:rPr>
            <w:rFonts w:ascii="Times New Roman Bold" w:hAnsi="Times New Roman Bold"/>
          </w:rPr>
          <w:t>(</w:t>
        </w:r>
      </w:ins>
      <w:ins w:id="216" w:author="ERCOT" w:date="2019-11-06T12:37:00Z">
        <w:r w:rsidRPr="00351F0F">
          <w:rPr>
            <w:position w:val="-20"/>
          </w:rPr>
          <w:object w:dxaOrig="225" w:dyaOrig="435" w14:anchorId="2A61DDC4">
            <v:shape id="_x0000_i1032" type="#_x0000_t75" style="width:14.4pt;height:21.9pt" o:ole="">
              <v:imagedata r:id="rId19" o:title=""/>
            </v:shape>
            <o:OLEObject Type="Embed" ProgID="Equation.3" ShapeID="_x0000_i1032" DrawAspect="Content" ObjectID="_1641190919" r:id="rId22"/>
          </w:object>
        </w:r>
      </w:ins>
      <w:ins w:id="217" w:author="ERCOT" w:date="2019-11-06T12:37:00Z">
        <w:r w:rsidRPr="00351F0F">
          <w:t xml:space="preserve"> </w:t>
        </w:r>
        <w:r>
          <w:t>MEBR</w:t>
        </w:r>
        <w:r w:rsidRPr="00351F0F">
          <w:t xml:space="preserve"> </w:t>
        </w:r>
        <w:r w:rsidRPr="00351F0F">
          <w:rPr>
            <w:i/>
            <w:vertAlign w:val="subscript"/>
          </w:rPr>
          <w:t>q,</w:t>
        </w:r>
      </w:ins>
      <w:ins w:id="218" w:author="ERCOT" w:date="2019-12-05T14:29:00Z">
        <w:r w:rsidR="00BB3A58">
          <w:rPr>
            <w:i/>
            <w:vertAlign w:val="subscript"/>
          </w:rPr>
          <w:t xml:space="preserve"> </w:t>
        </w:r>
      </w:ins>
      <w:ins w:id="219" w:author="ERCOT" w:date="2019-11-06T12:37:00Z">
        <w:r w:rsidRPr="00351F0F">
          <w:rPr>
            <w:i/>
            <w:vertAlign w:val="subscript"/>
          </w:rPr>
          <w:t>r,</w:t>
        </w:r>
      </w:ins>
      <w:ins w:id="220" w:author="ERCOT" w:date="2019-12-05T14:29:00Z">
        <w:r w:rsidR="00BB3A58">
          <w:rPr>
            <w:i/>
            <w:vertAlign w:val="subscript"/>
          </w:rPr>
          <w:t xml:space="preserve"> </w:t>
        </w:r>
      </w:ins>
      <w:ins w:id="221" w:author="ERCOT" w:date="2019-11-06T12:37:00Z">
        <w:r w:rsidRPr="00351F0F">
          <w:rPr>
            <w:i/>
            <w:vertAlign w:val="subscript"/>
          </w:rPr>
          <w:t>b</w:t>
        </w:r>
        <w:r w:rsidRPr="00DB5343">
          <w:t>)</w:t>
        </w:r>
      </w:ins>
    </w:p>
    <w:p w14:paraId="4D5265B5" w14:textId="77777777" w:rsidR="00766498" w:rsidRPr="007A1F55" w:rsidRDefault="00766498" w:rsidP="002F3CB8">
      <w:pPr>
        <w:pStyle w:val="FormulaBold"/>
        <w:rPr>
          <w:sz w:val="32"/>
        </w:rPr>
      </w:pPr>
      <w:r>
        <w:t>RNIMBAL</w:t>
      </w:r>
      <w:r w:rsidRPr="00D17F07">
        <w:rPr>
          <w:i/>
          <w:vertAlign w:val="subscript"/>
        </w:rPr>
        <w:t xml:space="preserve"> </w:t>
      </w:r>
      <w:r>
        <w:rPr>
          <w:i/>
          <w:vertAlign w:val="subscript"/>
        </w:rPr>
        <w:t>q, p</w:t>
      </w:r>
      <w:r>
        <w:rPr>
          <w:i/>
          <w:vertAlign w:val="subscript"/>
        </w:rPr>
        <w:tab/>
      </w:r>
      <w:r>
        <w:rPr>
          <w:i/>
          <w:vertAlign w:val="subscript"/>
        </w:rPr>
        <w:tab/>
      </w:r>
      <w:r w:rsidRPr="005E3DF9">
        <w:rPr>
          <w:i/>
        </w:rPr>
        <w:t xml:space="preserve">= </w:t>
      </w:r>
      <w:r w:rsidRPr="006F784F">
        <w:rPr>
          <w:position w:val="-22"/>
        </w:rPr>
        <w:object w:dxaOrig="285" w:dyaOrig="450" w14:anchorId="07856E44">
          <v:shape id="_x0000_i1033" type="#_x0000_t75" style="width:14.4pt;height:21.9pt" o:ole="">
            <v:imagedata r:id="rId12" o:title=""/>
          </v:shape>
          <o:OLEObject Type="Embed" ProgID="Equation.3" ShapeID="_x0000_i1033" DrawAspect="Content" ObjectID="_1641190920" r:id="rId23"/>
        </w:object>
      </w:r>
      <w:r>
        <w:rPr>
          <w:rFonts w:ascii="Times New Roman Bold" w:hAnsi="Times New Roman Bold"/>
        </w:rPr>
        <w:t>(</w:t>
      </w:r>
      <w:r w:rsidRPr="006F784F">
        <w:rPr>
          <w:position w:val="-18"/>
        </w:rPr>
        <w:object w:dxaOrig="225" w:dyaOrig="420" w14:anchorId="24E3D3D0">
          <v:shape id="_x0000_i1034" type="#_x0000_t75" style="width:14.4pt;height:21.9pt" o:ole="">
            <v:imagedata r:id="rId14" o:title=""/>
          </v:shape>
          <o:OLEObject Type="Embed" ProgID="Equation.3" ShapeID="_x0000_i1034" DrawAspect="Content" ObjectID="_1641190921" r:id="rId24"/>
        </w:object>
      </w:r>
      <w:r>
        <w:t>RESMEB</w:t>
      </w:r>
      <w:r w:rsidRPr="00D17F07">
        <w:rPr>
          <w:i/>
          <w:vertAlign w:val="subscript"/>
        </w:rPr>
        <w:t xml:space="preserve"> </w:t>
      </w:r>
      <w:r>
        <w:rPr>
          <w:i/>
          <w:vertAlign w:val="subscript"/>
        </w:rPr>
        <w:t>q, r, gsc, p</w:t>
      </w:r>
      <w:r>
        <w:t xml:space="preserve">) </w:t>
      </w:r>
      <w:r w:rsidRPr="00524CAD">
        <w:t>+ WSLTOT</w:t>
      </w:r>
      <w:r w:rsidRPr="00524CAD">
        <w:rPr>
          <w:i/>
          <w:vertAlign w:val="subscript"/>
        </w:rPr>
        <w:t xml:space="preserve"> q, p</w:t>
      </w:r>
      <w:r w:rsidRPr="00524CAD">
        <w:t xml:space="preserve"> </w:t>
      </w:r>
      <w:ins w:id="222" w:author="ERCOT" w:date="2019-11-06T12:38:00Z">
        <w:r w:rsidR="00483C0E">
          <w:t>+ ESR</w:t>
        </w:r>
      </w:ins>
      <w:ins w:id="223" w:author="ERCOT" w:date="2019-11-07T08:24:00Z">
        <w:r w:rsidR="00FD4662">
          <w:t>NWSL</w:t>
        </w:r>
      </w:ins>
      <w:ins w:id="224" w:author="ERCOT" w:date="2019-11-06T12:38:00Z">
        <w:r w:rsidR="00483C0E">
          <w:t>TOT</w:t>
        </w:r>
        <w:r w:rsidR="00483C0E" w:rsidRPr="00483C0E">
          <w:rPr>
            <w:i/>
            <w:vertAlign w:val="subscript"/>
          </w:rPr>
          <w:t xml:space="preserve"> </w:t>
        </w:r>
        <w:r w:rsidR="00483C0E" w:rsidRPr="006F6289">
          <w:rPr>
            <w:i/>
            <w:vertAlign w:val="subscript"/>
          </w:rPr>
          <w:t>q, p</w:t>
        </w:r>
        <w:r w:rsidR="00483C0E">
          <w:t xml:space="preserve"> </w:t>
        </w:r>
      </w:ins>
      <w:r>
        <w:t xml:space="preserve">+ (SSSK </w:t>
      </w:r>
      <w:r>
        <w:rPr>
          <w:i/>
          <w:vertAlign w:val="subscript"/>
        </w:rPr>
        <w:t>q, p</w:t>
      </w:r>
      <w:r>
        <w:t xml:space="preserve"> * ¼) + (DAEP </w:t>
      </w:r>
      <w:r>
        <w:rPr>
          <w:i/>
          <w:vertAlign w:val="subscript"/>
        </w:rPr>
        <w:t>q, p</w:t>
      </w:r>
      <w:r>
        <w:t xml:space="preserve"> * ¼) + (RTQQEP </w:t>
      </w:r>
      <w:r>
        <w:rPr>
          <w:i/>
          <w:vertAlign w:val="subscript"/>
        </w:rPr>
        <w:t>q, p</w:t>
      </w:r>
      <w:r>
        <w:t xml:space="preserve"> * ¼) – (SSSR </w:t>
      </w:r>
      <w:r>
        <w:rPr>
          <w:i/>
          <w:vertAlign w:val="subscript"/>
        </w:rPr>
        <w:t>q, p</w:t>
      </w:r>
      <w:r>
        <w:t xml:space="preserve"> * ¼) – (DAES </w:t>
      </w:r>
      <w:r>
        <w:rPr>
          <w:i/>
          <w:vertAlign w:val="subscript"/>
        </w:rPr>
        <w:t>q, p</w:t>
      </w:r>
      <w:r>
        <w:t xml:space="preserve"> * ¼) – (RTQQES </w:t>
      </w:r>
      <w:r>
        <w:rPr>
          <w:i/>
          <w:vertAlign w:val="subscript"/>
        </w:rPr>
        <w:t>q, p</w:t>
      </w:r>
      <w:r>
        <w:t xml:space="preserve"> * ¼)</w:t>
      </w:r>
    </w:p>
    <w:p w14:paraId="6D14A113" w14:textId="77777777" w:rsidR="00766498" w:rsidRDefault="00766498" w:rsidP="00766498">
      <w:r>
        <w:t>The above variables are defined as follows: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19"/>
        <w:gridCol w:w="853"/>
        <w:gridCol w:w="6568"/>
      </w:tblGrid>
      <w:tr w:rsidR="00766498" w14:paraId="02524ED3" w14:textId="77777777" w:rsidTr="00766498">
        <w:trPr>
          <w:cantSplit/>
          <w:tblHeader/>
        </w:trPr>
        <w:tc>
          <w:tcPr>
            <w:tcW w:w="2419" w:type="dxa"/>
          </w:tcPr>
          <w:p w14:paraId="4B744B51" w14:textId="77777777" w:rsidR="00766498" w:rsidRDefault="00766498" w:rsidP="00766498">
            <w:pPr>
              <w:pStyle w:val="TableHead"/>
            </w:pPr>
            <w:r>
              <w:t>Variable</w:t>
            </w:r>
          </w:p>
        </w:tc>
        <w:tc>
          <w:tcPr>
            <w:tcW w:w="0" w:type="auto"/>
          </w:tcPr>
          <w:p w14:paraId="477A2E2E" w14:textId="77777777" w:rsidR="00766498" w:rsidRDefault="00766498" w:rsidP="00766498">
            <w:pPr>
              <w:pStyle w:val="TableHead"/>
            </w:pPr>
            <w:r>
              <w:t>Unit</w:t>
            </w:r>
          </w:p>
        </w:tc>
        <w:tc>
          <w:tcPr>
            <w:tcW w:w="0" w:type="auto"/>
          </w:tcPr>
          <w:p w14:paraId="354A66B0" w14:textId="77777777" w:rsidR="00766498" w:rsidRDefault="00766498" w:rsidP="00766498">
            <w:pPr>
              <w:pStyle w:val="TableHead"/>
            </w:pPr>
            <w:r>
              <w:t>Description</w:t>
            </w:r>
          </w:p>
        </w:tc>
      </w:tr>
      <w:tr w:rsidR="00766498" w14:paraId="17438626" w14:textId="77777777" w:rsidTr="00766498">
        <w:trPr>
          <w:cantSplit/>
        </w:trPr>
        <w:tc>
          <w:tcPr>
            <w:tcW w:w="2419" w:type="dxa"/>
          </w:tcPr>
          <w:p w14:paraId="2AA6A2CF" w14:textId="77777777" w:rsidR="00766498" w:rsidRDefault="00766498" w:rsidP="00766498">
            <w:pPr>
              <w:pStyle w:val="TableBody"/>
            </w:pPr>
            <w:r>
              <w:t xml:space="preserve">RTEIAMT </w:t>
            </w:r>
            <w:r w:rsidRPr="00107CC2">
              <w:rPr>
                <w:i/>
                <w:vertAlign w:val="subscript"/>
              </w:rPr>
              <w:t>q, p</w:t>
            </w:r>
          </w:p>
        </w:tc>
        <w:tc>
          <w:tcPr>
            <w:tcW w:w="0" w:type="auto"/>
          </w:tcPr>
          <w:p w14:paraId="55C0B4D8" w14:textId="77777777" w:rsidR="00766498" w:rsidRDefault="00766498" w:rsidP="00766498">
            <w:pPr>
              <w:pStyle w:val="TableBody"/>
            </w:pPr>
            <w:r>
              <w:t>$</w:t>
            </w:r>
          </w:p>
        </w:tc>
        <w:tc>
          <w:tcPr>
            <w:tcW w:w="0" w:type="auto"/>
          </w:tcPr>
          <w:p w14:paraId="5CE6A48C" w14:textId="77777777" w:rsidR="00766498" w:rsidRDefault="00766498" w:rsidP="00766498">
            <w:pPr>
              <w:pStyle w:val="TableBody"/>
            </w:pPr>
            <w:r>
              <w:rPr>
                <w:i/>
              </w:rPr>
              <w:t>Real-Time Energy Imbalance Amount per QSE per Settlement Point</w:t>
            </w:r>
            <w:r>
              <w:t xml:space="preserve">—The payment or charge to QSE </w:t>
            </w:r>
            <w:r>
              <w:rPr>
                <w:i/>
              </w:rPr>
              <w:t>q</w:t>
            </w:r>
            <w:r>
              <w:t xml:space="preserve"> for Real-Time Energy Imbalance Service at Settlement Point </w:t>
            </w:r>
            <w:r>
              <w:rPr>
                <w:i/>
              </w:rPr>
              <w:t>p</w:t>
            </w:r>
            <w:r>
              <w:t>, for the 15-minute Settlement Interval.</w:t>
            </w:r>
          </w:p>
        </w:tc>
      </w:tr>
      <w:tr w:rsidR="00766498" w14:paraId="22476DDA" w14:textId="77777777" w:rsidTr="00766498">
        <w:trPr>
          <w:cantSplit/>
        </w:trPr>
        <w:tc>
          <w:tcPr>
            <w:tcW w:w="2419" w:type="dxa"/>
          </w:tcPr>
          <w:p w14:paraId="147E19E1" w14:textId="77777777" w:rsidR="00766498" w:rsidRDefault="00766498" w:rsidP="00766498">
            <w:pPr>
              <w:pStyle w:val="TableBody"/>
            </w:pPr>
            <w:r>
              <w:t>RNIMBAL</w:t>
            </w:r>
            <w:r w:rsidRPr="00D17F07">
              <w:rPr>
                <w:i/>
                <w:vertAlign w:val="subscript"/>
              </w:rPr>
              <w:t xml:space="preserve"> </w:t>
            </w:r>
            <w:r w:rsidRPr="00107CC2">
              <w:rPr>
                <w:i/>
                <w:vertAlign w:val="subscript"/>
              </w:rPr>
              <w:t>q, p</w:t>
            </w:r>
          </w:p>
        </w:tc>
        <w:tc>
          <w:tcPr>
            <w:tcW w:w="0" w:type="auto"/>
          </w:tcPr>
          <w:p w14:paraId="44B37773" w14:textId="77777777" w:rsidR="00766498" w:rsidRDefault="00766498" w:rsidP="00766498">
            <w:pPr>
              <w:pStyle w:val="TableBody"/>
            </w:pPr>
            <w:r>
              <w:t>MWh</w:t>
            </w:r>
          </w:p>
        </w:tc>
        <w:tc>
          <w:tcPr>
            <w:tcW w:w="0" w:type="auto"/>
          </w:tcPr>
          <w:p w14:paraId="33FA3EC9" w14:textId="77777777" w:rsidR="00766498" w:rsidRDefault="00766498" w:rsidP="00766498">
            <w:pPr>
              <w:pStyle w:val="TableBody"/>
              <w:rPr>
                <w:i/>
              </w:rPr>
            </w:pPr>
            <w:r>
              <w:rPr>
                <w:i/>
              </w:rPr>
              <w:t>Resource Node Energy Imbalance per QSE per Settlement Point</w:t>
            </w:r>
            <w:r>
              <w:t xml:space="preserve">—The Resource Node volumetric imbalance for QSE </w:t>
            </w:r>
            <w:r>
              <w:rPr>
                <w:i/>
              </w:rPr>
              <w:t>q</w:t>
            </w:r>
            <w:r>
              <w:t xml:space="preserve"> for Real-Time Energy Imbalance Service at Settlement Point </w:t>
            </w:r>
            <w:r>
              <w:rPr>
                <w:i/>
              </w:rPr>
              <w:t>p</w:t>
            </w:r>
            <w:r>
              <w:t>, for the 15-minute Settlement Interval.</w:t>
            </w:r>
          </w:p>
        </w:tc>
      </w:tr>
      <w:tr w:rsidR="00766498" w14:paraId="699E6B8B" w14:textId="77777777" w:rsidTr="00766498">
        <w:trPr>
          <w:cantSplit/>
        </w:trPr>
        <w:tc>
          <w:tcPr>
            <w:tcW w:w="2419" w:type="dxa"/>
          </w:tcPr>
          <w:p w14:paraId="294E0CF4" w14:textId="77777777" w:rsidR="00766498" w:rsidRDefault="00766498" w:rsidP="00766498">
            <w:pPr>
              <w:pStyle w:val="TableBody"/>
            </w:pPr>
            <w:r>
              <w:t xml:space="preserve">RTSPP </w:t>
            </w:r>
            <w:r w:rsidRPr="00107CC2">
              <w:rPr>
                <w:i/>
                <w:vertAlign w:val="subscript"/>
              </w:rPr>
              <w:t>p</w:t>
            </w:r>
          </w:p>
        </w:tc>
        <w:tc>
          <w:tcPr>
            <w:tcW w:w="0" w:type="auto"/>
          </w:tcPr>
          <w:p w14:paraId="3253AE6E" w14:textId="77777777" w:rsidR="00766498" w:rsidRDefault="00766498" w:rsidP="00766498">
            <w:pPr>
              <w:pStyle w:val="TableBody"/>
            </w:pPr>
            <w:r>
              <w:t>$/MWh</w:t>
            </w:r>
          </w:p>
        </w:tc>
        <w:tc>
          <w:tcPr>
            <w:tcW w:w="0" w:type="auto"/>
          </w:tcPr>
          <w:p w14:paraId="4F5777DE" w14:textId="77777777" w:rsidR="00766498" w:rsidRDefault="00766498" w:rsidP="00766498">
            <w:pPr>
              <w:pStyle w:val="TableBody"/>
            </w:pPr>
            <w:r>
              <w:rPr>
                <w:i/>
              </w:rPr>
              <w:t>Real-Time Settlement Point Price per Settlement Point</w:t>
            </w:r>
            <w:r>
              <w:t xml:space="preserve">—The Real-Time Settlement Point Price at Settlement Point </w:t>
            </w:r>
            <w:r>
              <w:rPr>
                <w:i/>
              </w:rPr>
              <w:t>p</w:t>
            </w:r>
            <w:r>
              <w:t>, for the 15-minute Settlement Interval.</w:t>
            </w:r>
          </w:p>
        </w:tc>
      </w:tr>
      <w:tr w:rsidR="00766498" w14:paraId="742D286A" w14:textId="77777777" w:rsidTr="00766498">
        <w:trPr>
          <w:cantSplit/>
        </w:trPr>
        <w:tc>
          <w:tcPr>
            <w:tcW w:w="2419" w:type="dxa"/>
          </w:tcPr>
          <w:p w14:paraId="7D90A2E9" w14:textId="77777777" w:rsidR="00766498" w:rsidRDefault="00766498" w:rsidP="00766498">
            <w:pPr>
              <w:pStyle w:val="TableBody"/>
            </w:pPr>
            <w:r>
              <w:t xml:space="preserve">SSSK </w:t>
            </w:r>
            <w:r w:rsidRPr="00107CC2">
              <w:rPr>
                <w:i/>
                <w:vertAlign w:val="subscript"/>
              </w:rPr>
              <w:t>q, p</w:t>
            </w:r>
          </w:p>
        </w:tc>
        <w:tc>
          <w:tcPr>
            <w:tcW w:w="0" w:type="auto"/>
          </w:tcPr>
          <w:p w14:paraId="30C6C8AB" w14:textId="77777777" w:rsidR="00766498" w:rsidRDefault="00766498" w:rsidP="00766498">
            <w:pPr>
              <w:pStyle w:val="TableBody"/>
            </w:pPr>
            <w:r>
              <w:t>MW</w:t>
            </w:r>
          </w:p>
        </w:tc>
        <w:tc>
          <w:tcPr>
            <w:tcW w:w="0" w:type="auto"/>
          </w:tcPr>
          <w:p w14:paraId="550D240F" w14:textId="77777777" w:rsidR="00766498" w:rsidRDefault="00766498" w:rsidP="00766498">
            <w:pPr>
              <w:pStyle w:val="TableBody"/>
              <w:rPr>
                <w:i/>
              </w:rPr>
            </w:pPr>
            <w:r>
              <w:rPr>
                <w:i/>
              </w:rPr>
              <w:t>Self-Schedule with Sink at Settlement Point per QSE per Settlement Point</w:t>
            </w:r>
            <w:r>
              <w:t xml:space="preserve">—The QSE </w:t>
            </w:r>
            <w:r>
              <w:rPr>
                <w:i/>
              </w:rPr>
              <w:t>q</w:t>
            </w:r>
            <w:r>
              <w:t xml:space="preserve">’s Self-Schedule with sink at Settlement Point </w:t>
            </w:r>
            <w:r>
              <w:rPr>
                <w:i/>
              </w:rPr>
              <w:t>p</w:t>
            </w:r>
            <w:r>
              <w:t>, for the 15-minute Settlement Interval.</w:t>
            </w:r>
          </w:p>
        </w:tc>
      </w:tr>
      <w:tr w:rsidR="00766498" w14:paraId="241EC905" w14:textId="77777777" w:rsidTr="00766498">
        <w:trPr>
          <w:cantSplit/>
        </w:trPr>
        <w:tc>
          <w:tcPr>
            <w:tcW w:w="2419" w:type="dxa"/>
          </w:tcPr>
          <w:p w14:paraId="037469F7" w14:textId="77777777" w:rsidR="00766498" w:rsidRDefault="00766498" w:rsidP="00766498">
            <w:pPr>
              <w:pStyle w:val="TableBody"/>
            </w:pPr>
            <w:r>
              <w:t xml:space="preserve">DAEP </w:t>
            </w:r>
            <w:r w:rsidRPr="00107CC2">
              <w:rPr>
                <w:i/>
                <w:vertAlign w:val="subscript"/>
              </w:rPr>
              <w:t>q, p</w:t>
            </w:r>
          </w:p>
        </w:tc>
        <w:tc>
          <w:tcPr>
            <w:tcW w:w="0" w:type="auto"/>
          </w:tcPr>
          <w:p w14:paraId="2411DB29" w14:textId="77777777" w:rsidR="00766498" w:rsidRDefault="00766498" w:rsidP="00766498">
            <w:pPr>
              <w:pStyle w:val="TableBody"/>
            </w:pPr>
            <w:r>
              <w:t>MW</w:t>
            </w:r>
          </w:p>
        </w:tc>
        <w:tc>
          <w:tcPr>
            <w:tcW w:w="0" w:type="auto"/>
          </w:tcPr>
          <w:p w14:paraId="5C1170BC" w14:textId="77777777" w:rsidR="00766498" w:rsidRDefault="00766498" w:rsidP="00766498">
            <w:pPr>
              <w:pStyle w:val="TableBody"/>
            </w:pPr>
            <w:r>
              <w:rPr>
                <w:i/>
              </w:rPr>
              <w:t>Day-Ahead Energy Purchase per QSE per Settlement Point</w:t>
            </w:r>
            <w:r>
              <w:t xml:space="preserve">—The QSE </w:t>
            </w:r>
            <w:r>
              <w:rPr>
                <w:i/>
              </w:rPr>
              <w:t>q</w:t>
            </w:r>
            <w:r>
              <w:t xml:space="preserve">’s DAM Energy Bids at Settlement Point </w:t>
            </w:r>
            <w:r>
              <w:rPr>
                <w:i/>
              </w:rPr>
              <w:t>p</w:t>
            </w:r>
            <w:r>
              <w:t xml:space="preserve"> cleared in the DAM, for the hour that includes the 15-minute Settlement Interval.</w:t>
            </w:r>
          </w:p>
        </w:tc>
      </w:tr>
      <w:tr w:rsidR="00766498" w14:paraId="1CE31743" w14:textId="77777777" w:rsidTr="00766498">
        <w:trPr>
          <w:cantSplit/>
        </w:trPr>
        <w:tc>
          <w:tcPr>
            <w:tcW w:w="2419" w:type="dxa"/>
          </w:tcPr>
          <w:p w14:paraId="4C128DCC" w14:textId="77777777" w:rsidR="00766498" w:rsidRDefault="00766498" w:rsidP="00766498">
            <w:pPr>
              <w:pStyle w:val="TableBody"/>
            </w:pPr>
            <w:r>
              <w:t xml:space="preserve">RTQQEP </w:t>
            </w:r>
            <w:r w:rsidRPr="00107CC2">
              <w:rPr>
                <w:i/>
                <w:vertAlign w:val="subscript"/>
              </w:rPr>
              <w:t>q, p</w:t>
            </w:r>
            <w:r>
              <w:t xml:space="preserve"> </w:t>
            </w:r>
          </w:p>
        </w:tc>
        <w:tc>
          <w:tcPr>
            <w:tcW w:w="0" w:type="auto"/>
          </w:tcPr>
          <w:p w14:paraId="7ED6A1CC" w14:textId="77777777" w:rsidR="00766498" w:rsidRDefault="00766498" w:rsidP="00766498">
            <w:pPr>
              <w:pStyle w:val="TableBody"/>
            </w:pPr>
            <w:r>
              <w:t>MW</w:t>
            </w:r>
          </w:p>
        </w:tc>
        <w:tc>
          <w:tcPr>
            <w:tcW w:w="0" w:type="auto"/>
          </w:tcPr>
          <w:p w14:paraId="0B0A1562" w14:textId="77777777" w:rsidR="00766498" w:rsidRDefault="00766498" w:rsidP="00766498">
            <w:pPr>
              <w:pStyle w:val="TableBody"/>
            </w:pPr>
            <w:r>
              <w:rPr>
                <w:i/>
              </w:rPr>
              <w:t>Real-Time QSE-to-QSE Energy Purchase per QSE per Settlement Point</w:t>
            </w:r>
            <w:r>
              <w:sym w:font="Symbol" w:char="F0BE"/>
            </w:r>
            <w:r>
              <w:t xml:space="preserve">The amount of MW bought by QSE </w:t>
            </w:r>
            <w:r>
              <w:rPr>
                <w:i/>
              </w:rPr>
              <w:t>q</w:t>
            </w:r>
            <w:r>
              <w:t xml:space="preserve"> through Energy Trades at Settlement Point </w:t>
            </w:r>
            <w:r>
              <w:rPr>
                <w:i/>
              </w:rPr>
              <w:t>p</w:t>
            </w:r>
            <w:r>
              <w:t>, for the 15-minute Settlement Interval.</w:t>
            </w:r>
          </w:p>
        </w:tc>
      </w:tr>
      <w:tr w:rsidR="00766498" w14:paraId="19A60D7E" w14:textId="77777777" w:rsidTr="00766498">
        <w:trPr>
          <w:cantSplit/>
        </w:trPr>
        <w:tc>
          <w:tcPr>
            <w:tcW w:w="2419" w:type="dxa"/>
          </w:tcPr>
          <w:p w14:paraId="4F0023D4" w14:textId="77777777" w:rsidR="00766498" w:rsidRDefault="00766498" w:rsidP="00766498">
            <w:pPr>
              <w:pStyle w:val="TableBody"/>
            </w:pPr>
            <w:r>
              <w:lastRenderedPageBreak/>
              <w:t xml:space="preserve">SSSR </w:t>
            </w:r>
            <w:r w:rsidRPr="00107CC2">
              <w:rPr>
                <w:i/>
                <w:vertAlign w:val="subscript"/>
              </w:rPr>
              <w:t>q, p</w:t>
            </w:r>
          </w:p>
        </w:tc>
        <w:tc>
          <w:tcPr>
            <w:tcW w:w="0" w:type="auto"/>
          </w:tcPr>
          <w:p w14:paraId="536B6896" w14:textId="77777777" w:rsidR="00766498" w:rsidRDefault="00766498" w:rsidP="00766498">
            <w:pPr>
              <w:pStyle w:val="TableBody"/>
            </w:pPr>
            <w:r>
              <w:t>MW</w:t>
            </w:r>
          </w:p>
        </w:tc>
        <w:tc>
          <w:tcPr>
            <w:tcW w:w="0" w:type="auto"/>
          </w:tcPr>
          <w:p w14:paraId="5A9823E6" w14:textId="77777777" w:rsidR="00766498" w:rsidRDefault="00766498" w:rsidP="00766498">
            <w:pPr>
              <w:pStyle w:val="TableBody"/>
            </w:pPr>
            <w:r>
              <w:rPr>
                <w:i/>
              </w:rPr>
              <w:t>Self-Schedule with Source at Settlement Point per QSE per Settlement Point</w:t>
            </w:r>
            <w:r>
              <w:t xml:space="preserve">—The QSE </w:t>
            </w:r>
            <w:r>
              <w:rPr>
                <w:i/>
              </w:rPr>
              <w:t>q</w:t>
            </w:r>
            <w:r>
              <w:t xml:space="preserve">’s Self-Schedule with source at Settlement Point </w:t>
            </w:r>
            <w:r>
              <w:rPr>
                <w:i/>
              </w:rPr>
              <w:t>p</w:t>
            </w:r>
            <w:r>
              <w:t>, for the 15-minute Settlement Interval.</w:t>
            </w:r>
          </w:p>
        </w:tc>
      </w:tr>
      <w:tr w:rsidR="00766498" w14:paraId="581B013F" w14:textId="77777777" w:rsidTr="00766498">
        <w:trPr>
          <w:cantSplit/>
        </w:trPr>
        <w:tc>
          <w:tcPr>
            <w:tcW w:w="2419" w:type="dxa"/>
          </w:tcPr>
          <w:p w14:paraId="12605392" w14:textId="77777777" w:rsidR="00766498" w:rsidRDefault="00766498" w:rsidP="00766498">
            <w:pPr>
              <w:pStyle w:val="TableBody"/>
            </w:pPr>
            <w:r>
              <w:t xml:space="preserve">DAES </w:t>
            </w:r>
            <w:r w:rsidRPr="00107CC2">
              <w:rPr>
                <w:i/>
                <w:vertAlign w:val="subscript"/>
              </w:rPr>
              <w:t>q, p</w:t>
            </w:r>
          </w:p>
        </w:tc>
        <w:tc>
          <w:tcPr>
            <w:tcW w:w="0" w:type="auto"/>
          </w:tcPr>
          <w:p w14:paraId="1472D5BE" w14:textId="77777777" w:rsidR="00766498" w:rsidRDefault="00766498" w:rsidP="00766498">
            <w:pPr>
              <w:pStyle w:val="TableBody"/>
            </w:pPr>
            <w:r>
              <w:t>MW</w:t>
            </w:r>
          </w:p>
        </w:tc>
        <w:tc>
          <w:tcPr>
            <w:tcW w:w="0" w:type="auto"/>
          </w:tcPr>
          <w:p w14:paraId="147E9B5D" w14:textId="77777777" w:rsidR="00766498" w:rsidRDefault="00766498" w:rsidP="00766498">
            <w:pPr>
              <w:pStyle w:val="TableBody"/>
            </w:pPr>
            <w:r>
              <w:rPr>
                <w:i/>
              </w:rPr>
              <w:t>Day-Ahead Energy Sale per QSE per Settlement Point</w:t>
            </w:r>
            <w:r>
              <w:t xml:space="preserve">—The QSE </w:t>
            </w:r>
            <w:r>
              <w:rPr>
                <w:i/>
              </w:rPr>
              <w:t>q</w:t>
            </w:r>
            <w:r>
              <w:t xml:space="preserve">’s energy offers at Settlement Point </w:t>
            </w:r>
            <w:r>
              <w:rPr>
                <w:i/>
              </w:rPr>
              <w:t>p</w:t>
            </w:r>
            <w:r>
              <w:t xml:space="preserve"> cleared in the DAM, for the hour that includes the 15-minute Settlement Interval.</w:t>
            </w:r>
          </w:p>
        </w:tc>
      </w:tr>
      <w:tr w:rsidR="00766498" w14:paraId="45554E32" w14:textId="77777777" w:rsidTr="00766498">
        <w:trPr>
          <w:cantSplit/>
        </w:trPr>
        <w:tc>
          <w:tcPr>
            <w:tcW w:w="2419" w:type="dxa"/>
          </w:tcPr>
          <w:p w14:paraId="1F0BAC26" w14:textId="77777777" w:rsidR="00766498" w:rsidRDefault="00766498" w:rsidP="00766498">
            <w:pPr>
              <w:pStyle w:val="TableBody"/>
            </w:pPr>
            <w:r>
              <w:t xml:space="preserve">RTQQES </w:t>
            </w:r>
            <w:r w:rsidRPr="00107CC2">
              <w:rPr>
                <w:i/>
                <w:vertAlign w:val="subscript"/>
              </w:rPr>
              <w:t>q, p</w:t>
            </w:r>
            <w:r>
              <w:t xml:space="preserve"> </w:t>
            </w:r>
          </w:p>
        </w:tc>
        <w:tc>
          <w:tcPr>
            <w:tcW w:w="0" w:type="auto"/>
          </w:tcPr>
          <w:p w14:paraId="1DD7F49D" w14:textId="77777777" w:rsidR="00766498" w:rsidRDefault="00766498" w:rsidP="00766498">
            <w:pPr>
              <w:pStyle w:val="TableBody"/>
            </w:pPr>
            <w:r>
              <w:t>MW</w:t>
            </w:r>
          </w:p>
        </w:tc>
        <w:tc>
          <w:tcPr>
            <w:tcW w:w="0" w:type="auto"/>
          </w:tcPr>
          <w:p w14:paraId="00CFF777" w14:textId="77777777" w:rsidR="00766498" w:rsidRDefault="00766498" w:rsidP="00766498">
            <w:pPr>
              <w:pStyle w:val="TableBody"/>
            </w:pPr>
            <w:r>
              <w:rPr>
                <w:i/>
              </w:rPr>
              <w:t>Real-Time QSE-to-QSE Energy Sale per QSE per Settlement Point</w:t>
            </w:r>
            <w:r>
              <w:sym w:font="Symbol" w:char="F0BE"/>
            </w:r>
            <w:r>
              <w:t xml:space="preserve">The amount of MW sold by QSE </w:t>
            </w:r>
            <w:r>
              <w:rPr>
                <w:i/>
              </w:rPr>
              <w:t>q</w:t>
            </w:r>
            <w:r>
              <w:t xml:space="preserve"> through Energy Trades at Settlement Point </w:t>
            </w:r>
            <w:r>
              <w:rPr>
                <w:i/>
              </w:rPr>
              <w:t>p</w:t>
            </w:r>
            <w:r>
              <w:t>, for the 15-minute Settlement Interval.</w:t>
            </w:r>
          </w:p>
        </w:tc>
      </w:tr>
      <w:tr w:rsidR="00766498" w14:paraId="5A5F3923" w14:textId="77777777" w:rsidTr="00766498">
        <w:trPr>
          <w:cantSplit/>
        </w:trPr>
        <w:tc>
          <w:tcPr>
            <w:tcW w:w="2419" w:type="dxa"/>
          </w:tcPr>
          <w:p w14:paraId="74A5B652" w14:textId="77777777" w:rsidR="00766498" w:rsidRDefault="00766498" w:rsidP="00766498">
            <w:pPr>
              <w:pStyle w:val="TableBody"/>
            </w:pPr>
            <w:r>
              <w:t xml:space="preserve">RESREV </w:t>
            </w:r>
            <w:r w:rsidRPr="00107CC2">
              <w:rPr>
                <w:i/>
                <w:vertAlign w:val="subscript"/>
              </w:rPr>
              <w:t>q, r, gsc, p</w:t>
            </w:r>
          </w:p>
        </w:tc>
        <w:tc>
          <w:tcPr>
            <w:tcW w:w="0" w:type="auto"/>
          </w:tcPr>
          <w:p w14:paraId="14504B26" w14:textId="77777777" w:rsidR="00766498" w:rsidRDefault="00766498" w:rsidP="00766498">
            <w:pPr>
              <w:pStyle w:val="TableBody"/>
            </w:pPr>
            <w:r>
              <w:t>$</w:t>
            </w:r>
          </w:p>
        </w:tc>
        <w:tc>
          <w:tcPr>
            <w:tcW w:w="0" w:type="auto"/>
          </w:tcPr>
          <w:p w14:paraId="675F9EE2" w14:textId="77777777" w:rsidR="00766498" w:rsidRDefault="00766498" w:rsidP="00766498">
            <w:pPr>
              <w:pStyle w:val="TableBody"/>
              <w:rPr>
                <w:i/>
              </w:rPr>
            </w:pPr>
            <w:r>
              <w:rPr>
                <w:i/>
              </w:rPr>
              <w:t>Resource Share Revenue Settlement Payment</w:t>
            </w:r>
            <w:r>
              <w:t xml:space="preserve">—The Resource share of the total payment to the entire Facility with a net metering arrangement attributed to Resource </w:t>
            </w:r>
            <w:r>
              <w:rPr>
                <w:i/>
              </w:rPr>
              <w:t>r</w:t>
            </w:r>
            <w:r>
              <w:t xml:space="preserve"> that is part of a generation site code </w:t>
            </w:r>
            <w:r>
              <w:rPr>
                <w:i/>
              </w:rPr>
              <w:t>gsc</w:t>
            </w:r>
            <w:r>
              <w:t xml:space="preserve"> for the QSE </w:t>
            </w:r>
            <w:r>
              <w:rPr>
                <w:i/>
              </w:rPr>
              <w:t>q</w:t>
            </w:r>
            <w:r>
              <w:t xml:space="preserve"> at Settlement Point </w:t>
            </w:r>
            <w:r>
              <w:rPr>
                <w:i/>
              </w:rPr>
              <w:t>p</w:t>
            </w:r>
            <w:r>
              <w:t>.</w:t>
            </w:r>
          </w:p>
        </w:tc>
      </w:tr>
      <w:tr w:rsidR="00766498" w14:paraId="61B91A78" w14:textId="77777777" w:rsidTr="00766498">
        <w:trPr>
          <w:cantSplit/>
        </w:trPr>
        <w:tc>
          <w:tcPr>
            <w:tcW w:w="2419" w:type="dxa"/>
          </w:tcPr>
          <w:p w14:paraId="121FE948" w14:textId="77777777" w:rsidR="00766498" w:rsidRDefault="00766498" w:rsidP="00766498">
            <w:pPr>
              <w:pStyle w:val="TableBody"/>
            </w:pPr>
            <w:r>
              <w:t xml:space="preserve">RESMEB </w:t>
            </w:r>
            <w:r w:rsidRPr="00107CC2">
              <w:rPr>
                <w:i/>
                <w:vertAlign w:val="subscript"/>
              </w:rPr>
              <w:t>q, r, gsc, p</w:t>
            </w:r>
          </w:p>
        </w:tc>
        <w:tc>
          <w:tcPr>
            <w:tcW w:w="0" w:type="auto"/>
          </w:tcPr>
          <w:p w14:paraId="6D452268" w14:textId="77777777" w:rsidR="00766498" w:rsidRDefault="00766498" w:rsidP="00766498">
            <w:pPr>
              <w:pStyle w:val="TableBody"/>
            </w:pPr>
            <w:r>
              <w:t>MWh</w:t>
            </w:r>
          </w:p>
        </w:tc>
        <w:tc>
          <w:tcPr>
            <w:tcW w:w="0" w:type="auto"/>
          </w:tcPr>
          <w:p w14:paraId="1045D2EA" w14:textId="77777777" w:rsidR="00766498" w:rsidRDefault="00766498" w:rsidP="00766498">
            <w:pPr>
              <w:pStyle w:val="TableBody"/>
              <w:rPr>
                <w:i/>
              </w:rPr>
            </w:pPr>
            <w:r>
              <w:rPr>
                <w:i/>
              </w:rPr>
              <w:t>Resource Share Net Meter Real-Time Energy Total</w:t>
            </w:r>
            <w:r>
              <w:t xml:space="preserve">—The Resource share of the net sum for all Settlement Meters attributed to Resource </w:t>
            </w:r>
            <w:r>
              <w:rPr>
                <w:i/>
              </w:rPr>
              <w:t>r</w:t>
            </w:r>
            <w:r>
              <w:t xml:space="preserve"> that is part of a generation site code </w:t>
            </w:r>
            <w:r>
              <w:rPr>
                <w:i/>
              </w:rPr>
              <w:t>gsc</w:t>
            </w:r>
            <w:r>
              <w:t xml:space="preserve"> for the QSE </w:t>
            </w:r>
            <w:r>
              <w:rPr>
                <w:i/>
              </w:rPr>
              <w:t>q</w:t>
            </w:r>
            <w:r>
              <w:t xml:space="preserve"> at Settlement Point </w:t>
            </w:r>
            <w:r>
              <w:rPr>
                <w:i/>
              </w:rPr>
              <w:t>p</w:t>
            </w:r>
            <w:r>
              <w:t xml:space="preserve">.  </w:t>
            </w:r>
          </w:p>
        </w:tc>
      </w:tr>
      <w:tr w:rsidR="00766498" w14:paraId="2F43A0F9" w14:textId="77777777" w:rsidTr="00766498">
        <w:trPr>
          <w:cantSplit/>
        </w:trPr>
        <w:tc>
          <w:tcPr>
            <w:tcW w:w="2419" w:type="dxa"/>
          </w:tcPr>
          <w:p w14:paraId="15396808" w14:textId="77777777" w:rsidR="00766498" w:rsidRDefault="00766498" w:rsidP="00766498">
            <w:pPr>
              <w:pStyle w:val="TableBody"/>
            </w:pPr>
            <w:r w:rsidRPr="00F93ADF">
              <w:t>WSLTOT</w:t>
            </w:r>
            <w:r w:rsidRPr="005B2B51">
              <w:t xml:space="preserve"> </w:t>
            </w:r>
            <w:r w:rsidRPr="00107CC2">
              <w:rPr>
                <w:i/>
                <w:vertAlign w:val="subscript"/>
              </w:rPr>
              <w:t>q, p</w:t>
            </w:r>
          </w:p>
        </w:tc>
        <w:tc>
          <w:tcPr>
            <w:tcW w:w="0" w:type="auto"/>
          </w:tcPr>
          <w:p w14:paraId="5658A6BD" w14:textId="77777777" w:rsidR="00766498" w:rsidRDefault="00766498" w:rsidP="00766498">
            <w:pPr>
              <w:pStyle w:val="TableBody"/>
            </w:pPr>
            <w:r w:rsidRPr="00725C1B">
              <w:t>MWh</w:t>
            </w:r>
          </w:p>
        </w:tc>
        <w:tc>
          <w:tcPr>
            <w:tcW w:w="0" w:type="auto"/>
          </w:tcPr>
          <w:p w14:paraId="22018477" w14:textId="77777777" w:rsidR="00766498" w:rsidRDefault="00766498" w:rsidP="00766498">
            <w:pPr>
              <w:pStyle w:val="TableBody"/>
              <w:rPr>
                <w:i/>
              </w:rPr>
            </w:pPr>
            <w:r w:rsidRPr="00B4196C">
              <w:rPr>
                <w:i/>
              </w:rPr>
              <w:t>WSL Total</w:t>
            </w:r>
            <w:r w:rsidRPr="00B4196C">
              <w:t xml:space="preserve">—The </w:t>
            </w:r>
            <w:r w:rsidRPr="00B35E2C">
              <w:t xml:space="preserve">total </w:t>
            </w:r>
            <w:r w:rsidRPr="007045B8">
              <w:t>WSL</w:t>
            </w:r>
            <w:r w:rsidRPr="0031111F">
              <w:t xml:space="preserve"> energy metered by the </w:t>
            </w:r>
            <w:r w:rsidRPr="0007572F">
              <w:t xml:space="preserve">Settlement Meters which measure WSL for the QSE </w:t>
            </w:r>
            <w:r w:rsidRPr="0007572F">
              <w:rPr>
                <w:i/>
              </w:rPr>
              <w:t>q</w:t>
            </w:r>
            <w:r w:rsidRPr="0007572F">
              <w:t xml:space="preserve"> at Settlement Point </w:t>
            </w:r>
            <w:r w:rsidRPr="0007572F">
              <w:rPr>
                <w:i/>
              </w:rPr>
              <w:t>p</w:t>
            </w:r>
            <w:r w:rsidRPr="0007572F">
              <w:t xml:space="preserve">.  </w:t>
            </w:r>
          </w:p>
        </w:tc>
      </w:tr>
      <w:tr w:rsidR="000E6694" w14:paraId="4ED12010" w14:textId="77777777" w:rsidTr="00766498">
        <w:trPr>
          <w:cantSplit/>
          <w:ins w:id="225" w:author="ERCOT" w:date="2019-11-06T12:38:00Z"/>
        </w:trPr>
        <w:tc>
          <w:tcPr>
            <w:tcW w:w="2419" w:type="dxa"/>
          </w:tcPr>
          <w:p w14:paraId="50833ED5" w14:textId="77777777" w:rsidR="000E6694" w:rsidRPr="00F93ADF" w:rsidRDefault="000E6694" w:rsidP="000E6694">
            <w:pPr>
              <w:pStyle w:val="TableBody"/>
              <w:rPr>
                <w:ins w:id="226" w:author="ERCOT" w:date="2019-11-06T12:38:00Z"/>
              </w:rPr>
            </w:pPr>
            <w:ins w:id="227" w:author="ERCOT" w:date="2019-11-06T12:39:00Z">
              <w:r>
                <w:t>ESR</w:t>
              </w:r>
            </w:ins>
            <w:ins w:id="228" w:author="ERCOT" w:date="2019-11-07T08:24:00Z">
              <w:r w:rsidR="00FD4662">
                <w:t>NWSL</w:t>
              </w:r>
            </w:ins>
            <w:ins w:id="229" w:author="ERCOT" w:date="2019-11-06T12:39:00Z">
              <w:r w:rsidRPr="007C315C">
                <w:t xml:space="preserve">TOT </w:t>
              </w:r>
              <w:r w:rsidRPr="005106EC">
                <w:rPr>
                  <w:i/>
                  <w:vertAlign w:val="subscript"/>
                </w:rPr>
                <w:t>q, p</w:t>
              </w:r>
            </w:ins>
          </w:p>
        </w:tc>
        <w:tc>
          <w:tcPr>
            <w:tcW w:w="0" w:type="auto"/>
          </w:tcPr>
          <w:p w14:paraId="560E4B11" w14:textId="77777777" w:rsidR="000E6694" w:rsidRPr="00725C1B" w:rsidRDefault="000E6694" w:rsidP="000E6694">
            <w:pPr>
              <w:pStyle w:val="TableBody"/>
              <w:rPr>
                <w:ins w:id="230" w:author="ERCOT" w:date="2019-11-06T12:38:00Z"/>
              </w:rPr>
            </w:pPr>
            <w:ins w:id="231" w:author="ERCOT" w:date="2019-11-06T12:39:00Z">
              <w:r w:rsidRPr="007C315C">
                <w:t>MWh</w:t>
              </w:r>
            </w:ins>
          </w:p>
        </w:tc>
        <w:tc>
          <w:tcPr>
            <w:tcW w:w="0" w:type="auto"/>
          </w:tcPr>
          <w:p w14:paraId="7D62B545" w14:textId="77777777" w:rsidR="000E6694" w:rsidRPr="00B4196C" w:rsidRDefault="000E6694" w:rsidP="00FD4662">
            <w:pPr>
              <w:pStyle w:val="TableBody"/>
              <w:rPr>
                <w:ins w:id="232" w:author="ERCOT" w:date="2019-11-06T12:38:00Z"/>
                <w:i/>
              </w:rPr>
            </w:pPr>
            <w:ins w:id="233" w:author="ERCOT" w:date="2019-11-06T12:39:00Z">
              <w:r w:rsidRPr="005106EC">
                <w:rPr>
                  <w:i/>
                </w:rPr>
                <w:t>ESR</w:t>
              </w:r>
            </w:ins>
            <w:ins w:id="234" w:author="ERCOT" w:date="2019-11-07T08:24:00Z">
              <w:r w:rsidR="00FD4662">
                <w:rPr>
                  <w:i/>
                </w:rPr>
                <w:t xml:space="preserve"> Non-WSL</w:t>
              </w:r>
            </w:ins>
            <w:ins w:id="235" w:author="ERCOT" w:date="2019-11-06T12:39:00Z">
              <w:r w:rsidRPr="005106EC">
                <w:rPr>
                  <w:i/>
                </w:rPr>
                <w:t xml:space="preserve"> Total</w:t>
              </w:r>
              <w:r w:rsidRPr="007C315C">
                <w:t xml:space="preserve">—The total energy metered by the Settlement Meters </w:t>
              </w:r>
              <w:r w:rsidRPr="0007572F">
                <w:t>which measure</w:t>
              </w:r>
              <w:r>
                <w:t>s ESR load</w:t>
              </w:r>
              <w:r w:rsidRPr="0007572F">
                <w:t xml:space="preserve"> </w:t>
              </w:r>
            </w:ins>
            <w:ins w:id="236" w:author="ERCOT" w:date="2019-11-06T12:45:00Z">
              <w:r>
                <w:t xml:space="preserve">that is not WSL </w:t>
              </w:r>
            </w:ins>
            <w:ins w:id="237" w:author="ERCOT" w:date="2019-11-06T12:39:00Z">
              <w:r w:rsidRPr="007C315C">
                <w:t xml:space="preserve">for the QSE </w:t>
              </w:r>
              <w:r w:rsidRPr="00985D33">
                <w:rPr>
                  <w:i/>
                </w:rPr>
                <w:t>q</w:t>
              </w:r>
              <w:r w:rsidRPr="007C315C">
                <w:t xml:space="preserve"> at Settlement Point </w:t>
              </w:r>
              <w:r w:rsidRPr="00985D33">
                <w:rPr>
                  <w:i/>
                </w:rPr>
                <w:t>p.</w:t>
              </w:r>
              <w:r w:rsidRPr="007C315C">
                <w:t xml:space="preserve">  </w:t>
              </w:r>
            </w:ins>
          </w:p>
        </w:tc>
      </w:tr>
      <w:tr w:rsidR="000E6694" w14:paraId="7190B09B" w14:textId="77777777" w:rsidTr="00766498">
        <w:trPr>
          <w:cantSplit/>
        </w:trPr>
        <w:tc>
          <w:tcPr>
            <w:tcW w:w="2419" w:type="dxa"/>
          </w:tcPr>
          <w:p w14:paraId="47C7D35D" w14:textId="77777777" w:rsidR="000E6694" w:rsidRDefault="000E6694" w:rsidP="000E6694">
            <w:pPr>
              <w:pStyle w:val="TableBody"/>
            </w:pPr>
            <w:r w:rsidRPr="00F93ADF">
              <w:rPr>
                <w:bCs/>
              </w:rPr>
              <w:t>MEBL</w:t>
            </w:r>
            <w:r w:rsidRPr="005B2B51">
              <w:rPr>
                <w:bCs/>
              </w:rPr>
              <w:t xml:space="preserve"> </w:t>
            </w:r>
            <w:r w:rsidRPr="00107CC2">
              <w:rPr>
                <w:bCs/>
                <w:i/>
                <w:vertAlign w:val="subscript"/>
              </w:rPr>
              <w:t>q,r,b</w:t>
            </w:r>
          </w:p>
        </w:tc>
        <w:tc>
          <w:tcPr>
            <w:tcW w:w="0" w:type="auto"/>
          </w:tcPr>
          <w:p w14:paraId="5804708C" w14:textId="77777777" w:rsidR="000E6694" w:rsidRDefault="000E6694" w:rsidP="000E6694">
            <w:pPr>
              <w:pStyle w:val="TableBody"/>
            </w:pPr>
            <w:r w:rsidRPr="00F93ADF">
              <w:t>MWh</w:t>
            </w:r>
          </w:p>
        </w:tc>
        <w:tc>
          <w:tcPr>
            <w:tcW w:w="0" w:type="auto"/>
          </w:tcPr>
          <w:p w14:paraId="3D5E9BED" w14:textId="77777777" w:rsidR="000E6694" w:rsidRDefault="000E6694" w:rsidP="000E6694">
            <w:pPr>
              <w:pStyle w:val="TableBody"/>
              <w:rPr>
                <w:i/>
              </w:rPr>
            </w:pPr>
            <w:r w:rsidRPr="00B3121D">
              <w:rPr>
                <w:i/>
              </w:rPr>
              <w:t xml:space="preserve">Metered Energy for Wholesale </w:t>
            </w:r>
            <w:r>
              <w:rPr>
                <w:i/>
              </w:rPr>
              <w:t xml:space="preserve">Storage </w:t>
            </w:r>
            <w:r w:rsidRPr="00B3121D">
              <w:rPr>
                <w:i/>
              </w:rPr>
              <w:t>Load at bus</w:t>
            </w:r>
            <w:r w:rsidRPr="00B3121D">
              <w:sym w:font="Symbol" w:char="F0BE"/>
            </w:r>
            <w:r w:rsidRPr="00B3121D">
              <w:t xml:space="preserve">The WSL energy metered by the Settlement Meter which measures WSL for the 15-minute Settlement </w:t>
            </w:r>
            <w:r w:rsidRPr="00B4196C">
              <w:t xml:space="preserve">Interval represented as a negative value, for the QSE </w:t>
            </w:r>
            <w:r w:rsidRPr="00E26485">
              <w:rPr>
                <w:i/>
              </w:rPr>
              <w:t>q</w:t>
            </w:r>
            <w:r w:rsidRPr="00B35E2C">
              <w:t xml:space="preserve">, Resource </w:t>
            </w:r>
            <w:r w:rsidRPr="007045B8">
              <w:rPr>
                <w:i/>
              </w:rPr>
              <w:t>r</w:t>
            </w:r>
            <w:r w:rsidRPr="0031111F">
              <w:t xml:space="preserve">, at bus </w:t>
            </w:r>
            <w:r w:rsidRPr="0007572F">
              <w:rPr>
                <w:i/>
              </w:rPr>
              <w:t>b</w:t>
            </w:r>
            <w:r w:rsidRPr="0007572F">
              <w:t xml:space="preserve">.  </w:t>
            </w:r>
          </w:p>
        </w:tc>
      </w:tr>
      <w:tr w:rsidR="000E6694" w14:paraId="5615B19B" w14:textId="77777777" w:rsidTr="00766498">
        <w:trPr>
          <w:cantSplit/>
          <w:ins w:id="238" w:author="ERCOT" w:date="2019-11-06T12:38:00Z"/>
        </w:trPr>
        <w:tc>
          <w:tcPr>
            <w:tcW w:w="2419" w:type="dxa"/>
          </w:tcPr>
          <w:p w14:paraId="56D41E85" w14:textId="77777777" w:rsidR="000E6694" w:rsidRPr="00F93ADF" w:rsidRDefault="000E6694" w:rsidP="000E6694">
            <w:pPr>
              <w:pStyle w:val="TableBody"/>
              <w:rPr>
                <w:ins w:id="239" w:author="ERCOT" w:date="2019-11-06T12:38:00Z"/>
                <w:bCs/>
              </w:rPr>
            </w:pPr>
            <w:ins w:id="240" w:author="ERCOT" w:date="2019-11-06T12:38:00Z">
              <w:r w:rsidRPr="00067E90">
                <w:t>MEB</w:t>
              </w:r>
              <w:r>
                <w:t>R</w:t>
              </w:r>
              <w:r w:rsidRPr="00067E90">
                <w:t xml:space="preserve"> </w:t>
              </w:r>
              <w:r w:rsidRPr="00985D33">
                <w:rPr>
                  <w:i/>
                  <w:vertAlign w:val="subscript"/>
                </w:rPr>
                <w:t>q,</w:t>
              </w:r>
            </w:ins>
            <w:ins w:id="241" w:author="ERCOT" w:date="2019-12-05T14:30:00Z">
              <w:r w:rsidR="00BB3A58">
                <w:rPr>
                  <w:i/>
                  <w:vertAlign w:val="subscript"/>
                </w:rPr>
                <w:t xml:space="preserve"> </w:t>
              </w:r>
            </w:ins>
            <w:ins w:id="242" w:author="ERCOT" w:date="2019-11-06T12:38:00Z">
              <w:r w:rsidRPr="00985D33">
                <w:rPr>
                  <w:i/>
                  <w:vertAlign w:val="subscript"/>
                </w:rPr>
                <w:t>r,</w:t>
              </w:r>
            </w:ins>
            <w:ins w:id="243" w:author="ERCOT" w:date="2019-12-05T14:30:00Z">
              <w:r w:rsidR="00BB3A58">
                <w:rPr>
                  <w:i/>
                  <w:vertAlign w:val="subscript"/>
                </w:rPr>
                <w:t xml:space="preserve"> </w:t>
              </w:r>
            </w:ins>
            <w:ins w:id="244" w:author="ERCOT" w:date="2019-11-06T12:38:00Z">
              <w:r w:rsidRPr="00985D33">
                <w:rPr>
                  <w:i/>
                  <w:vertAlign w:val="subscript"/>
                </w:rPr>
                <w:t>b</w:t>
              </w:r>
            </w:ins>
          </w:p>
        </w:tc>
        <w:tc>
          <w:tcPr>
            <w:tcW w:w="0" w:type="auto"/>
          </w:tcPr>
          <w:p w14:paraId="22A3CA08" w14:textId="77777777" w:rsidR="000E6694" w:rsidRPr="00F93ADF" w:rsidRDefault="000E6694" w:rsidP="000E6694">
            <w:pPr>
              <w:pStyle w:val="TableBody"/>
              <w:rPr>
                <w:ins w:id="245" w:author="ERCOT" w:date="2019-11-06T12:38:00Z"/>
              </w:rPr>
            </w:pPr>
            <w:ins w:id="246" w:author="ERCOT" w:date="2019-11-06T12:38:00Z">
              <w:r w:rsidRPr="00067E90">
                <w:t>MWh</w:t>
              </w:r>
            </w:ins>
          </w:p>
        </w:tc>
        <w:tc>
          <w:tcPr>
            <w:tcW w:w="0" w:type="auto"/>
          </w:tcPr>
          <w:p w14:paraId="008A5619" w14:textId="77777777" w:rsidR="000E6694" w:rsidRPr="00B3121D" w:rsidRDefault="000E6694" w:rsidP="00FD4662">
            <w:pPr>
              <w:pStyle w:val="TableBody"/>
              <w:rPr>
                <w:ins w:id="247" w:author="ERCOT" w:date="2019-11-06T12:38:00Z"/>
                <w:i/>
              </w:rPr>
            </w:pPr>
            <w:ins w:id="248" w:author="ERCOT" w:date="2019-11-06T12:38:00Z">
              <w:r w:rsidRPr="004615F6">
                <w:rPr>
                  <w:i/>
                </w:rPr>
                <w:t xml:space="preserve">Metered Energy for </w:t>
              </w:r>
              <w:r w:rsidRPr="00157CEA">
                <w:rPr>
                  <w:i/>
                </w:rPr>
                <w:t xml:space="preserve">Energy Storage Resource </w:t>
              </w:r>
              <w:r>
                <w:rPr>
                  <w:i/>
                </w:rPr>
                <w:t xml:space="preserve">load </w:t>
              </w:r>
              <w:r w:rsidRPr="004615F6">
                <w:rPr>
                  <w:i/>
                </w:rPr>
                <w:t xml:space="preserve">at Bus </w:t>
              </w:r>
              <w:r w:rsidRPr="00157CEA">
                <w:t xml:space="preserve">- </w:t>
              </w:r>
              <w:r w:rsidRPr="00B3121D">
                <w:t xml:space="preserve">The energy metered by the Settlement Meter which measures </w:t>
              </w:r>
              <w:r>
                <w:t>ESR load</w:t>
              </w:r>
              <w:r w:rsidRPr="00B3121D">
                <w:t xml:space="preserve"> </w:t>
              </w:r>
            </w:ins>
            <w:ins w:id="249" w:author="ERCOT" w:date="2019-11-06T12:51:00Z">
              <w:r w:rsidR="00D5269F">
                <w:t xml:space="preserve">that is not WSL </w:t>
              </w:r>
            </w:ins>
            <w:ins w:id="250" w:author="ERCOT" w:date="2019-11-06T12:38:00Z">
              <w:r w:rsidRPr="00B3121D">
                <w:t xml:space="preserve">for the 15-minute Settlement </w:t>
              </w:r>
              <w:r w:rsidRPr="00B4196C">
                <w:t xml:space="preserve">Interval represented as a negative value, for the QSE </w:t>
              </w:r>
              <w:r w:rsidRPr="00E26485">
                <w:rPr>
                  <w:i/>
                </w:rPr>
                <w:t>q</w:t>
              </w:r>
              <w:r w:rsidRPr="00B35E2C">
                <w:t xml:space="preserve">, Resource </w:t>
              </w:r>
              <w:r w:rsidRPr="007045B8">
                <w:rPr>
                  <w:i/>
                </w:rPr>
                <w:t>r</w:t>
              </w:r>
              <w:r w:rsidRPr="0031111F">
                <w:t xml:space="preserve">, at bus </w:t>
              </w:r>
              <w:r w:rsidRPr="0007572F">
                <w:rPr>
                  <w:i/>
                </w:rPr>
                <w:t>b</w:t>
              </w:r>
              <w:r w:rsidRPr="0007572F">
                <w:t xml:space="preserve">.  </w:t>
              </w:r>
              <w:r w:rsidRPr="00067E90">
                <w:rPr>
                  <w:i/>
                </w:rPr>
                <w:t xml:space="preserve"> </w:t>
              </w:r>
            </w:ins>
          </w:p>
        </w:tc>
      </w:tr>
      <w:tr w:rsidR="000E6694" w14:paraId="28540CF5" w14:textId="77777777" w:rsidTr="00766498">
        <w:trPr>
          <w:cantSplit/>
        </w:trPr>
        <w:tc>
          <w:tcPr>
            <w:tcW w:w="2419" w:type="dxa"/>
          </w:tcPr>
          <w:p w14:paraId="194B6DD0" w14:textId="77777777" w:rsidR="000E6694" w:rsidRDefault="000E6694" w:rsidP="000E6694">
            <w:pPr>
              <w:pStyle w:val="TableBody"/>
            </w:pPr>
            <w:r>
              <w:t xml:space="preserve">NMSAMTTOT </w:t>
            </w:r>
            <w:r w:rsidRPr="00107CC2">
              <w:rPr>
                <w:i/>
                <w:vertAlign w:val="subscript"/>
              </w:rPr>
              <w:t>gsc</w:t>
            </w:r>
          </w:p>
        </w:tc>
        <w:tc>
          <w:tcPr>
            <w:tcW w:w="0" w:type="auto"/>
          </w:tcPr>
          <w:p w14:paraId="7DC09615" w14:textId="77777777" w:rsidR="000E6694" w:rsidRDefault="000E6694" w:rsidP="000E6694">
            <w:pPr>
              <w:pStyle w:val="TableBody"/>
            </w:pPr>
            <w:r>
              <w:t>$</w:t>
            </w:r>
          </w:p>
        </w:tc>
        <w:tc>
          <w:tcPr>
            <w:tcW w:w="0" w:type="auto"/>
          </w:tcPr>
          <w:p w14:paraId="604A9571" w14:textId="77777777" w:rsidR="000E6694" w:rsidRDefault="000E6694" w:rsidP="000E6694">
            <w:pPr>
              <w:pStyle w:val="TableBody"/>
            </w:pPr>
            <w:r>
              <w:rPr>
                <w:i/>
              </w:rPr>
              <w:t>Net Metering Settlement</w:t>
            </w:r>
            <w:r>
              <w:t>—The total payment or charge to a generation site with a net metering arrangement.</w:t>
            </w:r>
          </w:p>
        </w:tc>
      </w:tr>
      <w:tr w:rsidR="000E6694" w14:paraId="7C7AB687" w14:textId="77777777" w:rsidTr="00766498">
        <w:trPr>
          <w:cantSplit/>
        </w:trPr>
        <w:tc>
          <w:tcPr>
            <w:tcW w:w="2419" w:type="dxa"/>
          </w:tcPr>
          <w:p w14:paraId="3B81E4FA" w14:textId="77777777" w:rsidR="000E6694" w:rsidRPr="00600AFF" w:rsidRDefault="000E6694" w:rsidP="000E6694">
            <w:pPr>
              <w:pStyle w:val="TableBody"/>
            </w:pPr>
            <w:r w:rsidRPr="006E32D6">
              <w:t>WSLAMTTOT</w:t>
            </w:r>
            <w:r w:rsidRPr="005B2B51">
              <w:rPr>
                <w:vertAlign w:val="subscript"/>
              </w:rPr>
              <w:t xml:space="preserve"> </w:t>
            </w:r>
            <w:r w:rsidRPr="00107CC2">
              <w:rPr>
                <w:i/>
                <w:vertAlign w:val="subscript"/>
              </w:rPr>
              <w:t>q, r, p</w:t>
            </w:r>
            <w:r w:rsidRPr="005B2B51">
              <w:rPr>
                <w:vertAlign w:val="subscript"/>
              </w:rPr>
              <w:t xml:space="preserve">  </w:t>
            </w:r>
          </w:p>
        </w:tc>
        <w:tc>
          <w:tcPr>
            <w:tcW w:w="0" w:type="auto"/>
          </w:tcPr>
          <w:p w14:paraId="013A19B9" w14:textId="77777777" w:rsidR="000E6694" w:rsidRDefault="000E6694" w:rsidP="000E6694">
            <w:pPr>
              <w:pStyle w:val="TableBody"/>
            </w:pPr>
            <w:r w:rsidRPr="006E32D6">
              <w:t>$</w:t>
            </w:r>
          </w:p>
        </w:tc>
        <w:tc>
          <w:tcPr>
            <w:tcW w:w="0" w:type="auto"/>
          </w:tcPr>
          <w:p w14:paraId="2CF98BF3" w14:textId="77777777" w:rsidR="000E6694" w:rsidRDefault="000E6694" w:rsidP="00FD4662">
            <w:pPr>
              <w:pStyle w:val="TableBody"/>
              <w:rPr>
                <w:i/>
              </w:rPr>
            </w:pPr>
            <w:r w:rsidRPr="009D7C29">
              <w:rPr>
                <w:i/>
              </w:rPr>
              <w:t>Wholesale Storage Load Settlement</w:t>
            </w:r>
            <w:r w:rsidRPr="006E32D6">
              <w:t>—</w:t>
            </w:r>
            <w:r w:rsidRPr="006E32D6">
              <w:rPr>
                <w:iCs w:val="0"/>
              </w:rPr>
              <w:t xml:space="preserve">The total payment or charge to QSE </w:t>
            </w:r>
            <w:r w:rsidRPr="0000116F">
              <w:rPr>
                <w:i/>
                <w:iCs w:val="0"/>
              </w:rPr>
              <w:t>q</w:t>
            </w:r>
            <w:r w:rsidRPr="006E32D6">
              <w:rPr>
                <w:iCs w:val="0"/>
              </w:rPr>
              <w:t>, R</w:t>
            </w:r>
            <w:r>
              <w:rPr>
                <w:iCs w:val="0"/>
              </w:rPr>
              <w:t>esource</w:t>
            </w:r>
            <w:r w:rsidRPr="006E32D6">
              <w:rPr>
                <w:iCs w:val="0"/>
              </w:rPr>
              <w:t xml:space="preserve"> </w:t>
            </w:r>
            <w:r w:rsidRPr="0000116F">
              <w:rPr>
                <w:i/>
                <w:iCs w:val="0"/>
              </w:rPr>
              <w:t>r</w:t>
            </w:r>
            <w:r w:rsidRPr="006E32D6">
              <w:rPr>
                <w:iCs w:val="0"/>
              </w:rPr>
              <w:t xml:space="preserve">, at Settlement Point </w:t>
            </w:r>
            <w:r w:rsidRPr="0000116F">
              <w:rPr>
                <w:i/>
                <w:iCs w:val="0"/>
              </w:rPr>
              <w:t>p</w:t>
            </w:r>
            <w:r w:rsidRPr="006E32D6">
              <w:rPr>
                <w:iCs w:val="0"/>
              </w:rPr>
              <w:t xml:space="preserve">, </w:t>
            </w:r>
            <w:r w:rsidRPr="006E32D6">
              <w:t>for WSL</w:t>
            </w:r>
            <w:r w:rsidRPr="0063384D">
              <w:t xml:space="preserve"> </w:t>
            </w:r>
            <w:r w:rsidRPr="00FE1533">
              <w:rPr>
                <w:iCs w:val="0"/>
              </w:rPr>
              <w:t>for each 15-minute Settlement Interval.</w:t>
            </w:r>
          </w:p>
        </w:tc>
      </w:tr>
      <w:tr w:rsidR="003A2217" w14:paraId="7FA6A244" w14:textId="77777777" w:rsidTr="00766498">
        <w:trPr>
          <w:cantSplit/>
          <w:ins w:id="251" w:author="ERCOT" w:date="2019-11-22T09:08:00Z"/>
        </w:trPr>
        <w:tc>
          <w:tcPr>
            <w:tcW w:w="2419" w:type="dxa"/>
          </w:tcPr>
          <w:p w14:paraId="0AB948CD" w14:textId="77777777" w:rsidR="003A2217" w:rsidRPr="006E32D6" w:rsidRDefault="003A2217" w:rsidP="003A2217">
            <w:pPr>
              <w:pStyle w:val="TableBody"/>
              <w:rPr>
                <w:ins w:id="252" w:author="ERCOT" w:date="2019-11-22T09:08:00Z"/>
              </w:rPr>
            </w:pPr>
            <w:ins w:id="253" w:author="ERCOT" w:date="2019-11-22T09:09:00Z">
              <w:r>
                <w:t>ESRNWSL</w:t>
              </w:r>
              <w:r w:rsidRPr="004368B4">
                <w:t>AMTTOT</w:t>
              </w:r>
              <w:r w:rsidRPr="004368B4">
                <w:rPr>
                  <w:vertAlign w:val="subscript"/>
                </w:rPr>
                <w:t xml:space="preserve"> </w:t>
              </w:r>
              <w:r w:rsidRPr="00107CC2">
                <w:rPr>
                  <w:i/>
                  <w:vertAlign w:val="subscript"/>
                </w:rPr>
                <w:t>q, r, p</w:t>
              </w:r>
            </w:ins>
          </w:p>
        </w:tc>
        <w:tc>
          <w:tcPr>
            <w:tcW w:w="0" w:type="auto"/>
          </w:tcPr>
          <w:p w14:paraId="012AA3FD" w14:textId="77777777" w:rsidR="003A2217" w:rsidRPr="006E32D6" w:rsidRDefault="003A2217" w:rsidP="003A2217">
            <w:pPr>
              <w:pStyle w:val="TableBody"/>
              <w:rPr>
                <w:ins w:id="254" w:author="ERCOT" w:date="2019-11-22T09:08:00Z"/>
              </w:rPr>
            </w:pPr>
            <w:ins w:id="255" w:author="ERCOT" w:date="2019-11-22T09:09:00Z">
              <w:r w:rsidRPr="004368B4">
                <w:t>$</w:t>
              </w:r>
            </w:ins>
          </w:p>
        </w:tc>
        <w:tc>
          <w:tcPr>
            <w:tcW w:w="0" w:type="auto"/>
          </w:tcPr>
          <w:p w14:paraId="5BE1C746" w14:textId="77777777" w:rsidR="003A2217" w:rsidRPr="009D7C29" w:rsidRDefault="003A2217" w:rsidP="003A2217">
            <w:pPr>
              <w:pStyle w:val="TableBody"/>
              <w:rPr>
                <w:ins w:id="256" w:author="ERCOT" w:date="2019-11-22T09:08:00Z"/>
                <w:i/>
              </w:rPr>
            </w:pPr>
            <w:ins w:id="257" w:author="ERCOT" w:date="2019-11-22T09:09:00Z">
              <w:r>
                <w:rPr>
                  <w:i/>
                </w:rPr>
                <w:t xml:space="preserve">Energy Storage Resource Non-WSL </w:t>
              </w:r>
              <w:r w:rsidRPr="004368B4">
                <w:rPr>
                  <w:i/>
                </w:rPr>
                <w:t>Settlement</w:t>
              </w:r>
              <w:r w:rsidRPr="004368B4">
                <w:t>—</w:t>
              </w:r>
              <w:r w:rsidRPr="00997DBF">
                <w:t xml:space="preserve">The total payment or charge to QSE </w:t>
              </w:r>
              <w:r w:rsidRPr="00672F2C">
                <w:rPr>
                  <w:i/>
                </w:rPr>
                <w:t>q</w:t>
              </w:r>
              <w:r w:rsidRPr="00997DBF">
                <w:t>, R</w:t>
              </w:r>
              <w:r>
                <w:t>esource</w:t>
              </w:r>
              <w:r w:rsidRPr="00997DBF">
                <w:t xml:space="preserve"> </w:t>
              </w:r>
              <w:r w:rsidRPr="00672F2C">
                <w:rPr>
                  <w:i/>
                </w:rPr>
                <w:t>r</w:t>
              </w:r>
              <w:r w:rsidRPr="00997DBF">
                <w:t xml:space="preserve">, at Settlement Point </w:t>
              </w:r>
              <w:r w:rsidRPr="00672F2C">
                <w:rPr>
                  <w:i/>
                </w:rPr>
                <w:t>p</w:t>
              </w:r>
              <w:r w:rsidRPr="00997DBF">
                <w:t xml:space="preserve">, for </w:t>
              </w:r>
              <w:r>
                <w:t>ESR load</w:t>
              </w:r>
              <w:r w:rsidRPr="00997DBF">
                <w:t xml:space="preserve"> </w:t>
              </w:r>
              <w:r>
                <w:t xml:space="preserve">that is not WSL </w:t>
              </w:r>
              <w:r w:rsidRPr="00997DBF">
                <w:t>for each 15-minute Settlement Interval.</w:t>
              </w:r>
            </w:ins>
          </w:p>
        </w:tc>
      </w:tr>
      <w:tr w:rsidR="003A2217" w14:paraId="2CAAE4F2" w14:textId="77777777" w:rsidTr="00766498">
        <w:trPr>
          <w:cantSplit/>
        </w:trPr>
        <w:tc>
          <w:tcPr>
            <w:tcW w:w="2419" w:type="dxa"/>
          </w:tcPr>
          <w:p w14:paraId="36AC0E34" w14:textId="77777777" w:rsidR="003A2217" w:rsidRDefault="003A2217" w:rsidP="003A2217">
            <w:pPr>
              <w:pStyle w:val="TableBody"/>
            </w:pPr>
            <w:r w:rsidRPr="00600AFF">
              <w:t xml:space="preserve">NMRTETOT </w:t>
            </w:r>
            <w:r w:rsidRPr="00107CC2">
              <w:rPr>
                <w:i/>
                <w:vertAlign w:val="subscript"/>
              </w:rPr>
              <w:t>gsc</w:t>
            </w:r>
          </w:p>
        </w:tc>
        <w:tc>
          <w:tcPr>
            <w:tcW w:w="0" w:type="auto"/>
          </w:tcPr>
          <w:p w14:paraId="01A9B258" w14:textId="77777777" w:rsidR="003A2217" w:rsidRDefault="003A2217" w:rsidP="003A2217">
            <w:pPr>
              <w:pStyle w:val="TableBody"/>
            </w:pPr>
            <w:r>
              <w:t>MWh</w:t>
            </w:r>
          </w:p>
        </w:tc>
        <w:tc>
          <w:tcPr>
            <w:tcW w:w="0" w:type="auto"/>
          </w:tcPr>
          <w:p w14:paraId="662B7817" w14:textId="77777777" w:rsidR="003A2217" w:rsidRDefault="003A2217" w:rsidP="003A2217">
            <w:pPr>
              <w:pStyle w:val="TableBody"/>
              <w:rPr>
                <w:i/>
              </w:rPr>
            </w:pPr>
            <w:r>
              <w:rPr>
                <w:i/>
              </w:rPr>
              <w:t>Net Meter Real-Time Energy Total</w:t>
            </w:r>
            <w:r>
              <w:t xml:space="preserve">—The net sum for all Settlement Meters included in generation site code </w:t>
            </w:r>
            <w:r>
              <w:rPr>
                <w:i/>
              </w:rPr>
              <w:t>gsc</w:t>
            </w:r>
            <w:r>
              <w:t>.  A positive value indicates an injection of power to the ERCOT System.</w:t>
            </w:r>
          </w:p>
        </w:tc>
      </w:tr>
      <w:tr w:rsidR="003A2217" w14:paraId="63CD123B" w14:textId="77777777" w:rsidTr="00766498">
        <w:trPr>
          <w:cantSplit/>
        </w:trPr>
        <w:tc>
          <w:tcPr>
            <w:tcW w:w="2419" w:type="dxa"/>
          </w:tcPr>
          <w:p w14:paraId="331DEE02" w14:textId="77777777" w:rsidR="003A2217" w:rsidRDefault="003A2217" w:rsidP="003A2217">
            <w:pPr>
              <w:pStyle w:val="TableBody"/>
            </w:pPr>
            <w:r>
              <w:t xml:space="preserve">GSPLITPER </w:t>
            </w:r>
            <w:r w:rsidRPr="00107CC2">
              <w:rPr>
                <w:i/>
                <w:vertAlign w:val="subscript"/>
              </w:rPr>
              <w:t>q, r, gsc, p</w:t>
            </w:r>
          </w:p>
        </w:tc>
        <w:tc>
          <w:tcPr>
            <w:tcW w:w="0" w:type="auto"/>
          </w:tcPr>
          <w:p w14:paraId="1E409141" w14:textId="77777777" w:rsidR="003A2217" w:rsidRDefault="003A2217" w:rsidP="003A2217">
            <w:pPr>
              <w:pStyle w:val="TableBody"/>
            </w:pPr>
            <w:r>
              <w:t>none</w:t>
            </w:r>
          </w:p>
        </w:tc>
        <w:tc>
          <w:tcPr>
            <w:tcW w:w="0" w:type="auto"/>
          </w:tcPr>
          <w:p w14:paraId="2E112BE1" w14:textId="77777777" w:rsidR="003A2217" w:rsidRDefault="003A2217" w:rsidP="003A2217">
            <w:pPr>
              <w:pStyle w:val="TableBody"/>
            </w:pPr>
            <w:r>
              <w:rPr>
                <w:i/>
              </w:rPr>
              <w:t>Generation Resource SCADA Splitting Percentage</w:t>
            </w:r>
            <w:r>
              <w:t xml:space="preserve">—The generation allocation percentage for Resource </w:t>
            </w:r>
            <w:r>
              <w:rPr>
                <w:i/>
              </w:rPr>
              <w:t>r</w:t>
            </w:r>
            <w:r>
              <w:t xml:space="preserve"> that is part of a net metering arrangement.  GSPLITPER is calculated by taking the Supervisory Control and Data Acquisition (SCADA) values (GSSPLITSCA) for a particular Generation Resource </w:t>
            </w:r>
            <w:r>
              <w:rPr>
                <w:i/>
              </w:rPr>
              <w:t>r</w:t>
            </w:r>
            <w:r>
              <w:t xml:space="preserve"> that is part of a net metering configuration and dividing by the sum of all SCADA values for all Resources that are included in the net metering configuration for each interval.  Where for a Combined Cycle Train, the Resource </w:t>
            </w:r>
            <w:r w:rsidRPr="00B34C5D">
              <w:rPr>
                <w:i/>
              </w:rPr>
              <w:t>r</w:t>
            </w:r>
            <w:r>
              <w:rPr>
                <w:i/>
              </w:rPr>
              <w:t xml:space="preserve"> </w:t>
            </w:r>
            <w:r>
              <w:t>is the Combined Cycle Train.</w:t>
            </w:r>
          </w:p>
        </w:tc>
      </w:tr>
      <w:tr w:rsidR="003A2217" w14:paraId="696FCB15" w14:textId="77777777" w:rsidTr="00766498">
        <w:trPr>
          <w:cantSplit/>
        </w:trPr>
        <w:tc>
          <w:tcPr>
            <w:tcW w:w="2419" w:type="dxa"/>
          </w:tcPr>
          <w:p w14:paraId="4D4143D0" w14:textId="77777777" w:rsidR="003A2217" w:rsidRPr="00D87CFB" w:rsidRDefault="003A2217" w:rsidP="003A2217">
            <w:pPr>
              <w:pStyle w:val="TableBody"/>
              <w:rPr>
                <w:i/>
              </w:rPr>
            </w:pPr>
            <w:r w:rsidRPr="00D661BC">
              <w:rPr>
                <w:i/>
              </w:rPr>
              <w:t>q</w:t>
            </w:r>
          </w:p>
        </w:tc>
        <w:tc>
          <w:tcPr>
            <w:tcW w:w="0" w:type="auto"/>
          </w:tcPr>
          <w:p w14:paraId="5BD36F5B" w14:textId="77777777" w:rsidR="003A2217" w:rsidRDefault="003A2217" w:rsidP="003A2217">
            <w:pPr>
              <w:pStyle w:val="TableBody"/>
            </w:pPr>
            <w:r>
              <w:t>none</w:t>
            </w:r>
          </w:p>
        </w:tc>
        <w:tc>
          <w:tcPr>
            <w:tcW w:w="0" w:type="auto"/>
          </w:tcPr>
          <w:p w14:paraId="5963EC5E" w14:textId="77777777" w:rsidR="003A2217" w:rsidRDefault="003A2217" w:rsidP="003A2217">
            <w:pPr>
              <w:pStyle w:val="TableBody"/>
            </w:pPr>
            <w:r>
              <w:t>A QSE.</w:t>
            </w:r>
          </w:p>
        </w:tc>
      </w:tr>
      <w:tr w:rsidR="003A2217" w14:paraId="178FB0E3" w14:textId="77777777" w:rsidTr="00766498">
        <w:trPr>
          <w:cantSplit/>
        </w:trPr>
        <w:tc>
          <w:tcPr>
            <w:tcW w:w="2419" w:type="dxa"/>
          </w:tcPr>
          <w:p w14:paraId="00CEC4EA" w14:textId="77777777" w:rsidR="003A2217" w:rsidRPr="00D87CFB" w:rsidRDefault="003A2217" w:rsidP="003A2217">
            <w:pPr>
              <w:pStyle w:val="TableBody"/>
              <w:rPr>
                <w:i/>
              </w:rPr>
            </w:pPr>
            <w:r w:rsidRPr="00D661BC">
              <w:rPr>
                <w:i/>
              </w:rPr>
              <w:t>p</w:t>
            </w:r>
          </w:p>
        </w:tc>
        <w:tc>
          <w:tcPr>
            <w:tcW w:w="0" w:type="auto"/>
          </w:tcPr>
          <w:p w14:paraId="17650825" w14:textId="77777777" w:rsidR="003A2217" w:rsidRDefault="003A2217" w:rsidP="003A2217">
            <w:pPr>
              <w:pStyle w:val="TableBody"/>
            </w:pPr>
            <w:r>
              <w:t>none</w:t>
            </w:r>
          </w:p>
        </w:tc>
        <w:tc>
          <w:tcPr>
            <w:tcW w:w="0" w:type="auto"/>
          </w:tcPr>
          <w:p w14:paraId="19F643B2" w14:textId="77777777" w:rsidR="003A2217" w:rsidRDefault="003A2217" w:rsidP="003A2217">
            <w:pPr>
              <w:pStyle w:val="TableBody"/>
            </w:pPr>
            <w:r>
              <w:t>A Resource Node Settlement Point.</w:t>
            </w:r>
          </w:p>
        </w:tc>
      </w:tr>
      <w:tr w:rsidR="003A2217" w14:paraId="5C637FB6" w14:textId="77777777" w:rsidTr="00766498">
        <w:trPr>
          <w:cantSplit/>
        </w:trPr>
        <w:tc>
          <w:tcPr>
            <w:tcW w:w="2419" w:type="dxa"/>
          </w:tcPr>
          <w:p w14:paraId="7E81AC8C" w14:textId="77777777" w:rsidR="003A2217" w:rsidRPr="00D87CFB" w:rsidRDefault="003A2217" w:rsidP="003A2217">
            <w:pPr>
              <w:pStyle w:val="TableBody"/>
              <w:rPr>
                <w:i/>
              </w:rPr>
            </w:pPr>
            <w:r w:rsidRPr="00D661BC">
              <w:rPr>
                <w:i/>
              </w:rPr>
              <w:lastRenderedPageBreak/>
              <w:t>r</w:t>
            </w:r>
          </w:p>
        </w:tc>
        <w:tc>
          <w:tcPr>
            <w:tcW w:w="0" w:type="auto"/>
          </w:tcPr>
          <w:p w14:paraId="4FC56245" w14:textId="77777777" w:rsidR="003A2217" w:rsidRDefault="003A2217" w:rsidP="003A2217">
            <w:pPr>
              <w:pStyle w:val="TableBody"/>
            </w:pPr>
            <w:r>
              <w:t>none</w:t>
            </w:r>
          </w:p>
        </w:tc>
        <w:tc>
          <w:tcPr>
            <w:tcW w:w="0" w:type="auto"/>
          </w:tcPr>
          <w:p w14:paraId="6257C668" w14:textId="77777777" w:rsidR="003A2217" w:rsidRDefault="003A2217" w:rsidP="003A2217">
            <w:pPr>
              <w:pStyle w:val="TableBody"/>
            </w:pPr>
            <w:r>
              <w:t>A Generation Resource or a</w:t>
            </w:r>
            <w:ins w:id="258" w:author="ERCOT" w:date="2019-11-07T13:41:00Z">
              <w:r>
                <w:t xml:space="preserve"> C</w:t>
              </w:r>
            </w:ins>
            <w:ins w:id="259" w:author="ERCOT" w:date="2019-11-11T14:01:00Z">
              <w:r>
                <w:t xml:space="preserve">ontrollable </w:t>
              </w:r>
            </w:ins>
            <w:ins w:id="260" w:author="ERCOT" w:date="2019-11-07T13:41:00Z">
              <w:r>
                <w:t>L</w:t>
              </w:r>
            </w:ins>
            <w:ins w:id="261" w:author="ERCOT" w:date="2019-11-11T14:01:00Z">
              <w:r>
                <w:t xml:space="preserve">oad </w:t>
              </w:r>
            </w:ins>
            <w:ins w:id="262" w:author="ERCOT" w:date="2019-11-07T13:41:00Z">
              <w:r>
                <w:t>R</w:t>
              </w:r>
            </w:ins>
            <w:ins w:id="263" w:author="ERCOT" w:date="2019-11-11T14:01:00Z">
              <w:r>
                <w:t>esource</w:t>
              </w:r>
            </w:ins>
            <w:ins w:id="264" w:author="ERCOT" w:date="2019-11-07T13:41:00Z">
              <w:r>
                <w:t xml:space="preserve"> that is part of an</w:t>
              </w:r>
            </w:ins>
            <w:del w:id="265" w:author="ERCOT" w:date="2019-11-07T13:41:00Z">
              <w:r w:rsidDel="00F71D3C">
                <w:delText>n</w:delText>
              </w:r>
            </w:del>
            <w:r>
              <w:t xml:space="preserve"> </w:t>
            </w:r>
            <w:del w:id="266" w:author="ERCOT" w:date="2019-11-06T12:53:00Z">
              <w:r w:rsidDel="00D45E57">
                <w:delText>e</w:delText>
              </w:r>
            </w:del>
            <w:ins w:id="267" w:author="ERCOT" w:date="2019-11-06T12:53:00Z">
              <w:r>
                <w:t>E</w:t>
              </w:r>
            </w:ins>
            <w:del w:id="268" w:author="ERCOT" w:date="2019-11-11T14:02:00Z">
              <w:r w:rsidDel="00985D33">
                <w:delText xml:space="preserve">nergy </w:delText>
              </w:r>
            </w:del>
            <w:del w:id="269" w:author="ERCOT" w:date="2019-11-06T12:53:00Z">
              <w:r w:rsidDel="00D45E57">
                <w:delText>s</w:delText>
              </w:r>
            </w:del>
            <w:ins w:id="270" w:author="ERCOT" w:date="2019-11-06T12:53:00Z">
              <w:r>
                <w:t>S</w:t>
              </w:r>
            </w:ins>
            <w:del w:id="271" w:author="ERCOT" w:date="2019-11-11T14:02:00Z">
              <w:r w:rsidDel="00985D33">
                <w:delText xml:space="preserve">torage </w:delText>
              </w:r>
            </w:del>
            <w:del w:id="272" w:author="ERCOT" w:date="2019-11-06T12:53:00Z">
              <w:r w:rsidDel="00D45E57">
                <w:delText xml:space="preserve">Load </w:delText>
              </w:r>
            </w:del>
            <w:r>
              <w:t>R</w:t>
            </w:r>
            <w:del w:id="273" w:author="ERCOT" w:date="2019-11-11T14:02:00Z">
              <w:r w:rsidDel="00985D33">
                <w:delText>esource</w:delText>
              </w:r>
            </w:del>
            <w:r>
              <w:t xml:space="preserve"> that is located at the Facility with net metering.</w:t>
            </w:r>
          </w:p>
        </w:tc>
      </w:tr>
      <w:tr w:rsidR="003A2217" w14:paraId="3B5D7F66" w14:textId="77777777" w:rsidTr="00766498">
        <w:trPr>
          <w:cantSplit/>
        </w:trPr>
        <w:tc>
          <w:tcPr>
            <w:tcW w:w="2419" w:type="dxa"/>
          </w:tcPr>
          <w:p w14:paraId="70275396" w14:textId="77777777" w:rsidR="003A2217" w:rsidRPr="00D87CFB" w:rsidRDefault="003A2217" w:rsidP="003A2217">
            <w:pPr>
              <w:pStyle w:val="TableBody"/>
              <w:rPr>
                <w:i/>
              </w:rPr>
            </w:pPr>
            <w:r w:rsidRPr="00D661BC">
              <w:rPr>
                <w:i/>
              </w:rPr>
              <w:t>gsc</w:t>
            </w:r>
          </w:p>
        </w:tc>
        <w:tc>
          <w:tcPr>
            <w:tcW w:w="0" w:type="auto"/>
          </w:tcPr>
          <w:p w14:paraId="2FBEA5F7" w14:textId="77777777" w:rsidR="003A2217" w:rsidRDefault="003A2217" w:rsidP="003A2217">
            <w:pPr>
              <w:pStyle w:val="TableBody"/>
            </w:pPr>
            <w:r>
              <w:t>none</w:t>
            </w:r>
          </w:p>
        </w:tc>
        <w:tc>
          <w:tcPr>
            <w:tcW w:w="0" w:type="auto"/>
          </w:tcPr>
          <w:p w14:paraId="3FF1D3F7" w14:textId="77777777" w:rsidR="003A2217" w:rsidRDefault="003A2217" w:rsidP="003A2217">
            <w:pPr>
              <w:pStyle w:val="TableBody"/>
            </w:pPr>
            <w:r>
              <w:t>A generation site code.</w:t>
            </w:r>
          </w:p>
        </w:tc>
      </w:tr>
      <w:tr w:rsidR="003A2217" w14:paraId="79EA3B6E" w14:textId="77777777" w:rsidTr="00766498">
        <w:trPr>
          <w:cantSplit/>
        </w:trPr>
        <w:tc>
          <w:tcPr>
            <w:tcW w:w="2419" w:type="dxa"/>
          </w:tcPr>
          <w:p w14:paraId="0CED4FA3" w14:textId="77777777" w:rsidR="003A2217" w:rsidRPr="00D661BC" w:rsidRDefault="003A2217" w:rsidP="003A2217">
            <w:pPr>
              <w:pStyle w:val="TableBody"/>
              <w:rPr>
                <w:i/>
              </w:rPr>
            </w:pPr>
            <w:r>
              <w:rPr>
                <w:i/>
              </w:rPr>
              <w:t>b</w:t>
            </w:r>
          </w:p>
        </w:tc>
        <w:tc>
          <w:tcPr>
            <w:tcW w:w="0" w:type="auto"/>
          </w:tcPr>
          <w:p w14:paraId="0714E30E" w14:textId="77777777" w:rsidR="003A2217" w:rsidRDefault="003A2217" w:rsidP="003A2217">
            <w:pPr>
              <w:pStyle w:val="TableBody"/>
            </w:pPr>
            <w:r>
              <w:t>none</w:t>
            </w:r>
          </w:p>
        </w:tc>
        <w:tc>
          <w:tcPr>
            <w:tcW w:w="0" w:type="auto"/>
          </w:tcPr>
          <w:p w14:paraId="47574476" w14:textId="77777777" w:rsidR="003A2217" w:rsidRDefault="003A2217" w:rsidP="003A2217">
            <w:pPr>
              <w:pStyle w:val="TableBody"/>
            </w:pPr>
            <w:r>
              <w:t>An Electrical Bus.</w:t>
            </w:r>
          </w:p>
        </w:tc>
      </w:tr>
    </w:tbl>
    <w:p w14:paraId="29F6DFA0" w14:textId="77777777" w:rsidR="00766498" w:rsidRDefault="00766498" w:rsidP="00766498">
      <w:pPr>
        <w:spacing w:before="240" w:after="240"/>
        <w:ind w:left="720" w:hanging="720"/>
        <w:rPr>
          <w:b/>
          <w:i/>
          <w:iCs/>
        </w:rPr>
      </w:pPr>
      <w:r>
        <w:t>(3)</w:t>
      </w:r>
      <w:r>
        <w:tab/>
        <w:t xml:space="preserve">For a facility with Settlement Meters that measure </w:t>
      </w:r>
      <w:ins w:id="274" w:author="ERCOT" w:date="2019-11-06T12:29:00Z">
        <w:r w:rsidR="00483C0E">
          <w:t xml:space="preserve">ESR </w:t>
        </w:r>
      </w:ins>
      <w:ins w:id="275" w:author="ERCOT" w:date="2019-12-05T14:31:00Z">
        <w:r w:rsidR="00BB3A58">
          <w:t>L</w:t>
        </w:r>
      </w:ins>
      <w:ins w:id="276" w:author="ERCOT" w:date="2019-11-06T12:29:00Z">
        <w:r w:rsidR="00483C0E">
          <w:t>oad</w:t>
        </w:r>
      </w:ins>
      <w:del w:id="277" w:author="ERCOT" w:date="2019-11-06T12:29:00Z">
        <w:r w:rsidDel="00483C0E">
          <w:delText>WSL</w:delText>
        </w:r>
      </w:del>
      <w:r>
        <w:t>, t</w:t>
      </w:r>
      <w:r>
        <w:rPr>
          <w:iCs/>
        </w:rPr>
        <w:t xml:space="preserve">he total payment or charge </w:t>
      </w:r>
      <w:r>
        <w:t xml:space="preserve">for </w:t>
      </w:r>
      <w:del w:id="278" w:author="ERCOT" w:date="2019-11-06T12:29:00Z">
        <w:r w:rsidDel="00483C0E">
          <w:delText xml:space="preserve">WSL </w:delText>
        </w:r>
      </w:del>
      <w:ins w:id="279" w:author="ERCOT" w:date="2019-11-06T12:29:00Z">
        <w:r w:rsidR="00483C0E">
          <w:t xml:space="preserve">ESR </w:t>
        </w:r>
      </w:ins>
      <w:ins w:id="280" w:author="ERCOT" w:date="2019-12-05T14:31:00Z">
        <w:r w:rsidR="00BB3A58">
          <w:t>L</w:t>
        </w:r>
      </w:ins>
      <w:ins w:id="281" w:author="ERCOT" w:date="2019-11-06T12:29:00Z">
        <w:r w:rsidR="00483C0E">
          <w:t xml:space="preserve">oad </w:t>
        </w:r>
      </w:ins>
      <w:r>
        <w:t xml:space="preserve">is </w:t>
      </w:r>
      <w:r>
        <w:rPr>
          <w:iCs/>
        </w:rPr>
        <w:t>calculated for a</w:t>
      </w:r>
      <w:r w:rsidRPr="004368B4">
        <w:rPr>
          <w:iCs/>
        </w:rPr>
        <w:t xml:space="preserve"> QSE</w:t>
      </w:r>
      <w:r>
        <w:rPr>
          <w:iCs/>
        </w:rPr>
        <w:t xml:space="preserve">, </w:t>
      </w:r>
      <w:del w:id="282" w:author="ERCOT" w:date="2019-11-06T12:29:00Z">
        <w:r w:rsidDel="00483C0E">
          <w:rPr>
            <w:iCs/>
          </w:rPr>
          <w:delText>e</w:delText>
        </w:r>
      </w:del>
      <w:ins w:id="283" w:author="ERCOT" w:date="2019-11-06T12:29:00Z">
        <w:r w:rsidR="00483C0E">
          <w:rPr>
            <w:iCs/>
          </w:rPr>
          <w:t>E</w:t>
        </w:r>
      </w:ins>
      <w:del w:id="284" w:author="ERCOT" w:date="2019-12-05T14:32:00Z">
        <w:r w:rsidDel="00BB3A58">
          <w:rPr>
            <w:iCs/>
          </w:rPr>
          <w:delText xml:space="preserve">nergy </w:delText>
        </w:r>
      </w:del>
      <w:del w:id="285" w:author="ERCOT" w:date="2019-11-06T12:29:00Z">
        <w:r w:rsidDel="00483C0E">
          <w:rPr>
            <w:iCs/>
          </w:rPr>
          <w:delText>s</w:delText>
        </w:r>
      </w:del>
      <w:ins w:id="286" w:author="ERCOT" w:date="2019-11-06T12:29:00Z">
        <w:r w:rsidR="00483C0E">
          <w:rPr>
            <w:iCs/>
          </w:rPr>
          <w:t>S</w:t>
        </w:r>
      </w:ins>
      <w:del w:id="287" w:author="ERCOT" w:date="2019-12-05T14:32:00Z">
        <w:r w:rsidDel="00BB3A58">
          <w:rPr>
            <w:iCs/>
          </w:rPr>
          <w:delText xml:space="preserve">torage </w:delText>
        </w:r>
      </w:del>
      <w:del w:id="288" w:author="ERCOT" w:date="2019-11-06T12:29:00Z">
        <w:r w:rsidDel="00483C0E">
          <w:rPr>
            <w:iCs/>
          </w:rPr>
          <w:delText xml:space="preserve">Load </w:delText>
        </w:r>
      </w:del>
      <w:r>
        <w:rPr>
          <w:iCs/>
        </w:rPr>
        <w:t>R</w:t>
      </w:r>
      <w:del w:id="289" w:author="ERCOT" w:date="2019-12-05T14:32:00Z">
        <w:r w:rsidDel="00BB3A58">
          <w:rPr>
            <w:iCs/>
          </w:rPr>
          <w:delText>esource</w:delText>
        </w:r>
      </w:del>
      <w:r>
        <w:rPr>
          <w:iCs/>
        </w:rPr>
        <w:t>, and Settlement Point</w:t>
      </w:r>
      <w:r w:rsidRPr="004368B4">
        <w:rPr>
          <w:iCs/>
        </w:rPr>
        <w:t xml:space="preserve"> </w:t>
      </w:r>
      <w:r>
        <w:rPr>
          <w:iCs/>
        </w:rPr>
        <w:t xml:space="preserve">for </w:t>
      </w:r>
      <w:r w:rsidRPr="004368B4">
        <w:rPr>
          <w:iCs/>
        </w:rPr>
        <w:t>each 15-minute Settlement Interval</w:t>
      </w:r>
      <w:r>
        <w:rPr>
          <w:iCs/>
        </w:rPr>
        <w:t>.</w:t>
      </w:r>
    </w:p>
    <w:p w14:paraId="7EEDCFEB" w14:textId="77777777" w:rsidR="00766498" w:rsidRDefault="00766498" w:rsidP="00766498">
      <w:pPr>
        <w:spacing w:after="240"/>
        <w:ind w:left="720"/>
        <w:rPr>
          <w:iCs/>
        </w:rPr>
      </w:pPr>
      <w:r w:rsidRPr="004368B4">
        <w:rPr>
          <w:iCs/>
        </w:rPr>
        <w:t xml:space="preserve">The </w:t>
      </w:r>
      <w:r>
        <w:rPr>
          <w:iCs/>
        </w:rPr>
        <w:t>WSL</w:t>
      </w:r>
      <w:r w:rsidRPr="004368B4">
        <w:rPr>
          <w:iCs/>
        </w:rPr>
        <w:t xml:space="preserve"> is settled as follows</w:t>
      </w:r>
      <w:r>
        <w:rPr>
          <w:iCs/>
        </w:rPr>
        <w:t>:</w:t>
      </w:r>
      <w:r w:rsidRPr="004368B4">
        <w:rPr>
          <w:iCs/>
        </w:rPr>
        <w:t xml:space="preserve"> </w:t>
      </w:r>
    </w:p>
    <w:p w14:paraId="044E5F90" w14:textId="77777777" w:rsidR="00766498" w:rsidRDefault="00766498" w:rsidP="00766498">
      <w:pPr>
        <w:tabs>
          <w:tab w:val="left" w:pos="2340"/>
          <w:tab w:val="left" w:pos="2880"/>
        </w:tabs>
        <w:spacing w:after="240"/>
        <w:ind w:left="2880" w:hanging="2160"/>
        <w:rPr>
          <w:ins w:id="290" w:author="ERCOT" w:date="2019-11-22T09:09:00Z"/>
          <w:b/>
          <w:bCs/>
        </w:rPr>
      </w:pPr>
      <w:r>
        <w:rPr>
          <w:b/>
          <w:bCs/>
        </w:rPr>
        <w:t>WSLAMT</w:t>
      </w:r>
      <w:r w:rsidRPr="004368B4">
        <w:rPr>
          <w:b/>
          <w:bCs/>
        </w:rPr>
        <w:t xml:space="preserve">TOT </w:t>
      </w:r>
      <w:r w:rsidRPr="00BD295E">
        <w:rPr>
          <w:b/>
          <w:bCs/>
          <w:i/>
          <w:vertAlign w:val="subscript"/>
        </w:rPr>
        <w:t>q, r, p</w:t>
      </w:r>
      <w:r w:rsidRPr="004368B4">
        <w:rPr>
          <w:b/>
          <w:bCs/>
          <w:i/>
          <w:iCs/>
          <w:vertAlign w:val="subscript"/>
          <w:lang w:val="es-ES"/>
        </w:rPr>
        <w:tab/>
      </w:r>
      <w:r w:rsidRPr="004368B4">
        <w:rPr>
          <w:b/>
          <w:bCs/>
          <w:lang w:val="es-ES"/>
        </w:rPr>
        <w:t xml:space="preserve">= </w:t>
      </w:r>
      <w:r w:rsidRPr="00993F9F">
        <w:rPr>
          <w:position w:val="-20"/>
        </w:rPr>
        <w:object w:dxaOrig="225" w:dyaOrig="435" w14:anchorId="53419360">
          <v:shape id="_x0000_i1035" type="#_x0000_t75" style="width:14.4pt;height:21.9pt" o:ole="">
            <v:imagedata r:id="rId25" o:title=""/>
          </v:shape>
          <o:OLEObject Type="Embed" ProgID="Equation.3" ShapeID="_x0000_i1035" DrawAspect="Content" ObjectID="_1641190922" r:id="rId26"/>
        </w:object>
      </w:r>
      <w:r w:rsidRPr="004368B4">
        <w:rPr>
          <w:b/>
          <w:bCs/>
        </w:rPr>
        <w:t xml:space="preserve"> (RTRMPR</w:t>
      </w:r>
      <w:ins w:id="291" w:author="ERCOT" w:date="2019-11-22T09:09:00Z">
        <w:r w:rsidR="003A2217">
          <w:rPr>
            <w:b/>
            <w:bCs/>
          </w:rPr>
          <w:t>ESR</w:t>
        </w:r>
      </w:ins>
      <w:del w:id="292" w:author="ERCOT" w:date="2019-11-22T09:09:00Z">
        <w:r w:rsidDel="003A2217">
          <w:rPr>
            <w:b/>
            <w:bCs/>
          </w:rPr>
          <w:delText>WSL</w:delText>
        </w:r>
      </w:del>
      <w:r w:rsidRPr="004368B4">
        <w:rPr>
          <w:b/>
          <w:bCs/>
          <w:i/>
          <w:vertAlign w:val="subscript"/>
        </w:rPr>
        <w:t xml:space="preserve"> </w:t>
      </w:r>
      <w:r>
        <w:rPr>
          <w:b/>
          <w:bCs/>
          <w:i/>
          <w:vertAlign w:val="subscript"/>
        </w:rPr>
        <w:t>b</w:t>
      </w:r>
      <w:r w:rsidRPr="004368B4">
        <w:rPr>
          <w:b/>
          <w:bCs/>
          <w:i/>
          <w:vertAlign w:val="subscript"/>
        </w:rPr>
        <w:t xml:space="preserve"> </w:t>
      </w:r>
      <w:r w:rsidRPr="004368B4">
        <w:rPr>
          <w:b/>
          <w:bCs/>
        </w:rPr>
        <w:t xml:space="preserve">* </w:t>
      </w:r>
      <w:r w:rsidRPr="006F7536">
        <w:rPr>
          <w:b/>
          <w:bCs/>
        </w:rPr>
        <w:t>MEBL</w:t>
      </w:r>
      <w:r w:rsidRPr="004368B4">
        <w:rPr>
          <w:bCs/>
        </w:rPr>
        <w:t xml:space="preserve"> </w:t>
      </w:r>
      <w:r w:rsidRPr="00BD295E">
        <w:rPr>
          <w:b/>
          <w:bCs/>
          <w:i/>
          <w:vertAlign w:val="subscript"/>
        </w:rPr>
        <w:t>q, r, b</w:t>
      </w:r>
      <w:r w:rsidRPr="004368B4">
        <w:rPr>
          <w:b/>
          <w:bCs/>
        </w:rPr>
        <w:t>)</w:t>
      </w:r>
    </w:p>
    <w:p w14:paraId="4DB4CE16" w14:textId="77777777" w:rsidR="003A2217" w:rsidRDefault="003A2217" w:rsidP="003A2217">
      <w:pPr>
        <w:spacing w:after="240"/>
        <w:ind w:left="720"/>
        <w:rPr>
          <w:ins w:id="293" w:author="ERCOT" w:date="2019-11-22T09:09:00Z"/>
          <w:iCs/>
        </w:rPr>
      </w:pPr>
      <w:ins w:id="294" w:author="ERCOT" w:date="2019-11-22T09:09:00Z">
        <w:r w:rsidRPr="004368B4">
          <w:rPr>
            <w:iCs/>
          </w:rPr>
          <w:t xml:space="preserve">The </w:t>
        </w:r>
        <w:r>
          <w:rPr>
            <w:iCs/>
          </w:rPr>
          <w:t>ESR load that is not WSL</w:t>
        </w:r>
        <w:r w:rsidRPr="004368B4">
          <w:rPr>
            <w:iCs/>
          </w:rPr>
          <w:t xml:space="preserve"> is settled as follows</w:t>
        </w:r>
        <w:r>
          <w:rPr>
            <w:iCs/>
          </w:rPr>
          <w:t>:</w:t>
        </w:r>
        <w:r w:rsidRPr="004368B4">
          <w:rPr>
            <w:iCs/>
          </w:rPr>
          <w:t xml:space="preserve"> </w:t>
        </w:r>
      </w:ins>
    </w:p>
    <w:p w14:paraId="2C52F35E" w14:textId="77777777" w:rsidR="003A2217" w:rsidRDefault="003A2217" w:rsidP="003A2217">
      <w:pPr>
        <w:tabs>
          <w:tab w:val="left" w:pos="2340"/>
          <w:tab w:val="left" w:pos="2880"/>
        </w:tabs>
        <w:spacing w:after="240"/>
        <w:ind w:left="2880" w:hanging="2160"/>
        <w:rPr>
          <w:ins w:id="295" w:author="ERCOT" w:date="2019-11-22T09:09:00Z"/>
          <w:b/>
          <w:bCs/>
        </w:rPr>
      </w:pPr>
      <w:ins w:id="296" w:author="ERCOT" w:date="2019-11-22T09:09:00Z">
        <w:r>
          <w:rPr>
            <w:b/>
            <w:bCs/>
          </w:rPr>
          <w:t>ESRNWSLAMT</w:t>
        </w:r>
        <w:r w:rsidRPr="004368B4">
          <w:rPr>
            <w:b/>
            <w:bCs/>
          </w:rPr>
          <w:t xml:space="preserve">TOT </w:t>
        </w:r>
        <w:r w:rsidRPr="00BD295E">
          <w:rPr>
            <w:b/>
            <w:bCs/>
            <w:i/>
            <w:vertAlign w:val="subscript"/>
          </w:rPr>
          <w:t>q, r, p</w:t>
        </w:r>
        <w:r w:rsidRPr="004368B4">
          <w:rPr>
            <w:b/>
            <w:bCs/>
            <w:i/>
            <w:iCs/>
            <w:vertAlign w:val="subscript"/>
            <w:lang w:val="es-ES"/>
          </w:rPr>
          <w:tab/>
        </w:r>
        <w:r w:rsidRPr="004368B4">
          <w:rPr>
            <w:b/>
            <w:bCs/>
            <w:lang w:val="es-ES"/>
          </w:rPr>
          <w:t xml:space="preserve">= </w:t>
        </w:r>
      </w:ins>
      <w:ins w:id="297" w:author="ERCOT" w:date="2019-11-22T09:09:00Z">
        <w:r w:rsidRPr="00993F9F">
          <w:rPr>
            <w:position w:val="-20"/>
          </w:rPr>
          <w:object w:dxaOrig="225" w:dyaOrig="435" w14:anchorId="15BFA84A">
            <v:shape id="_x0000_i1036" type="#_x0000_t75" style="width:14.4pt;height:21.9pt" o:ole="">
              <v:imagedata r:id="rId25" o:title=""/>
            </v:shape>
            <o:OLEObject Type="Embed" ProgID="Equation.3" ShapeID="_x0000_i1036" DrawAspect="Content" ObjectID="_1641190923" r:id="rId27"/>
          </w:object>
        </w:r>
      </w:ins>
      <w:ins w:id="298" w:author="ERCOT" w:date="2019-11-22T09:09:00Z">
        <w:r w:rsidRPr="004368B4">
          <w:rPr>
            <w:b/>
            <w:bCs/>
          </w:rPr>
          <w:t xml:space="preserve"> (RTRMPR</w:t>
        </w:r>
        <w:r>
          <w:rPr>
            <w:b/>
            <w:bCs/>
          </w:rPr>
          <w:t>ESR</w:t>
        </w:r>
        <w:r w:rsidRPr="004368B4">
          <w:rPr>
            <w:b/>
            <w:bCs/>
            <w:i/>
            <w:vertAlign w:val="subscript"/>
          </w:rPr>
          <w:t xml:space="preserve"> </w:t>
        </w:r>
        <w:r>
          <w:rPr>
            <w:b/>
            <w:bCs/>
            <w:i/>
            <w:vertAlign w:val="subscript"/>
          </w:rPr>
          <w:t>b</w:t>
        </w:r>
        <w:r w:rsidRPr="004368B4">
          <w:rPr>
            <w:b/>
            <w:bCs/>
            <w:i/>
            <w:vertAlign w:val="subscript"/>
          </w:rPr>
          <w:t xml:space="preserve"> </w:t>
        </w:r>
        <w:r w:rsidRPr="004368B4">
          <w:rPr>
            <w:b/>
            <w:bCs/>
          </w:rPr>
          <w:t xml:space="preserve">* </w:t>
        </w:r>
        <w:r w:rsidRPr="006F7536">
          <w:rPr>
            <w:b/>
            <w:bCs/>
          </w:rPr>
          <w:t>MEB</w:t>
        </w:r>
        <w:r>
          <w:rPr>
            <w:b/>
            <w:bCs/>
          </w:rPr>
          <w:t>R</w:t>
        </w:r>
        <w:r w:rsidRPr="004368B4">
          <w:rPr>
            <w:bCs/>
          </w:rPr>
          <w:t xml:space="preserve"> </w:t>
        </w:r>
        <w:r w:rsidRPr="00BD295E">
          <w:rPr>
            <w:b/>
            <w:bCs/>
            <w:i/>
            <w:vertAlign w:val="subscript"/>
          </w:rPr>
          <w:t>q, r, b</w:t>
        </w:r>
        <w:r w:rsidRPr="004368B4">
          <w:rPr>
            <w:b/>
            <w:bCs/>
          </w:rPr>
          <w:t>)</w:t>
        </w:r>
      </w:ins>
    </w:p>
    <w:p w14:paraId="054F1AAB" w14:textId="77777777" w:rsidR="00766498" w:rsidRDefault="00766498" w:rsidP="00766498">
      <w:pPr>
        <w:tabs>
          <w:tab w:val="left" w:pos="2340"/>
          <w:tab w:val="left" w:pos="3420"/>
        </w:tabs>
        <w:spacing w:after="240"/>
        <w:ind w:left="3420" w:hanging="2700"/>
        <w:rPr>
          <w:b/>
          <w:bCs/>
        </w:rPr>
      </w:pPr>
      <w:r w:rsidRPr="004368B4">
        <w:rPr>
          <w:bCs/>
        </w:rPr>
        <w:t>Where</w:t>
      </w:r>
      <w:r w:rsidRPr="004368B4">
        <w:rPr>
          <w:bCs/>
          <w:iCs/>
        </w:rPr>
        <w:t xml:space="preserve"> the price for Settlement Meter is determined as follows</w:t>
      </w:r>
      <w:r w:rsidRPr="006F7536">
        <w:rPr>
          <w:bCs/>
          <w:iCs/>
        </w:rPr>
        <w:t>:</w:t>
      </w:r>
    </w:p>
    <w:p w14:paraId="46BECA78" w14:textId="77777777" w:rsidR="00766498" w:rsidRDefault="00766498" w:rsidP="00766498">
      <w:pPr>
        <w:spacing w:after="240"/>
        <w:ind w:left="2880" w:hanging="2160"/>
        <w:rPr>
          <w:b/>
          <w:lang w:val="es-ES"/>
        </w:rPr>
      </w:pPr>
      <w:r w:rsidRPr="004368B4">
        <w:rPr>
          <w:b/>
          <w:lang w:val="es-ES"/>
        </w:rPr>
        <w:t>RTRMPR</w:t>
      </w:r>
      <w:ins w:id="299" w:author="ERCOT" w:date="2019-11-06T12:34:00Z">
        <w:r w:rsidR="00483C0E">
          <w:rPr>
            <w:b/>
            <w:lang w:val="es-ES"/>
          </w:rPr>
          <w:t>ESR</w:t>
        </w:r>
      </w:ins>
      <w:del w:id="300" w:author="ERCOT" w:date="2019-11-06T12:34:00Z">
        <w:r w:rsidDel="00483C0E">
          <w:rPr>
            <w:b/>
            <w:lang w:val="es-ES"/>
          </w:rPr>
          <w:delText>WSL</w:delText>
        </w:r>
      </w:del>
      <w:r w:rsidRPr="004368B4">
        <w:rPr>
          <w:b/>
          <w:i/>
          <w:iCs/>
          <w:vertAlign w:val="subscript"/>
          <w:lang w:val="es-ES"/>
        </w:rPr>
        <w:t xml:space="preserve"> </w:t>
      </w:r>
      <w:r>
        <w:rPr>
          <w:b/>
          <w:i/>
          <w:iCs/>
          <w:vertAlign w:val="subscript"/>
          <w:lang w:val="es-ES"/>
        </w:rPr>
        <w:t>b</w:t>
      </w:r>
      <w:r w:rsidRPr="004368B4">
        <w:rPr>
          <w:b/>
          <w:lang w:val="es-ES"/>
        </w:rPr>
        <w:t xml:space="preserve"> </w:t>
      </w:r>
      <w:r>
        <w:rPr>
          <w:b/>
          <w:lang w:val="es-ES"/>
        </w:rPr>
        <w:tab/>
      </w:r>
      <w:r w:rsidRPr="004368B4">
        <w:rPr>
          <w:b/>
          <w:lang w:val="es-ES"/>
        </w:rPr>
        <w:t>=</w:t>
      </w:r>
      <w:r>
        <w:rPr>
          <w:b/>
          <w:lang w:val="es-ES"/>
        </w:rPr>
        <w:t xml:space="preserve"> </w:t>
      </w:r>
      <w:r>
        <w:rPr>
          <w:b/>
        </w:rPr>
        <w:t xml:space="preserve">Max [-$251, </w:t>
      </w:r>
      <w:r w:rsidRPr="00BB1533">
        <w:rPr>
          <w:b/>
        </w:rPr>
        <w:t>(</w:t>
      </w:r>
      <w:r w:rsidR="00550A25">
        <w:rPr>
          <w:rFonts w:ascii="Times New Roman Bold" w:hAnsi="Times New Roman Bold"/>
          <w:b/>
          <w:noProof/>
          <w:position w:val="-18"/>
        </w:rPr>
        <w:drawing>
          <wp:inline distT="0" distB="0" distL="0" distR="0" wp14:anchorId="74A7CD43" wp14:editId="647A6DE3">
            <wp:extent cx="142875" cy="294005"/>
            <wp:effectExtent l="0" t="0" r="9525" b="0"/>
            <wp:docPr id="23" name="Picture 46"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0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4368B4">
        <w:rPr>
          <w:b/>
          <w:lang w:val="es-ES"/>
        </w:rPr>
        <w:t>(RNWF</w:t>
      </w:r>
      <w:r>
        <w:rPr>
          <w:b/>
          <w:lang w:val="es-ES"/>
        </w:rPr>
        <w:t>L</w:t>
      </w:r>
      <w:r w:rsidRPr="004368B4">
        <w:rPr>
          <w:b/>
          <w:lang w:val="es-ES"/>
        </w:rPr>
        <w:t xml:space="preserve"> </w:t>
      </w:r>
      <w:r>
        <w:rPr>
          <w:b/>
          <w:i/>
          <w:iCs/>
          <w:vertAlign w:val="subscript"/>
          <w:lang w:val="es-ES"/>
        </w:rPr>
        <w:t>b</w:t>
      </w:r>
      <w:r w:rsidRPr="004368B4">
        <w:rPr>
          <w:b/>
          <w:i/>
          <w:iCs/>
          <w:vertAlign w:val="subscript"/>
          <w:lang w:val="es-ES"/>
        </w:rPr>
        <w:t xml:space="preserve">, y </w:t>
      </w:r>
      <w:r w:rsidRPr="004368B4">
        <w:rPr>
          <w:b/>
          <w:lang w:val="es-ES"/>
        </w:rPr>
        <w:t xml:space="preserve">* RTLMP </w:t>
      </w:r>
      <w:r w:rsidRPr="00EB5531">
        <w:rPr>
          <w:b/>
          <w:i/>
          <w:vertAlign w:val="subscript"/>
          <w:lang w:val="es-ES"/>
        </w:rPr>
        <w:t>b</w:t>
      </w:r>
      <w:r w:rsidRPr="004368B4">
        <w:rPr>
          <w:b/>
          <w:i/>
          <w:iCs/>
          <w:vertAlign w:val="subscript"/>
          <w:lang w:val="es-ES"/>
        </w:rPr>
        <w:t>, y</w:t>
      </w:r>
      <w:r w:rsidRPr="004368B4">
        <w:rPr>
          <w:b/>
          <w:lang w:val="es-ES"/>
        </w:rPr>
        <w:t>)</w:t>
      </w:r>
      <w:r>
        <w:rPr>
          <w:b/>
          <w:lang w:val="es-ES"/>
        </w:rPr>
        <w:t xml:space="preserve"> </w:t>
      </w:r>
      <w:r w:rsidRPr="00BB1533">
        <w:rPr>
          <w:b/>
        </w:rPr>
        <w:t>+ RTRSVPOR</w:t>
      </w:r>
      <w:r>
        <w:rPr>
          <w:b/>
        </w:rPr>
        <w:t xml:space="preserve"> + RTRDP</w:t>
      </w:r>
      <w:r w:rsidRPr="00BB1533">
        <w:rPr>
          <w:b/>
        </w:rPr>
        <w:t>)</w:t>
      </w:r>
      <w:r>
        <w:rPr>
          <w:b/>
        </w:rPr>
        <w:t>]</w:t>
      </w:r>
    </w:p>
    <w:p w14:paraId="206A27DA" w14:textId="77777777" w:rsidR="00766498" w:rsidRDefault="00766498" w:rsidP="00766498">
      <w:pPr>
        <w:spacing w:after="240"/>
        <w:ind w:firstLine="720"/>
      </w:pPr>
      <w:r w:rsidRPr="004368B4">
        <w:t xml:space="preserve">Where the weighting factor for the </w:t>
      </w:r>
      <w:r>
        <w:t>Electrical B</w:t>
      </w:r>
      <w:r w:rsidRPr="004368B4">
        <w:t>us associated with the meter is:</w:t>
      </w:r>
    </w:p>
    <w:p w14:paraId="238789E6" w14:textId="77777777" w:rsidR="00766498" w:rsidRDefault="00766498" w:rsidP="00766498">
      <w:pPr>
        <w:spacing w:after="240"/>
        <w:ind w:firstLine="720"/>
        <w:rPr>
          <w:b/>
          <w:lang w:val="es-ES"/>
        </w:rPr>
      </w:pPr>
      <w:r w:rsidRPr="000D15B1">
        <w:rPr>
          <w:b/>
          <w:lang w:val="es-ES"/>
        </w:rPr>
        <w:t xml:space="preserve">RNWFL </w:t>
      </w:r>
      <w:r w:rsidRPr="00351F0F">
        <w:rPr>
          <w:b/>
          <w:i/>
          <w:iCs/>
          <w:vertAlign w:val="subscript"/>
          <w:lang w:val="es-ES"/>
        </w:rPr>
        <w:t xml:space="preserve">b, y </w:t>
      </w:r>
      <w:r w:rsidRPr="00351F0F">
        <w:rPr>
          <w:b/>
          <w:i/>
          <w:iCs/>
          <w:vertAlign w:val="subscript"/>
          <w:lang w:val="es-ES"/>
        </w:rPr>
        <w:tab/>
      </w:r>
      <w:r>
        <w:rPr>
          <w:b/>
          <w:i/>
          <w:iCs/>
          <w:vertAlign w:val="subscript"/>
          <w:lang w:val="es-ES"/>
        </w:rPr>
        <w:tab/>
      </w:r>
      <w:r w:rsidRPr="00351F0F">
        <w:rPr>
          <w:b/>
          <w:lang w:val="es-ES"/>
        </w:rPr>
        <w:t xml:space="preserve">= [Max (0.001, </w:t>
      </w:r>
      <w:ins w:id="301" w:author="ERCOT" w:date="2019-11-07T08:26:00Z">
        <w:r w:rsidR="00550A25">
          <w:rPr>
            <w:noProof/>
            <w:position w:val="-18"/>
          </w:rPr>
          <w:drawing>
            <wp:inline distT="0" distB="0" distL="0" distR="0" wp14:anchorId="47D682B1" wp14:editId="0B60A95B">
              <wp:extent cx="142875" cy="270510"/>
              <wp:effectExtent l="0" t="0" r="9525" b="0"/>
              <wp:docPr id="24" name="Picture 47"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00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ins>
      <w:del w:id="302" w:author="ERCOT" w:date="2019-11-07T08:26:00Z">
        <w:r w:rsidR="00550A25">
          <w:rPr>
            <w:noProof/>
            <w:position w:val="-18"/>
          </w:rPr>
          <w:drawing>
            <wp:inline distT="0" distB="0" distL="0" distR="0" wp14:anchorId="164DAE80" wp14:editId="3D2C1EF2">
              <wp:extent cx="142875" cy="270510"/>
              <wp:effectExtent l="0" t="0" r="9525" b="0"/>
              <wp:docPr id="25" name="Picture 2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00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Pr="000D15B1" w:rsidDel="00FD4662">
          <w:rPr>
            <w:b/>
            <w:lang w:val="es-ES"/>
          </w:rPr>
          <w:delText xml:space="preserve"> </w:delText>
        </w:r>
      </w:del>
      <w:del w:id="303" w:author="ERCOT" w:date="2019-11-06T11:00:00Z">
        <w:r w:rsidRPr="00A3608E" w:rsidDel="004821F6">
          <w:rPr>
            <w:b/>
            <w:lang w:val="es-ES"/>
          </w:rPr>
          <w:delText>TL</w:delText>
        </w:r>
      </w:del>
      <w:ins w:id="304" w:author="ERCOT" w:date="2019-11-06T11:00:00Z">
        <w:r w:rsidR="004821F6">
          <w:rPr>
            <w:b/>
            <w:lang w:val="es-ES"/>
          </w:rPr>
          <w:t>BP</w:t>
        </w:r>
      </w:ins>
      <w:r w:rsidRPr="00A3608E">
        <w:rPr>
          <w:b/>
          <w:bCs/>
          <w:i/>
          <w:iCs/>
          <w:vertAlign w:val="subscript"/>
          <w:lang w:val="es-ES"/>
        </w:rPr>
        <w:t xml:space="preserve"> r,</w:t>
      </w:r>
      <w:r w:rsidRPr="000D15B1">
        <w:rPr>
          <w:b/>
          <w:i/>
          <w:iCs/>
          <w:vertAlign w:val="subscript"/>
          <w:lang w:val="es-ES"/>
        </w:rPr>
        <w:t xml:space="preserve"> y</w:t>
      </w:r>
      <w:r w:rsidRPr="000D15B1">
        <w:rPr>
          <w:b/>
          <w:lang w:val="es-ES"/>
        </w:rPr>
        <w:t>)</w:t>
      </w:r>
      <w:del w:id="305" w:author="ERCOT" w:date="2019-11-07T13:31:00Z">
        <w:r w:rsidRPr="000D15B1" w:rsidDel="00F71D3C">
          <w:rPr>
            <w:b/>
            <w:lang w:val="es-ES"/>
          </w:rPr>
          <w:delText>)</w:delText>
        </w:r>
      </w:del>
      <w:r w:rsidRPr="000D15B1">
        <w:rPr>
          <w:b/>
          <w:lang w:val="es-ES"/>
        </w:rPr>
        <w:t xml:space="preserve"> * TLMP </w:t>
      </w:r>
      <w:r w:rsidRPr="00351F0F">
        <w:rPr>
          <w:b/>
          <w:i/>
          <w:iCs/>
          <w:vertAlign w:val="subscript"/>
          <w:lang w:val="es-ES"/>
        </w:rPr>
        <w:t>y</w:t>
      </w:r>
      <w:r w:rsidRPr="00351F0F">
        <w:rPr>
          <w:b/>
          <w:lang w:val="es-ES"/>
        </w:rPr>
        <w:t>]</w:t>
      </w:r>
      <w:r>
        <w:rPr>
          <w:b/>
          <w:lang w:val="es-ES"/>
        </w:rPr>
        <w:t xml:space="preserve"> / </w:t>
      </w:r>
    </w:p>
    <w:p w14:paraId="21C1FCC5" w14:textId="77777777" w:rsidR="00766498" w:rsidRDefault="00766498" w:rsidP="00766498">
      <w:pPr>
        <w:spacing w:after="240"/>
        <w:ind w:firstLine="720"/>
        <w:rPr>
          <w:b/>
          <w:lang w:val="es-ES"/>
        </w:rPr>
      </w:pPr>
      <w:r>
        <w:rPr>
          <w:b/>
          <w:lang w:val="es-ES"/>
        </w:rPr>
        <w:tab/>
      </w:r>
      <w:r>
        <w:rPr>
          <w:b/>
          <w:lang w:val="es-ES"/>
        </w:rPr>
        <w:tab/>
      </w:r>
      <w:r>
        <w:rPr>
          <w:b/>
          <w:lang w:val="es-ES"/>
        </w:rPr>
        <w:tab/>
      </w:r>
      <w:r w:rsidRPr="00351F0F">
        <w:rPr>
          <w:b/>
          <w:lang w:val="es-ES"/>
        </w:rPr>
        <w:t>[</w:t>
      </w:r>
      <w:r w:rsidR="00550A25">
        <w:rPr>
          <w:rFonts w:ascii="Times New Roman Bold" w:hAnsi="Times New Roman Bold"/>
          <w:b/>
          <w:noProof/>
          <w:position w:val="-18"/>
        </w:rPr>
        <w:drawing>
          <wp:inline distT="0" distB="0" distL="0" distR="0" wp14:anchorId="60ABF777" wp14:editId="404169FF">
            <wp:extent cx="142875" cy="294005"/>
            <wp:effectExtent l="0" t="0" r="9525" b="0"/>
            <wp:docPr id="26" name="Picture 48"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0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0D15B1">
        <w:rPr>
          <w:b/>
          <w:lang w:val="es-ES"/>
        </w:rPr>
        <w:t xml:space="preserve">Max (0.001, </w:t>
      </w:r>
      <w:r w:rsidR="00550A25">
        <w:rPr>
          <w:noProof/>
          <w:position w:val="-18"/>
        </w:rPr>
        <w:drawing>
          <wp:inline distT="0" distB="0" distL="0" distR="0" wp14:anchorId="288C2658" wp14:editId="23A7B51E">
            <wp:extent cx="142875" cy="270510"/>
            <wp:effectExtent l="0" t="0" r="9525" b="0"/>
            <wp:docPr id="27" name="Picture 49"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00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Pr="000D15B1">
        <w:rPr>
          <w:b/>
          <w:lang w:val="es-ES"/>
        </w:rPr>
        <w:t xml:space="preserve"> </w:t>
      </w:r>
      <w:del w:id="306" w:author="ERCOT" w:date="2019-11-06T11:01:00Z">
        <w:r w:rsidRPr="00A3608E" w:rsidDel="004821F6">
          <w:rPr>
            <w:b/>
            <w:lang w:val="es-ES"/>
          </w:rPr>
          <w:delText>TL</w:delText>
        </w:r>
      </w:del>
      <w:ins w:id="307" w:author="ERCOT" w:date="2019-11-06T11:01:00Z">
        <w:r w:rsidR="004821F6">
          <w:rPr>
            <w:b/>
            <w:lang w:val="es-ES"/>
          </w:rPr>
          <w:t>BP</w:t>
        </w:r>
      </w:ins>
      <w:r w:rsidRPr="00A3608E">
        <w:rPr>
          <w:b/>
          <w:i/>
          <w:iCs/>
          <w:vertAlign w:val="subscript"/>
          <w:lang w:val="es-ES"/>
        </w:rPr>
        <w:t xml:space="preserve"> </w:t>
      </w:r>
      <w:r w:rsidRPr="00A3608E">
        <w:rPr>
          <w:b/>
          <w:bCs/>
          <w:i/>
          <w:iCs/>
          <w:vertAlign w:val="subscript"/>
          <w:lang w:val="es-ES"/>
        </w:rPr>
        <w:t>r,</w:t>
      </w:r>
      <w:r w:rsidRPr="00A3608E">
        <w:rPr>
          <w:b/>
          <w:i/>
          <w:iCs/>
          <w:vertAlign w:val="subscript"/>
          <w:lang w:val="es-ES"/>
        </w:rPr>
        <w:t xml:space="preserve"> y</w:t>
      </w:r>
      <w:r w:rsidRPr="00A3608E">
        <w:rPr>
          <w:b/>
          <w:lang w:val="es-ES"/>
        </w:rPr>
        <w:t>)</w:t>
      </w:r>
      <w:del w:id="308" w:author="ERCOT" w:date="2019-11-07T13:32:00Z">
        <w:r w:rsidRPr="00A3608E" w:rsidDel="00F71D3C">
          <w:rPr>
            <w:b/>
            <w:lang w:val="es-ES"/>
          </w:rPr>
          <w:delText>)</w:delText>
        </w:r>
      </w:del>
      <w:r w:rsidRPr="00351F0F">
        <w:rPr>
          <w:b/>
          <w:lang w:val="es-ES"/>
        </w:rPr>
        <w:t xml:space="preserve"> * TLMP </w:t>
      </w:r>
      <w:r w:rsidRPr="00351F0F">
        <w:rPr>
          <w:b/>
          <w:i/>
          <w:iCs/>
          <w:vertAlign w:val="subscript"/>
          <w:lang w:val="es-ES"/>
        </w:rPr>
        <w:t>y</w:t>
      </w:r>
      <w:r w:rsidRPr="00351F0F">
        <w:rPr>
          <w:b/>
          <w:lang w:val="es-ES"/>
        </w:rPr>
        <w:t>]</w:t>
      </w:r>
    </w:p>
    <w:p w14:paraId="2A0ADE98" w14:textId="77777777" w:rsidR="00766498" w:rsidRPr="0080555B" w:rsidRDefault="00766498" w:rsidP="00766498">
      <w:pPr>
        <w:spacing w:after="240"/>
      </w:pPr>
      <w:r w:rsidRPr="0080555B">
        <w:t>Where:</w:t>
      </w:r>
    </w:p>
    <w:p w14:paraId="7E0A3C90" w14:textId="77777777" w:rsidR="00766498" w:rsidRDefault="00766498" w:rsidP="00766498">
      <w:pPr>
        <w:spacing w:after="240"/>
        <w:ind w:left="720"/>
      </w:pPr>
      <w:r w:rsidRPr="0080555B">
        <w:t>RTRSVPOR =</w:t>
      </w:r>
      <w:r w:rsidRPr="0080555B">
        <w:tab/>
      </w:r>
      <w:r w:rsidRPr="0080555B">
        <w:tab/>
      </w:r>
      <w:r w:rsidR="00550A25">
        <w:rPr>
          <w:rFonts w:ascii="Times New Roman Bold" w:hAnsi="Times New Roman Bold"/>
          <w:noProof/>
          <w:position w:val="-18"/>
        </w:rPr>
        <w:drawing>
          <wp:inline distT="0" distB="0" distL="0" distR="0" wp14:anchorId="73DC0DBF" wp14:editId="5C084E06">
            <wp:extent cx="142875" cy="294005"/>
            <wp:effectExtent l="0" t="0" r="9525" b="0"/>
            <wp:docPr id="28" name="Picture 50"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0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80555B">
        <w:t xml:space="preserve">(RNWF </w:t>
      </w:r>
      <w:r w:rsidRPr="0080555B">
        <w:rPr>
          <w:i/>
          <w:iCs/>
          <w:vertAlign w:val="subscript"/>
        </w:rPr>
        <w:t xml:space="preserve"> y </w:t>
      </w:r>
      <w:r w:rsidRPr="0080555B">
        <w:t>* RTORPA</w:t>
      </w:r>
      <w:r w:rsidRPr="0080555B">
        <w:rPr>
          <w:i/>
          <w:iCs/>
          <w:vertAlign w:val="subscript"/>
        </w:rPr>
        <w:t xml:space="preserve"> y</w:t>
      </w:r>
      <w:r w:rsidRPr="0080555B">
        <w:t>)</w:t>
      </w:r>
    </w:p>
    <w:p w14:paraId="69C26E39" w14:textId="77777777" w:rsidR="00766498" w:rsidRPr="0080555B" w:rsidRDefault="00766498" w:rsidP="00766498">
      <w:pPr>
        <w:spacing w:after="240"/>
        <w:ind w:left="720"/>
      </w:pPr>
      <w:r w:rsidRPr="00193B05">
        <w:t>RTRDP =</w:t>
      </w:r>
      <w:r w:rsidRPr="00193B05">
        <w:tab/>
      </w:r>
      <w:r>
        <w:tab/>
      </w:r>
      <w:r w:rsidRPr="00193B05">
        <w:rPr>
          <w:position w:val="-22"/>
        </w:rPr>
        <w:object w:dxaOrig="225" w:dyaOrig="465" w14:anchorId="45A61CE9">
          <v:shape id="_x0000_i1037" type="#_x0000_t75" style="width:14.4pt;height:21.9pt" o:ole="">
            <v:imagedata r:id="rId30" o:title=""/>
          </v:shape>
          <o:OLEObject Type="Embed" ProgID="Equation.3" ShapeID="_x0000_i1037" DrawAspect="Content" ObjectID="_1641190924" r:id="rId31"/>
        </w:object>
      </w:r>
      <w:r w:rsidRPr="00193B05">
        <w:t xml:space="preserve">(RNWF </w:t>
      </w:r>
      <w:r w:rsidRPr="00193B05">
        <w:rPr>
          <w:i/>
          <w:iCs/>
          <w:vertAlign w:val="subscript"/>
        </w:rPr>
        <w:t xml:space="preserve"> y </w:t>
      </w:r>
      <w:r w:rsidRPr="00193B05">
        <w:t>* RTORDPA</w:t>
      </w:r>
      <w:r w:rsidRPr="00193B05">
        <w:rPr>
          <w:i/>
          <w:iCs/>
          <w:vertAlign w:val="subscript"/>
        </w:rPr>
        <w:t xml:space="preserve"> y</w:t>
      </w:r>
      <w:r w:rsidRPr="00193B05">
        <w:t>)</w:t>
      </w:r>
    </w:p>
    <w:p w14:paraId="630B821B" w14:textId="77777777" w:rsidR="00766498" w:rsidRPr="003C650E" w:rsidRDefault="00766498" w:rsidP="00766498">
      <w:pPr>
        <w:spacing w:after="240"/>
        <w:ind w:firstLine="720"/>
      </w:pPr>
      <w:r w:rsidRPr="0080555B">
        <w:t xml:space="preserve">RNWF </w:t>
      </w:r>
      <w:r w:rsidRPr="0080555B">
        <w:rPr>
          <w:i/>
          <w:vertAlign w:val="subscript"/>
        </w:rPr>
        <w:t>y</w:t>
      </w:r>
      <w:r>
        <w:rPr>
          <w:i/>
          <w:vertAlign w:val="subscript"/>
        </w:rPr>
        <w:t xml:space="preserve"> </w:t>
      </w:r>
      <w:r w:rsidRPr="0080555B">
        <w:t>=</w:t>
      </w:r>
      <w:r w:rsidRPr="0080555B">
        <w:tab/>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10B00398">
          <v:shape id="_x0000_i1038" type="#_x0000_t75" style="width:14.4pt;height:21.9pt" o:ole="">
            <v:imagedata r:id="rId30" o:title=""/>
          </v:shape>
          <o:OLEObject Type="Embed" ProgID="Equation.3" ShapeID="_x0000_i1038" DrawAspect="Content" ObjectID="_1641190925" r:id="rId32"/>
        </w:object>
      </w:r>
      <w:r w:rsidRPr="0080555B">
        <w:t xml:space="preserve">TLMP </w:t>
      </w:r>
      <w:r w:rsidRPr="0080555B">
        <w:rPr>
          <w:i/>
          <w:vertAlign w:val="subscript"/>
        </w:rPr>
        <w:t>y</w:t>
      </w:r>
    </w:p>
    <w:p w14:paraId="4B8B3A3F" w14:textId="77777777" w:rsidR="00766498" w:rsidRDefault="00766498" w:rsidP="00766498">
      <w:pPr>
        <w:pStyle w:val="BodyTextNumbered"/>
        <w:spacing w:before="120"/>
        <w:ind w:firstLine="0"/>
      </w:pPr>
      <w:r w:rsidRPr="00351F0F">
        <w:t xml:space="preserve">The summation is over all </w:t>
      </w:r>
      <w:del w:id="309" w:author="ERCOT" w:date="2019-11-06T12:34:00Z">
        <w:r w:rsidRPr="00351F0F" w:rsidDel="00483C0E">
          <w:delText xml:space="preserve">WSL </w:delText>
        </w:r>
      </w:del>
      <w:ins w:id="310" w:author="ERCOT" w:date="2019-11-06T12:34:00Z">
        <w:r w:rsidR="00483C0E">
          <w:t>ESR</w:t>
        </w:r>
      </w:ins>
      <w:ins w:id="311" w:author="ERCOT" w:date="2019-11-06T12:35:00Z">
        <w:r w:rsidR="00483C0E">
          <w:t xml:space="preserve"> </w:t>
        </w:r>
      </w:ins>
      <w:ins w:id="312" w:author="ERCOT" w:date="2019-12-05T14:34:00Z">
        <w:r w:rsidR="00BB3A58">
          <w:t>L</w:t>
        </w:r>
      </w:ins>
      <w:ins w:id="313" w:author="ERCOT" w:date="2019-11-06T12:35:00Z">
        <w:r w:rsidR="00483C0E">
          <w:t>oad</w:t>
        </w:r>
      </w:ins>
      <w:ins w:id="314" w:author="ERCOT" w:date="2019-11-06T12:34:00Z">
        <w:r w:rsidR="00483C0E" w:rsidRPr="00351F0F">
          <w:t xml:space="preserve"> </w:t>
        </w:r>
      </w:ins>
      <w:r w:rsidRPr="00351F0F">
        <w:rPr>
          <w:i/>
          <w:iCs/>
        </w:rPr>
        <w:t>r</w:t>
      </w:r>
      <w:r w:rsidRPr="00351F0F">
        <w:t xml:space="preserve"> associated to the individual meter</w:t>
      </w:r>
      <w:r w:rsidRPr="000D15B1">
        <w:t>.</w:t>
      </w:r>
      <w:r>
        <w:t xml:space="preserve">  The determination of which Resources are associated to an individual meter is static and based on the normal system configuration of the generation site code, </w:t>
      </w:r>
      <w:r>
        <w:rPr>
          <w:i/>
        </w:rPr>
        <w:t>gsc</w:t>
      </w:r>
      <w:r>
        <w:t>.</w:t>
      </w:r>
    </w:p>
    <w:p w14:paraId="37466711" w14:textId="77777777" w:rsidR="00766498" w:rsidRDefault="00766498" w:rsidP="00766498">
      <w:r>
        <w:lastRenderedPageBreak/>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1"/>
        <w:gridCol w:w="1264"/>
        <w:gridCol w:w="5943"/>
      </w:tblGrid>
      <w:tr w:rsidR="00766498" w14:paraId="0708F1A0" w14:textId="77777777" w:rsidTr="00766498">
        <w:trPr>
          <w:cantSplit/>
          <w:tblHeader/>
        </w:trPr>
        <w:tc>
          <w:tcPr>
            <w:tcW w:w="1145" w:type="pct"/>
          </w:tcPr>
          <w:p w14:paraId="22ECCB66" w14:textId="77777777" w:rsidR="00766498" w:rsidRDefault="00766498" w:rsidP="00766498">
            <w:pPr>
              <w:pStyle w:val="TableHead"/>
            </w:pPr>
            <w:r>
              <w:t>Variable</w:t>
            </w:r>
          </w:p>
        </w:tc>
        <w:tc>
          <w:tcPr>
            <w:tcW w:w="676" w:type="pct"/>
          </w:tcPr>
          <w:p w14:paraId="7143C1D2" w14:textId="77777777" w:rsidR="00766498" w:rsidRDefault="00766498" w:rsidP="00766498">
            <w:pPr>
              <w:pStyle w:val="TableHead"/>
            </w:pPr>
            <w:r>
              <w:t>Unit</w:t>
            </w:r>
          </w:p>
        </w:tc>
        <w:tc>
          <w:tcPr>
            <w:tcW w:w="3179" w:type="pct"/>
          </w:tcPr>
          <w:p w14:paraId="4F6F9737" w14:textId="77777777" w:rsidR="00766498" w:rsidRDefault="00766498" w:rsidP="00766498">
            <w:pPr>
              <w:pStyle w:val="TableHead"/>
            </w:pPr>
            <w:r>
              <w:t>Description</w:t>
            </w:r>
          </w:p>
        </w:tc>
      </w:tr>
      <w:tr w:rsidR="00766498" w14:paraId="018A741D" w14:textId="77777777" w:rsidTr="00766498">
        <w:trPr>
          <w:cantSplit/>
        </w:trPr>
        <w:tc>
          <w:tcPr>
            <w:tcW w:w="1145" w:type="pct"/>
          </w:tcPr>
          <w:p w14:paraId="7D2A3607" w14:textId="77777777" w:rsidR="00766498" w:rsidRDefault="00766498" w:rsidP="00766498">
            <w:pPr>
              <w:pStyle w:val="tablebody0"/>
            </w:pPr>
            <w:r>
              <w:t xml:space="preserve">RTLMP </w:t>
            </w:r>
            <w:r w:rsidRPr="00107CC2">
              <w:rPr>
                <w:i/>
                <w:vertAlign w:val="subscript"/>
              </w:rPr>
              <w:t>b, y</w:t>
            </w:r>
          </w:p>
        </w:tc>
        <w:tc>
          <w:tcPr>
            <w:tcW w:w="676" w:type="pct"/>
          </w:tcPr>
          <w:p w14:paraId="57679F81" w14:textId="77777777" w:rsidR="00766498" w:rsidRDefault="00766498" w:rsidP="00766498">
            <w:pPr>
              <w:pStyle w:val="tablebody0"/>
            </w:pPr>
            <w:r>
              <w:t>$/MWh</w:t>
            </w:r>
          </w:p>
        </w:tc>
        <w:tc>
          <w:tcPr>
            <w:tcW w:w="3179" w:type="pct"/>
          </w:tcPr>
          <w:p w14:paraId="3D5F0688" w14:textId="77777777" w:rsidR="00766498" w:rsidRDefault="00766498" w:rsidP="00766498">
            <w:pPr>
              <w:pStyle w:val="tablebody0"/>
            </w:pPr>
            <w:r>
              <w:rPr>
                <w:i/>
              </w:rPr>
              <w:t>Real-Time Locational Marginal Price at bus per interval</w:t>
            </w:r>
            <w:r>
              <w:sym w:font="Symbol" w:char="F0BE"/>
            </w:r>
            <w:r>
              <w:t xml:space="preserve">The Real-Time LMP for the meter at Electrical Bus </w:t>
            </w:r>
            <w:r>
              <w:rPr>
                <w:i/>
              </w:rPr>
              <w:t>b</w:t>
            </w:r>
            <w:r>
              <w:t xml:space="preserve">, for the SCED interval </w:t>
            </w:r>
            <w:r>
              <w:rPr>
                <w:i/>
              </w:rPr>
              <w:t>y</w:t>
            </w:r>
            <w:r>
              <w:t>.</w:t>
            </w:r>
          </w:p>
        </w:tc>
      </w:tr>
      <w:tr w:rsidR="00766498" w14:paraId="04DE5D01" w14:textId="77777777" w:rsidTr="00766498">
        <w:trPr>
          <w:cantSplit/>
        </w:trPr>
        <w:tc>
          <w:tcPr>
            <w:tcW w:w="1145" w:type="pct"/>
          </w:tcPr>
          <w:p w14:paraId="379534CF" w14:textId="77777777" w:rsidR="00766498" w:rsidRDefault="00766498" w:rsidP="00766498">
            <w:pPr>
              <w:pStyle w:val="tablebody0"/>
            </w:pPr>
            <w:r>
              <w:t xml:space="preserve">TLMP </w:t>
            </w:r>
            <w:r w:rsidRPr="00107CC2">
              <w:rPr>
                <w:i/>
                <w:vertAlign w:val="subscript"/>
              </w:rPr>
              <w:t>y</w:t>
            </w:r>
          </w:p>
        </w:tc>
        <w:tc>
          <w:tcPr>
            <w:tcW w:w="676" w:type="pct"/>
          </w:tcPr>
          <w:p w14:paraId="7217AC7C" w14:textId="77777777" w:rsidR="00766498" w:rsidRDefault="00766498" w:rsidP="00766498">
            <w:pPr>
              <w:pStyle w:val="tablebody0"/>
              <w:rPr>
                <w:iCs/>
              </w:rPr>
            </w:pPr>
            <w:r>
              <w:t>second</w:t>
            </w:r>
          </w:p>
        </w:tc>
        <w:tc>
          <w:tcPr>
            <w:tcW w:w="3179" w:type="pct"/>
          </w:tcPr>
          <w:p w14:paraId="1140FAB3" w14:textId="77777777" w:rsidR="00766498" w:rsidRDefault="00766498" w:rsidP="00766498">
            <w:pPr>
              <w:pStyle w:val="tablebody0"/>
            </w:pPr>
            <w:r>
              <w:rPr>
                <w:i/>
                <w:iCs/>
              </w:rPr>
              <w:t xml:space="preserve">Duration of </w:t>
            </w:r>
            <w:r>
              <w:rPr>
                <w:i/>
              </w:rPr>
              <w:t>SCED</w:t>
            </w:r>
            <w:r>
              <w:rPr>
                <w:i/>
                <w:iCs/>
              </w:rPr>
              <w:t xml:space="preserve"> interval per interval</w:t>
            </w:r>
            <w:r>
              <w:sym w:font="Symbol" w:char="F0BE"/>
            </w:r>
            <w:r>
              <w:t xml:space="preserve">The duration of the SCED interval </w:t>
            </w:r>
            <w:r>
              <w:rPr>
                <w:i/>
                <w:iCs/>
              </w:rPr>
              <w:t>y</w:t>
            </w:r>
            <w:r>
              <w:t>.</w:t>
            </w:r>
          </w:p>
        </w:tc>
      </w:tr>
      <w:tr w:rsidR="00766498" w14:paraId="05C8F128" w14:textId="77777777" w:rsidTr="00766498">
        <w:trPr>
          <w:cantSplit/>
        </w:trPr>
        <w:tc>
          <w:tcPr>
            <w:tcW w:w="1145" w:type="pct"/>
          </w:tcPr>
          <w:p w14:paraId="61A296C6" w14:textId="77777777" w:rsidR="00766498" w:rsidRPr="004368B4" w:rsidRDefault="00766498" w:rsidP="00766498">
            <w:pPr>
              <w:pStyle w:val="tablebody0"/>
            </w:pPr>
            <w:r w:rsidRPr="0080555B">
              <w:t>RTRSVPOR</w:t>
            </w:r>
          </w:p>
        </w:tc>
        <w:tc>
          <w:tcPr>
            <w:tcW w:w="676" w:type="pct"/>
          </w:tcPr>
          <w:p w14:paraId="357F189A" w14:textId="77777777" w:rsidR="00766498" w:rsidRPr="004368B4" w:rsidRDefault="00766498" w:rsidP="00766498">
            <w:pPr>
              <w:pStyle w:val="tablebody0"/>
            </w:pPr>
            <w:r w:rsidRPr="0080555B">
              <w:t>$/MWh</w:t>
            </w:r>
          </w:p>
        </w:tc>
        <w:tc>
          <w:tcPr>
            <w:tcW w:w="3179" w:type="pct"/>
          </w:tcPr>
          <w:p w14:paraId="67DF8A49" w14:textId="77777777" w:rsidR="00766498" w:rsidRPr="00351F0F" w:rsidRDefault="00766498" w:rsidP="00766498">
            <w:pPr>
              <w:pStyle w:val="tablebody0"/>
              <w:rPr>
                <w:i/>
              </w:rPr>
            </w:pPr>
            <w:r w:rsidRPr="0080555B">
              <w:rPr>
                <w:i/>
              </w:rPr>
              <w:t>Real-Time Reserve Price for On-Line Reserves</w:t>
            </w:r>
            <w:r w:rsidRPr="0080555B">
              <w:sym w:font="Symbol" w:char="F0BE"/>
            </w:r>
            <w:r w:rsidRPr="0080555B">
              <w:t>The Real-Time Reserve Price for On-Line Reserves for the 15-minute Settlement Interval.</w:t>
            </w:r>
          </w:p>
        </w:tc>
      </w:tr>
      <w:tr w:rsidR="00766498" w14:paraId="322C216D" w14:textId="77777777" w:rsidTr="00766498">
        <w:trPr>
          <w:cantSplit/>
        </w:trPr>
        <w:tc>
          <w:tcPr>
            <w:tcW w:w="1145" w:type="pct"/>
          </w:tcPr>
          <w:p w14:paraId="08D84ED2" w14:textId="77777777" w:rsidR="00766498" w:rsidRPr="004368B4" w:rsidRDefault="00766498" w:rsidP="00766498">
            <w:pPr>
              <w:pStyle w:val="tablebody0"/>
            </w:pPr>
            <w:r w:rsidRPr="0080555B">
              <w:t>RTORPA</w:t>
            </w:r>
            <w:r w:rsidRPr="0080555B">
              <w:rPr>
                <w:vertAlign w:val="subscript"/>
              </w:rPr>
              <w:t xml:space="preserve"> </w:t>
            </w:r>
            <w:r w:rsidRPr="00107CC2">
              <w:rPr>
                <w:i/>
                <w:vertAlign w:val="subscript"/>
              </w:rPr>
              <w:t>y</w:t>
            </w:r>
          </w:p>
        </w:tc>
        <w:tc>
          <w:tcPr>
            <w:tcW w:w="676" w:type="pct"/>
          </w:tcPr>
          <w:p w14:paraId="6D54861C" w14:textId="77777777" w:rsidR="00766498" w:rsidRPr="004368B4" w:rsidRDefault="00766498" w:rsidP="00766498">
            <w:pPr>
              <w:pStyle w:val="tablebody0"/>
            </w:pPr>
            <w:r w:rsidRPr="0080555B">
              <w:t>$/MWh</w:t>
            </w:r>
          </w:p>
        </w:tc>
        <w:tc>
          <w:tcPr>
            <w:tcW w:w="3179" w:type="pct"/>
          </w:tcPr>
          <w:p w14:paraId="5EA9C65F" w14:textId="77777777" w:rsidR="00766498" w:rsidRPr="00351F0F" w:rsidRDefault="00766498" w:rsidP="00766498">
            <w:pPr>
              <w:pStyle w:val="tablebody0"/>
              <w:rPr>
                <w:i/>
              </w:rPr>
            </w:pPr>
            <w:r w:rsidRPr="0080555B">
              <w:rPr>
                <w:i/>
              </w:rPr>
              <w:t>Real-Time On-Line Reserve Price Adder per interval</w:t>
            </w:r>
            <w:r w:rsidRPr="0080555B">
              <w:sym w:font="Symbol" w:char="F0BE"/>
            </w:r>
            <w:r w:rsidRPr="0080555B">
              <w:t xml:space="preserve">The Real-Time On-Line Reserve Price Adder for the SCED interval </w:t>
            </w:r>
            <w:r w:rsidRPr="0080555B">
              <w:rPr>
                <w:i/>
              </w:rPr>
              <w:t>y</w:t>
            </w:r>
            <w:r w:rsidRPr="0080555B">
              <w:t>.</w:t>
            </w:r>
          </w:p>
        </w:tc>
      </w:tr>
      <w:tr w:rsidR="00766498" w14:paraId="000A7D59" w14:textId="77777777" w:rsidTr="00766498">
        <w:trPr>
          <w:cantSplit/>
        </w:trPr>
        <w:tc>
          <w:tcPr>
            <w:tcW w:w="1145" w:type="pct"/>
          </w:tcPr>
          <w:p w14:paraId="620B1030" w14:textId="77777777" w:rsidR="00766498" w:rsidRPr="0080555B" w:rsidRDefault="00766498" w:rsidP="00766498">
            <w:pPr>
              <w:pStyle w:val="tablebody0"/>
            </w:pPr>
            <w:r>
              <w:t>RTRDP</w:t>
            </w:r>
          </w:p>
        </w:tc>
        <w:tc>
          <w:tcPr>
            <w:tcW w:w="676" w:type="pct"/>
          </w:tcPr>
          <w:p w14:paraId="5D78E71D" w14:textId="77777777" w:rsidR="00766498" w:rsidRPr="0080555B" w:rsidRDefault="00766498" w:rsidP="00766498">
            <w:pPr>
              <w:pStyle w:val="tablebody0"/>
            </w:pPr>
            <w:r>
              <w:t>$/MWh</w:t>
            </w:r>
          </w:p>
        </w:tc>
        <w:tc>
          <w:tcPr>
            <w:tcW w:w="3179" w:type="pct"/>
          </w:tcPr>
          <w:p w14:paraId="02473009" w14:textId="77777777" w:rsidR="00766498" w:rsidRPr="0080555B" w:rsidRDefault="00766498" w:rsidP="00766498">
            <w:pPr>
              <w:pStyle w:val="tablebody0"/>
              <w:rPr>
                <w:i/>
              </w:rPr>
            </w:pPr>
            <w:r>
              <w:rPr>
                <w:i/>
              </w:rPr>
              <w:t xml:space="preserve">Real-Time On-Line Reliability Deployment Price </w:t>
            </w:r>
            <w:r w:rsidRPr="00CE4C14">
              <w:sym w:font="Symbol" w:char="F0BE"/>
            </w:r>
            <w:r>
              <w:t xml:space="preserve">The </w:t>
            </w:r>
            <w:r w:rsidRPr="0080555B">
              <w:t xml:space="preserve">Real-Time price </w:t>
            </w:r>
            <w:r>
              <w:t>for the</w:t>
            </w:r>
            <w:r w:rsidRPr="0080555B">
              <w:t xml:space="preserve"> 15-minute Settlement Interval</w:t>
            </w:r>
            <w:r>
              <w:t xml:space="preserve">, reflecting the impact of reliability deployments on energy prices that is </w:t>
            </w:r>
            <w:r w:rsidRPr="0080555B">
              <w:t xml:space="preserve">calculated </w:t>
            </w:r>
            <w:r>
              <w:rPr>
                <w:bCs/>
              </w:rPr>
              <w:t>from the Real-time On-Line Reliability Deployment Price Adder</w:t>
            </w:r>
            <w:r w:rsidRPr="0080555B">
              <w:t>.</w:t>
            </w:r>
          </w:p>
        </w:tc>
      </w:tr>
      <w:tr w:rsidR="00766498" w14:paraId="2BA1E690" w14:textId="77777777" w:rsidTr="00766498">
        <w:trPr>
          <w:cantSplit/>
        </w:trPr>
        <w:tc>
          <w:tcPr>
            <w:tcW w:w="1145" w:type="pct"/>
          </w:tcPr>
          <w:p w14:paraId="2D777C07" w14:textId="77777777" w:rsidR="00766498" w:rsidRPr="0080555B" w:rsidRDefault="00766498" w:rsidP="00766498">
            <w:pPr>
              <w:pStyle w:val="tablebody0"/>
            </w:pPr>
            <w:r>
              <w:t>RTORDPA</w:t>
            </w:r>
            <w:r w:rsidRPr="00CE4C14">
              <w:rPr>
                <w:vertAlign w:val="subscript"/>
              </w:rPr>
              <w:t xml:space="preserve"> </w:t>
            </w:r>
            <w:r w:rsidRPr="00107CC2">
              <w:rPr>
                <w:i/>
                <w:vertAlign w:val="subscript"/>
              </w:rPr>
              <w:t>y</w:t>
            </w:r>
          </w:p>
        </w:tc>
        <w:tc>
          <w:tcPr>
            <w:tcW w:w="676" w:type="pct"/>
          </w:tcPr>
          <w:p w14:paraId="5BDDE7F6" w14:textId="77777777" w:rsidR="00766498" w:rsidRPr="0080555B" w:rsidRDefault="00766498" w:rsidP="00766498">
            <w:pPr>
              <w:pStyle w:val="tablebody0"/>
            </w:pPr>
            <w:r>
              <w:t>$/MWh</w:t>
            </w:r>
          </w:p>
        </w:tc>
        <w:tc>
          <w:tcPr>
            <w:tcW w:w="3179" w:type="pct"/>
          </w:tcPr>
          <w:p w14:paraId="6B18A5EA" w14:textId="77777777" w:rsidR="00766498" w:rsidRPr="0080555B" w:rsidRDefault="00766498" w:rsidP="00766498">
            <w:pPr>
              <w:pStyle w:val="tablebody0"/>
              <w:rPr>
                <w:i/>
              </w:rPr>
            </w:pPr>
            <w:r>
              <w:rPr>
                <w:i/>
              </w:rPr>
              <w:t xml:space="preserve">Real-Time On-Line Reliability Deployment Price Adder </w:t>
            </w:r>
            <w:r w:rsidRPr="00CE4C14">
              <w:sym w:font="Symbol" w:char="F0BE"/>
            </w:r>
            <w:r>
              <w:t>The Real-Time Price Adder</w:t>
            </w:r>
            <w:r w:rsidRPr="0080555B">
              <w:t xml:space="preserve"> that captures the </w:t>
            </w:r>
            <w:r>
              <w:t xml:space="preserve">impact of reliability deployments on energy prices for </w:t>
            </w:r>
            <w:r w:rsidRPr="00CE4C14">
              <w:t xml:space="preserve">the SCED interval </w:t>
            </w:r>
            <w:r w:rsidRPr="00CE4C14">
              <w:rPr>
                <w:i/>
              </w:rPr>
              <w:t>y</w:t>
            </w:r>
            <w:r w:rsidRPr="00CE4C14">
              <w:t>.</w:t>
            </w:r>
          </w:p>
        </w:tc>
      </w:tr>
      <w:tr w:rsidR="00766498" w14:paraId="5903C7D8" w14:textId="77777777" w:rsidTr="00766498">
        <w:trPr>
          <w:cantSplit/>
        </w:trPr>
        <w:tc>
          <w:tcPr>
            <w:tcW w:w="1145" w:type="pct"/>
          </w:tcPr>
          <w:p w14:paraId="7D16F328" w14:textId="77777777" w:rsidR="00766498" w:rsidRPr="004368B4" w:rsidRDefault="00766498" w:rsidP="00766498">
            <w:pPr>
              <w:pStyle w:val="tablebody0"/>
            </w:pPr>
            <w:r w:rsidRPr="0080555B">
              <w:t xml:space="preserve">RNWF </w:t>
            </w:r>
            <w:r w:rsidRPr="00107CC2">
              <w:rPr>
                <w:i/>
                <w:vertAlign w:val="subscript"/>
              </w:rPr>
              <w:t>y</w:t>
            </w:r>
          </w:p>
        </w:tc>
        <w:tc>
          <w:tcPr>
            <w:tcW w:w="676" w:type="pct"/>
          </w:tcPr>
          <w:p w14:paraId="747B455B" w14:textId="77777777" w:rsidR="00766498" w:rsidRPr="004368B4" w:rsidRDefault="00766498" w:rsidP="00766498">
            <w:pPr>
              <w:pStyle w:val="tablebody0"/>
            </w:pPr>
            <w:r w:rsidRPr="0080555B">
              <w:t>none</w:t>
            </w:r>
          </w:p>
        </w:tc>
        <w:tc>
          <w:tcPr>
            <w:tcW w:w="3179" w:type="pct"/>
          </w:tcPr>
          <w:p w14:paraId="3820AFC4" w14:textId="77777777" w:rsidR="00766498" w:rsidRPr="00351F0F" w:rsidRDefault="00766498" w:rsidP="00766498">
            <w:pPr>
              <w:pStyle w:val="tablebody0"/>
              <w:rPr>
                <w:i/>
              </w:rPr>
            </w:pPr>
            <w:r w:rsidRPr="0080555B">
              <w:rPr>
                <w:i/>
              </w:rPr>
              <w:t>Resource Node Weighting Factor per interval</w:t>
            </w:r>
            <w:r w:rsidRPr="0080555B">
              <w:sym w:font="Symbol" w:char="F0BE"/>
            </w:r>
            <w:r w:rsidRPr="0080555B">
              <w:t xml:space="preserve">The weight used in the Resource Node Settlement Point Price calculation for the portion of the SCED interval </w:t>
            </w:r>
            <w:r w:rsidRPr="0080555B">
              <w:rPr>
                <w:i/>
              </w:rPr>
              <w:t>y</w:t>
            </w:r>
            <w:r w:rsidRPr="0080555B">
              <w:t xml:space="preserve"> within the Settlement Interval.</w:t>
            </w:r>
          </w:p>
        </w:tc>
      </w:tr>
      <w:tr w:rsidR="00766498" w14:paraId="6F373F7A" w14:textId="77777777" w:rsidTr="00766498">
        <w:trPr>
          <w:cantSplit/>
        </w:trPr>
        <w:tc>
          <w:tcPr>
            <w:tcW w:w="1145" w:type="pct"/>
          </w:tcPr>
          <w:p w14:paraId="01169AEA" w14:textId="77777777" w:rsidR="00766498" w:rsidRDefault="00766498" w:rsidP="00766498">
            <w:pPr>
              <w:pStyle w:val="tablebody0"/>
            </w:pPr>
            <w:r w:rsidRPr="004368B4">
              <w:t>MEBL</w:t>
            </w:r>
            <w:r w:rsidRPr="004368B4">
              <w:rPr>
                <w:vertAlign w:val="subscript"/>
              </w:rPr>
              <w:t xml:space="preserve"> </w:t>
            </w:r>
            <w:r w:rsidRPr="00107CC2">
              <w:rPr>
                <w:i/>
                <w:vertAlign w:val="subscript"/>
              </w:rPr>
              <w:t>q,r,b</w:t>
            </w:r>
          </w:p>
        </w:tc>
        <w:tc>
          <w:tcPr>
            <w:tcW w:w="676" w:type="pct"/>
          </w:tcPr>
          <w:p w14:paraId="5B41B6A2" w14:textId="77777777" w:rsidR="00766498" w:rsidRDefault="00766498" w:rsidP="00766498">
            <w:pPr>
              <w:pStyle w:val="tablebody0"/>
            </w:pPr>
            <w:r w:rsidRPr="004368B4">
              <w:t>MWh</w:t>
            </w:r>
          </w:p>
        </w:tc>
        <w:tc>
          <w:tcPr>
            <w:tcW w:w="3179" w:type="pct"/>
          </w:tcPr>
          <w:p w14:paraId="03084477" w14:textId="77777777" w:rsidR="00766498" w:rsidRDefault="00766498" w:rsidP="00766498">
            <w:pPr>
              <w:pStyle w:val="tablebody0"/>
              <w:rPr>
                <w:i/>
                <w:iCs/>
              </w:rPr>
            </w:pPr>
            <w:r w:rsidRPr="00351F0F">
              <w:rPr>
                <w:i/>
              </w:rPr>
              <w:t xml:space="preserve">Metered Energy for Wholesale </w:t>
            </w:r>
            <w:r>
              <w:rPr>
                <w:i/>
              </w:rPr>
              <w:t xml:space="preserve">Storage </w:t>
            </w:r>
            <w:r w:rsidRPr="00351F0F">
              <w:rPr>
                <w:i/>
              </w:rPr>
              <w:t>Load at bus</w:t>
            </w:r>
            <w:r w:rsidRPr="00351F0F">
              <w:sym w:font="Symbol" w:char="F0BE"/>
            </w:r>
            <w:r w:rsidRPr="00351F0F">
              <w:t xml:space="preserve">The WSL energy metered by the Settlement Meter which measures WSL for the 15-minute Settlement Interval represented as a negative value, for the QSE </w:t>
            </w:r>
            <w:r w:rsidRPr="00C356D0">
              <w:rPr>
                <w:i/>
              </w:rPr>
              <w:t>q</w:t>
            </w:r>
            <w:r w:rsidRPr="00351F0F">
              <w:t xml:space="preserve">, Resource </w:t>
            </w:r>
            <w:r w:rsidRPr="00C356D0">
              <w:rPr>
                <w:i/>
              </w:rPr>
              <w:t>r</w:t>
            </w:r>
            <w:r w:rsidRPr="00351F0F">
              <w:t xml:space="preserve">, at bus </w:t>
            </w:r>
            <w:r w:rsidRPr="00C356D0">
              <w:rPr>
                <w:i/>
              </w:rPr>
              <w:t>b</w:t>
            </w:r>
            <w:r w:rsidRPr="00351F0F">
              <w:t>.</w:t>
            </w:r>
            <w:r w:rsidRPr="000D15B1">
              <w:t xml:space="preserve">  </w:t>
            </w:r>
          </w:p>
        </w:tc>
      </w:tr>
      <w:tr w:rsidR="00D45E57" w14:paraId="42A9CE8E" w14:textId="77777777" w:rsidTr="00766498">
        <w:trPr>
          <w:cantSplit/>
          <w:ins w:id="315" w:author="ERCOT" w:date="2019-11-06T12:56:00Z"/>
        </w:trPr>
        <w:tc>
          <w:tcPr>
            <w:tcW w:w="1145" w:type="pct"/>
          </w:tcPr>
          <w:p w14:paraId="358B18A5" w14:textId="77777777" w:rsidR="00D45E57" w:rsidRPr="004368B4" w:rsidRDefault="00D45E57" w:rsidP="00D45E57">
            <w:pPr>
              <w:pStyle w:val="tablebody0"/>
              <w:rPr>
                <w:ins w:id="316" w:author="ERCOT" w:date="2019-11-06T12:56:00Z"/>
              </w:rPr>
            </w:pPr>
            <w:ins w:id="317" w:author="ERCOT" w:date="2019-11-06T12:56:00Z">
              <w:r w:rsidRPr="00067E90">
                <w:t>MEB</w:t>
              </w:r>
              <w:r>
                <w:t>R</w:t>
              </w:r>
              <w:r w:rsidRPr="00067E90">
                <w:t xml:space="preserve"> </w:t>
              </w:r>
              <w:r w:rsidRPr="005106EC">
                <w:rPr>
                  <w:i/>
                  <w:vertAlign w:val="subscript"/>
                </w:rPr>
                <w:t>q,</w:t>
              </w:r>
            </w:ins>
            <w:ins w:id="318" w:author="ERCOT" w:date="2019-12-05T14:34:00Z">
              <w:r w:rsidR="00BB3A58">
                <w:rPr>
                  <w:i/>
                  <w:vertAlign w:val="subscript"/>
                </w:rPr>
                <w:t xml:space="preserve"> </w:t>
              </w:r>
            </w:ins>
            <w:ins w:id="319" w:author="ERCOT" w:date="2019-11-06T12:56:00Z">
              <w:r w:rsidRPr="005106EC">
                <w:rPr>
                  <w:i/>
                  <w:vertAlign w:val="subscript"/>
                </w:rPr>
                <w:t>r,</w:t>
              </w:r>
            </w:ins>
            <w:ins w:id="320" w:author="ERCOT" w:date="2019-12-05T14:34:00Z">
              <w:r w:rsidR="00BB3A58">
                <w:rPr>
                  <w:i/>
                  <w:vertAlign w:val="subscript"/>
                </w:rPr>
                <w:t xml:space="preserve"> </w:t>
              </w:r>
            </w:ins>
            <w:ins w:id="321" w:author="ERCOT" w:date="2019-11-06T12:56:00Z">
              <w:r w:rsidRPr="005106EC">
                <w:rPr>
                  <w:i/>
                  <w:vertAlign w:val="subscript"/>
                </w:rPr>
                <w:t>b</w:t>
              </w:r>
            </w:ins>
          </w:p>
        </w:tc>
        <w:tc>
          <w:tcPr>
            <w:tcW w:w="676" w:type="pct"/>
          </w:tcPr>
          <w:p w14:paraId="343D3CF2" w14:textId="77777777" w:rsidR="00D45E57" w:rsidRPr="004368B4" w:rsidRDefault="00D45E57" w:rsidP="00D45E57">
            <w:pPr>
              <w:pStyle w:val="tablebody0"/>
              <w:rPr>
                <w:ins w:id="322" w:author="ERCOT" w:date="2019-11-06T12:56:00Z"/>
              </w:rPr>
            </w:pPr>
            <w:ins w:id="323" w:author="ERCOT" w:date="2019-11-06T12:56:00Z">
              <w:r w:rsidRPr="00067E90">
                <w:t>MWh</w:t>
              </w:r>
            </w:ins>
          </w:p>
        </w:tc>
        <w:tc>
          <w:tcPr>
            <w:tcW w:w="3179" w:type="pct"/>
          </w:tcPr>
          <w:p w14:paraId="2C57E2F0" w14:textId="77777777" w:rsidR="00D45E57" w:rsidRPr="00351F0F" w:rsidRDefault="00D45E57" w:rsidP="00BB3A58">
            <w:pPr>
              <w:pStyle w:val="tablebody0"/>
              <w:rPr>
                <w:ins w:id="324" w:author="ERCOT" w:date="2019-11-06T12:56:00Z"/>
                <w:i/>
              </w:rPr>
            </w:pPr>
            <w:ins w:id="325" w:author="ERCOT" w:date="2019-11-06T12:56:00Z">
              <w:r w:rsidRPr="004615F6">
                <w:rPr>
                  <w:i/>
                </w:rPr>
                <w:t xml:space="preserve">Metered Energy for </w:t>
              </w:r>
              <w:r w:rsidRPr="00157CEA">
                <w:rPr>
                  <w:i/>
                </w:rPr>
                <w:t xml:space="preserve">Energy Storage Resource </w:t>
              </w:r>
            </w:ins>
            <w:ins w:id="326" w:author="ERCOT" w:date="2019-12-05T14:35:00Z">
              <w:r w:rsidR="00BB3A58">
                <w:rPr>
                  <w:i/>
                </w:rPr>
                <w:t>L</w:t>
              </w:r>
            </w:ins>
            <w:ins w:id="327" w:author="ERCOT" w:date="2019-11-06T12:56:00Z">
              <w:r>
                <w:rPr>
                  <w:i/>
                </w:rPr>
                <w:t xml:space="preserve">oad </w:t>
              </w:r>
              <w:r w:rsidRPr="004615F6">
                <w:rPr>
                  <w:i/>
                </w:rPr>
                <w:t xml:space="preserve">at Bus </w:t>
              </w:r>
              <w:r w:rsidRPr="00157CEA">
                <w:t xml:space="preserve">- </w:t>
              </w:r>
              <w:r w:rsidRPr="00B3121D">
                <w:t xml:space="preserve">The energy metered by the Settlement Meter which measures </w:t>
              </w:r>
              <w:r>
                <w:t xml:space="preserve">ESR </w:t>
              </w:r>
            </w:ins>
            <w:ins w:id="328" w:author="ERCOT" w:date="2019-12-05T14:35:00Z">
              <w:r w:rsidR="00BB3A58">
                <w:t>L</w:t>
              </w:r>
            </w:ins>
            <w:ins w:id="329" w:author="ERCOT" w:date="2019-11-06T12:56:00Z">
              <w:r>
                <w:t>oad</w:t>
              </w:r>
              <w:r w:rsidRPr="00B3121D">
                <w:t xml:space="preserve"> </w:t>
              </w:r>
              <w:r>
                <w:t xml:space="preserve">that is not WSL </w:t>
              </w:r>
              <w:r w:rsidRPr="00B3121D">
                <w:t xml:space="preserve">for the 15-minute Settlement </w:t>
              </w:r>
              <w:r w:rsidRPr="00B4196C">
                <w:t xml:space="preserve">Interval represented as a negative value, for the QSE </w:t>
              </w:r>
              <w:r w:rsidRPr="00E26485">
                <w:rPr>
                  <w:i/>
                </w:rPr>
                <w:t>q</w:t>
              </w:r>
              <w:r w:rsidRPr="00B35E2C">
                <w:t xml:space="preserve">, Resource </w:t>
              </w:r>
              <w:r w:rsidRPr="007045B8">
                <w:rPr>
                  <w:i/>
                </w:rPr>
                <w:t>r</w:t>
              </w:r>
              <w:r w:rsidRPr="0031111F">
                <w:t xml:space="preserve">, at bus </w:t>
              </w:r>
              <w:r w:rsidRPr="0007572F">
                <w:rPr>
                  <w:i/>
                </w:rPr>
                <w:t>b</w:t>
              </w:r>
              <w:r w:rsidRPr="0007572F">
                <w:t xml:space="preserve">.  </w:t>
              </w:r>
              <w:r w:rsidRPr="00067E90">
                <w:rPr>
                  <w:i/>
                </w:rPr>
                <w:t xml:space="preserve"> </w:t>
              </w:r>
            </w:ins>
          </w:p>
        </w:tc>
      </w:tr>
      <w:tr w:rsidR="00D45E57" w14:paraId="203D5032" w14:textId="77777777" w:rsidTr="00766498">
        <w:trPr>
          <w:cantSplit/>
        </w:trPr>
        <w:tc>
          <w:tcPr>
            <w:tcW w:w="1145" w:type="pct"/>
          </w:tcPr>
          <w:p w14:paraId="0765EE5D" w14:textId="77777777" w:rsidR="00D45E57" w:rsidRPr="00D661BC" w:rsidRDefault="00D45E57" w:rsidP="00D45E57">
            <w:pPr>
              <w:pStyle w:val="tablebody0"/>
              <w:rPr>
                <w:i/>
              </w:rPr>
            </w:pPr>
            <w:r>
              <w:t>WSL</w:t>
            </w:r>
            <w:r w:rsidRPr="004368B4">
              <w:t>AMTTOT</w:t>
            </w:r>
            <w:r w:rsidRPr="004368B4">
              <w:rPr>
                <w:vertAlign w:val="subscript"/>
              </w:rPr>
              <w:t xml:space="preserve"> </w:t>
            </w:r>
            <w:r w:rsidRPr="00107CC2">
              <w:rPr>
                <w:i/>
                <w:vertAlign w:val="subscript"/>
              </w:rPr>
              <w:t>q, r, p</w:t>
            </w:r>
          </w:p>
        </w:tc>
        <w:tc>
          <w:tcPr>
            <w:tcW w:w="676" w:type="pct"/>
          </w:tcPr>
          <w:p w14:paraId="6C7611EA" w14:textId="77777777" w:rsidR="00D45E57" w:rsidRDefault="00D45E57" w:rsidP="00D45E57">
            <w:pPr>
              <w:pStyle w:val="tablebody0"/>
            </w:pPr>
            <w:r w:rsidRPr="004368B4">
              <w:t>$</w:t>
            </w:r>
          </w:p>
        </w:tc>
        <w:tc>
          <w:tcPr>
            <w:tcW w:w="3179" w:type="pct"/>
          </w:tcPr>
          <w:p w14:paraId="089A3DB0" w14:textId="77777777" w:rsidR="00D45E57" w:rsidRDefault="00D45E57" w:rsidP="00FD4662">
            <w:pPr>
              <w:pStyle w:val="tablebody0"/>
            </w:pPr>
            <w:r>
              <w:rPr>
                <w:i/>
              </w:rPr>
              <w:t>Wholesale</w:t>
            </w:r>
            <w:r w:rsidRPr="004368B4">
              <w:rPr>
                <w:i/>
              </w:rPr>
              <w:t xml:space="preserve"> Storage </w:t>
            </w:r>
            <w:r>
              <w:rPr>
                <w:i/>
              </w:rPr>
              <w:t xml:space="preserve">Load </w:t>
            </w:r>
            <w:r w:rsidRPr="004368B4">
              <w:rPr>
                <w:i/>
              </w:rPr>
              <w:t>Settlement</w:t>
            </w:r>
            <w:r w:rsidRPr="004368B4">
              <w:t>—</w:t>
            </w:r>
            <w:r w:rsidRPr="00997DBF">
              <w:rPr>
                <w:iCs/>
              </w:rPr>
              <w:t xml:space="preserve">The total payment or charge to QSE </w:t>
            </w:r>
            <w:r w:rsidRPr="00672F2C">
              <w:rPr>
                <w:i/>
                <w:iCs/>
              </w:rPr>
              <w:t>q</w:t>
            </w:r>
            <w:r w:rsidRPr="00997DBF">
              <w:rPr>
                <w:iCs/>
              </w:rPr>
              <w:t>, R</w:t>
            </w:r>
            <w:r>
              <w:rPr>
                <w:iCs/>
              </w:rPr>
              <w:t>esource</w:t>
            </w:r>
            <w:r w:rsidRPr="00997DBF">
              <w:rPr>
                <w:iCs/>
              </w:rPr>
              <w:t xml:space="preserve"> </w:t>
            </w:r>
            <w:r w:rsidRPr="00672F2C">
              <w:rPr>
                <w:i/>
                <w:iCs/>
              </w:rPr>
              <w:t>r</w:t>
            </w:r>
            <w:r w:rsidRPr="00997DBF">
              <w:rPr>
                <w:iCs/>
              </w:rPr>
              <w:t xml:space="preserve">, at Settlement Point </w:t>
            </w:r>
            <w:r w:rsidRPr="00672F2C">
              <w:rPr>
                <w:i/>
                <w:iCs/>
              </w:rPr>
              <w:t>p</w:t>
            </w:r>
            <w:r w:rsidRPr="00997DBF">
              <w:rPr>
                <w:iCs/>
              </w:rPr>
              <w:t xml:space="preserve">, </w:t>
            </w:r>
            <w:r w:rsidRPr="00997DBF">
              <w:t xml:space="preserve">for </w:t>
            </w:r>
            <w:r>
              <w:t>WSL</w:t>
            </w:r>
            <w:r w:rsidRPr="00997DBF">
              <w:t xml:space="preserve"> </w:t>
            </w:r>
            <w:r w:rsidRPr="00997DBF">
              <w:rPr>
                <w:iCs/>
              </w:rPr>
              <w:t>for each 15-minute Settlement Interval.</w:t>
            </w:r>
          </w:p>
        </w:tc>
      </w:tr>
      <w:tr w:rsidR="003A2217" w14:paraId="1DC24086" w14:textId="77777777" w:rsidTr="00766498">
        <w:trPr>
          <w:cantSplit/>
          <w:ins w:id="330" w:author="ERCOT" w:date="2019-11-22T09:10:00Z"/>
        </w:trPr>
        <w:tc>
          <w:tcPr>
            <w:tcW w:w="1145" w:type="pct"/>
          </w:tcPr>
          <w:p w14:paraId="6B3A5E09" w14:textId="77777777" w:rsidR="003A2217" w:rsidRDefault="003A2217" w:rsidP="003A2217">
            <w:pPr>
              <w:pStyle w:val="tablebody0"/>
              <w:rPr>
                <w:ins w:id="331" w:author="ERCOT" w:date="2019-11-22T09:10:00Z"/>
              </w:rPr>
            </w:pPr>
            <w:ins w:id="332" w:author="ERCOT" w:date="2019-11-22T09:10:00Z">
              <w:r>
                <w:t>ESRNWSL</w:t>
              </w:r>
              <w:r w:rsidRPr="004368B4">
                <w:t>AMTTOT</w:t>
              </w:r>
              <w:r w:rsidRPr="004368B4">
                <w:rPr>
                  <w:vertAlign w:val="subscript"/>
                </w:rPr>
                <w:t xml:space="preserve"> </w:t>
              </w:r>
              <w:r w:rsidRPr="00107CC2">
                <w:rPr>
                  <w:i/>
                  <w:vertAlign w:val="subscript"/>
                </w:rPr>
                <w:t>q, r, p</w:t>
              </w:r>
            </w:ins>
          </w:p>
        </w:tc>
        <w:tc>
          <w:tcPr>
            <w:tcW w:w="676" w:type="pct"/>
          </w:tcPr>
          <w:p w14:paraId="3936713C" w14:textId="77777777" w:rsidR="003A2217" w:rsidRPr="004368B4" w:rsidRDefault="003A2217" w:rsidP="003A2217">
            <w:pPr>
              <w:pStyle w:val="tablebody0"/>
              <w:rPr>
                <w:ins w:id="333" w:author="ERCOT" w:date="2019-11-22T09:10:00Z"/>
              </w:rPr>
            </w:pPr>
            <w:ins w:id="334" w:author="ERCOT" w:date="2019-11-22T09:10:00Z">
              <w:r w:rsidRPr="004368B4">
                <w:t>$</w:t>
              </w:r>
            </w:ins>
          </w:p>
        </w:tc>
        <w:tc>
          <w:tcPr>
            <w:tcW w:w="3179" w:type="pct"/>
          </w:tcPr>
          <w:p w14:paraId="78A2EF46" w14:textId="77777777" w:rsidR="003A2217" w:rsidRDefault="003A2217" w:rsidP="003A2217">
            <w:pPr>
              <w:pStyle w:val="tablebody0"/>
              <w:rPr>
                <w:ins w:id="335" w:author="ERCOT" w:date="2019-11-22T09:10:00Z"/>
                <w:i/>
              </w:rPr>
            </w:pPr>
            <w:ins w:id="336" w:author="ERCOT" w:date="2019-11-22T09:10:00Z">
              <w:r>
                <w:rPr>
                  <w:i/>
                </w:rPr>
                <w:t xml:space="preserve">Energy Storage Resource Non-WSL </w:t>
              </w:r>
              <w:r w:rsidRPr="004368B4">
                <w:rPr>
                  <w:i/>
                </w:rPr>
                <w:t>Settlement</w:t>
              </w:r>
              <w:r w:rsidRPr="004368B4">
                <w:t>—</w:t>
              </w:r>
              <w:r w:rsidRPr="00997DBF">
                <w:rPr>
                  <w:iCs/>
                </w:rPr>
                <w:t xml:space="preserve">The total payment or charge to QSE </w:t>
              </w:r>
              <w:r w:rsidRPr="00672F2C">
                <w:rPr>
                  <w:i/>
                  <w:iCs/>
                </w:rPr>
                <w:t>q</w:t>
              </w:r>
              <w:r w:rsidRPr="00997DBF">
                <w:rPr>
                  <w:iCs/>
                </w:rPr>
                <w:t>, R</w:t>
              </w:r>
              <w:r>
                <w:rPr>
                  <w:iCs/>
                </w:rPr>
                <w:t>esource</w:t>
              </w:r>
              <w:r w:rsidRPr="00997DBF">
                <w:rPr>
                  <w:iCs/>
                </w:rPr>
                <w:t xml:space="preserve"> </w:t>
              </w:r>
              <w:r w:rsidRPr="00672F2C">
                <w:rPr>
                  <w:i/>
                  <w:iCs/>
                </w:rPr>
                <w:t>r</w:t>
              </w:r>
              <w:r w:rsidRPr="00997DBF">
                <w:rPr>
                  <w:iCs/>
                </w:rPr>
                <w:t xml:space="preserve">, at Settlement Point </w:t>
              </w:r>
              <w:r w:rsidRPr="00672F2C">
                <w:rPr>
                  <w:i/>
                  <w:iCs/>
                </w:rPr>
                <w:t>p</w:t>
              </w:r>
              <w:r w:rsidRPr="00997DBF">
                <w:rPr>
                  <w:iCs/>
                </w:rPr>
                <w:t xml:space="preserve">, </w:t>
              </w:r>
              <w:r w:rsidRPr="00997DBF">
                <w:t xml:space="preserve">for </w:t>
              </w:r>
              <w:r>
                <w:t xml:space="preserve">ESR </w:t>
              </w:r>
            </w:ins>
            <w:ins w:id="337" w:author="ERCOT" w:date="2019-12-05T14:35:00Z">
              <w:r w:rsidR="00BB3A58">
                <w:t>L</w:t>
              </w:r>
            </w:ins>
            <w:ins w:id="338" w:author="ERCOT" w:date="2019-11-22T09:10:00Z">
              <w:r>
                <w:t>oad</w:t>
              </w:r>
              <w:r w:rsidRPr="00997DBF">
                <w:t xml:space="preserve"> </w:t>
              </w:r>
              <w:r>
                <w:t xml:space="preserve">that is not WSL </w:t>
              </w:r>
              <w:r w:rsidRPr="00997DBF">
                <w:rPr>
                  <w:iCs/>
                </w:rPr>
                <w:t>for each 15-minute Settlement Interval.</w:t>
              </w:r>
            </w:ins>
          </w:p>
        </w:tc>
      </w:tr>
      <w:tr w:rsidR="003A2217" w14:paraId="1E9470A0" w14:textId="77777777" w:rsidTr="00766498">
        <w:trPr>
          <w:cantSplit/>
        </w:trPr>
        <w:tc>
          <w:tcPr>
            <w:tcW w:w="1145" w:type="pct"/>
          </w:tcPr>
          <w:p w14:paraId="40322454" w14:textId="77777777" w:rsidR="003A2217" w:rsidRPr="00D661BC" w:rsidRDefault="003A2217" w:rsidP="003A2217">
            <w:pPr>
              <w:pStyle w:val="tablebody0"/>
              <w:rPr>
                <w:i/>
              </w:rPr>
            </w:pPr>
            <w:r w:rsidRPr="006F7536">
              <w:rPr>
                <w:lang w:val="es-ES"/>
              </w:rPr>
              <w:t>RNWFL</w:t>
            </w:r>
            <w:r w:rsidRPr="005B2B51">
              <w:rPr>
                <w:vertAlign w:val="subscript"/>
              </w:rPr>
              <w:t xml:space="preserve"> </w:t>
            </w:r>
            <w:r w:rsidRPr="00107CC2">
              <w:rPr>
                <w:i/>
                <w:iCs/>
                <w:vertAlign w:val="subscript"/>
                <w:lang w:val="es-ES"/>
              </w:rPr>
              <w:t>b, y</w:t>
            </w:r>
          </w:p>
        </w:tc>
        <w:tc>
          <w:tcPr>
            <w:tcW w:w="676" w:type="pct"/>
          </w:tcPr>
          <w:p w14:paraId="5EA88793" w14:textId="77777777" w:rsidR="003A2217" w:rsidRDefault="003A2217" w:rsidP="003A2217">
            <w:pPr>
              <w:pStyle w:val="tablebody0"/>
            </w:pPr>
            <w:r w:rsidRPr="006F7536">
              <w:t>none</w:t>
            </w:r>
          </w:p>
        </w:tc>
        <w:tc>
          <w:tcPr>
            <w:tcW w:w="3179" w:type="pct"/>
          </w:tcPr>
          <w:p w14:paraId="0266032C" w14:textId="77777777" w:rsidR="003A2217" w:rsidRDefault="003A2217" w:rsidP="00BB3A58">
            <w:pPr>
              <w:pStyle w:val="tablebody0"/>
            </w:pPr>
            <w:r w:rsidRPr="00E91C02">
              <w:rPr>
                <w:i/>
                <w:iCs/>
              </w:rPr>
              <w:t xml:space="preserve">Net meter Weighting Factor per interval </w:t>
            </w:r>
            <w:r w:rsidRPr="00E91C02">
              <w:rPr>
                <w:i/>
              </w:rPr>
              <w:t xml:space="preserve">for the Energy Metered as </w:t>
            </w:r>
            <w:del w:id="339" w:author="ERCOT" w:date="2019-11-06T13:31:00Z">
              <w:r w:rsidRPr="00E91C02" w:rsidDel="007D3BCD">
                <w:rPr>
                  <w:i/>
                </w:rPr>
                <w:delText xml:space="preserve">Wholesale </w:delText>
              </w:r>
            </w:del>
            <w:ins w:id="340" w:author="ERCOT" w:date="2019-11-06T13:31:00Z">
              <w:r>
                <w:rPr>
                  <w:i/>
                </w:rPr>
                <w:t>Energy</w:t>
              </w:r>
              <w:r w:rsidRPr="00E91C02">
                <w:rPr>
                  <w:i/>
                </w:rPr>
                <w:t xml:space="preserve"> </w:t>
              </w:r>
            </w:ins>
            <w:r w:rsidRPr="00E91C02">
              <w:rPr>
                <w:i/>
              </w:rPr>
              <w:t>Storage</w:t>
            </w:r>
            <w:ins w:id="341" w:author="ERCOT" w:date="2019-11-06T13:31:00Z">
              <w:r>
                <w:rPr>
                  <w:i/>
                </w:rPr>
                <w:t xml:space="preserve"> Resource</w:t>
              </w:r>
            </w:ins>
            <w:r w:rsidRPr="00E91C02">
              <w:rPr>
                <w:i/>
              </w:rPr>
              <w:t xml:space="preserve"> Load</w:t>
            </w:r>
            <w:r w:rsidRPr="00E91C02">
              <w:rPr>
                <w:rFonts w:ascii="Symbol" w:hAnsi="Symbol"/>
              </w:rPr>
              <w:t></w:t>
            </w:r>
            <w:r w:rsidRPr="00E91C02">
              <w:rPr>
                <w:rFonts w:ascii="Symbol" w:hAnsi="Symbol"/>
              </w:rPr>
              <w:t></w:t>
            </w:r>
            <w:r w:rsidRPr="00E91C02">
              <w:t xml:space="preserve">The weight factor used in net meter price calculation for meters in Electrical Bus </w:t>
            </w:r>
            <w:r w:rsidRPr="00E91C02">
              <w:rPr>
                <w:i/>
              </w:rPr>
              <w:t>b</w:t>
            </w:r>
            <w:r w:rsidRPr="00E91C02">
              <w:t xml:space="preserve">, for the SCED interval </w:t>
            </w:r>
            <w:r w:rsidRPr="00E91C02">
              <w:rPr>
                <w:i/>
                <w:iCs/>
              </w:rPr>
              <w:t>y</w:t>
            </w:r>
            <w:r w:rsidRPr="00E91C02">
              <w:t xml:space="preserve">, for the </w:t>
            </w:r>
            <w:del w:id="342" w:author="ERCOT" w:date="2019-11-06T13:31:00Z">
              <w:r w:rsidDel="007D3BCD">
                <w:delText>WSL</w:delText>
              </w:r>
              <w:r w:rsidRPr="00E91C02" w:rsidDel="007D3BCD">
                <w:delText xml:space="preserve"> </w:delText>
              </w:r>
            </w:del>
            <w:ins w:id="343" w:author="ERCOT" w:date="2019-11-06T13:31:00Z">
              <w:r>
                <w:t xml:space="preserve">ESR </w:t>
              </w:r>
            </w:ins>
            <w:ins w:id="344" w:author="ERCOT" w:date="2019-12-05T14:35:00Z">
              <w:r w:rsidR="00BB3A58">
                <w:t>L</w:t>
              </w:r>
            </w:ins>
            <w:ins w:id="345" w:author="ERCOT" w:date="2019-11-06T13:31:00Z">
              <w:r>
                <w:t>oad</w:t>
              </w:r>
              <w:r w:rsidRPr="00E91C02">
                <w:t xml:space="preserve"> </w:t>
              </w:r>
            </w:ins>
            <w:r w:rsidRPr="00E91C02">
              <w:t xml:space="preserve">associated with an </w:t>
            </w:r>
            <w:del w:id="346" w:author="ERCOT" w:date="2019-11-06T13:31:00Z">
              <w:r w:rsidDel="007D3BCD">
                <w:delText>e</w:delText>
              </w:r>
            </w:del>
            <w:ins w:id="347" w:author="ERCOT" w:date="2019-11-06T13:31:00Z">
              <w:r>
                <w:t>E</w:t>
              </w:r>
            </w:ins>
            <w:del w:id="348" w:author="ERCOT" w:date="2019-12-05T14:35:00Z">
              <w:r w:rsidDel="00BB3A58">
                <w:delText xml:space="preserve">nergy </w:delText>
              </w:r>
            </w:del>
            <w:del w:id="349" w:author="ERCOT" w:date="2019-11-06T13:31:00Z">
              <w:r w:rsidDel="007D3BCD">
                <w:delText>s</w:delText>
              </w:r>
            </w:del>
            <w:ins w:id="350" w:author="ERCOT" w:date="2019-11-06T13:31:00Z">
              <w:r>
                <w:t>S</w:t>
              </w:r>
            </w:ins>
            <w:del w:id="351" w:author="ERCOT" w:date="2019-12-05T14:35:00Z">
              <w:r w:rsidDel="00BB3A58">
                <w:delText xml:space="preserve">torage </w:delText>
              </w:r>
            </w:del>
            <w:del w:id="352" w:author="ERCOT" w:date="2019-11-06T13:31:00Z">
              <w:r w:rsidDel="007D3BCD">
                <w:delText xml:space="preserve">Load </w:delText>
              </w:r>
            </w:del>
            <w:r>
              <w:t>R</w:t>
            </w:r>
            <w:del w:id="353" w:author="ERCOT" w:date="2019-12-05T14:35:00Z">
              <w:r w:rsidDel="00BB3A58">
                <w:delText>esource</w:delText>
              </w:r>
            </w:del>
            <w:r w:rsidRPr="00E91C02">
              <w:t>.  The weighting factor used in the net meter price calculation shall not be recalculated after the fact due to revisions in the association of Resources to Settlement Meters.</w:t>
            </w:r>
          </w:p>
        </w:tc>
      </w:tr>
      <w:tr w:rsidR="003A2217" w14:paraId="08062836" w14:textId="77777777" w:rsidTr="00766498">
        <w:trPr>
          <w:cantSplit/>
        </w:trPr>
        <w:tc>
          <w:tcPr>
            <w:tcW w:w="1145" w:type="pct"/>
          </w:tcPr>
          <w:p w14:paraId="3FB16219" w14:textId="77777777" w:rsidR="003A2217" w:rsidRPr="00D661BC" w:rsidRDefault="003A2217" w:rsidP="003A2217">
            <w:pPr>
              <w:pStyle w:val="tablebody0"/>
              <w:rPr>
                <w:i/>
              </w:rPr>
            </w:pPr>
            <w:r w:rsidRPr="004368B4">
              <w:t>RTRMPR</w:t>
            </w:r>
            <w:ins w:id="354" w:author="ERCOT" w:date="2019-11-06T12:56:00Z">
              <w:r>
                <w:t>ESR</w:t>
              </w:r>
            </w:ins>
            <w:del w:id="355" w:author="ERCOT" w:date="2019-11-06T12:56:00Z">
              <w:r w:rsidDel="00D45E57">
                <w:delText>WSL</w:delText>
              </w:r>
            </w:del>
            <w:r w:rsidRPr="004368B4">
              <w:rPr>
                <w:vertAlign w:val="subscript"/>
              </w:rPr>
              <w:t xml:space="preserve"> </w:t>
            </w:r>
            <w:r w:rsidRPr="00107CC2">
              <w:rPr>
                <w:i/>
                <w:vertAlign w:val="subscript"/>
              </w:rPr>
              <w:t>b</w:t>
            </w:r>
          </w:p>
        </w:tc>
        <w:tc>
          <w:tcPr>
            <w:tcW w:w="676" w:type="pct"/>
          </w:tcPr>
          <w:p w14:paraId="130D3DDD" w14:textId="77777777" w:rsidR="003A2217" w:rsidRDefault="003A2217" w:rsidP="003A2217">
            <w:pPr>
              <w:pStyle w:val="tablebody0"/>
            </w:pPr>
            <w:r w:rsidRPr="004368B4">
              <w:t>$/MWh</w:t>
            </w:r>
          </w:p>
        </w:tc>
        <w:tc>
          <w:tcPr>
            <w:tcW w:w="3179" w:type="pct"/>
          </w:tcPr>
          <w:p w14:paraId="7E0B0685" w14:textId="77777777" w:rsidR="003A2217" w:rsidRDefault="003A2217" w:rsidP="003A2217">
            <w:pPr>
              <w:pStyle w:val="tablebody0"/>
            </w:pPr>
            <w:r w:rsidRPr="00351F0F">
              <w:rPr>
                <w:i/>
              </w:rPr>
              <w:t xml:space="preserve">Real-Time Price for the Energy Metered as </w:t>
            </w:r>
            <w:del w:id="356" w:author="ERCOT" w:date="2019-11-06T12:57:00Z">
              <w:r w:rsidRPr="00351F0F" w:rsidDel="00D45E57">
                <w:rPr>
                  <w:i/>
                </w:rPr>
                <w:delText xml:space="preserve">Wholesale </w:delText>
              </w:r>
            </w:del>
            <w:ins w:id="357" w:author="ERCOT" w:date="2019-11-06T12:57:00Z">
              <w:r>
                <w:rPr>
                  <w:i/>
                </w:rPr>
                <w:t xml:space="preserve">Energy </w:t>
              </w:r>
            </w:ins>
            <w:r w:rsidRPr="00351F0F">
              <w:rPr>
                <w:i/>
              </w:rPr>
              <w:t>Storage</w:t>
            </w:r>
            <w:ins w:id="358" w:author="ERCOT" w:date="2019-11-06T12:58:00Z">
              <w:r>
                <w:rPr>
                  <w:i/>
                </w:rPr>
                <w:t xml:space="preserve"> Resource</w:t>
              </w:r>
            </w:ins>
            <w:r w:rsidRPr="00351F0F">
              <w:rPr>
                <w:i/>
              </w:rPr>
              <w:t xml:space="preserve"> Load at bus</w:t>
            </w:r>
            <w:r w:rsidRPr="00351F0F">
              <w:sym w:font="Symbol" w:char="F0BE"/>
            </w:r>
            <w:r w:rsidRPr="00351F0F">
              <w:t xml:space="preserve">The Real-Time price for the Settlement Meter which measures </w:t>
            </w:r>
            <w:del w:id="359" w:author="ERCOT" w:date="2019-11-06T12:58:00Z">
              <w:r w:rsidRPr="00351F0F" w:rsidDel="00D45E57">
                <w:delText xml:space="preserve">WSL </w:delText>
              </w:r>
            </w:del>
            <w:ins w:id="360" w:author="ERCOT" w:date="2019-11-06T12:58:00Z">
              <w:r>
                <w:t>ESR load</w:t>
              </w:r>
              <w:r w:rsidRPr="00351F0F">
                <w:t xml:space="preserve"> </w:t>
              </w:r>
            </w:ins>
            <w:r w:rsidRPr="00351F0F">
              <w:t xml:space="preserve">at Electrical Bus </w:t>
            </w:r>
            <w:r w:rsidRPr="00351F0F">
              <w:rPr>
                <w:i/>
              </w:rPr>
              <w:t>b</w:t>
            </w:r>
            <w:r w:rsidRPr="00351F0F">
              <w:t>, for the 15-minute Settlement Interval.</w:t>
            </w:r>
          </w:p>
        </w:tc>
      </w:tr>
      <w:tr w:rsidR="003A2217" w:rsidDel="004821F6" w14:paraId="7B4067C9" w14:textId="77777777" w:rsidTr="00766498">
        <w:trPr>
          <w:cantSplit/>
          <w:del w:id="361" w:author="ERCOT" w:date="2019-11-06T11:01:00Z"/>
        </w:trPr>
        <w:tc>
          <w:tcPr>
            <w:tcW w:w="1145" w:type="pct"/>
          </w:tcPr>
          <w:p w14:paraId="6F4157E3" w14:textId="77777777" w:rsidR="003A2217" w:rsidRPr="00D661BC" w:rsidDel="004821F6" w:rsidRDefault="003A2217" w:rsidP="003A2217">
            <w:pPr>
              <w:pStyle w:val="tablebody0"/>
              <w:rPr>
                <w:del w:id="362" w:author="ERCOT" w:date="2019-11-06T11:01:00Z"/>
                <w:i/>
              </w:rPr>
            </w:pPr>
            <w:del w:id="363" w:author="ERCOT" w:date="2019-11-06T11:01:00Z">
              <w:r w:rsidRPr="004368B4" w:rsidDel="004821F6">
                <w:rPr>
                  <w:lang w:val="es-ES"/>
                </w:rPr>
                <w:delText>TL</w:delText>
              </w:r>
              <w:r w:rsidRPr="004368B4" w:rsidDel="004821F6">
                <w:rPr>
                  <w:i/>
                  <w:iCs/>
                  <w:vertAlign w:val="subscript"/>
                  <w:lang w:val="es-ES"/>
                </w:rPr>
                <w:delText xml:space="preserve"> </w:delText>
              </w:r>
              <w:r w:rsidRPr="00107CC2" w:rsidDel="004821F6">
                <w:rPr>
                  <w:i/>
                  <w:iCs/>
                  <w:vertAlign w:val="subscript"/>
                  <w:lang w:val="es-ES"/>
                </w:rPr>
                <w:delText>r, y</w:delText>
              </w:r>
            </w:del>
          </w:p>
        </w:tc>
        <w:tc>
          <w:tcPr>
            <w:tcW w:w="676" w:type="pct"/>
          </w:tcPr>
          <w:p w14:paraId="38D5891D" w14:textId="77777777" w:rsidR="003A2217" w:rsidDel="004821F6" w:rsidRDefault="003A2217" w:rsidP="003A2217">
            <w:pPr>
              <w:pStyle w:val="tablebody0"/>
              <w:rPr>
                <w:del w:id="364" w:author="ERCOT" w:date="2019-11-06T11:01:00Z"/>
              </w:rPr>
            </w:pPr>
            <w:del w:id="365" w:author="ERCOT" w:date="2019-11-06T11:01:00Z">
              <w:r w:rsidRPr="004368B4" w:rsidDel="004821F6">
                <w:delText>MW</w:delText>
              </w:r>
            </w:del>
          </w:p>
        </w:tc>
        <w:tc>
          <w:tcPr>
            <w:tcW w:w="3179" w:type="pct"/>
          </w:tcPr>
          <w:p w14:paraId="72F9FBDE" w14:textId="77777777" w:rsidR="003A2217" w:rsidDel="004821F6" w:rsidRDefault="003A2217" w:rsidP="003A2217">
            <w:pPr>
              <w:pStyle w:val="tablebody0"/>
              <w:rPr>
                <w:del w:id="366" w:author="ERCOT" w:date="2019-11-06T11:01:00Z"/>
              </w:rPr>
            </w:pPr>
            <w:del w:id="367" w:author="ERCOT" w:date="2019-11-06T11:01:00Z">
              <w:r w:rsidRPr="004368B4" w:rsidDel="004821F6">
                <w:rPr>
                  <w:i/>
                </w:rPr>
                <w:delText>Telemetered</w:delText>
              </w:r>
              <w:r w:rsidDel="004821F6">
                <w:rPr>
                  <w:i/>
                </w:rPr>
                <w:delText xml:space="preserve"> WSL charging</w:delText>
              </w:r>
              <w:r w:rsidRPr="004368B4" w:rsidDel="004821F6">
                <w:rPr>
                  <w:i/>
                </w:rPr>
                <w:delText xml:space="preserve"> per interval</w:delText>
              </w:r>
              <w:r w:rsidRPr="004368B4" w:rsidDel="004821F6">
                <w:sym w:font="Symbol" w:char="F0BE"/>
              </w:r>
              <w:r w:rsidRPr="004368B4" w:rsidDel="004821F6">
                <w:delText xml:space="preserve">The telemetered </w:delText>
              </w:r>
              <w:r w:rsidDel="004821F6">
                <w:delText>L</w:delText>
              </w:r>
              <w:r w:rsidRPr="004368B4" w:rsidDel="004821F6">
                <w:delText xml:space="preserve">oad </w:delText>
              </w:r>
              <w:r w:rsidDel="004821F6">
                <w:delText xml:space="preserve">associated with the energy storage Load Resource </w:delText>
              </w:r>
              <w:r w:rsidRPr="006C5D12" w:rsidDel="004821F6">
                <w:rPr>
                  <w:i/>
                </w:rPr>
                <w:delText>r</w:delText>
              </w:r>
              <w:r w:rsidDel="004821F6">
                <w:delText xml:space="preserve"> </w:delText>
              </w:r>
              <w:r w:rsidRPr="004368B4" w:rsidDel="004821F6">
                <w:delText xml:space="preserve">for the SCED interval </w:delText>
              </w:r>
              <w:r w:rsidRPr="004368B4" w:rsidDel="004821F6">
                <w:rPr>
                  <w:i/>
                </w:rPr>
                <w:delText>y</w:delText>
              </w:r>
              <w:r w:rsidRPr="004368B4" w:rsidDel="004821F6">
                <w:delText>.</w:delText>
              </w:r>
            </w:del>
          </w:p>
        </w:tc>
      </w:tr>
      <w:tr w:rsidR="003A2217" w14:paraId="508A116F" w14:textId="77777777" w:rsidTr="00766498">
        <w:trPr>
          <w:cantSplit/>
          <w:ins w:id="368" w:author="ERCOT" w:date="2019-11-06T11:01:00Z"/>
        </w:trPr>
        <w:tc>
          <w:tcPr>
            <w:tcW w:w="1145" w:type="pct"/>
          </w:tcPr>
          <w:p w14:paraId="70DA78D6" w14:textId="77777777" w:rsidR="003A2217" w:rsidRPr="004368B4" w:rsidRDefault="003A2217" w:rsidP="003A2217">
            <w:pPr>
              <w:pStyle w:val="tablebody0"/>
              <w:rPr>
                <w:ins w:id="369" w:author="ERCOT" w:date="2019-11-06T11:01:00Z"/>
                <w:lang w:val="es-ES"/>
              </w:rPr>
            </w:pPr>
            <w:ins w:id="370" w:author="ERCOT" w:date="2019-11-06T11:01:00Z">
              <w:r w:rsidRPr="008B71ED">
                <w:lastRenderedPageBreak/>
                <w:t xml:space="preserve">BP </w:t>
              </w:r>
              <w:r w:rsidRPr="00985D33">
                <w:rPr>
                  <w:i/>
                  <w:vertAlign w:val="subscript"/>
                </w:rPr>
                <w:t>r, y</w:t>
              </w:r>
            </w:ins>
          </w:p>
        </w:tc>
        <w:tc>
          <w:tcPr>
            <w:tcW w:w="676" w:type="pct"/>
          </w:tcPr>
          <w:p w14:paraId="085A9C76" w14:textId="77777777" w:rsidR="003A2217" w:rsidRPr="004368B4" w:rsidRDefault="003A2217" w:rsidP="003A2217">
            <w:pPr>
              <w:pStyle w:val="tablebody0"/>
              <w:rPr>
                <w:ins w:id="371" w:author="ERCOT" w:date="2019-11-06T11:01:00Z"/>
              </w:rPr>
            </w:pPr>
            <w:ins w:id="372" w:author="ERCOT" w:date="2019-11-06T11:01:00Z">
              <w:r w:rsidRPr="00D15DC0">
                <w:t>MW</w:t>
              </w:r>
            </w:ins>
          </w:p>
        </w:tc>
        <w:tc>
          <w:tcPr>
            <w:tcW w:w="3179" w:type="pct"/>
          </w:tcPr>
          <w:p w14:paraId="173111F1" w14:textId="77777777" w:rsidR="003A2217" w:rsidRPr="004368B4" w:rsidRDefault="003A2217" w:rsidP="003A2217">
            <w:pPr>
              <w:pStyle w:val="tablebody0"/>
              <w:rPr>
                <w:ins w:id="373" w:author="ERCOT" w:date="2019-11-06T11:01:00Z"/>
                <w:i/>
              </w:rPr>
            </w:pPr>
            <w:ins w:id="374" w:author="ERCOT" w:date="2019-11-06T11:01:00Z">
              <w:r w:rsidRPr="004615F6">
                <w:rPr>
                  <w:i/>
                </w:rPr>
                <w:t>Base Point per Resource per interval</w:t>
              </w:r>
              <w:r w:rsidRPr="005106EC">
                <w:t xml:space="preserve"> - The Base Point of Resource </w:t>
              </w:r>
              <w:r w:rsidRPr="004615F6">
                <w:rPr>
                  <w:i/>
                </w:rPr>
                <w:t>r</w:t>
              </w:r>
              <w:r w:rsidRPr="005106EC">
                <w:t xml:space="preserve">, for the SCED interval </w:t>
              </w:r>
              <w:r w:rsidRPr="004615F6">
                <w:rPr>
                  <w:i/>
                </w:rPr>
                <w:t>y</w:t>
              </w:r>
              <w:r w:rsidRPr="005106EC">
                <w:t xml:space="preserve">.  </w:t>
              </w:r>
            </w:ins>
          </w:p>
        </w:tc>
      </w:tr>
      <w:tr w:rsidR="003A2217" w14:paraId="074B67FC" w14:textId="77777777" w:rsidTr="00766498">
        <w:trPr>
          <w:cantSplit/>
          <w:ins w:id="375" w:author="ERCOT" w:date="2019-11-06T13:34:00Z"/>
        </w:trPr>
        <w:tc>
          <w:tcPr>
            <w:tcW w:w="1145" w:type="pct"/>
          </w:tcPr>
          <w:p w14:paraId="5BCBA2B8" w14:textId="77777777" w:rsidR="003A2217" w:rsidRPr="00D661BC" w:rsidRDefault="003A2217" w:rsidP="003A2217">
            <w:pPr>
              <w:pStyle w:val="tablebody0"/>
              <w:rPr>
                <w:ins w:id="376" w:author="ERCOT" w:date="2019-11-06T13:34:00Z"/>
                <w:i/>
              </w:rPr>
            </w:pPr>
            <w:ins w:id="377" w:author="ERCOT" w:date="2019-11-06T13:34:00Z">
              <w:r w:rsidRPr="00D661BC">
                <w:rPr>
                  <w:i/>
                </w:rPr>
                <w:t>q</w:t>
              </w:r>
            </w:ins>
          </w:p>
        </w:tc>
        <w:tc>
          <w:tcPr>
            <w:tcW w:w="676" w:type="pct"/>
          </w:tcPr>
          <w:p w14:paraId="2E2E4D0E" w14:textId="77777777" w:rsidR="003A2217" w:rsidRDefault="003A2217" w:rsidP="003A2217">
            <w:pPr>
              <w:pStyle w:val="tablebody0"/>
              <w:rPr>
                <w:ins w:id="378" w:author="ERCOT" w:date="2019-11-06T13:34:00Z"/>
              </w:rPr>
            </w:pPr>
            <w:ins w:id="379" w:author="ERCOT" w:date="2019-11-06T13:34:00Z">
              <w:r>
                <w:t>none</w:t>
              </w:r>
            </w:ins>
          </w:p>
        </w:tc>
        <w:tc>
          <w:tcPr>
            <w:tcW w:w="3179" w:type="pct"/>
          </w:tcPr>
          <w:p w14:paraId="414ECE41" w14:textId="77777777" w:rsidR="003A2217" w:rsidRDefault="003A2217" w:rsidP="003A2217">
            <w:pPr>
              <w:pStyle w:val="tablebody0"/>
              <w:rPr>
                <w:ins w:id="380" w:author="ERCOT" w:date="2019-11-06T13:34:00Z"/>
              </w:rPr>
            </w:pPr>
            <w:ins w:id="381" w:author="ERCOT" w:date="2019-11-06T13:34:00Z">
              <w:r>
                <w:t>A QSE.</w:t>
              </w:r>
            </w:ins>
          </w:p>
        </w:tc>
      </w:tr>
      <w:tr w:rsidR="003A2217" w14:paraId="5294EC77" w14:textId="77777777" w:rsidTr="00766498">
        <w:trPr>
          <w:cantSplit/>
        </w:trPr>
        <w:tc>
          <w:tcPr>
            <w:tcW w:w="1145" w:type="pct"/>
          </w:tcPr>
          <w:p w14:paraId="72E0F640" w14:textId="77777777" w:rsidR="003A2217" w:rsidRPr="00851EF1" w:rsidRDefault="003A2217" w:rsidP="003A2217">
            <w:pPr>
              <w:pStyle w:val="tablebody0"/>
              <w:rPr>
                <w:i/>
              </w:rPr>
            </w:pPr>
            <w:r w:rsidRPr="00D661BC">
              <w:rPr>
                <w:i/>
              </w:rPr>
              <w:t>gsc</w:t>
            </w:r>
          </w:p>
        </w:tc>
        <w:tc>
          <w:tcPr>
            <w:tcW w:w="676" w:type="pct"/>
          </w:tcPr>
          <w:p w14:paraId="3B53EEEF" w14:textId="77777777" w:rsidR="003A2217" w:rsidRDefault="003A2217" w:rsidP="003A2217">
            <w:pPr>
              <w:pStyle w:val="tablebody0"/>
            </w:pPr>
            <w:r>
              <w:t>none</w:t>
            </w:r>
          </w:p>
        </w:tc>
        <w:tc>
          <w:tcPr>
            <w:tcW w:w="3179" w:type="pct"/>
          </w:tcPr>
          <w:p w14:paraId="1E022011" w14:textId="77777777" w:rsidR="003A2217" w:rsidRDefault="003A2217" w:rsidP="003A2217">
            <w:pPr>
              <w:pStyle w:val="tablebody0"/>
            </w:pPr>
            <w:r>
              <w:t>A generation site code.</w:t>
            </w:r>
          </w:p>
        </w:tc>
      </w:tr>
      <w:tr w:rsidR="003A2217" w14:paraId="4FAAF323" w14:textId="77777777" w:rsidTr="00766498">
        <w:trPr>
          <w:cantSplit/>
        </w:trPr>
        <w:tc>
          <w:tcPr>
            <w:tcW w:w="1145" w:type="pct"/>
          </w:tcPr>
          <w:p w14:paraId="3640653A" w14:textId="77777777" w:rsidR="003A2217" w:rsidRPr="00851EF1" w:rsidRDefault="003A2217" w:rsidP="003A2217">
            <w:pPr>
              <w:pStyle w:val="tablebody0"/>
              <w:rPr>
                <w:i/>
              </w:rPr>
            </w:pPr>
            <w:r w:rsidRPr="00D661BC">
              <w:rPr>
                <w:i/>
              </w:rPr>
              <w:t>r</w:t>
            </w:r>
          </w:p>
        </w:tc>
        <w:tc>
          <w:tcPr>
            <w:tcW w:w="676" w:type="pct"/>
          </w:tcPr>
          <w:p w14:paraId="5F782D4C" w14:textId="77777777" w:rsidR="003A2217" w:rsidRDefault="003A2217" w:rsidP="003A2217">
            <w:pPr>
              <w:pStyle w:val="tablebody0"/>
            </w:pPr>
            <w:r>
              <w:t>none</w:t>
            </w:r>
          </w:p>
        </w:tc>
        <w:tc>
          <w:tcPr>
            <w:tcW w:w="3179" w:type="pct"/>
          </w:tcPr>
          <w:p w14:paraId="206EA48A" w14:textId="77777777" w:rsidR="003A2217" w:rsidRDefault="003A2217" w:rsidP="00BB3A58">
            <w:pPr>
              <w:pStyle w:val="tablebody0"/>
            </w:pPr>
            <w:ins w:id="382" w:author="ERCOT" w:date="2019-11-07T13:39:00Z">
              <w:r>
                <w:t>The C</w:t>
              </w:r>
            </w:ins>
            <w:ins w:id="383" w:author="ERCOT" w:date="2019-12-05T14:36:00Z">
              <w:r w:rsidR="00BB3A58">
                <w:t xml:space="preserve">ontrollable </w:t>
              </w:r>
            </w:ins>
            <w:ins w:id="384" w:author="ERCOT" w:date="2019-11-07T13:39:00Z">
              <w:r>
                <w:t>L</w:t>
              </w:r>
            </w:ins>
            <w:ins w:id="385" w:author="ERCOT" w:date="2019-12-05T14:36:00Z">
              <w:r w:rsidR="00BB3A58">
                <w:t xml:space="preserve">oad </w:t>
              </w:r>
            </w:ins>
            <w:ins w:id="386" w:author="ERCOT" w:date="2019-11-07T13:39:00Z">
              <w:r>
                <w:t>R</w:t>
              </w:r>
            </w:ins>
            <w:ins w:id="387" w:author="ERCOT" w:date="2019-12-05T14:36:00Z">
              <w:r w:rsidR="00BB3A58">
                <w:t>esource</w:t>
              </w:r>
            </w:ins>
            <w:ins w:id="388" w:author="ERCOT" w:date="2019-11-07T13:39:00Z">
              <w:r>
                <w:t xml:space="preserve"> that is part of </w:t>
              </w:r>
            </w:ins>
            <w:del w:id="389" w:author="ERCOT" w:date="2019-11-06T11:03:00Z">
              <w:r w:rsidDel="004821F6">
                <w:delText>A</w:delText>
              </w:r>
            </w:del>
            <w:ins w:id="390" w:author="ERCOT" w:date="2019-11-06T11:03:00Z">
              <w:r>
                <w:t>a</w:t>
              </w:r>
            </w:ins>
            <w:r>
              <w:t xml:space="preserve">n </w:t>
            </w:r>
            <w:del w:id="391" w:author="ERCOT" w:date="2019-11-06T11:02:00Z">
              <w:r w:rsidDel="004821F6">
                <w:delText>e</w:delText>
              </w:r>
            </w:del>
            <w:ins w:id="392" w:author="ERCOT" w:date="2019-11-06T11:02:00Z">
              <w:r>
                <w:t>E</w:t>
              </w:r>
            </w:ins>
            <w:del w:id="393" w:author="ERCOT" w:date="2019-12-05T14:36:00Z">
              <w:r w:rsidDel="00BB3A58">
                <w:delText xml:space="preserve">nergy </w:delText>
              </w:r>
            </w:del>
            <w:del w:id="394" w:author="ERCOT" w:date="2019-11-06T11:02:00Z">
              <w:r w:rsidDel="004821F6">
                <w:delText>s</w:delText>
              </w:r>
            </w:del>
            <w:ins w:id="395" w:author="ERCOT" w:date="2019-11-06T11:02:00Z">
              <w:r>
                <w:t>S</w:t>
              </w:r>
            </w:ins>
            <w:del w:id="396" w:author="ERCOT" w:date="2019-12-05T14:36:00Z">
              <w:r w:rsidDel="00BB3A58">
                <w:delText xml:space="preserve">torage </w:delText>
              </w:r>
            </w:del>
            <w:del w:id="397" w:author="ERCOT" w:date="2019-11-06T11:02:00Z">
              <w:r w:rsidDel="004821F6">
                <w:delText>Load R</w:delText>
              </w:r>
            </w:del>
            <w:ins w:id="398" w:author="ERCOT" w:date="2019-11-06T11:02:00Z">
              <w:r>
                <w:t>R</w:t>
              </w:r>
            </w:ins>
            <w:del w:id="399" w:author="ERCOT" w:date="2019-12-05T14:36:00Z">
              <w:r w:rsidDel="00BB3A58">
                <w:delText>esource</w:delText>
              </w:r>
            </w:del>
            <w:r>
              <w:t xml:space="preserve">.  </w:t>
            </w:r>
          </w:p>
        </w:tc>
      </w:tr>
      <w:tr w:rsidR="003A2217" w14:paraId="3A7CD3E2" w14:textId="77777777" w:rsidTr="00766498">
        <w:trPr>
          <w:cantSplit/>
          <w:ins w:id="400" w:author="ERCOT" w:date="2019-11-06T13:34:00Z"/>
        </w:trPr>
        <w:tc>
          <w:tcPr>
            <w:tcW w:w="1145" w:type="pct"/>
          </w:tcPr>
          <w:p w14:paraId="6C3E579C" w14:textId="77777777" w:rsidR="003A2217" w:rsidRPr="00D661BC" w:rsidRDefault="003A2217" w:rsidP="003A2217">
            <w:pPr>
              <w:pStyle w:val="tablebody0"/>
              <w:rPr>
                <w:ins w:id="401" w:author="ERCOT" w:date="2019-11-06T13:34:00Z"/>
                <w:i/>
              </w:rPr>
            </w:pPr>
            <w:ins w:id="402" w:author="ERCOT" w:date="2019-11-06T13:34:00Z">
              <w:r w:rsidRPr="00D661BC">
                <w:rPr>
                  <w:i/>
                </w:rPr>
                <w:t>p</w:t>
              </w:r>
            </w:ins>
          </w:p>
        </w:tc>
        <w:tc>
          <w:tcPr>
            <w:tcW w:w="676" w:type="pct"/>
          </w:tcPr>
          <w:p w14:paraId="2EB3E9F8" w14:textId="77777777" w:rsidR="003A2217" w:rsidRDefault="003A2217" w:rsidP="003A2217">
            <w:pPr>
              <w:pStyle w:val="tablebody0"/>
              <w:rPr>
                <w:ins w:id="403" w:author="ERCOT" w:date="2019-11-06T13:34:00Z"/>
              </w:rPr>
            </w:pPr>
            <w:ins w:id="404" w:author="ERCOT" w:date="2019-11-06T13:34:00Z">
              <w:r>
                <w:t>none</w:t>
              </w:r>
            </w:ins>
          </w:p>
        </w:tc>
        <w:tc>
          <w:tcPr>
            <w:tcW w:w="3179" w:type="pct"/>
          </w:tcPr>
          <w:p w14:paraId="472390F5" w14:textId="77777777" w:rsidR="003A2217" w:rsidRDefault="003A2217" w:rsidP="003A2217">
            <w:pPr>
              <w:pStyle w:val="tablebody0"/>
              <w:rPr>
                <w:ins w:id="405" w:author="ERCOT" w:date="2019-11-06T13:34:00Z"/>
              </w:rPr>
            </w:pPr>
            <w:ins w:id="406" w:author="ERCOT" w:date="2019-11-06T13:34:00Z">
              <w:r>
                <w:t>A Resource Node Settlement Point.</w:t>
              </w:r>
            </w:ins>
          </w:p>
        </w:tc>
      </w:tr>
      <w:tr w:rsidR="003A2217" w14:paraId="6B0D3C34" w14:textId="77777777" w:rsidTr="00766498">
        <w:trPr>
          <w:cantSplit/>
        </w:trPr>
        <w:tc>
          <w:tcPr>
            <w:tcW w:w="1145" w:type="pct"/>
          </w:tcPr>
          <w:p w14:paraId="61D94683" w14:textId="77777777" w:rsidR="003A2217" w:rsidRPr="00851EF1" w:rsidRDefault="003A2217" w:rsidP="003A2217">
            <w:pPr>
              <w:pStyle w:val="tablebody0"/>
              <w:rPr>
                <w:i/>
              </w:rPr>
            </w:pPr>
            <w:r w:rsidRPr="00D661BC">
              <w:rPr>
                <w:i/>
              </w:rPr>
              <w:t>y</w:t>
            </w:r>
          </w:p>
        </w:tc>
        <w:tc>
          <w:tcPr>
            <w:tcW w:w="676" w:type="pct"/>
          </w:tcPr>
          <w:p w14:paraId="6772FF61" w14:textId="77777777" w:rsidR="003A2217" w:rsidRDefault="003A2217" w:rsidP="003A2217">
            <w:pPr>
              <w:pStyle w:val="tablebody0"/>
            </w:pPr>
            <w:r>
              <w:t>none</w:t>
            </w:r>
          </w:p>
        </w:tc>
        <w:tc>
          <w:tcPr>
            <w:tcW w:w="3179" w:type="pct"/>
          </w:tcPr>
          <w:p w14:paraId="41BC2CBE" w14:textId="77777777" w:rsidR="003A2217" w:rsidRDefault="003A2217" w:rsidP="003A2217">
            <w:pPr>
              <w:pStyle w:val="tablebody0"/>
            </w:pPr>
            <w:r>
              <w:t>A SCED interval in the 15-minute Settlement Interval.  The summation is over the total number of SCED runs that cover the 15-minute Settlement Interval.</w:t>
            </w:r>
          </w:p>
        </w:tc>
      </w:tr>
      <w:tr w:rsidR="003A2217" w14:paraId="5EE46B01" w14:textId="77777777" w:rsidTr="00766498">
        <w:trPr>
          <w:cantSplit/>
        </w:trPr>
        <w:tc>
          <w:tcPr>
            <w:tcW w:w="1145" w:type="pct"/>
          </w:tcPr>
          <w:p w14:paraId="75CB8628" w14:textId="77777777" w:rsidR="003A2217" w:rsidRPr="00851EF1" w:rsidRDefault="003A2217" w:rsidP="003A2217">
            <w:pPr>
              <w:pStyle w:val="tablebody0"/>
              <w:rPr>
                <w:i/>
              </w:rPr>
            </w:pPr>
            <w:r w:rsidRPr="00D661BC">
              <w:rPr>
                <w:i/>
              </w:rPr>
              <w:t>b</w:t>
            </w:r>
          </w:p>
        </w:tc>
        <w:tc>
          <w:tcPr>
            <w:tcW w:w="676" w:type="pct"/>
          </w:tcPr>
          <w:p w14:paraId="1BE6A2B2" w14:textId="77777777" w:rsidR="003A2217" w:rsidRDefault="003A2217" w:rsidP="003A2217">
            <w:pPr>
              <w:pStyle w:val="tablebody0"/>
            </w:pPr>
            <w:r>
              <w:t>none</w:t>
            </w:r>
          </w:p>
        </w:tc>
        <w:tc>
          <w:tcPr>
            <w:tcW w:w="3179" w:type="pct"/>
          </w:tcPr>
          <w:p w14:paraId="79FC4B5F" w14:textId="77777777" w:rsidR="003A2217" w:rsidRDefault="003A2217" w:rsidP="003A2217">
            <w:pPr>
              <w:pStyle w:val="tablebody0"/>
            </w:pPr>
            <w:r>
              <w:t>An Electrical Bus.</w:t>
            </w:r>
          </w:p>
        </w:tc>
      </w:tr>
    </w:tbl>
    <w:p w14:paraId="7BE9E9FD" w14:textId="77777777" w:rsidR="00766498" w:rsidRDefault="00766498" w:rsidP="00766498">
      <w:pPr>
        <w:pStyle w:val="BodyTextNumbered"/>
        <w:widowControl w:val="0"/>
        <w:spacing w:before="240" w:after="120"/>
      </w:pPr>
      <w:r>
        <w:t>(4)</w:t>
      </w:r>
      <w:r>
        <w:tab/>
        <w:t>The total payment or charge to a Facility with a net metering arrangement for each 15-minute Settlement Interval shall be calculated as follows:</w:t>
      </w:r>
    </w:p>
    <w:p w14:paraId="57C28CF0" w14:textId="77777777" w:rsidR="00766498" w:rsidRPr="00993F9F" w:rsidRDefault="00766498" w:rsidP="00766498">
      <w:pPr>
        <w:pStyle w:val="BodyTextNumbered"/>
        <w:widowControl w:val="0"/>
        <w:ind w:firstLine="0"/>
        <w:rPr>
          <w:b/>
        </w:rPr>
      </w:pPr>
      <w:r w:rsidRPr="00993F9F">
        <w:rPr>
          <w:b/>
        </w:rPr>
        <w:t>NMRTETOT</w:t>
      </w:r>
      <w:r w:rsidRPr="00993F9F">
        <w:rPr>
          <w:b/>
          <w:i/>
          <w:vertAlign w:val="subscript"/>
        </w:rPr>
        <w:t xml:space="preserve"> gsc</w:t>
      </w:r>
      <w:r w:rsidRPr="00993F9F">
        <w:rPr>
          <w:b/>
        </w:rPr>
        <w:t xml:space="preserve"> </w:t>
      </w:r>
      <w:r>
        <w:rPr>
          <w:b/>
        </w:rPr>
        <w:tab/>
      </w:r>
      <w:r w:rsidRPr="00993F9F">
        <w:rPr>
          <w:b/>
        </w:rPr>
        <w:t xml:space="preserve">= </w:t>
      </w:r>
      <w:r>
        <w:rPr>
          <w:b/>
        </w:rPr>
        <w:tab/>
        <w:t>Max (0, (</w:t>
      </w:r>
      <w:r w:rsidRPr="000F5587">
        <w:rPr>
          <w:b/>
          <w:position w:val="-20"/>
        </w:rPr>
        <w:object w:dxaOrig="225" w:dyaOrig="435" w14:anchorId="4B8695BE">
          <v:shape id="_x0000_i1039" type="#_x0000_t75" style="width:14.4pt;height:21.9pt" o:ole="">
            <v:imagedata r:id="rId33" o:title=""/>
          </v:shape>
          <o:OLEObject Type="Embed" ProgID="Equation.3" ShapeID="_x0000_i1039" DrawAspect="Content" ObjectID="_1641190926" r:id="rId34"/>
        </w:object>
      </w:r>
      <w:r>
        <w:rPr>
          <w:b/>
          <w:position w:val="-20"/>
        </w:rPr>
        <w:t xml:space="preserve"> </w:t>
      </w:r>
      <w:r>
        <w:rPr>
          <w:b/>
        </w:rPr>
        <w:t>(</w:t>
      </w:r>
      <w:r w:rsidRPr="00993F9F">
        <w:rPr>
          <w:b/>
        </w:rPr>
        <w:t xml:space="preserve">MEB </w:t>
      </w:r>
      <w:r w:rsidRPr="00993F9F">
        <w:rPr>
          <w:b/>
          <w:i/>
          <w:vertAlign w:val="subscript"/>
        </w:rPr>
        <w:t xml:space="preserve">gsc, b </w:t>
      </w:r>
      <w:r w:rsidRPr="00213702">
        <w:rPr>
          <w:b/>
          <w:i/>
        </w:rPr>
        <w:t>+</w:t>
      </w:r>
      <w:r w:rsidRPr="00213702">
        <w:rPr>
          <w:b/>
        </w:rPr>
        <w:t xml:space="preserve"> MEBC </w:t>
      </w:r>
      <w:r w:rsidRPr="00213702">
        <w:rPr>
          <w:b/>
          <w:i/>
          <w:vertAlign w:val="subscript"/>
        </w:rPr>
        <w:t>gsc,</w:t>
      </w:r>
      <w:r>
        <w:rPr>
          <w:b/>
          <w:i/>
          <w:vertAlign w:val="subscript"/>
        </w:rPr>
        <w:t xml:space="preserve"> </w:t>
      </w:r>
      <w:r w:rsidRPr="00213702">
        <w:rPr>
          <w:b/>
          <w:i/>
          <w:vertAlign w:val="subscript"/>
        </w:rPr>
        <w:t>b</w:t>
      </w:r>
      <w:r w:rsidRPr="005E3DF9">
        <w:rPr>
          <w:b/>
        </w:rPr>
        <w:t>)))</w:t>
      </w:r>
    </w:p>
    <w:p w14:paraId="5DA5C11B" w14:textId="77777777" w:rsidR="00766498" w:rsidRDefault="00766498" w:rsidP="00766498">
      <w:pPr>
        <w:pStyle w:val="BodyTextNumbered"/>
        <w:widowControl w:val="0"/>
        <w:ind w:firstLine="0"/>
      </w:pPr>
      <w:r>
        <w:t>If NMRTETOT</w:t>
      </w:r>
      <w:r w:rsidRPr="00993F9F">
        <w:rPr>
          <w:i/>
          <w:vertAlign w:val="subscript"/>
        </w:rPr>
        <w:t xml:space="preserve"> gsc</w:t>
      </w:r>
      <w:r>
        <w:t xml:space="preserve"> = 0 for a 15-minute Settlement Interval, then</w:t>
      </w:r>
    </w:p>
    <w:p w14:paraId="3AEE148E" w14:textId="77777777" w:rsidR="00766498" w:rsidRDefault="00766498" w:rsidP="00766498">
      <w:pPr>
        <w:pStyle w:val="BodyTextNumbered"/>
        <w:widowControl w:val="0"/>
        <w:ind w:firstLine="0"/>
      </w:pPr>
      <w:r>
        <w:t>The Load that is not WSL is included in the Real-Time AML per QSE</w:t>
      </w:r>
      <w:del w:id="407" w:author="ERCOT" w:date="2019-11-07T08:29:00Z">
        <w:r w:rsidDel="00FD4662">
          <w:delText xml:space="preserve"> and is included in the Real-Time energy imbalance payment or charge at a Load Zone</w:delText>
        </w:r>
      </w:del>
      <w:r>
        <w:t>.</w:t>
      </w:r>
    </w:p>
    <w:p w14:paraId="5A976D11" w14:textId="77777777" w:rsidR="00766498" w:rsidRDefault="00766498" w:rsidP="00766498">
      <w:pPr>
        <w:pStyle w:val="BodyTextNumbered"/>
        <w:widowControl w:val="0"/>
        <w:ind w:firstLine="0"/>
      </w:pPr>
      <w:r>
        <w:t>Otherwise, when NMRTETOT</w:t>
      </w:r>
      <w:r w:rsidRPr="00993F9F">
        <w:rPr>
          <w:i/>
          <w:vertAlign w:val="subscript"/>
        </w:rPr>
        <w:t xml:space="preserve"> gsc</w:t>
      </w:r>
      <w:r>
        <w:rPr>
          <w:i/>
          <w:vertAlign w:val="subscript"/>
        </w:rPr>
        <w:t xml:space="preserve"> </w:t>
      </w:r>
      <w:r w:rsidRPr="00230E33">
        <w:rPr>
          <w:b/>
        </w:rPr>
        <w:t>&gt;</w:t>
      </w:r>
      <w:r w:rsidRPr="00230E33">
        <w:t xml:space="preserve"> 0 for a 15-minute Settlement Interval, then</w:t>
      </w:r>
    </w:p>
    <w:p w14:paraId="7E400B13" w14:textId="77777777" w:rsidR="00766498" w:rsidRDefault="00766498" w:rsidP="00985D33">
      <w:pPr>
        <w:pStyle w:val="FormulaBold"/>
      </w:pPr>
      <w:r>
        <w:t xml:space="preserve">NMSAMTTOT </w:t>
      </w:r>
      <w:r w:rsidRPr="00993F9F">
        <w:rPr>
          <w:i/>
          <w:sz w:val="28"/>
          <w:szCs w:val="28"/>
          <w:vertAlign w:val="subscript"/>
        </w:rPr>
        <w:t>gsc</w:t>
      </w:r>
      <w:r w:rsidR="00985D33">
        <w:t xml:space="preserve">    </w:t>
      </w:r>
      <w:r>
        <w:t>=</w:t>
      </w:r>
      <w:r>
        <w:tab/>
      </w:r>
      <w:r w:rsidRPr="00993F9F">
        <w:rPr>
          <w:position w:val="-20"/>
        </w:rPr>
        <w:object w:dxaOrig="225" w:dyaOrig="435" w14:anchorId="052B645B">
          <v:shape id="_x0000_i1040" type="#_x0000_t75" style="width:14.4pt;height:21.9pt" o:ole="">
            <v:imagedata r:id="rId25" o:title=""/>
          </v:shape>
          <o:OLEObject Type="Embed" ProgID="Equation.3" ShapeID="_x0000_i1040" DrawAspect="Content" ObjectID="_1641190927" r:id="rId35"/>
        </w:object>
      </w:r>
      <w:r>
        <w:t xml:space="preserve"> [(RTRMPR</w:t>
      </w:r>
      <w:r w:rsidRPr="00993F9F">
        <w:rPr>
          <w:i/>
          <w:vertAlign w:val="subscript"/>
        </w:rPr>
        <w:t xml:space="preserve"> b</w:t>
      </w:r>
      <w:r>
        <w:t xml:space="preserve"> * MEB </w:t>
      </w:r>
      <w:r w:rsidRPr="00993F9F">
        <w:rPr>
          <w:i/>
          <w:vertAlign w:val="subscript"/>
        </w:rPr>
        <w:t>gsc, b</w:t>
      </w:r>
      <w:r>
        <w:t xml:space="preserve">) + </w:t>
      </w:r>
      <w:r w:rsidRPr="004368B4">
        <w:t>(RTRMPR</w:t>
      </w:r>
      <w:r>
        <w:t xml:space="preserve"> </w:t>
      </w:r>
      <w:r>
        <w:rPr>
          <w:i/>
          <w:vertAlign w:val="subscript"/>
        </w:rPr>
        <w:t>b</w:t>
      </w:r>
      <w:r w:rsidRPr="004368B4">
        <w:t xml:space="preserve"> * MEB</w:t>
      </w:r>
      <w:r>
        <w:t xml:space="preserve">C </w:t>
      </w:r>
      <w:r w:rsidRPr="004368B4">
        <w:rPr>
          <w:i/>
          <w:vertAlign w:val="subscript"/>
        </w:rPr>
        <w:t>gsc,</w:t>
      </w:r>
      <w:r>
        <w:rPr>
          <w:i/>
          <w:vertAlign w:val="subscript"/>
        </w:rPr>
        <w:t xml:space="preserve"> b</w:t>
      </w:r>
      <w:r w:rsidRPr="004368B4">
        <w:rPr>
          <w:lang w:val="es-ES"/>
        </w:rPr>
        <w:t>)</w:t>
      </w:r>
      <w:r>
        <w:rPr>
          <w:lang w:val="es-ES"/>
        </w:rPr>
        <w:t>]</w:t>
      </w:r>
      <w:r>
        <w:t xml:space="preserve">  </w:t>
      </w:r>
    </w:p>
    <w:p w14:paraId="79F5D94D" w14:textId="77777777" w:rsidR="00766498" w:rsidRDefault="00766498" w:rsidP="00985D33">
      <w:pPr>
        <w:pStyle w:val="FormulaBold"/>
        <w:rPr>
          <w:iCs/>
        </w:rPr>
      </w:pPr>
      <w:r w:rsidRPr="00993F9F">
        <w:rPr>
          <w:rStyle w:val="BodyTextChar"/>
          <w:b w:val="0"/>
          <w:iCs/>
        </w:rPr>
        <w:t>Where</w:t>
      </w:r>
      <w:r w:rsidRPr="00993F9F">
        <w:rPr>
          <w:rStyle w:val="BodyTextChar"/>
          <w:b w:val="0"/>
        </w:rPr>
        <w:t xml:space="preserve"> the price for Settlement Meter is determined as follows</w:t>
      </w:r>
      <w:r>
        <w:rPr>
          <w:rStyle w:val="BodyTextChar"/>
        </w:rPr>
        <w:t>:</w:t>
      </w:r>
    </w:p>
    <w:p w14:paraId="679E537C" w14:textId="77777777" w:rsidR="00766498" w:rsidRPr="00C659E1" w:rsidRDefault="00766498" w:rsidP="002C0A79">
      <w:pPr>
        <w:pStyle w:val="FormulaBold"/>
      </w:pPr>
      <w:r w:rsidRPr="000275BF">
        <w:rPr>
          <w:lang w:val="es-ES"/>
        </w:rPr>
        <w:t>RTRMPR</w:t>
      </w:r>
      <w:r w:rsidRPr="000275BF">
        <w:rPr>
          <w:i/>
          <w:iCs/>
          <w:vertAlign w:val="subscript"/>
          <w:lang w:val="es-ES"/>
        </w:rPr>
        <w:t xml:space="preserve"> b</w:t>
      </w:r>
      <w:r w:rsidRPr="00993F9F">
        <w:rPr>
          <w:lang w:val="es-ES"/>
        </w:rPr>
        <w:t xml:space="preserve"> </w:t>
      </w:r>
      <w:r>
        <w:rPr>
          <w:lang w:val="es-ES"/>
        </w:rPr>
        <w:tab/>
      </w:r>
      <w:r>
        <w:rPr>
          <w:lang w:val="es-ES"/>
        </w:rPr>
        <w:tab/>
      </w:r>
      <w:r w:rsidRPr="00993F9F">
        <w:rPr>
          <w:lang w:val="es-ES"/>
        </w:rPr>
        <w:t>=</w:t>
      </w:r>
      <w:r>
        <w:rPr>
          <w:lang w:val="es-ES"/>
        </w:rPr>
        <w:tab/>
      </w:r>
      <w:r w:rsidRPr="00774155">
        <w:t>Max [-$251, (</w:t>
      </w:r>
      <w:r w:rsidR="00550A25">
        <w:rPr>
          <w:rFonts w:ascii="Times New Roman Bold" w:hAnsi="Times New Roman Bold"/>
          <w:noProof/>
          <w:position w:val="-18"/>
        </w:rPr>
        <w:drawing>
          <wp:inline distT="0" distB="0" distL="0" distR="0" wp14:anchorId="6CB5B1BA" wp14:editId="11700F07">
            <wp:extent cx="142875" cy="294005"/>
            <wp:effectExtent l="0" t="0" r="9525" b="0"/>
            <wp:docPr id="33" name="Picture 55"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0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0275BF">
        <w:rPr>
          <w:lang w:val="es-ES"/>
        </w:rPr>
        <w:t xml:space="preserve">(RNWF </w:t>
      </w:r>
      <w:r w:rsidRPr="000275BF">
        <w:rPr>
          <w:i/>
          <w:iCs/>
          <w:vertAlign w:val="subscript"/>
          <w:lang w:val="es-ES"/>
        </w:rPr>
        <w:t xml:space="preserve">b, y </w:t>
      </w:r>
      <w:r w:rsidRPr="000275BF">
        <w:rPr>
          <w:lang w:val="es-ES"/>
        </w:rPr>
        <w:t xml:space="preserve">* RTLMP </w:t>
      </w:r>
      <w:r w:rsidRPr="000275BF">
        <w:rPr>
          <w:i/>
          <w:iCs/>
          <w:vertAlign w:val="subscript"/>
          <w:lang w:val="es-ES"/>
        </w:rPr>
        <w:t>b, y</w:t>
      </w:r>
      <w:r w:rsidRPr="000275BF">
        <w:rPr>
          <w:lang w:val="es-ES"/>
        </w:rPr>
        <w:t xml:space="preserve">) </w:t>
      </w:r>
      <w:r w:rsidRPr="00774155">
        <w:t>+</w:t>
      </w:r>
      <w:r w:rsidRPr="00CE4C14">
        <w:t xml:space="preserve"> RTRSVPOR</w:t>
      </w:r>
      <w:r>
        <w:t xml:space="preserve"> </w:t>
      </w:r>
      <w:r w:rsidRPr="00193B05">
        <w:t>+</w:t>
      </w:r>
      <w:r>
        <w:t xml:space="preserve"> </w:t>
      </w:r>
      <w:r w:rsidRPr="00193B05">
        <w:t>RTRDP</w:t>
      </w:r>
      <w:r w:rsidRPr="00CE4C14">
        <w:t>)</w:t>
      </w:r>
      <w:r>
        <w:t>]</w:t>
      </w:r>
    </w:p>
    <w:p w14:paraId="3FF5A745" w14:textId="77777777" w:rsidR="00766498" w:rsidRDefault="00766498" w:rsidP="00766498">
      <w:pPr>
        <w:pStyle w:val="formula0"/>
        <w:widowControl w:val="0"/>
        <w:spacing w:after="240"/>
        <w:ind w:left="0" w:firstLine="720"/>
      </w:pPr>
      <w:r>
        <w:t>Where the weighting factor for the Electrical Bus associated with the meter is:</w:t>
      </w:r>
    </w:p>
    <w:p w14:paraId="4E1ED922" w14:textId="77777777" w:rsidR="00766498" w:rsidRPr="00993F9F" w:rsidRDefault="00766498" w:rsidP="00766498">
      <w:pPr>
        <w:pStyle w:val="formula0"/>
        <w:widowControl w:val="0"/>
        <w:spacing w:after="240"/>
        <w:ind w:firstLine="0"/>
        <w:rPr>
          <w:b/>
          <w:shd w:val="clear" w:color="auto" w:fill="FFFF00"/>
          <w:lang w:val="es-ES"/>
        </w:rPr>
      </w:pPr>
      <w:r w:rsidRPr="00993F9F">
        <w:rPr>
          <w:b/>
          <w:lang w:val="es-ES"/>
        </w:rPr>
        <w:t xml:space="preserve">RNWF </w:t>
      </w:r>
      <w:r w:rsidRPr="00993F9F">
        <w:rPr>
          <w:b/>
          <w:i/>
          <w:iCs/>
          <w:vertAlign w:val="subscript"/>
          <w:lang w:val="es-ES"/>
        </w:rPr>
        <w:t xml:space="preserve">b, y </w:t>
      </w:r>
      <w:r>
        <w:rPr>
          <w:b/>
          <w:i/>
          <w:iCs/>
          <w:vertAlign w:val="subscript"/>
          <w:lang w:val="es-ES"/>
        </w:rPr>
        <w:tab/>
      </w:r>
      <w:r>
        <w:rPr>
          <w:b/>
          <w:i/>
          <w:iCs/>
          <w:vertAlign w:val="subscript"/>
          <w:lang w:val="es-ES"/>
        </w:rPr>
        <w:tab/>
      </w:r>
      <w:r w:rsidRPr="00993F9F">
        <w:rPr>
          <w:b/>
          <w:lang w:val="es-ES"/>
        </w:rPr>
        <w:t>= [Max</w:t>
      </w:r>
      <w:r>
        <w:rPr>
          <w:b/>
          <w:lang w:val="es-ES"/>
        </w:rPr>
        <w:t xml:space="preserve"> </w:t>
      </w:r>
      <w:r w:rsidRPr="00993F9F">
        <w:rPr>
          <w:b/>
          <w:lang w:val="es-ES"/>
        </w:rPr>
        <w:t xml:space="preserve">(0.001, </w:t>
      </w:r>
      <w:r w:rsidRPr="00993F9F">
        <w:rPr>
          <w:position w:val="-18"/>
        </w:rPr>
        <w:object w:dxaOrig="225" w:dyaOrig="420" w14:anchorId="12FD4D19">
          <v:shape id="_x0000_i1041" type="#_x0000_t75" style="width:14.4pt;height:21.9pt" o:ole="">
            <v:imagedata r:id="rId36" o:title=""/>
          </v:shape>
          <o:OLEObject Type="Embed" ProgID="Equation.3" ShapeID="_x0000_i1041" DrawAspect="Content" ObjectID="_1641190928" r:id="rId37"/>
        </w:object>
      </w:r>
      <w:r w:rsidRPr="00993F9F">
        <w:rPr>
          <w:b/>
          <w:lang w:val="es-ES"/>
        </w:rPr>
        <w:t>BP</w:t>
      </w:r>
      <w:r w:rsidRPr="00993F9F">
        <w:rPr>
          <w:b/>
          <w:i/>
          <w:iCs/>
          <w:vertAlign w:val="subscript"/>
          <w:lang w:val="es-ES"/>
        </w:rPr>
        <w:t xml:space="preserve"> r, y</w:t>
      </w:r>
      <w:r w:rsidRPr="00993F9F">
        <w:rPr>
          <w:b/>
          <w:lang w:val="es-ES"/>
        </w:rPr>
        <w:t xml:space="preserve">) * TLMP </w:t>
      </w:r>
      <w:r w:rsidRPr="00993F9F">
        <w:rPr>
          <w:b/>
          <w:i/>
          <w:iCs/>
          <w:vertAlign w:val="subscript"/>
          <w:lang w:val="es-ES"/>
        </w:rPr>
        <w:t>y</w:t>
      </w:r>
      <w:r w:rsidRPr="00993F9F">
        <w:rPr>
          <w:b/>
          <w:lang w:val="es-ES"/>
        </w:rPr>
        <w:t>] /</w:t>
      </w:r>
      <w:r w:rsidRPr="00993F9F">
        <w:rPr>
          <w:b/>
          <w:shd w:val="clear" w:color="auto" w:fill="FFFF00"/>
          <w:lang w:val="es-ES"/>
        </w:rPr>
        <w:t xml:space="preserve"> </w:t>
      </w:r>
    </w:p>
    <w:p w14:paraId="107CC9BE" w14:textId="77777777" w:rsidR="00F71D3C" w:rsidRDefault="00766498" w:rsidP="00134BFE">
      <w:pPr>
        <w:pStyle w:val="formula0"/>
        <w:widowControl w:val="0"/>
        <w:spacing w:after="240"/>
        <w:ind w:left="2700" w:firstLine="0"/>
        <w:rPr>
          <w:b/>
          <w:lang w:val="es-ES"/>
        </w:rPr>
      </w:pPr>
      <w:r>
        <w:rPr>
          <w:b/>
          <w:lang w:val="es-ES"/>
        </w:rPr>
        <w:tab/>
      </w:r>
      <w:r>
        <w:rPr>
          <w:b/>
          <w:lang w:val="es-ES"/>
        </w:rPr>
        <w:tab/>
      </w:r>
      <w:r w:rsidRPr="00993F9F">
        <w:rPr>
          <w:b/>
          <w:lang w:val="es-ES"/>
        </w:rPr>
        <w:t>[</w:t>
      </w:r>
      <w:r w:rsidR="00550A25">
        <w:rPr>
          <w:rFonts w:ascii="Times New Roman Bold" w:hAnsi="Times New Roman Bold"/>
          <w:b/>
          <w:noProof/>
          <w:position w:val="-18"/>
        </w:rPr>
        <w:drawing>
          <wp:inline distT="0" distB="0" distL="0" distR="0" wp14:anchorId="1A836B7C" wp14:editId="3EBF3EC0">
            <wp:extent cx="142875" cy="294005"/>
            <wp:effectExtent l="0" t="0" r="9525" b="0"/>
            <wp:docPr id="35" name="Picture 57"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0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993F9F">
        <w:rPr>
          <w:b/>
          <w:lang w:val="es-ES"/>
        </w:rPr>
        <w:t>Max</w:t>
      </w:r>
      <w:r>
        <w:rPr>
          <w:b/>
          <w:lang w:val="es-ES"/>
        </w:rPr>
        <w:t xml:space="preserve"> </w:t>
      </w:r>
      <w:r w:rsidRPr="00993F9F">
        <w:rPr>
          <w:b/>
          <w:lang w:val="es-ES"/>
        </w:rPr>
        <w:t xml:space="preserve">(0.001, </w:t>
      </w:r>
      <w:r w:rsidRPr="00993F9F">
        <w:rPr>
          <w:position w:val="-18"/>
        </w:rPr>
        <w:object w:dxaOrig="225" w:dyaOrig="420" w14:anchorId="49D72943">
          <v:shape id="_x0000_i1042" type="#_x0000_t75" style="width:14.4pt;height:21.9pt" o:ole="">
            <v:imagedata r:id="rId36" o:title=""/>
          </v:shape>
          <o:OLEObject Type="Embed" ProgID="Equation.3" ShapeID="_x0000_i1042" DrawAspect="Content" ObjectID="_1641190929" r:id="rId38"/>
        </w:object>
      </w:r>
      <w:r w:rsidRPr="00993F9F">
        <w:rPr>
          <w:b/>
          <w:lang w:val="es-ES"/>
        </w:rPr>
        <w:t>BP</w:t>
      </w:r>
      <w:r w:rsidRPr="00993F9F">
        <w:rPr>
          <w:b/>
          <w:i/>
          <w:iCs/>
          <w:vertAlign w:val="subscript"/>
          <w:lang w:val="es-ES"/>
        </w:rPr>
        <w:t xml:space="preserve"> r, y</w:t>
      </w:r>
      <w:r w:rsidRPr="00993F9F">
        <w:rPr>
          <w:b/>
          <w:lang w:val="es-ES"/>
        </w:rPr>
        <w:t xml:space="preserve">) * TLMP </w:t>
      </w:r>
      <w:r w:rsidRPr="00993F9F">
        <w:rPr>
          <w:b/>
          <w:i/>
          <w:iCs/>
          <w:vertAlign w:val="subscript"/>
          <w:lang w:val="es-ES"/>
        </w:rPr>
        <w:t>y</w:t>
      </w:r>
      <w:r w:rsidRPr="00993F9F">
        <w:rPr>
          <w:b/>
          <w:lang w:val="es-ES"/>
        </w:rPr>
        <w:t>]</w:t>
      </w:r>
    </w:p>
    <w:p w14:paraId="1E543014" w14:textId="77777777" w:rsidR="00766498" w:rsidRPr="000275BF" w:rsidRDefault="00766498" w:rsidP="00766498">
      <w:pPr>
        <w:pStyle w:val="Char3"/>
        <w:widowControl w:val="0"/>
        <w:rPr>
          <w:szCs w:val="24"/>
        </w:rPr>
      </w:pPr>
      <w:r w:rsidRPr="000275BF">
        <w:rPr>
          <w:rFonts w:ascii="Times New Roman" w:hAnsi="Times New Roman"/>
          <w:sz w:val="24"/>
          <w:szCs w:val="24"/>
        </w:rPr>
        <w:t>Where:</w:t>
      </w:r>
    </w:p>
    <w:p w14:paraId="1EC52FA2" w14:textId="77777777" w:rsidR="00766498" w:rsidRDefault="00766498" w:rsidP="00766498">
      <w:pPr>
        <w:spacing w:after="240"/>
        <w:ind w:left="720"/>
      </w:pPr>
      <w:r w:rsidRPr="00C659E1">
        <w:tab/>
        <w:t xml:space="preserve">RTRSVPOR </w:t>
      </w:r>
      <w:r w:rsidRPr="00C659E1">
        <w:tab/>
      </w:r>
      <w:r w:rsidRPr="00C659E1">
        <w:tab/>
        <w:t>=</w:t>
      </w:r>
      <w:r w:rsidRPr="00C659E1">
        <w:tab/>
      </w:r>
      <w:r w:rsidRPr="00C659E1">
        <w:tab/>
      </w:r>
      <w:r w:rsidR="00550A25">
        <w:rPr>
          <w:rFonts w:ascii="Times New Roman Bold" w:hAnsi="Times New Roman Bold"/>
          <w:noProof/>
          <w:position w:val="-18"/>
        </w:rPr>
        <w:drawing>
          <wp:inline distT="0" distB="0" distL="0" distR="0" wp14:anchorId="5E56BD30" wp14:editId="40A4D013">
            <wp:extent cx="142875" cy="294005"/>
            <wp:effectExtent l="0" t="0" r="9525" b="0"/>
            <wp:docPr id="37" name="Picture 59"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0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C659E1">
        <w:t xml:space="preserve">(RNWF </w:t>
      </w:r>
      <w:r w:rsidRPr="00C659E1">
        <w:rPr>
          <w:i/>
          <w:iCs/>
          <w:vertAlign w:val="subscript"/>
        </w:rPr>
        <w:t xml:space="preserve"> y </w:t>
      </w:r>
      <w:r w:rsidRPr="00C659E1">
        <w:t>* RTORPA</w:t>
      </w:r>
      <w:r w:rsidRPr="00C659E1">
        <w:rPr>
          <w:i/>
          <w:iCs/>
          <w:vertAlign w:val="subscript"/>
        </w:rPr>
        <w:t xml:space="preserve"> y</w:t>
      </w:r>
      <w:r w:rsidRPr="00C659E1">
        <w:t>)</w:t>
      </w:r>
    </w:p>
    <w:p w14:paraId="0DC10E74" w14:textId="77777777" w:rsidR="00766498" w:rsidRPr="00C659E1" w:rsidRDefault="00766498" w:rsidP="00766498">
      <w:pPr>
        <w:spacing w:after="240"/>
        <w:ind w:left="1440"/>
      </w:pPr>
      <w:r w:rsidRPr="00193B05">
        <w:t xml:space="preserve">RTRDP </w:t>
      </w:r>
      <w:r w:rsidRPr="00193B05">
        <w:tab/>
      </w:r>
      <w:r w:rsidRPr="00193B05">
        <w:tab/>
        <w:t>=</w:t>
      </w:r>
      <w:r w:rsidRPr="00193B05">
        <w:tab/>
      </w:r>
      <w:r>
        <w:tab/>
      </w:r>
      <w:r w:rsidRPr="00193B05">
        <w:rPr>
          <w:position w:val="-22"/>
        </w:rPr>
        <w:object w:dxaOrig="225" w:dyaOrig="465" w14:anchorId="0DCF497D">
          <v:shape id="_x0000_i1043" type="#_x0000_t75" style="width:14.4pt;height:21.9pt" o:ole="">
            <v:imagedata r:id="rId30" o:title=""/>
          </v:shape>
          <o:OLEObject Type="Embed" ProgID="Equation.3" ShapeID="_x0000_i1043" DrawAspect="Content" ObjectID="_1641190930" r:id="rId39"/>
        </w:object>
      </w:r>
      <w:r w:rsidRPr="00193B05">
        <w:t xml:space="preserve">(RNWF </w:t>
      </w:r>
      <w:r w:rsidRPr="00193B05">
        <w:rPr>
          <w:i/>
          <w:iCs/>
          <w:vertAlign w:val="subscript"/>
        </w:rPr>
        <w:t xml:space="preserve"> y </w:t>
      </w:r>
      <w:r w:rsidRPr="00193B05">
        <w:t>* RTORDPA</w:t>
      </w:r>
      <w:r w:rsidRPr="00193B05">
        <w:rPr>
          <w:i/>
          <w:iCs/>
          <w:vertAlign w:val="subscript"/>
        </w:rPr>
        <w:t xml:space="preserve"> y</w:t>
      </w:r>
      <w:r w:rsidRPr="00193B05">
        <w:t>)</w:t>
      </w:r>
    </w:p>
    <w:p w14:paraId="42543F3F" w14:textId="77777777" w:rsidR="00766498" w:rsidRPr="00C659E1" w:rsidRDefault="00766498" w:rsidP="00766498">
      <w:pPr>
        <w:pStyle w:val="formula0"/>
        <w:widowControl w:val="0"/>
        <w:spacing w:after="240"/>
        <w:ind w:firstLine="0"/>
        <w:rPr>
          <w:lang w:val="es-ES"/>
        </w:rPr>
      </w:pPr>
      <w:r w:rsidRPr="00C659E1">
        <w:lastRenderedPageBreak/>
        <w:tab/>
        <w:t xml:space="preserve">RNWF </w:t>
      </w:r>
      <w:r w:rsidRPr="00C659E1">
        <w:rPr>
          <w:i/>
          <w:vertAlign w:val="subscript"/>
        </w:rPr>
        <w:t>y</w:t>
      </w:r>
      <w:r w:rsidRPr="00C659E1">
        <w:rPr>
          <w:i/>
          <w:vertAlign w:val="subscript"/>
        </w:rPr>
        <w:tab/>
      </w:r>
      <w:r w:rsidRPr="00C659E1">
        <w:rPr>
          <w:i/>
          <w:vertAlign w:val="subscript"/>
        </w:rPr>
        <w:tab/>
      </w:r>
      <w:r w:rsidRPr="00C659E1">
        <w:t>=</w:t>
      </w:r>
      <w:r w:rsidRPr="00C659E1">
        <w:tab/>
      </w:r>
      <w:r w:rsidRPr="00C659E1">
        <w:tab/>
        <w:t xml:space="preserve">TLMP </w:t>
      </w:r>
      <w:r w:rsidRPr="00C659E1">
        <w:rPr>
          <w:i/>
          <w:vertAlign w:val="subscript"/>
        </w:rPr>
        <w:t>y</w:t>
      </w:r>
      <w:r w:rsidRPr="00C659E1">
        <w:t xml:space="preserve"> </w:t>
      </w:r>
      <w:r w:rsidRPr="00C659E1">
        <w:rPr>
          <w:color w:val="000000"/>
          <w:sz w:val="32"/>
          <w:szCs w:val="32"/>
        </w:rPr>
        <w:t>/</w:t>
      </w:r>
      <w:r w:rsidRPr="00C659E1">
        <w:rPr>
          <w:color w:val="000000"/>
        </w:rPr>
        <w:t xml:space="preserve"> </w:t>
      </w:r>
      <w:r w:rsidRPr="007D0F13">
        <w:rPr>
          <w:position w:val="-22"/>
        </w:rPr>
        <w:object w:dxaOrig="225" w:dyaOrig="465" w14:anchorId="6442F90E">
          <v:shape id="_x0000_i1044" type="#_x0000_t75" style="width:14.4pt;height:21.9pt" o:ole="">
            <v:imagedata r:id="rId30" o:title=""/>
          </v:shape>
          <o:OLEObject Type="Embed" ProgID="Equation.3" ShapeID="_x0000_i1044" DrawAspect="Content" ObjectID="_1641190931" r:id="rId40"/>
        </w:object>
      </w:r>
      <w:r w:rsidRPr="00C659E1">
        <w:t xml:space="preserve">TLMP </w:t>
      </w:r>
      <w:r w:rsidRPr="00C659E1">
        <w:rPr>
          <w:i/>
          <w:vertAlign w:val="subscript"/>
        </w:rPr>
        <w:t>y</w:t>
      </w:r>
    </w:p>
    <w:p w14:paraId="350B3C30" w14:textId="77777777" w:rsidR="00766498" w:rsidRDefault="00766498" w:rsidP="00766498">
      <w:pPr>
        <w:pStyle w:val="formula0"/>
        <w:widowControl w:val="0"/>
        <w:spacing w:after="240"/>
        <w:ind w:firstLine="0"/>
        <w:rPr>
          <w:i/>
          <w:iCs/>
          <w:shd w:val="clear" w:color="auto" w:fill="FFFF00"/>
          <w:vertAlign w:val="subscript"/>
        </w:rPr>
      </w:pPr>
      <w:r>
        <w:t xml:space="preserve">The summation is over all Resources </w:t>
      </w:r>
      <w:r>
        <w:rPr>
          <w:i/>
        </w:rPr>
        <w:t>r</w:t>
      </w:r>
      <w:r>
        <w:t xml:space="preserve"> associated to the individual meter.  The determination of which Resources are associated to an individual meter is static and based on the normal system configuration of the generation site code, </w:t>
      </w:r>
      <w:r>
        <w:rPr>
          <w:i/>
        </w:rPr>
        <w:t>gsc</w:t>
      </w:r>
      <w:r>
        <w:t>.</w:t>
      </w:r>
    </w:p>
    <w:p w14:paraId="0B10D149" w14:textId="77777777" w:rsidR="00766498" w:rsidRDefault="00766498" w:rsidP="00766498">
      <w:pPr>
        <w:widowControl w:val="0"/>
      </w:pPr>
      <w: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1"/>
        <w:gridCol w:w="1262"/>
        <w:gridCol w:w="5945"/>
      </w:tblGrid>
      <w:tr w:rsidR="00766498" w14:paraId="11CE5325" w14:textId="77777777" w:rsidTr="00766498">
        <w:trPr>
          <w:cantSplit/>
          <w:tblHeader/>
        </w:trPr>
        <w:tc>
          <w:tcPr>
            <w:tcW w:w="1145" w:type="pct"/>
          </w:tcPr>
          <w:p w14:paraId="1F399AD0" w14:textId="77777777" w:rsidR="00766498" w:rsidRDefault="00766498" w:rsidP="00766498">
            <w:pPr>
              <w:pStyle w:val="TableHead"/>
              <w:widowControl w:val="0"/>
            </w:pPr>
            <w:r>
              <w:t>Variable</w:t>
            </w:r>
          </w:p>
        </w:tc>
        <w:tc>
          <w:tcPr>
            <w:tcW w:w="675" w:type="pct"/>
          </w:tcPr>
          <w:p w14:paraId="7FF4E75D" w14:textId="77777777" w:rsidR="00766498" w:rsidRDefault="00766498" w:rsidP="00766498">
            <w:pPr>
              <w:pStyle w:val="TableHead"/>
              <w:widowControl w:val="0"/>
            </w:pPr>
            <w:r>
              <w:t>Unit</w:t>
            </w:r>
          </w:p>
        </w:tc>
        <w:tc>
          <w:tcPr>
            <w:tcW w:w="3180" w:type="pct"/>
          </w:tcPr>
          <w:p w14:paraId="715CD7C3" w14:textId="77777777" w:rsidR="00766498" w:rsidRDefault="00766498" w:rsidP="00766498">
            <w:pPr>
              <w:pStyle w:val="TableHead"/>
              <w:widowControl w:val="0"/>
            </w:pPr>
            <w:r>
              <w:t>Description</w:t>
            </w:r>
          </w:p>
        </w:tc>
      </w:tr>
      <w:tr w:rsidR="00766498" w14:paraId="70399073" w14:textId="77777777" w:rsidTr="00766498">
        <w:trPr>
          <w:cantSplit/>
        </w:trPr>
        <w:tc>
          <w:tcPr>
            <w:tcW w:w="1145" w:type="pct"/>
          </w:tcPr>
          <w:p w14:paraId="33587D4C" w14:textId="77777777" w:rsidR="00766498" w:rsidRDefault="00766498" w:rsidP="00766498">
            <w:pPr>
              <w:pStyle w:val="tablebody0"/>
              <w:widowControl w:val="0"/>
              <w:rPr>
                <w:i/>
              </w:rPr>
            </w:pPr>
            <w:r>
              <w:t xml:space="preserve">NMRTETOT </w:t>
            </w:r>
            <w:r w:rsidRPr="00107CC2">
              <w:rPr>
                <w:i/>
                <w:vertAlign w:val="subscript"/>
              </w:rPr>
              <w:t>gsc</w:t>
            </w:r>
          </w:p>
        </w:tc>
        <w:tc>
          <w:tcPr>
            <w:tcW w:w="675" w:type="pct"/>
          </w:tcPr>
          <w:p w14:paraId="64CB91B1" w14:textId="77777777" w:rsidR="00766498" w:rsidRDefault="00766498" w:rsidP="00766498">
            <w:pPr>
              <w:pStyle w:val="tablebody0"/>
              <w:widowControl w:val="0"/>
            </w:pPr>
            <w:r>
              <w:t>MWh</w:t>
            </w:r>
          </w:p>
        </w:tc>
        <w:tc>
          <w:tcPr>
            <w:tcW w:w="3180" w:type="pct"/>
          </w:tcPr>
          <w:p w14:paraId="70A11F45" w14:textId="77777777" w:rsidR="00766498" w:rsidRDefault="00766498" w:rsidP="00766498">
            <w:pPr>
              <w:pStyle w:val="tablebody0"/>
              <w:widowControl w:val="0"/>
            </w:pPr>
            <w:r>
              <w:rPr>
                <w:i/>
              </w:rPr>
              <w:t>Net Meter Real-Time Energy Total</w:t>
            </w:r>
            <w:r>
              <w:t xml:space="preserve">—The net sum for all Settlement Meters included in generation site code </w:t>
            </w:r>
            <w:r>
              <w:rPr>
                <w:i/>
              </w:rPr>
              <w:t>gsc</w:t>
            </w:r>
            <w:r>
              <w:t xml:space="preserve">.  A positive value indicates an injection of power to the ERCOT System. </w:t>
            </w:r>
          </w:p>
        </w:tc>
      </w:tr>
      <w:tr w:rsidR="00766498" w14:paraId="59881887" w14:textId="77777777" w:rsidTr="00766498">
        <w:trPr>
          <w:cantSplit/>
        </w:trPr>
        <w:tc>
          <w:tcPr>
            <w:tcW w:w="1145" w:type="pct"/>
          </w:tcPr>
          <w:p w14:paraId="6B678BAD" w14:textId="77777777" w:rsidR="00766498" w:rsidRDefault="00766498" w:rsidP="00766498">
            <w:pPr>
              <w:pStyle w:val="tablebody0"/>
              <w:widowControl w:val="0"/>
            </w:pPr>
            <w:r>
              <w:t>NMSAMTTOT</w:t>
            </w:r>
            <w:r>
              <w:rPr>
                <w:vertAlign w:val="subscript"/>
              </w:rPr>
              <w:t xml:space="preserve"> </w:t>
            </w:r>
            <w:r w:rsidRPr="00107CC2">
              <w:rPr>
                <w:i/>
                <w:vertAlign w:val="subscript"/>
              </w:rPr>
              <w:t>gsc</w:t>
            </w:r>
          </w:p>
        </w:tc>
        <w:tc>
          <w:tcPr>
            <w:tcW w:w="675" w:type="pct"/>
          </w:tcPr>
          <w:p w14:paraId="7E666E72" w14:textId="77777777" w:rsidR="00766498" w:rsidRDefault="00766498" w:rsidP="00766498">
            <w:pPr>
              <w:pStyle w:val="tablebody0"/>
              <w:widowControl w:val="0"/>
            </w:pPr>
            <w:r>
              <w:t>$</w:t>
            </w:r>
          </w:p>
        </w:tc>
        <w:tc>
          <w:tcPr>
            <w:tcW w:w="3180" w:type="pct"/>
          </w:tcPr>
          <w:p w14:paraId="3AA7FC55" w14:textId="77777777" w:rsidR="00766498" w:rsidRDefault="00766498" w:rsidP="00766498">
            <w:pPr>
              <w:pStyle w:val="tablebody0"/>
              <w:widowControl w:val="0"/>
              <w:rPr>
                <w:i/>
              </w:rPr>
            </w:pPr>
            <w:r>
              <w:rPr>
                <w:i/>
              </w:rPr>
              <w:t>Net Metering Settlement</w:t>
            </w:r>
            <w:r>
              <w:t>—The total payment or charge to a generation site with a net metering arrangement.</w:t>
            </w:r>
          </w:p>
        </w:tc>
      </w:tr>
      <w:tr w:rsidR="00766498" w14:paraId="6BFE44BB" w14:textId="77777777" w:rsidTr="00766498">
        <w:trPr>
          <w:cantSplit/>
        </w:trPr>
        <w:tc>
          <w:tcPr>
            <w:tcW w:w="1145" w:type="pct"/>
          </w:tcPr>
          <w:p w14:paraId="5521D01A" w14:textId="77777777" w:rsidR="00766498" w:rsidRDefault="00766498" w:rsidP="00766498">
            <w:pPr>
              <w:pStyle w:val="tablebody0"/>
              <w:widowControl w:val="0"/>
            </w:pPr>
            <w:r>
              <w:t xml:space="preserve">RTRMPR </w:t>
            </w:r>
            <w:r>
              <w:rPr>
                <w:vertAlign w:val="subscript"/>
              </w:rPr>
              <w:t xml:space="preserve"> </w:t>
            </w:r>
            <w:r w:rsidRPr="00107CC2">
              <w:rPr>
                <w:i/>
                <w:vertAlign w:val="subscript"/>
              </w:rPr>
              <w:t>b</w:t>
            </w:r>
          </w:p>
        </w:tc>
        <w:tc>
          <w:tcPr>
            <w:tcW w:w="675" w:type="pct"/>
          </w:tcPr>
          <w:p w14:paraId="0D396637" w14:textId="77777777" w:rsidR="00766498" w:rsidRDefault="00766498" w:rsidP="00766498">
            <w:pPr>
              <w:pStyle w:val="tablebody0"/>
              <w:widowControl w:val="0"/>
              <w:rPr>
                <w:i/>
              </w:rPr>
            </w:pPr>
            <w:r>
              <w:t>$/MWh</w:t>
            </w:r>
          </w:p>
        </w:tc>
        <w:tc>
          <w:tcPr>
            <w:tcW w:w="3180" w:type="pct"/>
          </w:tcPr>
          <w:p w14:paraId="6E130D9D" w14:textId="77777777" w:rsidR="00766498" w:rsidRDefault="00766498" w:rsidP="00766498">
            <w:pPr>
              <w:pStyle w:val="tablebody0"/>
              <w:widowControl w:val="0"/>
            </w:pPr>
            <w:r>
              <w:rPr>
                <w:i/>
              </w:rPr>
              <w:t>Real-Time Price for the Energy Metered for each Resource meter at bus</w:t>
            </w:r>
            <w:r>
              <w:sym w:font="Symbol" w:char="F0BE"/>
            </w:r>
            <w:r>
              <w:t xml:space="preserve">The Real-Time price for the Settlement Meter at Electrical Bus </w:t>
            </w:r>
            <w:r>
              <w:rPr>
                <w:i/>
              </w:rPr>
              <w:t>b</w:t>
            </w:r>
            <w:r>
              <w:t>, for the 15-minute Settlement Interval.</w:t>
            </w:r>
          </w:p>
        </w:tc>
      </w:tr>
      <w:tr w:rsidR="00766498" w14:paraId="74247FBB" w14:textId="77777777" w:rsidTr="00766498">
        <w:trPr>
          <w:cantSplit/>
        </w:trPr>
        <w:tc>
          <w:tcPr>
            <w:tcW w:w="1145" w:type="pct"/>
          </w:tcPr>
          <w:p w14:paraId="149FAE26" w14:textId="77777777" w:rsidR="00766498" w:rsidRDefault="00766498" w:rsidP="00766498">
            <w:pPr>
              <w:pStyle w:val="tablebody0"/>
              <w:widowControl w:val="0"/>
            </w:pPr>
            <w:r>
              <w:t xml:space="preserve">MEB </w:t>
            </w:r>
            <w:r w:rsidRPr="00107CC2">
              <w:rPr>
                <w:i/>
                <w:vertAlign w:val="subscript"/>
              </w:rPr>
              <w:t>gsc, b</w:t>
            </w:r>
          </w:p>
        </w:tc>
        <w:tc>
          <w:tcPr>
            <w:tcW w:w="675" w:type="pct"/>
          </w:tcPr>
          <w:p w14:paraId="4CE8B727" w14:textId="77777777" w:rsidR="00766498" w:rsidRDefault="00766498" w:rsidP="00766498">
            <w:pPr>
              <w:pStyle w:val="tablebody0"/>
              <w:widowControl w:val="0"/>
            </w:pPr>
            <w:r>
              <w:t>MWh</w:t>
            </w:r>
          </w:p>
        </w:tc>
        <w:tc>
          <w:tcPr>
            <w:tcW w:w="3180" w:type="pct"/>
          </w:tcPr>
          <w:p w14:paraId="16C73AB9" w14:textId="77777777" w:rsidR="00766498" w:rsidRDefault="00766498" w:rsidP="00B661FC">
            <w:pPr>
              <w:pStyle w:val="tablebody0"/>
              <w:widowControl w:val="0"/>
              <w:rPr>
                <w:i/>
              </w:rPr>
            </w:pPr>
            <w:r>
              <w:rPr>
                <w:i/>
              </w:rPr>
              <w:t>Metered Energy at bus</w:t>
            </w:r>
            <w:r>
              <w:sym w:font="Symbol" w:char="F0BE"/>
            </w:r>
            <w:r>
              <w:t xml:space="preserve">The metered energy by the Settlement Meter which is not upstream from another Settlement Meter which measures </w:t>
            </w:r>
            <w:del w:id="408" w:author="ERCOT" w:date="2019-11-07T08:30:00Z">
              <w:r w:rsidDel="00FD4662">
                <w:delText xml:space="preserve">WSL </w:delText>
              </w:r>
            </w:del>
            <w:ins w:id="409" w:author="ERCOT" w:date="2019-11-07T08:30:00Z">
              <w:r w:rsidR="00BB3A58">
                <w:t>ESR L</w:t>
              </w:r>
              <w:r w:rsidR="00FD4662">
                <w:t xml:space="preserve">oad </w:t>
              </w:r>
            </w:ins>
            <w:r>
              <w:t xml:space="preserve">for the 15-minute Settlement Interval.  A positive value represents energy produced, and a negative value represents energy </w:t>
            </w:r>
            <w:del w:id="410" w:author="PRS 011620" w:date="2020-01-16T10:11:00Z">
              <w:r w:rsidDel="00B661FC">
                <w:delText>consumed</w:delText>
              </w:r>
            </w:del>
            <w:ins w:id="411" w:author="PRS 011620" w:date="2020-01-16T10:11:00Z">
              <w:r w:rsidR="00B661FC">
                <w:t>withdrawn</w:t>
              </w:r>
            </w:ins>
            <w:r>
              <w:t>.</w:t>
            </w:r>
          </w:p>
        </w:tc>
      </w:tr>
      <w:tr w:rsidR="00766498" w14:paraId="1343EBE3" w14:textId="77777777" w:rsidTr="00766498">
        <w:trPr>
          <w:cantSplit/>
        </w:trPr>
        <w:tc>
          <w:tcPr>
            <w:tcW w:w="1145" w:type="pct"/>
          </w:tcPr>
          <w:p w14:paraId="37450F70" w14:textId="77777777" w:rsidR="00766498" w:rsidRDefault="00766498" w:rsidP="00766498">
            <w:pPr>
              <w:pStyle w:val="tablebody0"/>
              <w:widowControl w:val="0"/>
            </w:pPr>
            <w:r w:rsidRPr="0080555B">
              <w:t>RTRSVPOR</w:t>
            </w:r>
          </w:p>
        </w:tc>
        <w:tc>
          <w:tcPr>
            <w:tcW w:w="675" w:type="pct"/>
          </w:tcPr>
          <w:p w14:paraId="6F6E01BE" w14:textId="77777777" w:rsidR="00766498" w:rsidRDefault="00766498" w:rsidP="00766498">
            <w:pPr>
              <w:pStyle w:val="tablebody0"/>
              <w:widowControl w:val="0"/>
            </w:pPr>
            <w:r w:rsidRPr="0080555B">
              <w:t>$/MWh</w:t>
            </w:r>
          </w:p>
        </w:tc>
        <w:tc>
          <w:tcPr>
            <w:tcW w:w="3180" w:type="pct"/>
          </w:tcPr>
          <w:p w14:paraId="6A45CFDB" w14:textId="77777777" w:rsidR="00766498" w:rsidRDefault="00766498" w:rsidP="00766498">
            <w:pPr>
              <w:pStyle w:val="tablebody0"/>
              <w:widowControl w:val="0"/>
              <w:rPr>
                <w:i/>
              </w:rPr>
            </w:pPr>
            <w:r w:rsidRPr="0080555B">
              <w:rPr>
                <w:i/>
              </w:rPr>
              <w:t>Real-Time Reserve Price for On-Line Reserves</w:t>
            </w:r>
            <w:r w:rsidRPr="0080555B">
              <w:sym w:font="Symbol" w:char="F0BE"/>
            </w:r>
            <w:r w:rsidRPr="0080555B">
              <w:t>The Real-Time Reserve Price for On-Line Reserves for the 15-minute Settlement Interval.</w:t>
            </w:r>
          </w:p>
        </w:tc>
      </w:tr>
      <w:tr w:rsidR="00766498" w14:paraId="620F5864" w14:textId="77777777" w:rsidTr="00766498">
        <w:trPr>
          <w:cantSplit/>
        </w:trPr>
        <w:tc>
          <w:tcPr>
            <w:tcW w:w="1145" w:type="pct"/>
          </w:tcPr>
          <w:p w14:paraId="2FBD2973" w14:textId="77777777" w:rsidR="00766498" w:rsidRDefault="00766498" w:rsidP="00766498">
            <w:pPr>
              <w:pStyle w:val="tablebody0"/>
              <w:widowControl w:val="0"/>
            </w:pPr>
            <w:r w:rsidRPr="0080555B">
              <w:t>RTORPA</w:t>
            </w:r>
            <w:r w:rsidRPr="0080555B">
              <w:rPr>
                <w:vertAlign w:val="subscript"/>
              </w:rPr>
              <w:t xml:space="preserve"> </w:t>
            </w:r>
            <w:r w:rsidRPr="00107CC2">
              <w:rPr>
                <w:i/>
                <w:vertAlign w:val="subscript"/>
              </w:rPr>
              <w:t>y</w:t>
            </w:r>
          </w:p>
        </w:tc>
        <w:tc>
          <w:tcPr>
            <w:tcW w:w="675" w:type="pct"/>
          </w:tcPr>
          <w:p w14:paraId="06EBED48" w14:textId="77777777" w:rsidR="00766498" w:rsidRDefault="00766498" w:rsidP="00766498">
            <w:pPr>
              <w:pStyle w:val="tablebody0"/>
              <w:widowControl w:val="0"/>
            </w:pPr>
            <w:r w:rsidRPr="0080555B">
              <w:t>$/MWh</w:t>
            </w:r>
          </w:p>
        </w:tc>
        <w:tc>
          <w:tcPr>
            <w:tcW w:w="3180" w:type="pct"/>
          </w:tcPr>
          <w:p w14:paraId="23FAA818" w14:textId="77777777" w:rsidR="00766498" w:rsidRDefault="00766498" w:rsidP="00766498">
            <w:pPr>
              <w:pStyle w:val="tablebody0"/>
              <w:widowControl w:val="0"/>
              <w:rPr>
                <w:i/>
              </w:rPr>
            </w:pPr>
            <w:r w:rsidRPr="0080555B">
              <w:rPr>
                <w:i/>
              </w:rPr>
              <w:t>Real-Time On-Line Reserve Price Adder per interval</w:t>
            </w:r>
            <w:r w:rsidRPr="0080555B">
              <w:sym w:font="Symbol" w:char="F0BE"/>
            </w:r>
            <w:r w:rsidRPr="0080555B">
              <w:t xml:space="preserve">The Real-Time On-Line Reserve Price Adder for the SCED interval </w:t>
            </w:r>
            <w:r w:rsidRPr="0080555B">
              <w:rPr>
                <w:i/>
              </w:rPr>
              <w:t>y</w:t>
            </w:r>
            <w:r w:rsidRPr="0080555B">
              <w:t>.</w:t>
            </w:r>
          </w:p>
        </w:tc>
      </w:tr>
      <w:tr w:rsidR="00766498" w14:paraId="1C275D30" w14:textId="77777777" w:rsidTr="00766498">
        <w:trPr>
          <w:cantSplit/>
        </w:trPr>
        <w:tc>
          <w:tcPr>
            <w:tcW w:w="1145" w:type="pct"/>
          </w:tcPr>
          <w:p w14:paraId="01BECC99" w14:textId="77777777" w:rsidR="00766498" w:rsidRPr="0080555B" w:rsidRDefault="00766498" w:rsidP="00766498">
            <w:pPr>
              <w:pStyle w:val="tablebody0"/>
              <w:widowControl w:val="0"/>
            </w:pPr>
            <w:r>
              <w:t>RTRDP</w:t>
            </w:r>
          </w:p>
        </w:tc>
        <w:tc>
          <w:tcPr>
            <w:tcW w:w="675" w:type="pct"/>
          </w:tcPr>
          <w:p w14:paraId="0FBBBC03" w14:textId="77777777" w:rsidR="00766498" w:rsidRPr="0080555B" w:rsidRDefault="00766498" w:rsidP="00766498">
            <w:pPr>
              <w:pStyle w:val="tablebody0"/>
              <w:widowControl w:val="0"/>
            </w:pPr>
            <w:r>
              <w:t>$/MWh</w:t>
            </w:r>
          </w:p>
        </w:tc>
        <w:tc>
          <w:tcPr>
            <w:tcW w:w="3180" w:type="pct"/>
          </w:tcPr>
          <w:p w14:paraId="30287BEF" w14:textId="77777777" w:rsidR="00766498" w:rsidRPr="0080555B" w:rsidRDefault="00766498" w:rsidP="00766498">
            <w:pPr>
              <w:pStyle w:val="tablebody0"/>
              <w:widowControl w:val="0"/>
              <w:rPr>
                <w:i/>
              </w:rPr>
            </w:pPr>
            <w:r>
              <w:rPr>
                <w:i/>
              </w:rPr>
              <w:t xml:space="preserve">Real-Time On-Line Reliability Deployment Price </w:t>
            </w:r>
            <w:r w:rsidRPr="00CE4C14">
              <w:sym w:font="Symbol" w:char="F0BE"/>
            </w:r>
            <w:r>
              <w:t xml:space="preserve">The </w:t>
            </w:r>
            <w:r w:rsidRPr="0080555B">
              <w:t xml:space="preserve">Real-Time price </w:t>
            </w:r>
            <w:r>
              <w:t>for the</w:t>
            </w:r>
            <w:r w:rsidRPr="0080555B">
              <w:t xml:space="preserve"> 15-minute Settlement Interval</w:t>
            </w:r>
            <w:r>
              <w:t xml:space="preserve">, reflecting the impact of reliability deployments on energy prices that is </w:t>
            </w:r>
            <w:r w:rsidRPr="0080555B">
              <w:t xml:space="preserve">calculated </w:t>
            </w:r>
            <w:r>
              <w:rPr>
                <w:bCs/>
              </w:rPr>
              <w:t>from the Real-time On-Line Reliability Deployment Price Adder</w:t>
            </w:r>
            <w:r w:rsidRPr="0080555B">
              <w:t>.</w:t>
            </w:r>
          </w:p>
        </w:tc>
      </w:tr>
      <w:tr w:rsidR="00766498" w14:paraId="234F72E8" w14:textId="77777777" w:rsidTr="00766498">
        <w:trPr>
          <w:cantSplit/>
        </w:trPr>
        <w:tc>
          <w:tcPr>
            <w:tcW w:w="1145" w:type="pct"/>
          </w:tcPr>
          <w:p w14:paraId="2D2EBA5A" w14:textId="77777777" w:rsidR="00766498" w:rsidRPr="0080555B" w:rsidRDefault="00766498" w:rsidP="00766498">
            <w:pPr>
              <w:pStyle w:val="tablebody0"/>
              <w:widowControl w:val="0"/>
            </w:pPr>
            <w:r>
              <w:t>RTORDPA</w:t>
            </w:r>
            <w:r w:rsidRPr="00CE4C14">
              <w:rPr>
                <w:vertAlign w:val="subscript"/>
              </w:rPr>
              <w:t xml:space="preserve"> </w:t>
            </w:r>
            <w:r w:rsidRPr="00107CC2">
              <w:rPr>
                <w:i/>
                <w:vertAlign w:val="subscript"/>
              </w:rPr>
              <w:t>y</w:t>
            </w:r>
          </w:p>
        </w:tc>
        <w:tc>
          <w:tcPr>
            <w:tcW w:w="675" w:type="pct"/>
          </w:tcPr>
          <w:p w14:paraId="74AFE635" w14:textId="77777777" w:rsidR="00766498" w:rsidRPr="0080555B" w:rsidRDefault="00766498" w:rsidP="00766498">
            <w:pPr>
              <w:pStyle w:val="tablebody0"/>
              <w:widowControl w:val="0"/>
            </w:pPr>
            <w:r>
              <w:t>$/MWh</w:t>
            </w:r>
          </w:p>
        </w:tc>
        <w:tc>
          <w:tcPr>
            <w:tcW w:w="3180" w:type="pct"/>
          </w:tcPr>
          <w:p w14:paraId="1B1F8574" w14:textId="77777777" w:rsidR="00766498" w:rsidRPr="0080555B" w:rsidRDefault="00766498" w:rsidP="00766498">
            <w:pPr>
              <w:pStyle w:val="tablebody0"/>
              <w:widowControl w:val="0"/>
              <w:rPr>
                <w:i/>
              </w:rPr>
            </w:pPr>
            <w:r>
              <w:rPr>
                <w:i/>
              </w:rPr>
              <w:t xml:space="preserve">Real-Time On-Line Reliability Deployment Price Adder </w:t>
            </w:r>
            <w:r w:rsidRPr="00CE4C14">
              <w:sym w:font="Symbol" w:char="F0BE"/>
            </w:r>
            <w:r>
              <w:t>The Real-Time Price Adder</w:t>
            </w:r>
            <w:r w:rsidRPr="0080555B">
              <w:t xml:space="preserve"> that captures the </w:t>
            </w:r>
            <w:r>
              <w:t xml:space="preserve">impact of reliability deployments on energy prices for </w:t>
            </w:r>
            <w:r w:rsidRPr="00CE4C14">
              <w:t xml:space="preserve">the SCED interval </w:t>
            </w:r>
            <w:r w:rsidRPr="00CE4C14">
              <w:rPr>
                <w:i/>
              </w:rPr>
              <w:t>y</w:t>
            </w:r>
            <w:r w:rsidRPr="00CE4C14">
              <w:t>.</w:t>
            </w:r>
          </w:p>
        </w:tc>
      </w:tr>
      <w:tr w:rsidR="00766498" w14:paraId="183AA035" w14:textId="77777777" w:rsidTr="00766498">
        <w:trPr>
          <w:cantSplit/>
        </w:trPr>
        <w:tc>
          <w:tcPr>
            <w:tcW w:w="1145" w:type="pct"/>
          </w:tcPr>
          <w:p w14:paraId="39F7F7DD" w14:textId="77777777" w:rsidR="00766498" w:rsidRDefault="00766498" w:rsidP="00766498">
            <w:pPr>
              <w:pStyle w:val="tablebody0"/>
              <w:widowControl w:val="0"/>
            </w:pPr>
            <w:r w:rsidRPr="0080555B">
              <w:t>RNWF</w:t>
            </w:r>
            <w:r w:rsidRPr="00107CC2">
              <w:rPr>
                <w:i/>
              </w:rPr>
              <w:t xml:space="preserve"> </w:t>
            </w:r>
            <w:r w:rsidRPr="00107CC2">
              <w:rPr>
                <w:i/>
                <w:vertAlign w:val="subscript"/>
              </w:rPr>
              <w:t>y</w:t>
            </w:r>
          </w:p>
        </w:tc>
        <w:tc>
          <w:tcPr>
            <w:tcW w:w="675" w:type="pct"/>
          </w:tcPr>
          <w:p w14:paraId="78EC9AFE" w14:textId="77777777" w:rsidR="00766498" w:rsidRDefault="00766498" w:rsidP="00766498">
            <w:pPr>
              <w:pStyle w:val="tablebody0"/>
              <w:widowControl w:val="0"/>
            </w:pPr>
            <w:r w:rsidRPr="0080555B">
              <w:t>none</w:t>
            </w:r>
          </w:p>
        </w:tc>
        <w:tc>
          <w:tcPr>
            <w:tcW w:w="3180" w:type="pct"/>
          </w:tcPr>
          <w:p w14:paraId="28030DF1" w14:textId="77777777" w:rsidR="00766498" w:rsidRDefault="00766498" w:rsidP="00766498">
            <w:pPr>
              <w:pStyle w:val="tablebody0"/>
              <w:widowControl w:val="0"/>
              <w:rPr>
                <w:i/>
              </w:rPr>
            </w:pPr>
            <w:r w:rsidRPr="0080555B">
              <w:rPr>
                <w:i/>
              </w:rPr>
              <w:t>Resource Node Weighting Factor per interval</w:t>
            </w:r>
            <w:r w:rsidRPr="0080555B">
              <w:sym w:font="Symbol" w:char="F0BE"/>
            </w:r>
            <w:r w:rsidRPr="0080555B">
              <w:t xml:space="preserve">The weight used in the Resource Node Settlement Point Price calculation for the portion of the SCED interval </w:t>
            </w:r>
            <w:r w:rsidRPr="0080555B">
              <w:rPr>
                <w:i/>
              </w:rPr>
              <w:t>y</w:t>
            </w:r>
            <w:r w:rsidRPr="0080555B">
              <w:t xml:space="preserve"> within the Settlement Interval.</w:t>
            </w:r>
          </w:p>
        </w:tc>
      </w:tr>
      <w:tr w:rsidR="00766498" w14:paraId="0C00D4A4" w14:textId="77777777" w:rsidTr="00766498">
        <w:trPr>
          <w:cantSplit/>
        </w:trPr>
        <w:tc>
          <w:tcPr>
            <w:tcW w:w="1145" w:type="pct"/>
          </w:tcPr>
          <w:p w14:paraId="1C20D9F0" w14:textId="77777777" w:rsidR="00766498" w:rsidRDefault="00766498" w:rsidP="00766498">
            <w:pPr>
              <w:pStyle w:val="tablebody0"/>
              <w:widowControl w:val="0"/>
            </w:pPr>
            <w:r>
              <w:t xml:space="preserve">RTLMP </w:t>
            </w:r>
            <w:r w:rsidRPr="00107CC2">
              <w:rPr>
                <w:i/>
                <w:vertAlign w:val="subscript"/>
              </w:rPr>
              <w:t>b, y</w:t>
            </w:r>
          </w:p>
        </w:tc>
        <w:tc>
          <w:tcPr>
            <w:tcW w:w="675" w:type="pct"/>
          </w:tcPr>
          <w:p w14:paraId="33558702" w14:textId="77777777" w:rsidR="00766498" w:rsidRDefault="00766498" w:rsidP="00766498">
            <w:pPr>
              <w:pStyle w:val="tablebody0"/>
              <w:widowControl w:val="0"/>
            </w:pPr>
            <w:r>
              <w:t>$/MWh</w:t>
            </w:r>
          </w:p>
        </w:tc>
        <w:tc>
          <w:tcPr>
            <w:tcW w:w="3180" w:type="pct"/>
          </w:tcPr>
          <w:p w14:paraId="732921C1" w14:textId="77777777" w:rsidR="00766498" w:rsidRDefault="00766498" w:rsidP="00766498">
            <w:pPr>
              <w:pStyle w:val="tablebody0"/>
              <w:widowControl w:val="0"/>
            </w:pPr>
            <w:r>
              <w:rPr>
                <w:i/>
              </w:rPr>
              <w:t>Real-Time Locational Marginal Price at bus per interval</w:t>
            </w:r>
            <w:r>
              <w:sym w:font="Symbol" w:char="F0BE"/>
            </w:r>
            <w:r>
              <w:t xml:space="preserve">The Real-Time LMP for the meter at Electrical Bus </w:t>
            </w:r>
            <w:r>
              <w:rPr>
                <w:i/>
              </w:rPr>
              <w:t>b</w:t>
            </w:r>
            <w:r>
              <w:t xml:space="preserve">, for the SCED interval </w:t>
            </w:r>
            <w:r>
              <w:rPr>
                <w:i/>
              </w:rPr>
              <w:t>y</w:t>
            </w:r>
            <w:r>
              <w:t>.</w:t>
            </w:r>
          </w:p>
        </w:tc>
      </w:tr>
      <w:tr w:rsidR="00766498" w14:paraId="13767F31" w14:textId="77777777" w:rsidTr="00766498">
        <w:trPr>
          <w:cantSplit/>
        </w:trPr>
        <w:tc>
          <w:tcPr>
            <w:tcW w:w="1145" w:type="pct"/>
          </w:tcPr>
          <w:p w14:paraId="16EA3DDF" w14:textId="77777777" w:rsidR="00766498" w:rsidRDefault="00766498" w:rsidP="00766498">
            <w:pPr>
              <w:pStyle w:val="tablebody0"/>
              <w:widowControl w:val="0"/>
            </w:pPr>
            <w:r>
              <w:t xml:space="preserve">TLMP </w:t>
            </w:r>
            <w:r w:rsidRPr="00107CC2">
              <w:rPr>
                <w:i/>
                <w:vertAlign w:val="subscript"/>
              </w:rPr>
              <w:t>y</w:t>
            </w:r>
          </w:p>
        </w:tc>
        <w:tc>
          <w:tcPr>
            <w:tcW w:w="675" w:type="pct"/>
          </w:tcPr>
          <w:p w14:paraId="33544085" w14:textId="77777777" w:rsidR="00766498" w:rsidRDefault="00766498" w:rsidP="00766498">
            <w:pPr>
              <w:pStyle w:val="tablebody0"/>
              <w:widowControl w:val="0"/>
              <w:rPr>
                <w:iCs/>
              </w:rPr>
            </w:pPr>
            <w:r>
              <w:t>second</w:t>
            </w:r>
          </w:p>
        </w:tc>
        <w:tc>
          <w:tcPr>
            <w:tcW w:w="3180" w:type="pct"/>
          </w:tcPr>
          <w:p w14:paraId="423C041C" w14:textId="77777777" w:rsidR="00766498" w:rsidRDefault="00766498" w:rsidP="00766498">
            <w:pPr>
              <w:pStyle w:val="tablebody0"/>
              <w:widowControl w:val="0"/>
            </w:pPr>
            <w:r>
              <w:rPr>
                <w:i/>
                <w:iCs/>
              </w:rPr>
              <w:t xml:space="preserve">Duration of </w:t>
            </w:r>
            <w:r>
              <w:rPr>
                <w:i/>
              </w:rPr>
              <w:t>SCED</w:t>
            </w:r>
            <w:r>
              <w:rPr>
                <w:i/>
                <w:iCs/>
              </w:rPr>
              <w:t xml:space="preserve"> interval per interval</w:t>
            </w:r>
            <w:r>
              <w:sym w:font="Symbol" w:char="F0BE"/>
            </w:r>
            <w:r>
              <w:t xml:space="preserve">The duration of the SCED interval </w:t>
            </w:r>
            <w:r>
              <w:rPr>
                <w:i/>
                <w:iCs/>
              </w:rPr>
              <w:t>y</w:t>
            </w:r>
            <w:r>
              <w:t>.</w:t>
            </w:r>
          </w:p>
        </w:tc>
      </w:tr>
      <w:tr w:rsidR="00766498" w14:paraId="328AC52A" w14:textId="77777777" w:rsidTr="00766498">
        <w:trPr>
          <w:cantSplit/>
        </w:trPr>
        <w:tc>
          <w:tcPr>
            <w:tcW w:w="1145" w:type="pct"/>
          </w:tcPr>
          <w:p w14:paraId="43FA262F" w14:textId="77777777" w:rsidR="00766498" w:rsidRDefault="00766498" w:rsidP="00766498">
            <w:pPr>
              <w:pStyle w:val="tablebody0"/>
              <w:widowControl w:val="0"/>
            </w:pPr>
            <w:r>
              <w:t xml:space="preserve">RNWF </w:t>
            </w:r>
            <w:r w:rsidRPr="00107CC2">
              <w:rPr>
                <w:i/>
                <w:vertAlign w:val="subscript"/>
              </w:rPr>
              <w:t>b, y</w:t>
            </w:r>
          </w:p>
        </w:tc>
        <w:tc>
          <w:tcPr>
            <w:tcW w:w="675" w:type="pct"/>
          </w:tcPr>
          <w:p w14:paraId="6E97B96E" w14:textId="77777777" w:rsidR="00766498" w:rsidRDefault="00766498" w:rsidP="00766498">
            <w:pPr>
              <w:pStyle w:val="tablebody0"/>
              <w:widowControl w:val="0"/>
            </w:pPr>
            <w:r>
              <w:t>none</w:t>
            </w:r>
          </w:p>
        </w:tc>
        <w:tc>
          <w:tcPr>
            <w:tcW w:w="3180" w:type="pct"/>
          </w:tcPr>
          <w:p w14:paraId="4DB1A16E" w14:textId="77777777" w:rsidR="00766498" w:rsidRDefault="00766498" w:rsidP="00766498">
            <w:pPr>
              <w:pStyle w:val="tablebody0"/>
              <w:widowControl w:val="0"/>
              <w:rPr>
                <w:i/>
                <w:iCs/>
              </w:rPr>
            </w:pPr>
            <w:r>
              <w:rPr>
                <w:i/>
                <w:iCs/>
              </w:rPr>
              <w:t>Net meter Weighting Factor per interval</w:t>
            </w:r>
            <w:r>
              <w:rPr>
                <w:rFonts w:ascii="Symbol" w:hAnsi="Symbol"/>
              </w:rPr>
              <w:t></w:t>
            </w:r>
            <w:r>
              <w:t xml:space="preserve">The weight factor used in net meter price calculation for meters in Electrical Bus </w:t>
            </w:r>
            <w:r>
              <w:rPr>
                <w:i/>
              </w:rPr>
              <w:t>b</w:t>
            </w:r>
            <w:r>
              <w:t xml:space="preserve">, for the SCED interval </w:t>
            </w:r>
            <w:r>
              <w:rPr>
                <w:i/>
                <w:iCs/>
              </w:rPr>
              <w:t>y</w:t>
            </w:r>
            <w:r>
              <w:t>.  The weighting factor used in the net meter price calculation shall not be recalculated after the fact due to revisions in the association of Resources to Settlement Meters.</w:t>
            </w:r>
          </w:p>
        </w:tc>
      </w:tr>
      <w:tr w:rsidR="00766498" w14:paraId="0041C5E8" w14:textId="77777777" w:rsidTr="00766498">
        <w:trPr>
          <w:cantSplit/>
        </w:trPr>
        <w:tc>
          <w:tcPr>
            <w:tcW w:w="1145" w:type="pct"/>
          </w:tcPr>
          <w:p w14:paraId="10BAABAF" w14:textId="77777777" w:rsidR="00766498" w:rsidRDefault="00766498" w:rsidP="00766498">
            <w:pPr>
              <w:pStyle w:val="tablebody0"/>
              <w:widowControl w:val="0"/>
            </w:pPr>
            <w:r>
              <w:lastRenderedPageBreak/>
              <w:t xml:space="preserve">BP </w:t>
            </w:r>
            <w:r w:rsidRPr="00107CC2">
              <w:rPr>
                <w:i/>
                <w:vertAlign w:val="subscript"/>
              </w:rPr>
              <w:t>r, y</w:t>
            </w:r>
          </w:p>
        </w:tc>
        <w:tc>
          <w:tcPr>
            <w:tcW w:w="675" w:type="pct"/>
          </w:tcPr>
          <w:p w14:paraId="645920BA" w14:textId="77777777" w:rsidR="00766498" w:rsidRDefault="00766498" w:rsidP="00766498">
            <w:pPr>
              <w:pStyle w:val="tablebody0"/>
              <w:widowControl w:val="0"/>
            </w:pPr>
            <w:r>
              <w:t>MW</w:t>
            </w:r>
          </w:p>
        </w:tc>
        <w:tc>
          <w:tcPr>
            <w:tcW w:w="3180" w:type="pct"/>
          </w:tcPr>
          <w:p w14:paraId="4A497CB3" w14:textId="77777777" w:rsidR="00766498" w:rsidRDefault="00766498" w:rsidP="00766498">
            <w:pPr>
              <w:pStyle w:val="tablebody0"/>
              <w:widowControl w:val="0"/>
              <w:rPr>
                <w:i/>
                <w:iCs/>
              </w:rPr>
            </w:pPr>
            <w:r>
              <w:rPr>
                <w:i/>
                <w:iCs/>
              </w:rPr>
              <w:t>Base Point per Resource per interval</w:t>
            </w:r>
            <w:r>
              <w:rPr>
                <w:rFonts w:ascii="Symbol" w:hAnsi="Symbol"/>
              </w:rPr>
              <w:t></w:t>
            </w:r>
            <w:r>
              <w:t xml:space="preserve">The Base Point of Resource </w:t>
            </w:r>
            <w:r>
              <w:rPr>
                <w:i/>
              </w:rPr>
              <w:t>r</w:t>
            </w:r>
            <w:r w:rsidRPr="00D661BC">
              <w:rPr>
                <w:i/>
              </w:rPr>
              <w:t>,</w:t>
            </w:r>
            <w:r>
              <w:t xml:space="preserve"> for the SCED interval </w:t>
            </w:r>
            <w:r>
              <w:rPr>
                <w:i/>
                <w:iCs/>
              </w:rPr>
              <w:t>y</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766498" w14:paraId="259AB730" w14:textId="77777777" w:rsidTr="00766498">
        <w:trPr>
          <w:cantSplit/>
        </w:trPr>
        <w:tc>
          <w:tcPr>
            <w:tcW w:w="1145" w:type="pct"/>
          </w:tcPr>
          <w:p w14:paraId="765217D1" w14:textId="77777777" w:rsidR="00766498" w:rsidRPr="00D661BC" w:rsidRDefault="00766498" w:rsidP="00766498">
            <w:pPr>
              <w:pStyle w:val="tablebody0"/>
              <w:widowControl w:val="0"/>
              <w:rPr>
                <w:i/>
              </w:rPr>
            </w:pPr>
            <w:r w:rsidRPr="004368B4">
              <w:t>MEB</w:t>
            </w:r>
            <w:r>
              <w:t>C</w:t>
            </w:r>
            <w:r w:rsidRPr="004368B4">
              <w:rPr>
                <w:vertAlign w:val="subscript"/>
              </w:rPr>
              <w:t xml:space="preserve"> </w:t>
            </w:r>
            <w:r w:rsidRPr="00107CC2">
              <w:rPr>
                <w:i/>
                <w:vertAlign w:val="subscript"/>
              </w:rPr>
              <w:t>gsc, b</w:t>
            </w:r>
          </w:p>
        </w:tc>
        <w:tc>
          <w:tcPr>
            <w:tcW w:w="675" w:type="pct"/>
          </w:tcPr>
          <w:p w14:paraId="46689228" w14:textId="77777777" w:rsidR="00766498" w:rsidRDefault="00766498" w:rsidP="00766498">
            <w:pPr>
              <w:pStyle w:val="tablebody0"/>
              <w:widowControl w:val="0"/>
            </w:pPr>
            <w:r w:rsidRPr="004368B4">
              <w:t>MWh</w:t>
            </w:r>
          </w:p>
        </w:tc>
        <w:tc>
          <w:tcPr>
            <w:tcW w:w="3180" w:type="pct"/>
          </w:tcPr>
          <w:p w14:paraId="34BBD9AE" w14:textId="77777777" w:rsidR="00766498" w:rsidRDefault="00766498" w:rsidP="00B661FC">
            <w:pPr>
              <w:pStyle w:val="tablebody0"/>
              <w:widowControl w:val="0"/>
            </w:pPr>
            <w:r w:rsidRPr="004368B4">
              <w:rPr>
                <w:i/>
              </w:rPr>
              <w:t xml:space="preserve">Metered Energy </w:t>
            </w:r>
            <w:r>
              <w:rPr>
                <w:i/>
              </w:rPr>
              <w:t>at bus (Calculated)</w:t>
            </w:r>
            <w:r w:rsidRPr="004368B4">
              <w:sym w:font="Symbol" w:char="F0BE"/>
            </w:r>
            <w:r w:rsidRPr="004368B4">
              <w:t xml:space="preserve">The </w:t>
            </w:r>
            <w:r>
              <w:t>calculated</w:t>
            </w:r>
            <w:r w:rsidRPr="004368B4">
              <w:t xml:space="preserve"> energy for the 15-minute Settlement Interval for a </w:t>
            </w:r>
            <w:r>
              <w:t xml:space="preserve">Settlement Meter which is upstream from another Settlement Meter </w:t>
            </w:r>
            <w:r w:rsidRPr="00CE05DE">
              <w:t xml:space="preserve">which measures </w:t>
            </w:r>
            <w:del w:id="412" w:author="ERCOT" w:date="2019-11-07T08:31:00Z">
              <w:r w:rsidRPr="00CE05DE" w:rsidDel="00FD4662">
                <w:delText>WSL</w:delText>
              </w:r>
            </w:del>
            <w:ins w:id="413" w:author="ERCOT" w:date="2019-11-07T08:31:00Z">
              <w:r w:rsidR="00FD4662">
                <w:t xml:space="preserve">ESR </w:t>
              </w:r>
            </w:ins>
            <w:ins w:id="414" w:author="ERCOT" w:date="2019-12-05T14:36:00Z">
              <w:r w:rsidR="00BB3A58">
                <w:t>L</w:t>
              </w:r>
            </w:ins>
            <w:ins w:id="415" w:author="ERCOT" w:date="2019-11-07T08:31:00Z">
              <w:r w:rsidR="00FD4662">
                <w:t>oad</w:t>
              </w:r>
            </w:ins>
            <w:r>
              <w:t xml:space="preserve">. </w:t>
            </w:r>
            <w:r w:rsidRPr="004368B4">
              <w:t xml:space="preserve"> </w:t>
            </w:r>
            <w:r>
              <w:t xml:space="preserve">A positive value represents energy produced, and a negative value represents energy </w:t>
            </w:r>
            <w:del w:id="416" w:author="PRS 011620" w:date="2020-01-16T10:11:00Z">
              <w:r w:rsidDel="00B661FC">
                <w:delText>consumed</w:delText>
              </w:r>
            </w:del>
            <w:ins w:id="417" w:author="PRS 011620" w:date="2020-01-16T10:11:00Z">
              <w:r w:rsidR="00B661FC">
                <w:t>withdrawn</w:t>
              </w:r>
            </w:ins>
            <w:r>
              <w:t>.</w:t>
            </w:r>
          </w:p>
        </w:tc>
      </w:tr>
      <w:tr w:rsidR="00766498" w14:paraId="56C5F9CE" w14:textId="77777777" w:rsidTr="00766498">
        <w:trPr>
          <w:cantSplit/>
        </w:trPr>
        <w:tc>
          <w:tcPr>
            <w:tcW w:w="1145" w:type="pct"/>
          </w:tcPr>
          <w:p w14:paraId="3B727126" w14:textId="77777777" w:rsidR="00766498" w:rsidRPr="00851EF1" w:rsidRDefault="00766498" w:rsidP="00766498">
            <w:pPr>
              <w:pStyle w:val="tablebody0"/>
              <w:widowControl w:val="0"/>
              <w:rPr>
                <w:i/>
              </w:rPr>
            </w:pPr>
            <w:r w:rsidRPr="00D661BC">
              <w:rPr>
                <w:i/>
              </w:rPr>
              <w:t>gsc</w:t>
            </w:r>
          </w:p>
        </w:tc>
        <w:tc>
          <w:tcPr>
            <w:tcW w:w="675" w:type="pct"/>
          </w:tcPr>
          <w:p w14:paraId="306B87F0" w14:textId="77777777" w:rsidR="00766498" w:rsidRDefault="00766498" w:rsidP="00766498">
            <w:pPr>
              <w:pStyle w:val="tablebody0"/>
              <w:widowControl w:val="0"/>
            </w:pPr>
            <w:r>
              <w:t>none</w:t>
            </w:r>
          </w:p>
        </w:tc>
        <w:tc>
          <w:tcPr>
            <w:tcW w:w="3180" w:type="pct"/>
          </w:tcPr>
          <w:p w14:paraId="284AC074" w14:textId="77777777" w:rsidR="00766498" w:rsidRDefault="00766498" w:rsidP="00766498">
            <w:pPr>
              <w:pStyle w:val="tablebody0"/>
              <w:widowControl w:val="0"/>
            </w:pPr>
            <w:r>
              <w:t>A generation site code.</w:t>
            </w:r>
          </w:p>
        </w:tc>
      </w:tr>
      <w:tr w:rsidR="00766498" w14:paraId="65009DEA" w14:textId="77777777" w:rsidTr="00766498">
        <w:trPr>
          <w:cantSplit/>
        </w:trPr>
        <w:tc>
          <w:tcPr>
            <w:tcW w:w="1145" w:type="pct"/>
          </w:tcPr>
          <w:p w14:paraId="040D419C" w14:textId="77777777" w:rsidR="00766498" w:rsidRPr="00851EF1" w:rsidRDefault="00766498" w:rsidP="00766498">
            <w:pPr>
              <w:pStyle w:val="tablebody0"/>
              <w:widowControl w:val="0"/>
              <w:rPr>
                <w:i/>
              </w:rPr>
            </w:pPr>
            <w:r w:rsidRPr="00D661BC">
              <w:rPr>
                <w:i/>
              </w:rPr>
              <w:t>r</w:t>
            </w:r>
          </w:p>
        </w:tc>
        <w:tc>
          <w:tcPr>
            <w:tcW w:w="675" w:type="pct"/>
          </w:tcPr>
          <w:p w14:paraId="0B9AB51F" w14:textId="77777777" w:rsidR="00766498" w:rsidRDefault="00766498" w:rsidP="00766498">
            <w:pPr>
              <w:pStyle w:val="tablebody0"/>
              <w:widowControl w:val="0"/>
            </w:pPr>
            <w:r>
              <w:t>none</w:t>
            </w:r>
          </w:p>
        </w:tc>
        <w:tc>
          <w:tcPr>
            <w:tcW w:w="3180" w:type="pct"/>
          </w:tcPr>
          <w:p w14:paraId="4923299F" w14:textId="77777777" w:rsidR="00766498" w:rsidRDefault="00766498" w:rsidP="002C0A79">
            <w:pPr>
              <w:pStyle w:val="tablebody0"/>
              <w:widowControl w:val="0"/>
            </w:pPr>
            <w:r>
              <w:t xml:space="preserve">A Generation Resource that is located at the Facility with net metering.  </w:t>
            </w:r>
          </w:p>
        </w:tc>
      </w:tr>
      <w:tr w:rsidR="00766498" w14:paraId="49E6FD38" w14:textId="77777777" w:rsidTr="00766498">
        <w:trPr>
          <w:cantSplit/>
        </w:trPr>
        <w:tc>
          <w:tcPr>
            <w:tcW w:w="1145" w:type="pct"/>
          </w:tcPr>
          <w:p w14:paraId="63B6FC16" w14:textId="77777777" w:rsidR="00766498" w:rsidRPr="00851EF1" w:rsidRDefault="00766498" w:rsidP="00766498">
            <w:pPr>
              <w:pStyle w:val="tablebody0"/>
              <w:widowControl w:val="0"/>
              <w:rPr>
                <w:i/>
              </w:rPr>
            </w:pPr>
            <w:r w:rsidRPr="00D661BC">
              <w:rPr>
                <w:i/>
              </w:rPr>
              <w:t>y</w:t>
            </w:r>
          </w:p>
        </w:tc>
        <w:tc>
          <w:tcPr>
            <w:tcW w:w="675" w:type="pct"/>
          </w:tcPr>
          <w:p w14:paraId="7DF1CF46" w14:textId="77777777" w:rsidR="00766498" w:rsidRDefault="00766498" w:rsidP="00766498">
            <w:pPr>
              <w:pStyle w:val="tablebody0"/>
              <w:widowControl w:val="0"/>
            </w:pPr>
            <w:r>
              <w:t>none</w:t>
            </w:r>
          </w:p>
        </w:tc>
        <w:tc>
          <w:tcPr>
            <w:tcW w:w="3180" w:type="pct"/>
          </w:tcPr>
          <w:p w14:paraId="40A9B73A" w14:textId="77777777" w:rsidR="00766498" w:rsidRDefault="00766498" w:rsidP="00766498">
            <w:pPr>
              <w:pStyle w:val="tablebody0"/>
              <w:widowControl w:val="0"/>
            </w:pPr>
            <w:r>
              <w:t>A SCED interval in the 15-minute Settlement Interval.  The summation is over the total number of SCED runs that cover the 15-minute Settlement Interval.</w:t>
            </w:r>
          </w:p>
        </w:tc>
      </w:tr>
      <w:tr w:rsidR="00766498" w14:paraId="720F4A1D" w14:textId="77777777" w:rsidTr="00766498">
        <w:trPr>
          <w:cantSplit/>
        </w:trPr>
        <w:tc>
          <w:tcPr>
            <w:tcW w:w="1145" w:type="pct"/>
          </w:tcPr>
          <w:p w14:paraId="3D8D1C52" w14:textId="77777777" w:rsidR="00766498" w:rsidRPr="00851EF1" w:rsidRDefault="00766498" w:rsidP="00766498">
            <w:pPr>
              <w:pStyle w:val="tablebody0"/>
              <w:widowControl w:val="0"/>
              <w:rPr>
                <w:i/>
              </w:rPr>
            </w:pPr>
            <w:r w:rsidRPr="00D661BC">
              <w:rPr>
                <w:i/>
              </w:rPr>
              <w:t>b</w:t>
            </w:r>
          </w:p>
        </w:tc>
        <w:tc>
          <w:tcPr>
            <w:tcW w:w="675" w:type="pct"/>
          </w:tcPr>
          <w:p w14:paraId="69843A7F" w14:textId="77777777" w:rsidR="00766498" w:rsidRDefault="00766498" w:rsidP="00766498">
            <w:pPr>
              <w:pStyle w:val="tablebody0"/>
              <w:widowControl w:val="0"/>
            </w:pPr>
            <w:r>
              <w:t>none</w:t>
            </w:r>
          </w:p>
        </w:tc>
        <w:tc>
          <w:tcPr>
            <w:tcW w:w="3180" w:type="pct"/>
          </w:tcPr>
          <w:p w14:paraId="10C509A2" w14:textId="77777777" w:rsidR="00766498" w:rsidRDefault="00766498" w:rsidP="00766498">
            <w:pPr>
              <w:pStyle w:val="tablebody0"/>
              <w:widowControl w:val="0"/>
            </w:pPr>
            <w:r>
              <w:t>An Electrical Bus.</w:t>
            </w:r>
          </w:p>
        </w:tc>
      </w:tr>
    </w:tbl>
    <w:p w14:paraId="4F9B3890" w14:textId="77777777" w:rsidR="00766498" w:rsidRDefault="00766498" w:rsidP="00766498">
      <w:pPr>
        <w:pStyle w:val="BodyTextNumbered"/>
        <w:widowControl w:val="0"/>
        <w:spacing w:before="240" w:after="120"/>
      </w:pPr>
      <w:r>
        <w:t>(5)</w:t>
      </w:r>
      <w:r>
        <w:tab/>
        <w:t xml:space="preserve">The </w:t>
      </w:r>
      <w:r w:rsidRPr="002C0A79">
        <w:t>Generation Resource</w:t>
      </w:r>
      <w:r>
        <w:t xml:space="preserve"> SCADA Splitting Percentage for each Resource within a net metering arrangement for the 15-minute Settlement Interval is calculated as follows:</w:t>
      </w:r>
    </w:p>
    <w:p w14:paraId="10D5DA3C" w14:textId="77777777" w:rsidR="00766498" w:rsidRDefault="00766498" w:rsidP="00766498">
      <w:pPr>
        <w:spacing w:before="120" w:after="120"/>
        <w:ind w:firstLine="720"/>
        <w:jc w:val="both"/>
        <w:rPr>
          <w:b/>
          <w:vertAlign w:val="subscript"/>
          <w:lang w:val="pt-BR"/>
        </w:rPr>
      </w:pPr>
      <w:r>
        <w:rPr>
          <w:b/>
          <w:lang w:val="pt-BR"/>
        </w:rPr>
        <w:t xml:space="preserve">GSPLITPER </w:t>
      </w:r>
      <w:r>
        <w:rPr>
          <w:b/>
          <w:i/>
          <w:vertAlign w:val="subscript"/>
          <w:lang w:val="pt-BR"/>
        </w:rPr>
        <w:t>q</w:t>
      </w:r>
      <w:r>
        <w:rPr>
          <w:rFonts w:ascii="Times New Roman Bold" w:hAnsi="Times New Roman Bold"/>
          <w:b/>
          <w:i/>
          <w:vertAlign w:val="subscript"/>
          <w:lang w:val="pt-BR"/>
        </w:rPr>
        <w:t xml:space="preserve">,  </w:t>
      </w:r>
      <w:r>
        <w:rPr>
          <w:b/>
          <w:i/>
          <w:vertAlign w:val="subscript"/>
          <w:lang w:val="pt-BR"/>
        </w:rPr>
        <w:t>r, gsc, p</w:t>
      </w:r>
      <w:r>
        <w:rPr>
          <w:b/>
          <w:lang w:val="pt-BR"/>
        </w:rPr>
        <w:t xml:space="preserve"> </w:t>
      </w:r>
      <w:r>
        <w:rPr>
          <w:b/>
          <w:lang w:val="pt-BR"/>
        </w:rPr>
        <w:tab/>
        <w:t xml:space="preserve">= GSSPLITSCA </w:t>
      </w:r>
      <w:r>
        <w:rPr>
          <w:b/>
          <w:i/>
          <w:vertAlign w:val="subscript"/>
          <w:lang w:val="pt-BR"/>
        </w:rPr>
        <w:t>r</w:t>
      </w:r>
      <w:r>
        <w:rPr>
          <w:b/>
          <w:lang w:val="pt-BR"/>
        </w:rPr>
        <w:t xml:space="preserve"> / </w:t>
      </w:r>
      <w:r w:rsidRPr="006F784F">
        <w:rPr>
          <w:position w:val="-18"/>
        </w:rPr>
        <w:object w:dxaOrig="225" w:dyaOrig="420" w14:anchorId="78597436">
          <v:shape id="_x0000_i1045" type="#_x0000_t75" style="width:14.4pt;height:21.9pt" o:ole="">
            <v:imagedata r:id="rId14" o:title=""/>
          </v:shape>
          <o:OLEObject Type="Embed" ProgID="Equation.3" ShapeID="_x0000_i1045" DrawAspect="Content" ObjectID="_1641190932" r:id="rId41"/>
        </w:object>
      </w:r>
      <w:r>
        <w:rPr>
          <w:b/>
          <w:lang w:val="pt-BR"/>
        </w:rPr>
        <w:t xml:space="preserve">GSSPLITSCA </w:t>
      </w:r>
      <w:r>
        <w:rPr>
          <w:b/>
          <w:i/>
          <w:vertAlign w:val="subscript"/>
          <w:lang w:val="pt-BR"/>
        </w:rPr>
        <w:t>r</w:t>
      </w:r>
    </w:p>
    <w:p w14:paraId="7721F52D" w14:textId="77777777" w:rsidR="00766498" w:rsidRDefault="00766498" w:rsidP="00766498">
      <w:pPr>
        <w:spacing w:before="120"/>
      </w:pPr>
      <w: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826"/>
        <w:gridCol w:w="5884"/>
      </w:tblGrid>
      <w:tr w:rsidR="00766498" w14:paraId="3FA25FCC" w14:textId="77777777" w:rsidTr="00766498">
        <w:trPr>
          <w:cantSplit/>
          <w:tblHeader/>
        </w:trPr>
        <w:tc>
          <w:tcPr>
            <w:tcW w:w="2361" w:type="dxa"/>
          </w:tcPr>
          <w:p w14:paraId="6CC7C731" w14:textId="77777777" w:rsidR="00766498" w:rsidRDefault="00766498" w:rsidP="00766498">
            <w:pPr>
              <w:pStyle w:val="TableHead"/>
            </w:pPr>
            <w:r>
              <w:t>Variable</w:t>
            </w:r>
          </w:p>
        </w:tc>
        <w:tc>
          <w:tcPr>
            <w:tcW w:w="826" w:type="dxa"/>
          </w:tcPr>
          <w:p w14:paraId="473188C7" w14:textId="77777777" w:rsidR="00766498" w:rsidRDefault="00766498" w:rsidP="00766498">
            <w:pPr>
              <w:pStyle w:val="TableHead"/>
            </w:pPr>
            <w:r>
              <w:t>Unit</w:t>
            </w:r>
          </w:p>
        </w:tc>
        <w:tc>
          <w:tcPr>
            <w:tcW w:w="5884" w:type="dxa"/>
          </w:tcPr>
          <w:p w14:paraId="52591C60" w14:textId="77777777" w:rsidR="00766498" w:rsidRDefault="00766498" w:rsidP="00766498">
            <w:pPr>
              <w:pStyle w:val="TableHead"/>
            </w:pPr>
            <w:r>
              <w:t>Definition</w:t>
            </w:r>
          </w:p>
        </w:tc>
      </w:tr>
      <w:tr w:rsidR="00766498" w14:paraId="71A95030" w14:textId="77777777" w:rsidTr="00766498">
        <w:trPr>
          <w:cantSplit/>
        </w:trPr>
        <w:tc>
          <w:tcPr>
            <w:tcW w:w="2361" w:type="dxa"/>
          </w:tcPr>
          <w:p w14:paraId="5341F58B" w14:textId="77777777" w:rsidR="00766498" w:rsidRDefault="00766498" w:rsidP="00766498">
            <w:pPr>
              <w:pStyle w:val="TableBody"/>
            </w:pPr>
            <w:r>
              <w:t xml:space="preserve">GSPLITPER </w:t>
            </w:r>
            <w:r w:rsidRPr="00107CC2">
              <w:rPr>
                <w:i/>
                <w:vertAlign w:val="subscript"/>
              </w:rPr>
              <w:t>q, r, gsc, p</w:t>
            </w:r>
          </w:p>
        </w:tc>
        <w:tc>
          <w:tcPr>
            <w:tcW w:w="826" w:type="dxa"/>
          </w:tcPr>
          <w:p w14:paraId="2475A692" w14:textId="77777777" w:rsidR="00766498" w:rsidRDefault="00766498" w:rsidP="00766498">
            <w:pPr>
              <w:pStyle w:val="TableBody"/>
            </w:pPr>
            <w:r>
              <w:t>none</w:t>
            </w:r>
          </w:p>
        </w:tc>
        <w:tc>
          <w:tcPr>
            <w:tcW w:w="5884" w:type="dxa"/>
          </w:tcPr>
          <w:p w14:paraId="5083F70B" w14:textId="77777777" w:rsidR="00766498" w:rsidRDefault="00766498" w:rsidP="00766498">
            <w:pPr>
              <w:pStyle w:val="TableBody"/>
            </w:pPr>
            <w:r>
              <w:rPr>
                <w:i/>
              </w:rPr>
              <w:t>Generation Resource SCADA Splitting Percentage</w:t>
            </w:r>
            <w:r>
              <w:t xml:space="preserve">—The generation allocation percentage for Resource </w:t>
            </w:r>
            <w:r>
              <w:rPr>
                <w:i/>
              </w:rPr>
              <w:t>r</w:t>
            </w:r>
            <w:r>
              <w:t xml:space="preserve"> that is part of a generation site code </w:t>
            </w:r>
            <w:r>
              <w:rPr>
                <w:i/>
              </w:rPr>
              <w:t>gsc</w:t>
            </w:r>
            <w:r>
              <w:t xml:space="preserve"> for the QSE </w:t>
            </w:r>
            <w:r>
              <w:rPr>
                <w:i/>
              </w:rPr>
              <w:t>q</w:t>
            </w:r>
            <w:r>
              <w:t xml:space="preserve"> at Settlement Point </w:t>
            </w:r>
            <w:r>
              <w:rPr>
                <w:i/>
              </w:rPr>
              <w:t>p</w:t>
            </w:r>
            <w:r>
              <w:t xml:space="preserve">.  GSPLITPER is calculated by taking the SCADA values (GSSPLITSCA) for a particular Generation Resource </w:t>
            </w:r>
            <w:r>
              <w:rPr>
                <w:i/>
              </w:rPr>
              <w:t>r</w:t>
            </w:r>
            <w:r>
              <w:t xml:space="preserve"> that is part of a net metering configuration and dividing by the sum of all SCADA values for all Resources that are included in the net metering configuration for each interval.  Where for a Combined Cycle Train, the Resource </w:t>
            </w:r>
            <w:r w:rsidRPr="00B34C5D">
              <w:rPr>
                <w:i/>
              </w:rPr>
              <w:t>r</w:t>
            </w:r>
            <w:r>
              <w:rPr>
                <w:i/>
              </w:rPr>
              <w:t xml:space="preserve"> </w:t>
            </w:r>
            <w:r>
              <w:t>is the Combined Cycle Train.</w:t>
            </w:r>
          </w:p>
        </w:tc>
      </w:tr>
      <w:tr w:rsidR="00766498" w14:paraId="273F9F77" w14:textId="77777777" w:rsidTr="00766498">
        <w:trPr>
          <w:cantSplit/>
        </w:trPr>
        <w:tc>
          <w:tcPr>
            <w:tcW w:w="2361" w:type="dxa"/>
          </w:tcPr>
          <w:p w14:paraId="0776308F" w14:textId="77777777" w:rsidR="00766498" w:rsidRDefault="00766498" w:rsidP="00766498">
            <w:pPr>
              <w:pStyle w:val="TableBody"/>
            </w:pPr>
            <w:r>
              <w:t xml:space="preserve">GSSPLITSCA </w:t>
            </w:r>
            <w:r w:rsidRPr="00107CC2">
              <w:rPr>
                <w:i/>
                <w:vertAlign w:val="subscript"/>
              </w:rPr>
              <w:t>r</w:t>
            </w:r>
          </w:p>
        </w:tc>
        <w:tc>
          <w:tcPr>
            <w:tcW w:w="826" w:type="dxa"/>
          </w:tcPr>
          <w:p w14:paraId="5C319FCF" w14:textId="77777777" w:rsidR="00766498" w:rsidRDefault="00766498" w:rsidP="00766498">
            <w:pPr>
              <w:pStyle w:val="TableBody"/>
            </w:pPr>
            <w:r>
              <w:t>MWh</w:t>
            </w:r>
          </w:p>
        </w:tc>
        <w:tc>
          <w:tcPr>
            <w:tcW w:w="5884" w:type="dxa"/>
          </w:tcPr>
          <w:p w14:paraId="76CCBB70" w14:textId="77777777" w:rsidR="00766498" w:rsidRPr="008E1CE8" w:rsidRDefault="00766498" w:rsidP="00766498">
            <w:pPr>
              <w:pStyle w:val="TableBody"/>
            </w:pPr>
            <w:r>
              <w:rPr>
                <w:i/>
              </w:rPr>
              <w:t>Generation Resource SCADA Net Real Power provided via Telemetry</w:t>
            </w:r>
            <w:r>
              <w:t xml:space="preserve">—The net real power provided via telemetry per Resource within the net metering arrangement, integrated for the 15-minute Settlement Interval.  Where for a Combined Cycle Train, the Resource </w:t>
            </w:r>
            <w:r>
              <w:rPr>
                <w:i/>
              </w:rPr>
              <w:t>r</w:t>
            </w:r>
            <w:r>
              <w:t xml:space="preserve"> is the Combined Cycle Train.</w:t>
            </w:r>
          </w:p>
        </w:tc>
      </w:tr>
      <w:tr w:rsidR="00766498" w14:paraId="2F5039D3" w14:textId="77777777" w:rsidTr="00766498">
        <w:trPr>
          <w:cantSplit/>
        </w:trPr>
        <w:tc>
          <w:tcPr>
            <w:tcW w:w="2361" w:type="dxa"/>
            <w:tcBorders>
              <w:top w:val="single" w:sz="4" w:space="0" w:color="auto"/>
              <w:left w:val="single" w:sz="4" w:space="0" w:color="auto"/>
              <w:bottom w:val="single" w:sz="4" w:space="0" w:color="auto"/>
              <w:right w:val="single" w:sz="4" w:space="0" w:color="auto"/>
            </w:tcBorders>
          </w:tcPr>
          <w:p w14:paraId="4ED561BC" w14:textId="77777777" w:rsidR="00766498" w:rsidRPr="008E1CE8" w:rsidRDefault="00766498" w:rsidP="00766498">
            <w:pPr>
              <w:pStyle w:val="TableBody"/>
              <w:rPr>
                <w:i/>
              </w:rPr>
            </w:pPr>
            <w:r w:rsidRPr="00D661BC">
              <w:rPr>
                <w:i/>
              </w:rPr>
              <w:t>gsc</w:t>
            </w:r>
          </w:p>
        </w:tc>
        <w:tc>
          <w:tcPr>
            <w:tcW w:w="826" w:type="dxa"/>
            <w:tcBorders>
              <w:top w:val="single" w:sz="4" w:space="0" w:color="auto"/>
              <w:left w:val="single" w:sz="4" w:space="0" w:color="auto"/>
              <w:bottom w:val="single" w:sz="4" w:space="0" w:color="auto"/>
              <w:right w:val="single" w:sz="4" w:space="0" w:color="auto"/>
            </w:tcBorders>
          </w:tcPr>
          <w:p w14:paraId="6B134A67" w14:textId="77777777" w:rsidR="00766498" w:rsidRDefault="00766498" w:rsidP="00766498">
            <w:pPr>
              <w:pStyle w:val="TableBody"/>
            </w:pPr>
            <w:r>
              <w:t>none</w:t>
            </w:r>
          </w:p>
        </w:tc>
        <w:tc>
          <w:tcPr>
            <w:tcW w:w="5884" w:type="dxa"/>
            <w:tcBorders>
              <w:top w:val="single" w:sz="4" w:space="0" w:color="auto"/>
              <w:left w:val="single" w:sz="4" w:space="0" w:color="auto"/>
              <w:bottom w:val="single" w:sz="4" w:space="0" w:color="auto"/>
              <w:right w:val="single" w:sz="4" w:space="0" w:color="auto"/>
            </w:tcBorders>
          </w:tcPr>
          <w:p w14:paraId="5E1A3AD7" w14:textId="77777777" w:rsidR="00766498" w:rsidRDefault="00766498" w:rsidP="00766498">
            <w:pPr>
              <w:pStyle w:val="TableBody"/>
            </w:pPr>
            <w:r>
              <w:t>A generation site code.</w:t>
            </w:r>
          </w:p>
        </w:tc>
      </w:tr>
      <w:tr w:rsidR="00766498" w14:paraId="35EDAD04" w14:textId="77777777" w:rsidTr="00766498">
        <w:trPr>
          <w:cantSplit/>
        </w:trPr>
        <w:tc>
          <w:tcPr>
            <w:tcW w:w="2361" w:type="dxa"/>
            <w:tcBorders>
              <w:top w:val="single" w:sz="4" w:space="0" w:color="auto"/>
              <w:left w:val="single" w:sz="4" w:space="0" w:color="auto"/>
              <w:bottom w:val="single" w:sz="4" w:space="0" w:color="auto"/>
              <w:right w:val="single" w:sz="4" w:space="0" w:color="auto"/>
            </w:tcBorders>
          </w:tcPr>
          <w:p w14:paraId="33C726D3" w14:textId="77777777" w:rsidR="00766498" w:rsidRPr="008E1CE8" w:rsidRDefault="00766498" w:rsidP="00766498">
            <w:pPr>
              <w:pStyle w:val="TableBody"/>
              <w:rPr>
                <w:i/>
              </w:rPr>
            </w:pPr>
            <w:r w:rsidRPr="00D661BC">
              <w:rPr>
                <w:i/>
              </w:rPr>
              <w:t>r</w:t>
            </w:r>
          </w:p>
        </w:tc>
        <w:tc>
          <w:tcPr>
            <w:tcW w:w="826" w:type="dxa"/>
            <w:tcBorders>
              <w:top w:val="single" w:sz="4" w:space="0" w:color="auto"/>
              <w:left w:val="single" w:sz="4" w:space="0" w:color="auto"/>
              <w:bottom w:val="single" w:sz="4" w:space="0" w:color="auto"/>
              <w:right w:val="single" w:sz="4" w:space="0" w:color="auto"/>
            </w:tcBorders>
          </w:tcPr>
          <w:p w14:paraId="7A2937F4" w14:textId="77777777" w:rsidR="00766498" w:rsidRDefault="00766498" w:rsidP="00766498">
            <w:pPr>
              <w:pStyle w:val="TableBody"/>
            </w:pPr>
            <w:r>
              <w:t>none</w:t>
            </w:r>
          </w:p>
        </w:tc>
        <w:tc>
          <w:tcPr>
            <w:tcW w:w="5884" w:type="dxa"/>
            <w:tcBorders>
              <w:top w:val="single" w:sz="4" w:space="0" w:color="auto"/>
              <w:left w:val="single" w:sz="4" w:space="0" w:color="auto"/>
              <w:bottom w:val="single" w:sz="4" w:space="0" w:color="auto"/>
              <w:right w:val="single" w:sz="4" w:space="0" w:color="auto"/>
            </w:tcBorders>
          </w:tcPr>
          <w:p w14:paraId="1A547A8A" w14:textId="77777777" w:rsidR="00766498" w:rsidRDefault="00766498" w:rsidP="00766498">
            <w:pPr>
              <w:pStyle w:val="TableBody"/>
            </w:pPr>
            <w:r w:rsidRPr="002C0A79">
              <w:t>A Generation Resource</w:t>
            </w:r>
            <w:r>
              <w:t xml:space="preserve"> that is located at the Facility with net metering.  </w:t>
            </w:r>
          </w:p>
        </w:tc>
      </w:tr>
      <w:tr w:rsidR="00766498" w14:paraId="64E08C74" w14:textId="77777777" w:rsidTr="00766498">
        <w:trPr>
          <w:cantSplit/>
        </w:trPr>
        <w:tc>
          <w:tcPr>
            <w:tcW w:w="2361" w:type="dxa"/>
            <w:tcBorders>
              <w:top w:val="single" w:sz="4" w:space="0" w:color="auto"/>
              <w:left w:val="single" w:sz="4" w:space="0" w:color="auto"/>
              <w:bottom w:val="single" w:sz="4" w:space="0" w:color="auto"/>
              <w:right w:val="single" w:sz="4" w:space="0" w:color="auto"/>
            </w:tcBorders>
          </w:tcPr>
          <w:p w14:paraId="7A1344B9" w14:textId="77777777" w:rsidR="00766498" w:rsidRPr="008E1CE8" w:rsidRDefault="00766498" w:rsidP="00766498">
            <w:pPr>
              <w:pStyle w:val="TableBody"/>
              <w:rPr>
                <w:i/>
              </w:rPr>
            </w:pPr>
            <w:r w:rsidRPr="00D661BC">
              <w:rPr>
                <w:i/>
              </w:rPr>
              <w:t>q</w:t>
            </w:r>
          </w:p>
        </w:tc>
        <w:tc>
          <w:tcPr>
            <w:tcW w:w="826" w:type="dxa"/>
            <w:tcBorders>
              <w:top w:val="single" w:sz="4" w:space="0" w:color="auto"/>
              <w:left w:val="single" w:sz="4" w:space="0" w:color="auto"/>
              <w:bottom w:val="single" w:sz="4" w:space="0" w:color="auto"/>
              <w:right w:val="single" w:sz="4" w:space="0" w:color="auto"/>
            </w:tcBorders>
          </w:tcPr>
          <w:p w14:paraId="504057FB" w14:textId="77777777" w:rsidR="00766498" w:rsidRDefault="00766498" w:rsidP="00766498">
            <w:pPr>
              <w:pStyle w:val="TableBody"/>
            </w:pPr>
            <w:r>
              <w:t>none</w:t>
            </w:r>
          </w:p>
        </w:tc>
        <w:tc>
          <w:tcPr>
            <w:tcW w:w="5884" w:type="dxa"/>
            <w:tcBorders>
              <w:top w:val="single" w:sz="4" w:space="0" w:color="auto"/>
              <w:left w:val="single" w:sz="4" w:space="0" w:color="auto"/>
              <w:bottom w:val="single" w:sz="4" w:space="0" w:color="auto"/>
              <w:right w:val="single" w:sz="4" w:space="0" w:color="auto"/>
            </w:tcBorders>
          </w:tcPr>
          <w:p w14:paraId="4F7C0BE1" w14:textId="77777777" w:rsidR="00766498" w:rsidRDefault="00766498" w:rsidP="00766498">
            <w:pPr>
              <w:pStyle w:val="TableBody"/>
            </w:pPr>
            <w:r>
              <w:t>A QSE.</w:t>
            </w:r>
          </w:p>
        </w:tc>
      </w:tr>
      <w:tr w:rsidR="00766498" w14:paraId="25C79E3C" w14:textId="77777777" w:rsidTr="00766498">
        <w:trPr>
          <w:cantSplit/>
        </w:trPr>
        <w:tc>
          <w:tcPr>
            <w:tcW w:w="2361" w:type="dxa"/>
            <w:tcBorders>
              <w:top w:val="single" w:sz="4" w:space="0" w:color="auto"/>
              <w:left w:val="single" w:sz="4" w:space="0" w:color="auto"/>
              <w:bottom w:val="single" w:sz="4" w:space="0" w:color="auto"/>
              <w:right w:val="single" w:sz="4" w:space="0" w:color="auto"/>
            </w:tcBorders>
          </w:tcPr>
          <w:p w14:paraId="1579368E" w14:textId="77777777" w:rsidR="00766498" w:rsidRPr="008E1CE8" w:rsidRDefault="00766498" w:rsidP="00766498">
            <w:pPr>
              <w:pStyle w:val="TableBody"/>
              <w:rPr>
                <w:i/>
              </w:rPr>
            </w:pPr>
            <w:r w:rsidRPr="00D661BC">
              <w:rPr>
                <w:i/>
              </w:rPr>
              <w:t>p</w:t>
            </w:r>
          </w:p>
        </w:tc>
        <w:tc>
          <w:tcPr>
            <w:tcW w:w="826" w:type="dxa"/>
            <w:tcBorders>
              <w:top w:val="single" w:sz="4" w:space="0" w:color="auto"/>
              <w:left w:val="single" w:sz="4" w:space="0" w:color="auto"/>
              <w:bottom w:val="single" w:sz="4" w:space="0" w:color="auto"/>
              <w:right w:val="single" w:sz="4" w:space="0" w:color="auto"/>
            </w:tcBorders>
          </w:tcPr>
          <w:p w14:paraId="662E9517" w14:textId="77777777" w:rsidR="00766498" w:rsidRDefault="00766498" w:rsidP="00766498">
            <w:pPr>
              <w:pStyle w:val="TableBody"/>
            </w:pPr>
            <w:r>
              <w:t>none</w:t>
            </w:r>
          </w:p>
        </w:tc>
        <w:tc>
          <w:tcPr>
            <w:tcW w:w="5884" w:type="dxa"/>
            <w:tcBorders>
              <w:top w:val="single" w:sz="4" w:space="0" w:color="auto"/>
              <w:left w:val="single" w:sz="4" w:space="0" w:color="auto"/>
              <w:bottom w:val="single" w:sz="4" w:space="0" w:color="auto"/>
              <w:right w:val="single" w:sz="4" w:space="0" w:color="auto"/>
            </w:tcBorders>
          </w:tcPr>
          <w:p w14:paraId="241A7357" w14:textId="77777777" w:rsidR="00766498" w:rsidRDefault="00766498" w:rsidP="00766498">
            <w:pPr>
              <w:pStyle w:val="TableBody"/>
            </w:pPr>
            <w:r>
              <w:t>A Resource Node Settlement Point.</w:t>
            </w:r>
          </w:p>
        </w:tc>
      </w:tr>
    </w:tbl>
    <w:p w14:paraId="760E1E2A" w14:textId="77777777" w:rsidR="00766498" w:rsidRDefault="00766498" w:rsidP="00766498">
      <w:pPr>
        <w:pStyle w:val="BodyTextNumbered"/>
        <w:spacing w:before="240"/>
      </w:pPr>
      <w:r>
        <w:t>(6)</w:t>
      </w:r>
      <w:r>
        <w:tab/>
        <w:t>The total net payments and charges to each QSE for Energy Imbalance Service at all Resource Node Settlement Points for the 15-minute Settlement Interval is calculated as follows:</w:t>
      </w:r>
    </w:p>
    <w:p w14:paraId="16A81E35" w14:textId="77777777" w:rsidR="00766498" w:rsidRDefault="00766498" w:rsidP="002C0A79">
      <w:pPr>
        <w:pStyle w:val="FormulaBold"/>
      </w:pPr>
      <w:r>
        <w:lastRenderedPageBreak/>
        <w:t xml:space="preserve">RTEIAMTQSETOT </w:t>
      </w:r>
      <w:r>
        <w:rPr>
          <w:i/>
          <w:vertAlign w:val="subscript"/>
        </w:rPr>
        <w:t>q</w:t>
      </w:r>
      <w:r>
        <w:tab/>
        <w:t>=</w:t>
      </w:r>
      <w:r>
        <w:tab/>
      </w:r>
      <w:r w:rsidRPr="006F784F">
        <w:rPr>
          <w:position w:val="-22"/>
        </w:rPr>
        <w:object w:dxaOrig="225" w:dyaOrig="465" w14:anchorId="1ACC2B90">
          <v:shape id="_x0000_i1046" type="#_x0000_t75" style="width:14.4pt;height:21.9pt" o:ole="">
            <v:imagedata r:id="rId42" o:title=""/>
          </v:shape>
          <o:OLEObject Type="Embed" ProgID="Equation.3" ShapeID="_x0000_i1046" DrawAspect="Content" ObjectID="_1641190933" r:id="rId43"/>
        </w:object>
      </w:r>
      <w:r>
        <w:t xml:space="preserve"> RTEIAMT </w:t>
      </w:r>
      <w:r>
        <w:rPr>
          <w:i/>
          <w:vertAlign w:val="subscript"/>
        </w:rPr>
        <w:t>q, p</w:t>
      </w:r>
    </w:p>
    <w:p w14:paraId="4A9B8EED" w14:textId="77777777" w:rsidR="00766498" w:rsidRDefault="00766498" w:rsidP="00766498">
      <w: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074"/>
      </w:tblGrid>
      <w:tr w:rsidR="00766498" w14:paraId="4E30EB07" w14:textId="77777777" w:rsidTr="00766498">
        <w:trPr>
          <w:cantSplit/>
          <w:tblHeader/>
        </w:trPr>
        <w:tc>
          <w:tcPr>
            <w:tcW w:w="2165" w:type="dxa"/>
          </w:tcPr>
          <w:p w14:paraId="4CC6F25D" w14:textId="77777777" w:rsidR="00766498" w:rsidRDefault="00766498" w:rsidP="00766498">
            <w:pPr>
              <w:pStyle w:val="TableHead"/>
            </w:pPr>
            <w:r>
              <w:t>Variable</w:t>
            </w:r>
          </w:p>
        </w:tc>
        <w:tc>
          <w:tcPr>
            <w:tcW w:w="832" w:type="dxa"/>
          </w:tcPr>
          <w:p w14:paraId="074CB294" w14:textId="77777777" w:rsidR="00766498" w:rsidRDefault="00766498" w:rsidP="00766498">
            <w:pPr>
              <w:pStyle w:val="TableHead"/>
            </w:pPr>
            <w:r>
              <w:t>Unit</w:t>
            </w:r>
          </w:p>
        </w:tc>
        <w:tc>
          <w:tcPr>
            <w:tcW w:w="6074" w:type="dxa"/>
          </w:tcPr>
          <w:p w14:paraId="246B949C" w14:textId="77777777" w:rsidR="00766498" w:rsidRDefault="00766498" w:rsidP="00766498">
            <w:pPr>
              <w:pStyle w:val="TableHead"/>
            </w:pPr>
            <w:r>
              <w:t>Definition</w:t>
            </w:r>
          </w:p>
        </w:tc>
      </w:tr>
      <w:tr w:rsidR="00766498" w14:paraId="4B4010B5" w14:textId="77777777" w:rsidTr="00766498">
        <w:trPr>
          <w:cantSplit/>
        </w:trPr>
        <w:tc>
          <w:tcPr>
            <w:tcW w:w="2165" w:type="dxa"/>
          </w:tcPr>
          <w:p w14:paraId="45B55AE3" w14:textId="77777777" w:rsidR="00766498" w:rsidRDefault="00766498" w:rsidP="00766498">
            <w:pPr>
              <w:pStyle w:val="TableBody"/>
            </w:pPr>
            <w:r>
              <w:t xml:space="preserve">RTEIAMTQSETOT </w:t>
            </w:r>
            <w:r w:rsidRPr="00107CC2">
              <w:rPr>
                <w:i/>
                <w:vertAlign w:val="subscript"/>
              </w:rPr>
              <w:t>q</w:t>
            </w:r>
          </w:p>
        </w:tc>
        <w:tc>
          <w:tcPr>
            <w:tcW w:w="832" w:type="dxa"/>
          </w:tcPr>
          <w:p w14:paraId="596C8D28" w14:textId="77777777" w:rsidR="00766498" w:rsidRDefault="00766498" w:rsidP="00766498">
            <w:pPr>
              <w:pStyle w:val="TableBody"/>
            </w:pPr>
            <w:r>
              <w:t>$</w:t>
            </w:r>
          </w:p>
        </w:tc>
        <w:tc>
          <w:tcPr>
            <w:tcW w:w="6074" w:type="dxa"/>
          </w:tcPr>
          <w:p w14:paraId="34701771" w14:textId="77777777" w:rsidR="00766498" w:rsidRDefault="00766498" w:rsidP="00766498">
            <w:pPr>
              <w:pStyle w:val="TableBody"/>
            </w:pPr>
            <w:r>
              <w:rPr>
                <w:i/>
              </w:rPr>
              <w:t>Real-Time Energy Imbalance Amount QSE Total per QSE</w:t>
            </w:r>
            <w:r>
              <w:sym w:font="Symbol" w:char="F0BE"/>
            </w:r>
            <w:r>
              <w:t xml:space="preserve">The total net payments and charges to QSE </w:t>
            </w:r>
            <w:r>
              <w:rPr>
                <w:i/>
              </w:rPr>
              <w:t>q</w:t>
            </w:r>
            <w:r>
              <w:t xml:space="preserve"> for Real-Time Energy Imbalance Service at all Resource Node Settlement Points for the 15-minute Settlement Interval.</w:t>
            </w:r>
          </w:p>
        </w:tc>
      </w:tr>
      <w:tr w:rsidR="00766498" w14:paraId="0BCDD940" w14:textId="77777777" w:rsidTr="00766498">
        <w:trPr>
          <w:cantSplit/>
        </w:trPr>
        <w:tc>
          <w:tcPr>
            <w:tcW w:w="2165" w:type="dxa"/>
          </w:tcPr>
          <w:p w14:paraId="73CDD49B" w14:textId="77777777" w:rsidR="00766498" w:rsidRDefault="00766498" w:rsidP="00766498">
            <w:pPr>
              <w:pStyle w:val="TableBody"/>
            </w:pPr>
            <w:r>
              <w:t xml:space="preserve">RTEIAMT </w:t>
            </w:r>
            <w:r w:rsidRPr="00107CC2">
              <w:rPr>
                <w:i/>
                <w:vertAlign w:val="subscript"/>
              </w:rPr>
              <w:t>q, p</w:t>
            </w:r>
          </w:p>
        </w:tc>
        <w:tc>
          <w:tcPr>
            <w:tcW w:w="832" w:type="dxa"/>
          </w:tcPr>
          <w:p w14:paraId="3A622AE1" w14:textId="77777777" w:rsidR="00766498" w:rsidRDefault="00766498" w:rsidP="00766498">
            <w:pPr>
              <w:pStyle w:val="TableBody"/>
            </w:pPr>
            <w:r>
              <w:t>$</w:t>
            </w:r>
          </w:p>
        </w:tc>
        <w:tc>
          <w:tcPr>
            <w:tcW w:w="6074" w:type="dxa"/>
          </w:tcPr>
          <w:p w14:paraId="6313DB38" w14:textId="77777777" w:rsidR="00766498" w:rsidRDefault="00766498" w:rsidP="00766498">
            <w:pPr>
              <w:pStyle w:val="TableBody"/>
            </w:pPr>
            <w:r>
              <w:rPr>
                <w:i/>
              </w:rPr>
              <w:t>Real-Time Energy Imbalance Amount per QSE per Settlement Point</w:t>
            </w:r>
            <w:r>
              <w:t xml:space="preserve">—The payment or charge to QSE </w:t>
            </w:r>
            <w:r>
              <w:rPr>
                <w:i/>
              </w:rPr>
              <w:t>q</w:t>
            </w:r>
            <w:r>
              <w:t xml:space="preserve"> for Real-Time Energy Imbalance Service at Settlement Point </w:t>
            </w:r>
            <w:r>
              <w:rPr>
                <w:i/>
              </w:rPr>
              <w:t>p</w:t>
            </w:r>
            <w:r>
              <w:t>, for the 15-minute Settlement Interval.</w:t>
            </w:r>
          </w:p>
        </w:tc>
      </w:tr>
      <w:tr w:rsidR="00766498" w14:paraId="6173ED38" w14:textId="77777777" w:rsidTr="00766498">
        <w:trPr>
          <w:cantSplit/>
        </w:trPr>
        <w:tc>
          <w:tcPr>
            <w:tcW w:w="2165" w:type="dxa"/>
            <w:tcBorders>
              <w:top w:val="single" w:sz="4" w:space="0" w:color="auto"/>
              <w:left w:val="single" w:sz="4" w:space="0" w:color="auto"/>
              <w:bottom w:val="single" w:sz="4" w:space="0" w:color="auto"/>
              <w:right w:val="single" w:sz="4" w:space="0" w:color="auto"/>
            </w:tcBorders>
          </w:tcPr>
          <w:p w14:paraId="731420EC" w14:textId="77777777" w:rsidR="00766498" w:rsidRPr="008E1CE8" w:rsidRDefault="00766498" w:rsidP="00766498">
            <w:pPr>
              <w:pStyle w:val="TableBody"/>
              <w:rPr>
                <w:i/>
              </w:rPr>
            </w:pPr>
            <w:r w:rsidRPr="00D661BC">
              <w:rPr>
                <w:i/>
              </w:rPr>
              <w:t>q</w:t>
            </w:r>
          </w:p>
        </w:tc>
        <w:tc>
          <w:tcPr>
            <w:tcW w:w="832" w:type="dxa"/>
            <w:tcBorders>
              <w:top w:val="single" w:sz="4" w:space="0" w:color="auto"/>
              <w:left w:val="single" w:sz="4" w:space="0" w:color="auto"/>
              <w:bottom w:val="single" w:sz="4" w:space="0" w:color="auto"/>
              <w:right w:val="single" w:sz="4" w:space="0" w:color="auto"/>
            </w:tcBorders>
          </w:tcPr>
          <w:p w14:paraId="663FF22C" w14:textId="77777777" w:rsidR="00766498" w:rsidRDefault="00766498" w:rsidP="00766498">
            <w:pPr>
              <w:pStyle w:val="TableBody"/>
            </w:pPr>
            <w:r>
              <w:t>none</w:t>
            </w:r>
          </w:p>
        </w:tc>
        <w:tc>
          <w:tcPr>
            <w:tcW w:w="6074" w:type="dxa"/>
            <w:tcBorders>
              <w:top w:val="single" w:sz="4" w:space="0" w:color="auto"/>
              <w:left w:val="single" w:sz="4" w:space="0" w:color="auto"/>
              <w:bottom w:val="single" w:sz="4" w:space="0" w:color="auto"/>
              <w:right w:val="single" w:sz="4" w:space="0" w:color="auto"/>
            </w:tcBorders>
          </w:tcPr>
          <w:p w14:paraId="3E3A6650" w14:textId="77777777" w:rsidR="00766498" w:rsidRDefault="00766498" w:rsidP="00766498">
            <w:pPr>
              <w:pStyle w:val="TableBody"/>
            </w:pPr>
            <w:r>
              <w:t>A QSE.</w:t>
            </w:r>
          </w:p>
        </w:tc>
      </w:tr>
      <w:tr w:rsidR="00766498" w14:paraId="6928823E" w14:textId="77777777" w:rsidTr="00766498">
        <w:trPr>
          <w:cantSplit/>
        </w:trPr>
        <w:tc>
          <w:tcPr>
            <w:tcW w:w="2165" w:type="dxa"/>
            <w:tcBorders>
              <w:top w:val="single" w:sz="4" w:space="0" w:color="auto"/>
              <w:left w:val="single" w:sz="4" w:space="0" w:color="auto"/>
              <w:bottom w:val="single" w:sz="4" w:space="0" w:color="auto"/>
              <w:right w:val="single" w:sz="4" w:space="0" w:color="auto"/>
            </w:tcBorders>
          </w:tcPr>
          <w:p w14:paraId="3760553C" w14:textId="77777777" w:rsidR="00766498" w:rsidRPr="008E1CE8" w:rsidRDefault="00766498" w:rsidP="00766498">
            <w:pPr>
              <w:pStyle w:val="TableBody"/>
              <w:rPr>
                <w:i/>
              </w:rPr>
            </w:pPr>
            <w:r w:rsidRPr="00D661BC">
              <w:rPr>
                <w:i/>
              </w:rPr>
              <w:t>p</w:t>
            </w:r>
          </w:p>
        </w:tc>
        <w:tc>
          <w:tcPr>
            <w:tcW w:w="832" w:type="dxa"/>
            <w:tcBorders>
              <w:top w:val="single" w:sz="4" w:space="0" w:color="auto"/>
              <w:left w:val="single" w:sz="4" w:space="0" w:color="auto"/>
              <w:bottom w:val="single" w:sz="4" w:space="0" w:color="auto"/>
              <w:right w:val="single" w:sz="4" w:space="0" w:color="auto"/>
            </w:tcBorders>
          </w:tcPr>
          <w:p w14:paraId="05B2BB1D" w14:textId="77777777" w:rsidR="00766498" w:rsidRDefault="00766498" w:rsidP="00766498">
            <w:pPr>
              <w:pStyle w:val="TableBody"/>
            </w:pPr>
            <w:r>
              <w:t>none</w:t>
            </w:r>
          </w:p>
        </w:tc>
        <w:tc>
          <w:tcPr>
            <w:tcW w:w="6074" w:type="dxa"/>
            <w:tcBorders>
              <w:top w:val="single" w:sz="4" w:space="0" w:color="auto"/>
              <w:left w:val="single" w:sz="4" w:space="0" w:color="auto"/>
              <w:bottom w:val="single" w:sz="4" w:space="0" w:color="auto"/>
              <w:right w:val="single" w:sz="4" w:space="0" w:color="auto"/>
            </w:tcBorders>
          </w:tcPr>
          <w:p w14:paraId="34C0F29F" w14:textId="77777777" w:rsidR="00766498" w:rsidRDefault="00766498" w:rsidP="00766498">
            <w:pPr>
              <w:pStyle w:val="TableBody"/>
            </w:pPr>
            <w:r>
              <w:t>A Resource Node Settlement Point.</w:t>
            </w:r>
          </w:p>
        </w:tc>
      </w:tr>
    </w:tbl>
    <w:p w14:paraId="52198579" w14:textId="77777777" w:rsidR="00766498" w:rsidRDefault="00766498" w:rsidP="00766498">
      <w:pPr>
        <w:pStyle w:val="H4"/>
        <w:spacing w:before="480"/>
        <w:ind w:left="1267" w:hanging="1267"/>
      </w:pPr>
      <w:bookmarkStart w:id="418" w:name="_Toc397505014"/>
      <w:bookmarkStart w:id="419" w:name="_Toc402357142"/>
      <w:bookmarkStart w:id="420" w:name="_Toc422486520"/>
      <w:bookmarkStart w:id="421" w:name="_Toc433093372"/>
      <w:bookmarkStart w:id="422" w:name="_Toc433093530"/>
      <w:bookmarkStart w:id="423" w:name="_Toc440874758"/>
      <w:bookmarkStart w:id="424" w:name="_Toc448142313"/>
      <w:bookmarkStart w:id="425" w:name="_Toc448142470"/>
      <w:bookmarkStart w:id="426" w:name="_Toc458770311"/>
      <w:bookmarkStart w:id="427" w:name="_Toc459294279"/>
      <w:bookmarkStart w:id="428" w:name="_Toc463262772"/>
      <w:bookmarkStart w:id="429" w:name="_Toc468286845"/>
      <w:bookmarkStart w:id="430" w:name="_Toc481502888"/>
      <w:bookmarkStart w:id="431" w:name="_Toc496080056"/>
      <w:bookmarkStart w:id="432" w:name="_Toc17798727"/>
      <w:r>
        <w:t>6.6.3.2</w:t>
      </w:r>
      <w:r>
        <w:tab/>
        <w:t>Real-Time Energy Imbalance Payment or Charge at a Load Zone</w:t>
      </w:r>
      <w:bookmarkEnd w:id="197"/>
      <w:bookmarkEnd w:id="198"/>
      <w:bookmarkEnd w:id="199"/>
      <w:bookmarkEnd w:id="200"/>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14:paraId="382263F3" w14:textId="77777777" w:rsidR="00766498" w:rsidRDefault="00766498" w:rsidP="00766498">
      <w:pPr>
        <w:pStyle w:val="BodyTextNumbered"/>
      </w:pPr>
      <w:r>
        <w:t>(1)</w:t>
      </w:r>
      <w:r>
        <w:tab/>
        <w:t xml:space="preserve">The payment or charge to each QSE for Energy Imbalance Service is calculated based on the Real-Time Settlement Point Price for the following amounts at a particular Load Zone Settlement Point: </w:t>
      </w:r>
    </w:p>
    <w:p w14:paraId="1A6137D2" w14:textId="77777777" w:rsidR="00766498" w:rsidRDefault="00766498" w:rsidP="00766498">
      <w:pPr>
        <w:pStyle w:val="BodyTextNumbered"/>
        <w:ind w:left="1440"/>
      </w:pPr>
      <w:r>
        <w:t>(a)</w:t>
      </w:r>
      <w:r>
        <w:tab/>
        <w:t xml:space="preserve">The amount of its Self-Schedules with sink specified at the Settlement Point; plus </w:t>
      </w:r>
    </w:p>
    <w:p w14:paraId="1EA74543" w14:textId="77777777" w:rsidR="00766498" w:rsidRDefault="00766498" w:rsidP="00766498">
      <w:pPr>
        <w:pStyle w:val="BodyTextNumbered"/>
        <w:ind w:left="1440"/>
      </w:pPr>
      <w:r>
        <w:t>(b)</w:t>
      </w:r>
      <w:r>
        <w:tab/>
        <w:t xml:space="preserve">The amount of its DAM Energy Bids cleared in the DAM at the Settlement Point; plus </w:t>
      </w:r>
    </w:p>
    <w:p w14:paraId="1218EA3E" w14:textId="77777777" w:rsidR="00766498" w:rsidRDefault="00766498" w:rsidP="00766498">
      <w:pPr>
        <w:pStyle w:val="BodyTextNumbered"/>
        <w:ind w:left="1440"/>
      </w:pPr>
      <w:r>
        <w:t>(c)</w:t>
      </w:r>
      <w:r>
        <w:tab/>
        <w:t xml:space="preserve">The amount of its Energy Trades at the Settlement Point where the QSE is the buyer; minus </w:t>
      </w:r>
    </w:p>
    <w:p w14:paraId="60DF0A43" w14:textId="77777777" w:rsidR="00766498" w:rsidRDefault="00766498" w:rsidP="00766498">
      <w:pPr>
        <w:pStyle w:val="BodyTextNumbered"/>
        <w:ind w:left="1440"/>
      </w:pPr>
      <w:r>
        <w:t>(d)</w:t>
      </w:r>
      <w:r>
        <w:tab/>
        <w:t xml:space="preserve">The amount of its Self-Schedules with source specified at the Settlement Point; minus </w:t>
      </w:r>
    </w:p>
    <w:p w14:paraId="67999FF4" w14:textId="77777777" w:rsidR="00766498" w:rsidRDefault="00766498" w:rsidP="00766498">
      <w:pPr>
        <w:pStyle w:val="BodyTextNumbered"/>
        <w:ind w:left="1440"/>
      </w:pPr>
      <w:r>
        <w:t>(e)</w:t>
      </w:r>
      <w:r>
        <w:tab/>
        <w:t xml:space="preserve">The amount of its energy offers cleared in the DAM at the Settlement Point; minus </w:t>
      </w:r>
    </w:p>
    <w:p w14:paraId="0B9A37E6" w14:textId="77777777" w:rsidR="00766498" w:rsidRDefault="00766498" w:rsidP="00766498">
      <w:pPr>
        <w:pStyle w:val="BodyTextNumbered"/>
        <w:ind w:left="1440"/>
      </w:pPr>
      <w:r>
        <w:t>(f)</w:t>
      </w:r>
      <w:r>
        <w:tab/>
        <w:t xml:space="preserve">The amount of its Energy Trades at the Settlement Point where the QSE is the seller; minus </w:t>
      </w:r>
    </w:p>
    <w:p w14:paraId="365F2761" w14:textId="77777777" w:rsidR="00766498" w:rsidRDefault="00766498" w:rsidP="00766498">
      <w:pPr>
        <w:pStyle w:val="BodyTextNumbered"/>
        <w:ind w:left="1440"/>
      </w:pPr>
      <w:r>
        <w:t>(g)</w:t>
      </w:r>
      <w:r>
        <w:tab/>
        <w:t>Its AML at the Settlement Point</w:t>
      </w:r>
      <w:ins w:id="433" w:author="ERCOT" w:date="2019-11-06T13:46:00Z">
        <w:r w:rsidR="00D342C3">
          <w:t xml:space="preserve"> excluding </w:t>
        </w:r>
      </w:ins>
      <w:ins w:id="434" w:author="ERCOT" w:date="2019-11-06T13:47:00Z">
        <w:r w:rsidR="00D342C3">
          <w:t xml:space="preserve">ESR </w:t>
        </w:r>
      </w:ins>
      <w:ins w:id="435" w:author="ERCOT" w:date="2019-12-05T14:36:00Z">
        <w:r w:rsidR="00BB3A58">
          <w:t>L</w:t>
        </w:r>
      </w:ins>
      <w:ins w:id="436" w:author="ERCOT" w:date="2019-11-06T13:47:00Z">
        <w:r w:rsidR="00D342C3">
          <w:t>oad that is not WSL</w:t>
        </w:r>
      </w:ins>
      <w:r>
        <w:t>; plus</w:t>
      </w:r>
    </w:p>
    <w:p w14:paraId="7B76903F" w14:textId="77777777" w:rsidR="00766498" w:rsidRDefault="00766498" w:rsidP="00766498">
      <w:pPr>
        <w:pStyle w:val="BodyTextNumbered"/>
        <w:ind w:left="1440"/>
      </w:pPr>
      <w:r>
        <w:t>(h)</w:t>
      </w:r>
      <w:r>
        <w:tab/>
        <w:t xml:space="preserve">The aggregated generation of its Settlement Only Generators (SOGs) in the Load Zone.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66498" w14:paraId="7A47289D" w14:textId="77777777" w:rsidTr="00766498">
        <w:trPr>
          <w:trHeight w:val="566"/>
        </w:trPr>
        <w:tc>
          <w:tcPr>
            <w:tcW w:w="9576" w:type="dxa"/>
            <w:shd w:val="pct12" w:color="auto" w:fill="auto"/>
          </w:tcPr>
          <w:p w14:paraId="0E88C331" w14:textId="77777777" w:rsidR="00766498" w:rsidRDefault="00766498" w:rsidP="00766498">
            <w:pPr>
              <w:pStyle w:val="Instructions"/>
              <w:spacing w:before="60"/>
            </w:pPr>
            <w:r>
              <w:t>[NPRR917:  Replace item (h) above with the following upon system implementation:]</w:t>
            </w:r>
          </w:p>
          <w:p w14:paraId="2FB4DD7C" w14:textId="77777777" w:rsidR="00766498" w:rsidRDefault="00766498" w:rsidP="00766498">
            <w:pPr>
              <w:spacing w:after="240"/>
              <w:ind w:left="1440" w:hanging="720"/>
            </w:pPr>
            <w:r w:rsidRPr="00612551">
              <w:lastRenderedPageBreak/>
              <w:t>(h)</w:t>
            </w:r>
            <w:r w:rsidRPr="00612551">
              <w:tab/>
              <w:t xml:space="preserve">The aggregated generation of its </w:t>
            </w:r>
            <w:r>
              <w:t>Settlement Only Transmission Self-</w:t>
            </w:r>
            <w:r w:rsidRPr="00612551">
              <w:t xml:space="preserve">Generators </w:t>
            </w:r>
            <w:r>
              <w:t>(</w:t>
            </w:r>
            <w:r w:rsidRPr="00E07775">
              <w:t>SOTSGs</w:t>
            </w:r>
            <w:r>
              <w:t xml:space="preserve">) at the Settlement Point.  SOTSG sites will be represented as a single unit in the ERCOT Settlement system. </w:t>
            </w:r>
          </w:p>
          <w:p w14:paraId="48A197BE" w14:textId="77777777" w:rsidR="00766498" w:rsidRPr="008E2BE2" w:rsidRDefault="00766498" w:rsidP="00766498">
            <w:pPr>
              <w:spacing w:after="240"/>
              <w:ind w:left="1440" w:hanging="720"/>
            </w:pPr>
            <w:r>
              <w:t xml:space="preserve">(i)        </w:t>
            </w:r>
            <w:r w:rsidRPr="00612551">
              <w:t>The aggregated generation of its</w:t>
            </w:r>
            <w:r>
              <w:t xml:space="preserve"> Settlement Only Distribution Generators (</w:t>
            </w:r>
            <w:r w:rsidRPr="00E07775">
              <w:t>SODGs</w:t>
            </w:r>
            <w:r>
              <w:t>) and Settlement Only Transmission Generators (</w:t>
            </w:r>
            <w:r w:rsidRPr="00E07775">
              <w:t>SOTGs</w:t>
            </w:r>
            <w:r>
              <w:t xml:space="preserve">) that have elected to retain Load Zone pricing in accordance with </w:t>
            </w:r>
            <w:r w:rsidRPr="006F3F86">
              <w:t>Section 6.6.3.9</w:t>
            </w:r>
            <w:r>
              <w:t xml:space="preserve">, </w:t>
            </w:r>
            <w:r w:rsidRPr="00DE74B1">
              <w:t>Real-Time Payment or Charge for Energy from a Settlement Only Distribution Generator (SODG) or a Settlement Only Transmission Generator (SOTG)</w:t>
            </w:r>
            <w:r>
              <w:t>.  SODG and SOTG sites will be represented as a single unit in the ERCOT Settlement system.</w:t>
            </w:r>
          </w:p>
        </w:tc>
      </w:tr>
    </w:tbl>
    <w:p w14:paraId="16EE1203" w14:textId="77777777" w:rsidR="00766498" w:rsidRPr="000149E5" w:rsidRDefault="00766498" w:rsidP="00766498">
      <w:pPr>
        <w:pStyle w:val="BodyTextNumbered"/>
        <w:spacing w:before="240"/>
        <w:rPr>
          <w:iCs/>
        </w:rPr>
      </w:pPr>
      <w:r w:rsidRPr="000149E5">
        <w:rPr>
          <w:iCs/>
        </w:rPr>
        <w:lastRenderedPageBreak/>
        <w:t>(2)</w:t>
      </w:r>
      <w:r w:rsidRPr="000149E5">
        <w:rPr>
          <w:iCs/>
        </w:rPr>
        <w:tab/>
        <w:t>The payment or charge to each QSE for Energy Imbalance Service at a Load Zone for a given 15-minute Settlement Interval is calculated as follows:</w:t>
      </w:r>
    </w:p>
    <w:p w14:paraId="4635C40C" w14:textId="77777777" w:rsidR="00766498" w:rsidRPr="00D12728" w:rsidRDefault="00766498" w:rsidP="002F3CB8">
      <w:pPr>
        <w:pStyle w:val="FormulaBold"/>
        <w:rPr>
          <w:sz w:val="32"/>
        </w:rPr>
      </w:pPr>
      <w:r>
        <w:t xml:space="preserve">RTEIAMT </w:t>
      </w:r>
      <w:r w:rsidRPr="00D12728">
        <w:rPr>
          <w:i/>
          <w:vertAlign w:val="subscript"/>
        </w:rPr>
        <w:t>q, p</w:t>
      </w:r>
      <w:r>
        <w:tab/>
        <w:t>=</w:t>
      </w:r>
      <w:r>
        <w:tab/>
        <w:t xml:space="preserve">(-1) * </w:t>
      </w:r>
      <w:r w:rsidRPr="00D12728">
        <w:rPr>
          <w:sz w:val="32"/>
        </w:rPr>
        <w:t>{[</w:t>
      </w:r>
      <w:r>
        <w:t xml:space="preserve">RTSPP </w:t>
      </w:r>
      <w:r w:rsidRPr="00D12728">
        <w:rPr>
          <w:i/>
          <w:vertAlign w:val="subscript"/>
        </w:rPr>
        <w:t>p</w:t>
      </w:r>
      <w:r>
        <w:t xml:space="preserve"> * [(SSSK </w:t>
      </w:r>
      <w:r w:rsidRPr="00D12728">
        <w:rPr>
          <w:i/>
          <w:vertAlign w:val="subscript"/>
        </w:rPr>
        <w:t>q, p</w:t>
      </w:r>
      <w:r>
        <w:t xml:space="preserve"> * ¼) + (DAEP </w:t>
      </w:r>
      <w:r w:rsidRPr="00D12728">
        <w:rPr>
          <w:i/>
          <w:vertAlign w:val="subscript"/>
        </w:rPr>
        <w:t>q, p</w:t>
      </w:r>
      <w:r>
        <w:t xml:space="preserve"> * ¼) + (RTQQEP </w:t>
      </w:r>
      <w:r w:rsidRPr="00D12728">
        <w:rPr>
          <w:i/>
          <w:vertAlign w:val="subscript"/>
        </w:rPr>
        <w:t>q, p</w:t>
      </w:r>
      <w:r>
        <w:t xml:space="preserve"> * ¼) – (SSSR </w:t>
      </w:r>
      <w:r w:rsidRPr="00D12728">
        <w:rPr>
          <w:i/>
          <w:vertAlign w:val="subscript"/>
        </w:rPr>
        <w:t>q, p</w:t>
      </w:r>
      <w:r>
        <w:t xml:space="preserve"> * ¼) – (DAES </w:t>
      </w:r>
      <w:r w:rsidRPr="00D12728">
        <w:rPr>
          <w:i/>
          <w:vertAlign w:val="subscript"/>
        </w:rPr>
        <w:t>q, p</w:t>
      </w:r>
      <w:r>
        <w:t xml:space="preserve"> * ¼) – (RTQQES </w:t>
      </w:r>
      <w:r w:rsidRPr="00D12728">
        <w:rPr>
          <w:i/>
          <w:vertAlign w:val="subscript"/>
        </w:rPr>
        <w:t>q, p</w:t>
      </w:r>
      <w:r>
        <w:t xml:space="preserve"> * ¼)]</w:t>
      </w:r>
      <w:r w:rsidRPr="00D12728">
        <w:rPr>
          <w:sz w:val="32"/>
          <w:szCs w:val="32"/>
        </w:rPr>
        <w:t xml:space="preserve">] </w:t>
      </w:r>
      <w:r>
        <w:t xml:space="preserve">+ </w:t>
      </w:r>
      <w:r w:rsidRPr="00D12728">
        <w:rPr>
          <w:sz w:val="32"/>
        </w:rPr>
        <w:t>[</w:t>
      </w:r>
      <w:r>
        <w:t>RTSPPEW</w:t>
      </w:r>
      <w:r w:rsidRPr="00D12728">
        <w:rPr>
          <w:i/>
          <w:vertAlign w:val="subscript"/>
        </w:rPr>
        <w:t xml:space="preserve"> p</w:t>
      </w:r>
      <w:r>
        <w:t xml:space="preserve"> * (</w:t>
      </w:r>
      <w:r w:rsidRPr="00F9168C">
        <w:t xml:space="preserve">RTMGNM </w:t>
      </w:r>
      <w:r w:rsidRPr="00D12728">
        <w:rPr>
          <w:i/>
          <w:vertAlign w:val="subscript"/>
        </w:rPr>
        <w:t>q, p</w:t>
      </w:r>
      <w:r>
        <w:t xml:space="preserve"> – </w:t>
      </w:r>
      <w:ins w:id="437" w:author="ERCOT" w:date="2019-11-07T13:46:00Z">
        <w:r w:rsidR="001F16BC">
          <w:t>(</w:t>
        </w:r>
      </w:ins>
      <w:r>
        <w:t xml:space="preserve">RTAML </w:t>
      </w:r>
      <w:r w:rsidRPr="00D12728">
        <w:rPr>
          <w:i/>
          <w:vertAlign w:val="subscript"/>
        </w:rPr>
        <w:t>q, p</w:t>
      </w:r>
      <w:ins w:id="438" w:author="ERCOT" w:date="2019-11-06T13:47:00Z">
        <w:r w:rsidR="00D342C3" w:rsidRPr="00985D33">
          <w:t xml:space="preserve">– </w:t>
        </w:r>
      </w:ins>
      <w:ins w:id="439" w:author="ERCOT" w:date="2019-11-07T08:40:00Z">
        <w:r w:rsidR="002470AB" w:rsidRPr="00985D33">
          <w:t>RT</w:t>
        </w:r>
      </w:ins>
      <w:ins w:id="440" w:author="ERCOT" w:date="2019-11-07T08:43:00Z">
        <w:r w:rsidR="002470AB" w:rsidRPr="00985D33">
          <w:t>A</w:t>
        </w:r>
      </w:ins>
      <w:ins w:id="441" w:author="ERCOT" w:date="2019-11-07T08:42:00Z">
        <w:r w:rsidR="002470AB" w:rsidRPr="00985D33">
          <w:t>ML</w:t>
        </w:r>
      </w:ins>
      <w:ins w:id="442" w:author="ERCOT" w:date="2019-11-07T08:40:00Z">
        <w:r w:rsidR="009A08E4" w:rsidRPr="00985D33">
          <w:t>ESRNW</w:t>
        </w:r>
      </w:ins>
      <w:ins w:id="443" w:author="ERCOT" w:date="2019-11-06T13:47:00Z">
        <w:r w:rsidR="00D342C3" w:rsidRPr="00985D33">
          <w:t xml:space="preserve"> </w:t>
        </w:r>
        <w:r w:rsidR="00D342C3" w:rsidRPr="00985D33">
          <w:rPr>
            <w:i/>
            <w:vertAlign w:val="subscript"/>
          </w:rPr>
          <w:t>q, p</w:t>
        </w:r>
      </w:ins>
      <w:ins w:id="444" w:author="ERCOT" w:date="2019-11-07T13:46:00Z">
        <w:r w:rsidR="001F16BC" w:rsidRPr="00985D33">
          <w:t>)</w:t>
        </w:r>
      </w:ins>
      <w:r>
        <w:t>)</w:t>
      </w:r>
      <w:r w:rsidRPr="00D12728">
        <w:rPr>
          <w:sz w:val="28"/>
          <w:szCs w:val="28"/>
        </w:rPr>
        <w:t>]</w:t>
      </w:r>
      <w:r w:rsidRPr="00D12728">
        <w:rPr>
          <w:sz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66498" w14:paraId="542F6B27" w14:textId="77777777" w:rsidTr="00766498">
        <w:trPr>
          <w:trHeight w:val="206"/>
        </w:trPr>
        <w:tc>
          <w:tcPr>
            <w:tcW w:w="9576" w:type="dxa"/>
            <w:shd w:val="pct12" w:color="auto" w:fill="auto"/>
          </w:tcPr>
          <w:p w14:paraId="17AEDABA" w14:textId="77777777" w:rsidR="00766498" w:rsidRDefault="00766498" w:rsidP="00766498">
            <w:pPr>
              <w:pStyle w:val="Instructions"/>
              <w:spacing w:before="120"/>
            </w:pPr>
            <w:r>
              <w:t>[NPRR917:  Replace the formula “</w:t>
            </w:r>
            <w:r w:rsidRPr="007C0BC2">
              <w:t xml:space="preserve">RTEIAMT </w:t>
            </w:r>
            <w:r w:rsidRPr="007C0BC2">
              <w:rPr>
                <w:vertAlign w:val="subscript"/>
              </w:rPr>
              <w:t>q, p</w:t>
            </w:r>
            <w:r>
              <w:t>” above with the following upon system implementation:]</w:t>
            </w:r>
          </w:p>
          <w:p w14:paraId="2A09C74C" w14:textId="77777777" w:rsidR="00766498" w:rsidRPr="007C0BC2" w:rsidRDefault="00766498" w:rsidP="00766498">
            <w:pPr>
              <w:tabs>
                <w:tab w:val="left" w:pos="2250"/>
                <w:tab w:val="left" w:pos="3150"/>
                <w:tab w:val="left" w:pos="3960"/>
              </w:tabs>
              <w:spacing w:after="240"/>
              <w:ind w:left="3150" w:hanging="2430"/>
              <w:rPr>
                <w:b/>
                <w:bCs/>
                <w:sz w:val="32"/>
              </w:rPr>
            </w:pPr>
            <w:r w:rsidRPr="00FC2D6A">
              <w:rPr>
                <w:b/>
                <w:bCs/>
              </w:rPr>
              <w:t xml:space="preserve">RTEIAMT </w:t>
            </w:r>
            <w:r w:rsidRPr="00FC2D6A">
              <w:rPr>
                <w:b/>
                <w:bCs/>
                <w:i/>
                <w:vertAlign w:val="subscript"/>
              </w:rPr>
              <w:t>q, p</w:t>
            </w:r>
            <w:r w:rsidRPr="00FC2D6A">
              <w:rPr>
                <w:b/>
                <w:bCs/>
              </w:rPr>
              <w:tab/>
              <w:t>=</w:t>
            </w:r>
            <w:r w:rsidRPr="00FC2D6A">
              <w:rPr>
                <w:b/>
                <w:bCs/>
              </w:rPr>
              <w:tab/>
              <w:t xml:space="preserve">(-1) * </w:t>
            </w:r>
            <w:r w:rsidRPr="00FC2D6A">
              <w:rPr>
                <w:b/>
                <w:bCs/>
                <w:sz w:val="32"/>
              </w:rPr>
              <w:t>{[</w:t>
            </w:r>
            <w:r w:rsidRPr="00FC2D6A">
              <w:rPr>
                <w:b/>
                <w:bCs/>
              </w:rPr>
              <w:t xml:space="preserve">RTSPP </w:t>
            </w:r>
            <w:r w:rsidRPr="00FC2D6A">
              <w:rPr>
                <w:b/>
                <w:bCs/>
                <w:i/>
                <w:vertAlign w:val="subscript"/>
              </w:rPr>
              <w:t>p</w:t>
            </w:r>
            <w:r w:rsidRPr="00FC2D6A">
              <w:rPr>
                <w:b/>
                <w:bCs/>
              </w:rPr>
              <w:t xml:space="preserve"> * [(SSSK </w:t>
            </w:r>
            <w:r w:rsidRPr="00FC2D6A">
              <w:rPr>
                <w:b/>
                <w:bCs/>
                <w:i/>
                <w:vertAlign w:val="subscript"/>
              </w:rPr>
              <w:t>q, p</w:t>
            </w:r>
            <w:r w:rsidRPr="00FC2D6A">
              <w:rPr>
                <w:b/>
                <w:bCs/>
              </w:rPr>
              <w:t xml:space="preserve"> * ¼) + (DAEP </w:t>
            </w:r>
            <w:r w:rsidRPr="00FC2D6A">
              <w:rPr>
                <w:b/>
                <w:bCs/>
                <w:i/>
                <w:vertAlign w:val="subscript"/>
              </w:rPr>
              <w:t>q, p</w:t>
            </w:r>
            <w:r w:rsidRPr="00FC2D6A">
              <w:rPr>
                <w:b/>
                <w:bCs/>
              </w:rPr>
              <w:t xml:space="preserve"> * ¼) + (RTQQEP </w:t>
            </w:r>
            <w:r w:rsidRPr="00FC2D6A">
              <w:rPr>
                <w:b/>
                <w:bCs/>
                <w:i/>
                <w:vertAlign w:val="subscript"/>
              </w:rPr>
              <w:t>q, p</w:t>
            </w:r>
            <w:r w:rsidRPr="00FC2D6A">
              <w:rPr>
                <w:b/>
                <w:bCs/>
              </w:rPr>
              <w:t xml:space="preserve"> * ¼) – (SSSR </w:t>
            </w:r>
            <w:r w:rsidRPr="00FC2D6A">
              <w:rPr>
                <w:b/>
                <w:bCs/>
                <w:i/>
                <w:vertAlign w:val="subscript"/>
              </w:rPr>
              <w:t>q, p</w:t>
            </w:r>
            <w:r w:rsidRPr="00FC2D6A">
              <w:rPr>
                <w:b/>
                <w:bCs/>
              </w:rPr>
              <w:t xml:space="preserve"> * ¼) – (DAES </w:t>
            </w:r>
            <w:r w:rsidRPr="00FC2D6A">
              <w:rPr>
                <w:b/>
                <w:bCs/>
                <w:i/>
                <w:vertAlign w:val="subscript"/>
              </w:rPr>
              <w:t>q, p</w:t>
            </w:r>
            <w:r w:rsidRPr="00FC2D6A">
              <w:rPr>
                <w:b/>
                <w:bCs/>
              </w:rPr>
              <w:t xml:space="preserve"> * ¼) – (RTQQES </w:t>
            </w:r>
            <w:r w:rsidRPr="00FC2D6A">
              <w:rPr>
                <w:b/>
                <w:bCs/>
                <w:i/>
                <w:vertAlign w:val="subscript"/>
              </w:rPr>
              <w:t>q, p</w:t>
            </w:r>
            <w:r w:rsidRPr="00FC2D6A">
              <w:rPr>
                <w:b/>
                <w:bCs/>
              </w:rPr>
              <w:t xml:space="preserve"> * ¼)]</w:t>
            </w:r>
            <w:r w:rsidRPr="00FC2D6A">
              <w:rPr>
                <w:b/>
                <w:bCs/>
                <w:sz w:val="32"/>
                <w:szCs w:val="32"/>
              </w:rPr>
              <w:t xml:space="preserve">] </w:t>
            </w:r>
            <w:r w:rsidRPr="00FC2D6A">
              <w:rPr>
                <w:b/>
                <w:bCs/>
              </w:rPr>
              <w:t xml:space="preserve">+ </w:t>
            </w:r>
            <w:r w:rsidRPr="00FC2D6A">
              <w:rPr>
                <w:b/>
                <w:bCs/>
                <w:sz w:val="32"/>
              </w:rPr>
              <w:t>[</w:t>
            </w:r>
            <w:r w:rsidRPr="00FC2D6A">
              <w:rPr>
                <w:b/>
                <w:bCs/>
              </w:rPr>
              <w:t>RTSPPEW</w:t>
            </w:r>
            <w:r w:rsidRPr="00FC2D6A">
              <w:rPr>
                <w:b/>
                <w:bCs/>
                <w:i/>
                <w:vertAlign w:val="subscript"/>
              </w:rPr>
              <w:t xml:space="preserve"> p</w:t>
            </w:r>
            <w:r w:rsidRPr="00FC2D6A">
              <w:rPr>
                <w:b/>
                <w:bCs/>
              </w:rPr>
              <w:t xml:space="preserve"> * (RTMG</w:t>
            </w:r>
            <w:r>
              <w:rPr>
                <w:b/>
                <w:bCs/>
              </w:rPr>
              <w:t>SOGZ</w:t>
            </w:r>
            <w:r w:rsidRPr="00FC2D6A">
              <w:rPr>
                <w:b/>
                <w:bCs/>
              </w:rPr>
              <w:t xml:space="preserve"> </w:t>
            </w:r>
            <w:r w:rsidRPr="00FC2D6A">
              <w:rPr>
                <w:b/>
                <w:bCs/>
                <w:i/>
                <w:vertAlign w:val="subscript"/>
              </w:rPr>
              <w:t>q, p</w:t>
            </w:r>
            <w:r w:rsidRPr="00FC2D6A">
              <w:rPr>
                <w:b/>
                <w:bCs/>
              </w:rPr>
              <w:t xml:space="preserve"> – </w:t>
            </w:r>
            <w:ins w:id="445" w:author="ERCOT" w:date="2019-11-07T13:46:00Z">
              <w:r w:rsidR="001F16BC">
                <w:rPr>
                  <w:b/>
                  <w:bCs/>
                </w:rPr>
                <w:t>(</w:t>
              </w:r>
            </w:ins>
            <w:r w:rsidRPr="00FC2D6A">
              <w:rPr>
                <w:b/>
                <w:bCs/>
              </w:rPr>
              <w:t xml:space="preserve">RTAML </w:t>
            </w:r>
            <w:r w:rsidRPr="00FC2D6A">
              <w:rPr>
                <w:b/>
                <w:bCs/>
                <w:i/>
                <w:vertAlign w:val="subscript"/>
              </w:rPr>
              <w:t>q, p</w:t>
            </w:r>
            <w:ins w:id="446" w:author="ERCOT" w:date="2019-11-06T13:48:00Z">
              <w:r w:rsidR="00D342C3">
                <w:rPr>
                  <w:b/>
                  <w:bCs/>
                  <w:i/>
                  <w:vertAlign w:val="subscript"/>
                </w:rPr>
                <w:t xml:space="preserve"> </w:t>
              </w:r>
              <w:r w:rsidR="00D342C3" w:rsidRPr="00913E6F">
                <w:rPr>
                  <w:b/>
                  <w:bCs/>
                </w:rPr>
                <w:t>–</w:t>
              </w:r>
              <w:r w:rsidR="00D342C3">
                <w:rPr>
                  <w:b/>
                  <w:bCs/>
                </w:rPr>
                <w:t xml:space="preserve"> </w:t>
              </w:r>
            </w:ins>
            <w:ins w:id="447" w:author="ERCOT" w:date="2019-11-07T08:43:00Z">
              <w:r w:rsidR="002470AB">
                <w:rPr>
                  <w:b/>
                  <w:bCs/>
                </w:rPr>
                <w:t>RTAML</w:t>
              </w:r>
              <w:r w:rsidR="009A08E4">
                <w:rPr>
                  <w:b/>
                  <w:bCs/>
                </w:rPr>
                <w:t>ESRNW</w:t>
              </w:r>
              <w:r w:rsidR="002470AB">
                <w:rPr>
                  <w:b/>
                  <w:bCs/>
                </w:rPr>
                <w:t xml:space="preserve"> </w:t>
              </w:r>
            </w:ins>
            <w:ins w:id="448" w:author="ERCOT" w:date="2019-11-06T13:48:00Z">
              <w:r w:rsidR="00D342C3" w:rsidRPr="00913E6F">
                <w:rPr>
                  <w:b/>
                  <w:bCs/>
                  <w:i/>
                  <w:vertAlign w:val="subscript"/>
                </w:rPr>
                <w:t>q, p</w:t>
              </w:r>
            </w:ins>
            <w:r w:rsidRPr="00FC2D6A">
              <w:rPr>
                <w:b/>
                <w:bCs/>
              </w:rPr>
              <w:t>)</w:t>
            </w:r>
            <w:ins w:id="449" w:author="ERCOT" w:date="2019-11-07T13:47:00Z">
              <w:r w:rsidR="001F16BC">
                <w:rPr>
                  <w:b/>
                  <w:bCs/>
                </w:rPr>
                <w:t>)</w:t>
              </w:r>
            </w:ins>
            <w:r w:rsidRPr="00FC2D6A">
              <w:rPr>
                <w:b/>
                <w:bCs/>
                <w:sz w:val="28"/>
                <w:szCs w:val="28"/>
              </w:rPr>
              <w:t>]</w:t>
            </w:r>
            <w:r>
              <w:rPr>
                <w:b/>
                <w:bCs/>
                <w:sz w:val="32"/>
              </w:rPr>
              <w:t xml:space="preserve">} </w:t>
            </w:r>
          </w:p>
        </w:tc>
      </w:tr>
    </w:tbl>
    <w:p w14:paraId="3A2E8804" w14:textId="77777777" w:rsidR="00766498" w:rsidRPr="00D12728" w:rsidRDefault="00766498" w:rsidP="002F3CB8">
      <w:pPr>
        <w:pStyle w:val="FormulaBold"/>
      </w:pPr>
      <w:r w:rsidRPr="00D12728">
        <w:t>And</w:t>
      </w:r>
    </w:p>
    <w:p w14:paraId="2624DAEB" w14:textId="77777777" w:rsidR="00766498" w:rsidRDefault="00766498" w:rsidP="002F3CB8">
      <w:pPr>
        <w:pStyle w:val="FormulaBold"/>
        <w:rPr>
          <w:sz w:val="32"/>
        </w:rPr>
      </w:pPr>
      <w:r>
        <w:t>LZIMBAL</w:t>
      </w:r>
      <w:r w:rsidRPr="00D17F07">
        <w:rPr>
          <w:i/>
          <w:vertAlign w:val="subscript"/>
        </w:rPr>
        <w:t xml:space="preserve"> </w:t>
      </w:r>
      <w:r>
        <w:rPr>
          <w:i/>
          <w:vertAlign w:val="subscript"/>
        </w:rPr>
        <w:t>q, p</w:t>
      </w:r>
      <w:r>
        <w:rPr>
          <w:i/>
          <w:vertAlign w:val="subscript"/>
        </w:rPr>
        <w:tab/>
        <w:t>=</w:t>
      </w:r>
      <w:r>
        <w:rPr>
          <w:i/>
          <w:vertAlign w:val="subscript"/>
        </w:rPr>
        <w:tab/>
      </w:r>
      <w:r>
        <w:t xml:space="preserve">(SSSK </w:t>
      </w:r>
      <w:r>
        <w:rPr>
          <w:i/>
          <w:vertAlign w:val="subscript"/>
        </w:rPr>
        <w:t>q, p</w:t>
      </w:r>
      <w:r>
        <w:t xml:space="preserve"> * ¼) + (DAEP </w:t>
      </w:r>
      <w:r>
        <w:rPr>
          <w:i/>
          <w:vertAlign w:val="subscript"/>
        </w:rPr>
        <w:t>q, p</w:t>
      </w:r>
      <w:r>
        <w:t xml:space="preserve"> * ¼) + (RTQQEP </w:t>
      </w:r>
      <w:r>
        <w:rPr>
          <w:i/>
          <w:vertAlign w:val="subscript"/>
        </w:rPr>
        <w:t>q, p</w:t>
      </w:r>
      <w:r>
        <w:t xml:space="preserve"> * ¼) – (SSSR </w:t>
      </w:r>
      <w:r>
        <w:rPr>
          <w:i/>
          <w:vertAlign w:val="subscript"/>
        </w:rPr>
        <w:t>q, p</w:t>
      </w:r>
      <w:r>
        <w:t xml:space="preserve"> * ¼) – (DAES </w:t>
      </w:r>
      <w:r>
        <w:rPr>
          <w:i/>
          <w:vertAlign w:val="subscript"/>
        </w:rPr>
        <w:t>q, p</w:t>
      </w:r>
      <w:r>
        <w:t xml:space="preserve"> * ¼) – (RTQQES </w:t>
      </w:r>
      <w:r>
        <w:rPr>
          <w:i/>
          <w:vertAlign w:val="subscript"/>
        </w:rPr>
        <w:t>q, p</w:t>
      </w:r>
      <w:r>
        <w:t xml:space="preserve"> * ¼) – </w:t>
      </w:r>
      <w:ins w:id="450" w:author="ERCOT" w:date="2019-11-07T13:47:00Z">
        <w:r w:rsidR="001F16BC">
          <w:t>(</w:t>
        </w:r>
      </w:ins>
      <w:r>
        <w:t xml:space="preserve">RTAML </w:t>
      </w:r>
      <w:r>
        <w:rPr>
          <w:i/>
          <w:vertAlign w:val="subscript"/>
        </w:rPr>
        <w:t>q, p</w:t>
      </w:r>
      <w:ins w:id="451" w:author="ERCOT" w:date="2019-11-07T13:47:00Z">
        <w:r w:rsidR="001F16BC">
          <w:rPr>
            <w:i/>
            <w:vertAlign w:val="subscript"/>
          </w:rPr>
          <w:t xml:space="preserve"> </w:t>
        </w:r>
        <w:r w:rsidR="001F16BC" w:rsidRPr="00D86C4E">
          <w:t>– RTAML</w:t>
        </w:r>
        <w:r w:rsidR="001F16BC" w:rsidRPr="00CE05DE">
          <w:t>ESRNW</w:t>
        </w:r>
        <w:r w:rsidR="001F16BC" w:rsidRPr="00D86C4E">
          <w:t xml:space="preserve"> </w:t>
        </w:r>
        <w:r w:rsidR="001F16BC" w:rsidRPr="00D86C4E">
          <w:rPr>
            <w:i/>
            <w:vertAlign w:val="subscript"/>
          </w:rPr>
          <w:t>q, p</w:t>
        </w:r>
        <w:r w:rsidR="001F16BC" w:rsidRPr="00985D33">
          <w:t>)</w:t>
        </w:r>
      </w:ins>
      <w:r w:rsidR="001F16BC">
        <w:t xml:space="preserve"> </w:t>
      </w:r>
      <w:r>
        <w:t xml:space="preserve">+ RTMGNM </w:t>
      </w:r>
      <w:r>
        <w:rPr>
          <w:i/>
          <w:vertAlign w:val="subscript"/>
        </w:rPr>
        <w:t>q, p</w:t>
      </w:r>
      <w:ins w:id="452" w:author="ERCOT" w:date="2019-11-06T13:48:00Z">
        <w:r w:rsidR="00D342C3">
          <w:rPr>
            <w:i/>
            <w:vertAlign w:val="subscript"/>
          </w:rPr>
          <w:t xml:space="preserve">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66498" w14:paraId="128B8B0E" w14:textId="77777777" w:rsidTr="00766498">
        <w:trPr>
          <w:trHeight w:val="206"/>
        </w:trPr>
        <w:tc>
          <w:tcPr>
            <w:tcW w:w="9576" w:type="dxa"/>
            <w:shd w:val="pct12" w:color="auto" w:fill="auto"/>
          </w:tcPr>
          <w:p w14:paraId="6EEF3E90" w14:textId="77777777" w:rsidR="00766498" w:rsidRDefault="00766498" w:rsidP="00766498">
            <w:pPr>
              <w:pStyle w:val="Instructions"/>
              <w:spacing w:before="120"/>
            </w:pPr>
            <w:r>
              <w:t>[NPRR917:  Replace the formula “</w:t>
            </w:r>
            <w:r w:rsidRPr="007C0BC2">
              <w:t>LZIMBAL</w:t>
            </w:r>
            <w:r w:rsidRPr="007C0BC2">
              <w:rPr>
                <w:vertAlign w:val="subscript"/>
              </w:rPr>
              <w:t xml:space="preserve"> q, p</w:t>
            </w:r>
            <w:r>
              <w:t>” above with the following upon system implementation:]</w:t>
            </w:r>
          </w:p>
          <w:p w14:paraId="6B40084E" w14:textId="77777777" w:rsidR="00766498" w:rsidRPr="007C0BC2" w:rsidRDefault="00766498" w:rsidP="002C0A79">
            <w:pPr>
              <w:tabs>
                <w:tab w:val="left" w:pos="2250"/>
                <w:tab w:val="left" w:pos="3150"/>
                <w:tab w:val="left" w:pos="3960"/>
              </w:tabs>
              <w:spacing w:after="240"/>
              <w:ind w:left="3150" w:hanging="2430"/>
              <w:rPr>
                <w:b/>
                <w:bCs/>
                <w:sz w:val="32"/>
              </w:rPr>
            </w:pPr>
            <w:r w:rsidRPr="00FC2D6A">
              <w:rPr>
                <w:b/>
                <w:bCs/>
              </w:rPr>
              <w:t>LZIMBAL</w:t>
            </w:r>
            <w:r>
              <w:rPr>
                <w:b/>
                <w:bCs/>
                <w:i/>
                <w:vertAlign w:val="subscript"/>
              </w:rPr>
              <w:t xml:space="preserve"> q, p</w:t>
            </w:r>
            <w:r>
              <w:rPr>
                <w:b/>
                <w:bCs/>
                <w:i/>
                <w:vertAlign w:val="subscript"/>
              </w:rPr>
              <w:tab/>
              <w:t>=</w:t>
            </w:r>
            <w:r>
              <w:rPr>
                <w:b/>
                <w:bCs/>
                <w:i/>
                <w:vertAlign w:val="subscript"/>
              </w:rPr>
              <w:tab/>
            </w:r>
            <w:r w:rsidRPr="00FC2D6A">
              <w:rPr>
                <w:b/>
                <w:bCs/>
              </w:rPr>
              <w:t xml:space="preserve">(SSSK </w:t>
            </w:r>
            <w:r w:rsidRPr="00FC2D6A">
              <w:rPr>
                <w:b/>
                <w:bCs/>
                <w:i/>
                <w:vertAlign w:val="subscript"/>
              </w:rPr>
              <w:t>q, p</w:t>
            </w:r>
            <w:r w:rsidRPr="00FC2D6A">
              <w:rPr>
                <w:b/>
                <w:bCs/>
              </w:rPr>
              <w:t xml:space="preserve"> * ¼) + (DAEP </w:t>
            </w:r>
            <w:r w:rsidRPr="00FC2D6A">
              <w:rPr>
                <w:b/>
                <w:bCs/>
                <w:i/>
                <w:vertAlign w:val="subscript"/>
              </w:rPr>
              <w:t>q, p</w:t>
            </w:r>
            <w:r w:rsidRPr="00FC2D6A">
              <w:rPr>
                <w:b/>
                <w:bCs/>
              </w:rPr>
              <w:t xml:space="preserve"> * ¼) + (RTQQEP </w:t>
            </w:r>
            <w:r w:rsidRPr="00FC2D6A">
              <w:rPr>
                <w:b/>
                <w:bCs/>
                <w:i/>
                <w:vertAlign w:val="subscript"/>
              </w:rPr>
              <w:t>q, p</w:t>
            </w:r>
            <w:r w:rsidRPr="00FC2D6A">
              <w:rPr>
                <w:b/>
                <w:bCs/>
              </w:rPr>
              <w:t xml:space="preserve"> * ¼) – (SSSR </w:t>
            </w:r>
            <w:r w:rsidRPr="00FC2D6A">
              <w:rPr>
                <w:b/>
                <w:bCs/>
                <w:i/>
                <w:vertAlign w:val="subscript"/>
              </w:rPr>
              <w:t>q, p</w:t>
            </w:r>
            <w:r w:rsidRPr="00FC2D6A">
              <w:rPr>
                <w:b/>
                <w:bCs/>
              </w:rPr>
              <w:t xml:space="preserve"> * ¼) – (DAES </w:t>
            </w:r>
            <w:r w:rsidRPr="00FC2D6A">
              <w:rPr>
                <w:b/>
                <w:bCs/>
                <w:i/>
                <w:vertAlign w:val="subscript"/>
              </w:rPr>
              <w:t>q, p</w:t>
            </w:r>
            <w:r w:rsidRPr="00FC2D6A">
              <w:rPr>
                <w:b/>
                <w:bCs/>
              </w:rPr>
              <w:t xml:space="preserve"> * ¼) – (RTQQES </w:t>
            </w:r>
            <w:r w:rsidRPr="00FC2D6A">
              <w:rPr>
                <w:b/>
                <w:bCs/>
                <w:i/>
                <w:vertAlign w:val="subscript"/>
              </w:rPr>
              <w:t>q, p</w:t>
            </w:r>
            <w:r w:rsidRPr="00FC2D6A">
              <w:rPr>
                <w:b/>
                <w:bCs/>
              </w:rPr>
              <w:t xml:space="preserve"> * ¼) – </w:t>
            </w:r>
            <w:ins w:id="453" w:author="ERCOT" w:date="2019-11-07T13:48:00Z">
              <w:r w:rsidR="001F16BC">
                <w:rPr>
                  <w:b/>
                  <w:bCs/>
                </w:rPr>
                <w:t>(</w:t>
              </w:r>
            </w:ins>
            <w:r w:rsidRPr="00FC2D6A">
              <w:rPr>
                <w:b/>
                <w:bCs/>
              </w:rPr>
              <w:t xml:space="preserve">RTAML </w:t>
            </w:r>
            <w:r w:rsidRPr="00FC2D6A">
              <w:rPr>
                <w:b/>
                <w:bCs/>
                <w:i/>
                <w:vertAlign w:val="subscript"/>
              </w:rPr>
              <w:t>q, p</w:t>
            </w:r>
            <w:r w:rsidRPr="00FC2D6A">
              <w:rPr>
                <w:b/>
                <w:bCs/>
                <w:sz w:val="32"/>
              </w:rPr>
              <w:t xml:space="preserve"> </w:t>
            </w:r>
            <w:ins w:id="454" w:author="ERCOT" w:date="2019-11-07T13:47:00Z">
              <w:r w:rsidR="001F16BC" w:rsidRPr="00850E71">
                <w:rPr>
                  <w:b/>
                  <w:bCs/>
                  <w:i/>
                </w:rPr>
                <w:t xml:space="preserve">- </w:t>
              </w:r>
              <w:r w:rsidR="001F16BC">
                <w:rPr>
                  <w:b/>
                  <w:bCs/>
                </w:rPr>
                <w:t xml:space="preserve">RTAMLESRNW </w:t>
              </w:r>
              <w:r w:rsidR="001F16BC" w:rsidRPr="00913E6F">
                <w:rPr>
                  <w:b/>
                  <w:bCs/>
                  <w:i/>
                  <w:vertAlign w:val="subscript"/>
                </w:rPr>
                <w:t>q, p</w:t>
              </w:r>
              <w:r w:rsidR="001F16BC" w:rsidRPr="00FC2D6A">
                <w:rPr>
                  <w:b/>
                  <w:bCs/>
                </w:rPr>
                <w:t xml:space="preserve"> </w:t>
              </w:r>
            </w:ins>
            <w:ins w:id="455" w:author="ERCOT" w:date="2019-11-07T13:48:00Z">
              <w:r w:rsidR="001F16BC">
                <w:rPr>
                  <w:b/>
                  <w:bCs/>
                </w:rPr>
                <w:t xml:space="preserve">) </w:t>
              </w:r>
            </w:ins>
            <w:r w:rsidRPr="00FC2D6A">
              <w:rPr>
                <w:b/>
                <w:bCs/>
              </w:rPr>
              <w:t>+ RTMG</w:t>
            </w:r>
            <w:r>
              <w:rPr>
                <w:b/>
                <w:bCs/>
              </w:rPr>
              <w:t>SOGZ</w:t>
            </w:r>
            <w:r w:rsidRPr="00FC2D6A">
              <w:rPr>
                <w:b/>
                <w:bCs/>
              </w:rPr>
              <w:t xml:space="preserve"> </w:t>
            </w:r>
            <w:r w:rsidRPr="00FC2D6A">
              <w:rPr>
                <w:b/>
                <w:bCs/>
                <w:i/>
                <w:vertAlign w:val="subscript"/>
              </w:rPr>
              <w:t>q, p</w:t>
            </w:r>
            <w:ins w:id="456" w:author="ERCOT" w:date="2019-11-06T13:48:00Z">
              <w:r w:rsidR="00D342C3">
                <w:rPr>
                  <w:b/>
                  <w:bCs/>
                  <w:i/>
                  <w:vertAlign w:val="subscript"/>
                </w:rPr>
                <w:t xml:space="preserve"> </w:t>
              </w:r>
            </w:ins>
            <w:ins w:id="457" w:author="ERCOT" w:date="2019-11-07T08:43:00Z">
              <w:r w:rsidR="002470AB">
                <w:rPr>
                  <w:b/>
                  <w:bCs/>
                  <w:i/>
                  <w:vertAlign w:val="subscript"/>
                </w:rPr>
                <w:t xml:space="preserve"> </w:t>
              </w:r>
            </w:ins>
          </w:p>
        </w:tc>
      </w:tr>
    </w:tbl>
    <w:p w14:paraId="0E624F29" w14:textId="77777777" w:rsidR="00766498" w:rsidRDefault="00766498" w:rsidP="00766498">
      <w:pPr>
        <w:spacing w:before="240"/>
      </w:pPr>
      <w:r>
        <w:lastRenderedPageBreak/>
        <w:t>The above variables are defined as follows:</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25"/>
        <w:gridCol w:w="900"/>
        <w:gridCol w:w="7595"/>
      </w:tblGrid>
      <w:tr w:rsidR="00766498" w14:paraId="632630D7" w14:textId="77777777" w:rsidTr="00985D33">
        <w:trPr>
          <w:tblHeader/>
        </w:trPr>
        <w:tc>
          <w:tcPr>
            <w:tcW w:w="1825" w:type="dxa"/>
          </w:tcPr>
          <w:p w14:paraId="6C839EC6" w14:textId="77777777" w:rsidR="00766498" w:rsidRDefault="00766498" w:rsidP="00766498">
            <w:pPr>
              <w:pStyle w:val="TableHead"/>
            </w:pPr>
            <w:r>
              <w:t>Variable</w:t>
            </w:r>
          </w:p>
        </w:tc>
        <w:tc>
          <w:tcPr>
            <w:tcW w:w="900" w:type="dxa"/>
          </w:tcPr>
          <w:p w14:paraId="106F0BB1" w14:textId="77777777" w:rsidR="00766498" w:rsidRDefault="00766498" w:rsidP="00766498">
            <w:pPr>
              <w:pStyle w:val="TableHead"/>
            </w:pPr>
            <w:r>
              <w:t>Unit</w:t>
            </w:r>
          </w:p>
        </w:tc>
        <w:tc>
          <w:tcPr>
            <w:tcW w:w="7595" w:type="dxa"/>
          </w:tcPr>
          <w:p w14:paraId="0F203F39" w14:textId="77777777" w:rsidR="00766498" w:rsidRDefault="00766498" w:rsidP="00766498">
            <w:pPr>
              <w:pStyle w:val="TableHead"/>
            </w:pPr>
            <w:r>
              <w:t>Description</w:t>
            </w:r>
          </w:p>
        </w:tc>
      </w:tr>
      <w:tr w:rsidR="00766498" w14:paraId="787F2330" w14:textId="77777777" w:rsidTr="00985D33">
        <w:tc>
          <w:tcPr>
            <w:tcW w:w="1825" w:type="dxa"/>
          </w:tcPr>
          <w:p w14:paraId="4B2C9EB7" w14:textId="77777777" w:rsidR="00766498" w:rsidRDefault="00766498" w:rsidP="00766498">
            <w:pPr>
              <w:pStyle w:val="TableBody"/>
            </w:pPr>
            <w:r>
              <w:t xml:space="preserve">RTEIAMT </w:t>
            </w:r>
            <w:r w:rsidRPr="00107CC2">
              <w:rPr>
                <w:i/>
                <w:vertAlign w:val="subscript"/>
              </w:rPr>
              <w:t>q, p</w:t>
            </w:r>
          </w:p>
        </w:tc>
        <w:tc>
          <w:tcPr>
            <w:tcW w:w="900" w:type="dxa"/>
          </w:tcPr>
          <w:p w14:paraId="09D1C0EE" w14:textId="77777777" w:rsidR="00766498" w:rsidRDefault="00766498" w:rsidP="00766498">
            <w:pPr>
              <w:pStyle w:val="TableBody"/>
            </w:pPr>
            <w:r>
              <w:t>$</w:t>
            </w:r>
          </w:p>
        </w:tc>
        <w:tc>
          <w:tcPr>
            <w:tcW w:w="7595" w:type="dxa"/>
          </w:tcPr>
          <w:p w14:paraId="4EE313E5" w14:textId="77777777" w:rsidR="00766498" w:rsidRDefault="00766498" w:rsidP="00766498">
            <w:pPr>
              <w:pStyle w:val="TableBody"/>
            </w:pPr>
            <w:r>
              <w:rPr>
                <w:i/>
              </w:rPr>
              <w:t>Real-Time Energy Imbalance Amount per QSE per Settlement Point</w:t>
            </w:r>
            <w:r>
              <w:t xml:space="preserve">—The payment or charge to QSE </w:t>
            </w:r>
            <w:r>
              <w:rPr>
                <w:i/>
              </w:rPr>
              <w:t>q</w:t>
            </w:r>
            <w:r>
              <w:t xml:space="preserve"> for Real-Time Energy Imbalance Service at Settlement Point </w:t>
            </w:r>
            <w:r>
              <w:rPr>
                <w:i/>
              </w:rPr>
              <w:t>p</w:t>
            </w:r>
            <w:r>
              <w:t>, for the 15-minute Settlement Interval.</w:t>
            </w:r>
          </w:p>
        </w:tc>
      </w:tr>
      <w:tr w:rsidR="00766498" w14:paraId="017A50A0" w14:textId="77777777" w:rsidTr="00985D33">
        <w:tc>
          <w:tcPr>
            <w:tcW w:w="1825" w:type="dxa"/>
          </w:tcPr>
          <w:p w14:paraId="4075D0F6" w14:textId="77777777" w:rsidR="00766498" w:rsidRDefault="00766498" w:rsidP="00766498">
            <w:pPr>
              <w:pStyle w:val="TableBody"/>
            </w:pPr>
            <w:r>
              <w:t xml:space="preserve">RTSPP </w:t>
            </w:r>
            <w:r w:rsidRPr="00107CC2">
              <w:rPr>
                <w:i/>
                <w:vertAlign w:val="subscript"/>
              </w:rPr>
              <w:t>p</w:t>
            </w:r>
          </w:p>
        </w:tc>
        <w:tc>
          <w:tcPr>
            <w:tcW w:w="900" w:type="dxa"/>
          </w:tcPr>
          <w:p w14:paraId="02DE5632" w14:textId="77777777" w:rsidR="00766498" w:rsidRDefault="00766498" w:rsidP="00766498">
            <w:pPr>
              <w:pStyle w:val="TableBody"/>
            </w:pPr>
            <w:r>
              <w:t>$/MWh</w:t>
            </w:r>
          </w:p>
        </w:tc>
        <w:tc>
          <w:tcPr>
            <w:tcW w:w="7595" w:type="dxa"/>
          </w:tcPr>
          <w:p w14:paraId="269D7410" w14:textId="77777777" w:rsidR="00766498" w:rsidRDefault="00766498" w:rsidP="00766498">
            <w:pPr>
              <w:pStyle w:val="TableBody"/>
            </w:pPr>
            <w:r>
              <w:rPr>
                <w:i/>
              </w:rPr>
              <w:t>Real-Time Settlement Point Price per Settlement Point</w:t>
            </w:r>
            <w:r>
              <w:t xml:space="preserve">—The Real-Time Settlement Point Price at Settlement Point </w:t>
            </w:r>
            <w:r>
              <w:rPr>
                <w:i/>
              </w:rPr>
              <w:t>p</w:t>
            </w:r>
            <w:r>
              <w:t>, for the 15-minute Settlement Interval.</w:t>
            </w:r>
          </w:p>
        </w:tc>
      </w:tr>
      <w:tr w:rsidR="00766498" w14:paraId="665E25C6" w14:textId="77777777" w:rsidTr="00985D33">
        <w:tc>
          <w:tcPr>
            <w:tcW w:w="1825" w:type="dxa"/>
          </w:tcPr>
          <w:p w14:paraId="4C73C731" w14:textId="77777777" w:rsidR="00766498" w:rsidRDefault="00766498" w:rsidP="00766498">
            <w:pPr>
              <w:pStyle w:val="TableBody"/>
            </w:pPr>
            <w:r>
              <w:t>LZIMBAL</w:t>
            </w:r>
            <w:r w:rsidRPr="00D17F07">
              <w:rPr>
                <w:i/>
                <w:vertAlign w:val="subscript"/>
              </w:rPr>
              <w:t xml:space="preserve"> </w:t>
            </w:r>
            <w:r>
              <w:rPr>
                <w:i/>
                <w:vertAlign w:val="subscript"/>
              </w:rPr>
              <w:t>q, p</w:t>
            </w:r>
          </w:p>
        </w:tc>
        <w:tc>
          <w:tcPr>
            <w:tcW w:w="900" w:type="dxa"/>
          </w:tcPr>
          <w:p w14:paraId="10AD7E11" w14:textId="77777777" w:rsidR="00766498" w:rsidRDefault="00766498" w:rsidP="00766498">
            <w:pPr>
              <w:pStyle w:val="TableBody"/>
            </w:pPr>
            <w:r>
              <w:t>MWh</w:t>
            </w:r>
          </w:p>
        </w:tc>
        <w:tc>
          <w:tcPr>
            <w:tcW w:w="7595" w:type="dxa"/>
          </w:tcPr>
          <w:p w14:paraId="6ACA1A41" w14:textId="77777777" w:rsidR="00766498" w:rsidRDefault="00766498" w:rsidP="00766498">
            <w:pPr>
              <w:pStyle w:val="TableBody"/>
              <w:rPr>
                <w:i/>
              </w:rPr>
            </w:pPr>
            <w:r>
              <w:rPr>
                <w:i/>
              </w:rPr>
              <w:t>Load Zone Energy Imbalance per QSE per Settlement Point</w:t>
            </w:r>
            <w:r>
              <w:t xml:space="preserve">—The Load Zone volumetric imbalance for QSE </w:t>
            </w:r>
            <w:r>
              <w:rPr>
                <w:i/>
              </w:rPr>
              <w:t>q</w:t>
            </w:r>
            <w:r>
              <w:t xml:space="preserve"> for Real-Time Energy Imbalance Service at Settlement Point </w:t>
            </w:r>
            <w:r>
              <w:rPr>
                <w:i/>
              </w:rPr>
              <w:t>p</w:t>
            </w:r>
            <w:r>
              <w:t>, for the 15-minute Settlement Interval.</w:t>
            </w:r>
          </w:p>
        </w:tc>
      </w:tr>
      <w:tr w:rsidR="00766498" w14:paraId="1E320416" w14:textId="77777777" w:rsidTr="00985D33">
        <w:tc>
          <w:tcPr>
            <w:tcW w:w="1825" w:type="dxa"/>
          </w:tcPr>
          <w:p w14:paraId="44DC0801" w14:textId="77777777" w:rsidR="00766498" w:rsidRDefault="00766498" w:rsidP="00766498">
            <w:pPr>
              <w:pStyle w:val="TableBody"/>
            </w:pPr>
            <w:r>
              <w:t xml:space="preserve">RTSPPEW </w:t>
            </w:r>
            <w:r w:rsidRPr="00107CC2">
              <w:rPr>
                <w:i/>
                <w:vertAlign w:val="subscript"/>
              </w:rPr>
              <w:t>p</w:t>
            </w:r>
          </w:p>
        </w:tc>
        <w:tc>
          <w:tcPr>
            <w:tcW w:w="900" w:type="dxa"/>
          </w:tcPr>
          <w:p w14:paraId="482BD77E" w14:textId="77777777" w:rsidR="00766498" w:rsidRDefault="00766498" w:rsidP="00766498">
            <w:pPr>
              <w:pStyle w:val="TableBody"/>
            </w:pPr>
            <w:r>
              <w:t>$/MWh</w:t>
            </w:r>
          </w:p>
        </w:tc>
        <w:tc>
          <w:tcPr>
            <w:tcW w:w="7595" w:type="dxa"/>
          </w:tcPr>
          <w:p w14:paraId="54F6E167" w14:textId="77777777" w:rsidR="00766498" w:rsidRDefault="00766498" w:rsidP="00766498">
            <w:pPr>
              <w:pStyle w:val="TableBody"/>
              <w:rPr>
                <w:i/>
              </w:rPr>
            </w:pPr>
            <w:r>
              <w:rPr>
                <w:i/>
              </w:rPr>
              <w:t>Real-Time Settlement Point Price Energy-Weighted</w:t>
            </w:r>
            <w:r>
              <w:sym w:font="Symbol" w:char="F0BE"/>
            </w:r>
            <w:r>
              <w:t xml:space="preserve">The Real-Time Settlement Point Price at the Settlement Point </w:t>
            </w:r>
            <w:r w:rsidRPr="005A37BB">
              <w:rPr>
                <w:i/>
              </w:rPr>
              <w:t>p</w:t>
            </w:r>
            <w:r>
              <w:t>, for the 15-minute Settlement Interval that is weighted by the State Estimated Load for the Load Zone of each SCED interval within the 15-minute Settlement Interval.</w:t>
            </w:r>
          </w:p>
        </w:tc>
      </w:tr>
      <w:tr w:rsidR="00766498" w14:paraId="40B792F4" w14:textId="77777777" w:rsidTr="00985D33">
        <w:tc>
          <w:tcPr>
            <w:tcW w:w="1825" w:type="dxa"/>
          </w:tcPr>
          <w:p w14:paraId="7FD38765" w14:textId="77777777" w:rsidR="00766498" w:rsidRPr="00CE05DE" w:rsidRDefault="00766498" w:rsidP="00766498">
            <w:pPr>
              <w:pStyle w:val="TableBody"/>
            </w:pPr>
            <w:r w:rsidRPr="00CE05DE">
              <w:t xml:space="preserve">RTAML </w:t>
            </w:r>
            <w:r w:rsidRPr="00CE05DE">
              <w:rPr>
                <w:i/>
                <w:vertAlign w:val="subscript"/>
              </w:rPr>
              <w:t>q, p</w:t>
            </w:r>
          </w:p>
        </w:tc>
        <w:tc>
          <w:tcPr>
            <w:tcW w:w="900" w:type="dxa"/>
          </w:tcPr>
          <w:p w14:paraId="70FE31DD" w14:textId="77777777" w:rsidR="00766498" w:rsidRDefault="00766498" w:rsidP="00766498">
            <w:pPr>
              <w:pStyle w:val="TableBody"/>
            </w:pPr>
            <w:r>
              <w:t>MWh</w:t>
            </w:r>
          </w:p>
        </w:tc>
        <w:tc>
          <w:tcPr>
            <w:tcW w:w="7595" w:type="dxa"/>
          </w:tcPr>
          <w:p w14:paraId="62CBD502" w14:textId="77777777" w:rsidR="00766498" w:rsidRDefault="00766498" w:rsidP="00766498">
            <w:pPr>
              <w:pStyle w:val="TableBody"/>
            </w:pPr>
            <w:r>
              <w:rPr>
                <w:i/>
              </w:rPr>
              <w:t>Real-Time Adjusted Metered Load per QSE per Settlement Point</w:t>
            </w:r>
            <w:r>
              <w:t xml:space="preserve">—The sum of the AML at the Electrical Buses that are included in Settlement Point </w:t>
            </w:r>
            <w:r>
              <w:rPr>
                <w:i/>
              </w:rPr>
              <w:t>p</w:t>
            </w:r>
            <w:r>
              <w:t xml:space="preserve"> represented by QSE </w:t>
            </w:r>
            <w:r>
              <w:rPr>
                <w:i/>
              </w:rPr>
              <w:t>q</w:t>
            </w:r>
            <w:r>
              <w:t xml:space="preserve"> for the 15-minute Settlement Interval.</w:t>
            </w:r>
          </w:p>
        </w:tc>
      </w:tr>
      <w:tr w:rsidR="00D342C3" w14:paraId="0FD5332B" w14:textId="77777777" w:rsidTr="00985D33">
        <w:trPr>
          <w:ins w:id="458" w:author="ERCOT" w:date="2019-11-06T13:49:00Z"/>
        </w:trPr>
        <w:tc>
          <w:tcPr>
            <w:tcW w:w="1825" w:type="dxa"/>
          </w:tcPr>
          <w:p w14:paraId="5D8D83B0" w14:textId="77777777" w:rsidR="00D342C3" w:rsidRPr="00CE05DE" w:rsidRDefault="009A08E4" w:rsidP="00D342C3">
            <w:pPr>
              <w:pStyle w:val="TableBody"/>
              <w:rPr>
                <w:ins w:id="459" w:author="ERCOT" w:date="2019-11-06T13:49:00Z"/>
              </w:rPr>
            </w:pPr>
            <w:ins w:id="460" w:author="ERCOT" w:date="2019-11-07T08:44:00Z">
              <w:r w:rsidRPr="00985D33">
                <w:rPr>
                  <w:bCs/>
                </w:rPr>
                <w:t>RTAML</w:t>
              </w:r>
              <w:r w:rsidRPr="00CE05DE">
                <w:rPr>
                  <w:bCs/>
                </w:rPr>
                <w:t>ESRNW</w:t>
              </w:r>
              <w:r w:rsidRPr="00985D33">
                <w:rPr>
                  <w:bCs/>
                </w:rPr>
                <w:t xml:space="preserve"> </w:t>
              </w:r>
              <w:r w:rsidRPr="00985D33">
                <w:rPr>
                  <w:bCs/>
                  <w:i/>
                  <w:vertAlign w:val="subscript"/>
                </w:rPr>
                <w:t>q, p</w:t>
              </w:r>
            </w:ins>
          </w:p>
        </w:tc>
        <w:tc>
          <w:tcPr>
            <w:tcW w:w="900" w:type="dxa"/>
          </w:tcPr>
          <w:p w14:paraId="1901EA1B" w14:textId="77777777" w:rsidR="00D342C3" w:rsidRDefault="00D342C3" w:rsidP="00D342C3">
            <w:pPr>
              <w:pStyle w:val="TableBody"/>
              <w:rPr>
                <w:ins w:id="461" w:author="ERCOT" w:date="2019-11-06T13:49:00Z"/>
              </w:rPr>
            </w:pPr>
            <w:ins w:id="462" w:author="ERCOT" w:date="2019-11-06T13:49:00Z">
              <w:r w:rsidRPr="00913E6F">
                <w:rPr>
                  <w:iCs w:val="0"/>
                </w:rPr>
                <w:t>MWh</w:t>
              </w:r>
            </w:ins>
          </w:p>
        </w:tc>
        <w:tc>
          <w:tcPr>
            <w:tcW w:w="7595" w:type="dxa"/>
          </w:tcPr>
          <w:p w14:paraId="797EC840" w14:textId="77777777" w:rsidR="00D342C3" w:rsidRDefault="00D342C3" w:rsidP="002C0A79">
            <w:pPr>
              <w:pStyle w:val="TableBody"/>
              <w:rPr>
                <w:ins w:id="463" w:author="ERCOT" w:date="2019-11-06T13:49:00Z"/>
                <w:i/>
              </w:rPr>
            </w:pPr>
            <w:ins w:id="464" w:author="ERCOT" w:date="2019-11-06T13:49:00Z">
              <w:r w:rsidRPr="00913E6F">
                <w:rPr>
                  <w:i/>
                  <w:iCs w:val="0"/>
                </w:rPr>
                <w:t xml:space="preserve">Real-Time Adjusted Metered Load </w:t>
              </w:r>
              <w:r>
                <w:rPr>
                  <w:i/>
                  <w:iCs w:val="0"/>
                </w:rPr>
                <w:t xml:space="preserve">for ESR </w:t>
              </w:r>
            </w:ins>
            <w:ins w:id="465" w:author="ERCOT" w:date="2019-11-07T08:41:00Z">
              <w:r w:rsidR="002470AB">
                <w:rPr>
                  <w:i/>
                  <w:iCs w:val="0"/>
                </w:rPr>
                <w:t xml:space="preserve">Non-WSL </w:t>
              </w:r>
            </w:ins>
            <w:ins w:id="466" w:author="ERCOT" w:date="2019-11-06T13:49:00Z">
              <w:r w:rsidRPr="00913E6F">
                <w:rPr>
                  <w:i/>
                  <w:iCs w:val="0"/>
                </w:rPr>
                <w:t>per QSE per Settlement Point</w:t>
              </w:r>
              <w:r w:rsidRPr="00913E6F">
                <w:rPr>
                  <w:iCs w:val="0"/>
                </w:rPr>
                <w:t xml:space="preserve">—The sum of the AML </w:t>
              </w:r>
              <w:r>
                <w:rPr>
                  <w:iCs w:val="0"/>
                </w:rPr>
                <w:t xml:space="preserve">for the ESR load that is not WSL </w:t>
              </w:r>
              <w:r w:rsidRPr="00913E6F">
                <w:rPr>
                  <w:iCs w:val="0"/>
                </w:rPr>
                <w:t xml:space="preserve">at the Electrical Buses that are included in Settlement Point </w:t>
              </w:r>
              <w:r w:rsidRPr="00913E6F">
                <w:rPr>
                  <w:i/>
                  <w:iCs w:val="0"/>
                </w:rPr>
                <w:t>p</w:t>
              </w:r>
              <w:r w:rsidRPr="00913E6F">
                <w:rPr>
                  <w:iCs w:val="0"/>
                </w:rPr>
                <w:t xml:space="preserve"> represented by QSE </w:t>
              </w:r>
              <w:r w:rsidRPr="00913E6F">
                <w:rPr>
                  <w:i/>
                  <w:iCs w:val="0"/>
                </w:rPr>
                <w:t>q</w:t>
              </w:r>
              <w:r w:rsidRPr="00913E6F">
                <w:rPr>
                  <w:iCs w:val="0"/>
                </w:rPr>
                <w:t xml:space="preserve"> for the 15-minute Settlement Interval</w:t>
              </w:r>
              <w:r w:rsidR="003A7249">
                <w:rPr>
                  <w:iCs w:val="0"/>
                </w:rPr>
                <w:t xml:space="preserve">, represented as a </w:t>
              </w:r>
            </w:ins>
            <w:ins w:id="467" w:author="ERCOT" w:date="2019-11-07T13:54:00Z">
              <w:r w:rsidR="003A7249">
                <w:rPr>
                  <w:iCs w:val="0"/>
                </w:rPr>
                <w:t>positive</w:t>
              </w:r>
            </w:ins>
            <w:ins w:id="468" w:author="ERCOT" w:date="2019-11-06T13:49:00Z">
              <w:r w:rsidR="003A7249">
                <w:rPr>
                  <w:iCs w:val="0"/>
                </w:rPr>
                <w:t xml:space="preserve"> value. </w:t>
              </w:r>
            </w:ins>
          </w:p>
        </w:tc>
      </w:tr>
      <w:tr w:rsidR="00D342C3" w14:paraId="26B72B97" w14:textId="77777777" w:rsidTr="00985D33">
        <w:tc>
          <w:tcPr>
            <w:tcW w:w="1825" w:type="dxa"/>
          </w:tcPr>
          <w:p w14:paraId="0118AC1A" w14:textId="77777777" w:rsidR="00D342C3" w:rsidRDefault="00D342C3" w:rsidP="00D342C3">
            <w:pPr>
              <w:pStyle w:val="TableBody"/>
            </w:pPr>
            <w:r>
              <w:t xml:space="preserve">SSSK </w:t>
            </w:r>
            <w:r w:rsidRPr="00107CC2">
              <w:rPr>
                <w:i/>
                <w:vertAlign w:val="subscript"/>
              </w:rPr>
              <w:t>q, p</w:t>
            </w:r>
          </w:p>
        </w:tc>
        <w:tc>
          <w:tcPr>
            <w:tcW w:w="900" w:type="dxa"/>
          </w:tcPr>
          <w:p w14:paraId="2A8F0CC1" w14:textId="77777777" w:rsidR="00D342C3" w:rsidRDefault="00D342C3" w:rsidP="00D342C3">
            <w:pPr>
              <w:pStyle w:val="TableBody"/>
            </w:pPr>
            <w:r>
              <w:t>MW</w:t>
            </w:r>
          </w:p>
        </w:tc>
        <w:tc>
          <w:tcPr>
            <w:tcW w:w="7595" w:type="dxa"/>
          </w:tcPr>
          <w:p w14:paraId="4CE92181" w14:textId="77777777" w:rsidR="00D342C3" w:rsidRDefault="00D342C3" w:rsidP="00D342C3">
            <w:pPr>
              <w:pStyle w:val="TableBody"/>
            </w:pPr>
            <w:r>
              <w:rPr>
                <w:i/>
              </w:rPr>
              <w:t>Self-Schedule with Sink at Settlement Point per QSE per Settlement Point</w:t>
            </w:r>
            <w:r>
              <w:t xml:space="preserve">—The QSE </w:t>
            </w:r>
            <w:r>
              <w:rPr>
                <w:i/>
              </w:rPr>
              <w:t>q</w:t>
            </w:r>
            <w:r>
              <w:t xml:space="preserve">’s Self-Schedule with sink at Settlement Point </w:t>
            </w:r>
            <w:r>
              <w:rPr>
                <w:i/>
              </w:rPr>
              <w:t>p</w:t>
            </w:r>
            <w:r>
              <w:t>, for the 15-minute Settlement Interval.</w:t>
            </w:r>
          </w:p>
        </w:tc>
      </w:tr>
      <w:tr w:rsidR="00D342C3" w14:paraId="535CFD7F" w14:textId="77777777" w:rsidTr="00985D33">
        <w:tc>
          <w:tcPr>
            <w:tcW w:w="1825" w:type="dxa"/>
          </w:tcPr>
          <w:p w14:paraId="5C101A38" w14:textId="77777777" w:rsidR="00D342C3" w:rsidRDefault="00D342C3" w:rsidP="00D342C3">
            <w:pPr>
              <w:pStyle w:val="TableBody"/>
            </w:pPr>
            <w:r>
              <w:t xml:space="preserve">DAEP </w:t>
            </w:r>
            <w:r w:rsidRPr="00107CC2">
              <w:rPr>
                <w:i/>
                <w:vertAlign w:val="subscript"/>
              </w:rPr>
              <w:t>q, p</w:t>
            </w:r>
          </w:p>
        </w:tc>
        <w:tc>
          <w:tcPr>
            <w:tcW w:w="900" w:type="dxa"/>
          </w:tcPr>
          <w:p w14:paraId="70CAB26E" w14:textId="77777777" w:rsidR="00D342C3" w:rsidRDefault="00D342C3" w:rsidP="00D342C3">
            <w:pPr>
              <w:pStyle w:val="TableBody"/>
            </w:pPr>
            <w:r>
              <w:t>MW</w:t>
            </w:r>
          </w:p>
        </w:tc>
        <w:tc>
          <w:tcPr>
            <w:tcW w:w="7595" w:type="dxa"/>
          </w:tcPr>
          <w:p w14:paraId="2B2C08DE" w14:textId="77777777" w:rsidR="00D342C3" w:rsidRDefault="00D342C3" w:rsidP="00D342C3">
            <w:pPr>
              <w:pStyle w:val="TableBody"/>
            </w:pPr>
            <w:r>
              <w:rPr>
                <w:i/>
              </w:rPr>
              <w:t>Day-Ahead Energy Purchase per QSE per Settlement Point</w:t>
            </w:r>
            <w:r>
              <w:t xml:space="preserve">—The QSE </w:t>
            </w:r>
            <w:r>
              <w:rPr>
                <w:i/>
              </w:rPr>
              <w:t>q</w:t>
            </w:r>
            <w:r>
              <w:t xml:space="preserve">’s DAM Energy Bids at Settlement Point </w:t>
            </w:r>
            <w:r>
              <w:rPr>
                <w:i/>
              </w:rPr>
              <w:t>p</w:t>
            </w:r>
            <w:r>
              <w:t xml:space="preserve"> cleared in the DAM, for the hour that includes the 15-minute Settlement Interval.</w:t>
            </w:r>
          </w:p>
        </w:tc>
      </w:tr>
      <w:tr w:rsidR="00D342C3" w14:paraId="479DF178" w14:textId="77777777" w:rsidTr="00985D33">
        <w:tc>
          <w:tcPr>
            <w:tcW w:w="1825" w:type="dxa"/>
          </w:tcPr>
          <w:p w14:paraId="3175CA9A" w14:textId="77777777" w:rsidR="00D342C3" w:rsidRDefault="00D342C3" w:rsidP="00D342C3">
            <w:pPr>
              <w:pStyle w:val="TableBody"/>
            </w:pPr>
            <w:r>
              <w:t xml:space="preserve">RTQQEP </w:t>
            </w:r>
            <w:r w:rsidRPr="00107CC2">
              <w:rPr>
                <w:i/>
                <w:vertAlign w:val="subscript"/>
              </w:rPr>
              <w:t>q, p</w:t>
            </w:r>
            <w:r>
              <w:t xml:space="preserve"> </w:t>
            </w:r>
          </w:p>
        </w:tc>
        <w:tc>
          <w:tcPr>
            <w:tcW w:w="900" w:type="dxa"/>
          </w:tcPr>
          <w:p w14:paraId="0EEA4B24" w14:textId="77777777" w:rsidR="00D342C3" w:rsidRDefault="00D342C3" w:rsidP="00D342C3">
            <w:pPr>
              <w:pStyle w:val="TableBody"/>
            </w:pPr>
            <w:r>
              <w:t>MW</w:t>
            </w:r>
          </w:p>
        </w:tc>
        <w:tc>
          <w:tcPr>
            <w:tcW w:w="7595" w:type="dxa"/>
          </w:tcPr>
          <w:p w14:paraId="4D516BB6" w14:textId="77777777" w:rsidR="00D342C3" w:rsidRDefault="00D342C3" w:rsidP="00D342C3">
            <w:pPr>
              <w:pStyle w:val="TableBody"/>
            </w:pPr>
            <w:r>
              <w:rPr>
                <w:i/>
              </w:rPr>
              <w:t>Real-Time QSE-to-QSE Energy Purchase per QSE per Settlement Point</w:t>
            </w:r>
            <w:r>
              <w:sym w:font="Symbol" w:char="F0BE"/>
            </w:r>
            <w:r>
              <w:t xml:space="preserve">The amount of MW bought by QSE </w:t>
            </w:r>
            <w:r>
              <w:rPr>
                <w:i/>
              </w:rPr>
              <w:t>q</w:t>
            </w:r>
            <w:r>
              <w:t xml:space="preserve"> through Energy Trades at Settlement Point </w:t>
            </w:r>
            <w:r>
              <w:rPr>
                <w:i/>
              </w:rPr>
              <w:t>p</w:t>
            </w:r>
            <w:r>
              <w:t>, for the 15-minute Settlement Interval.</w:t>
            </w:r>
          </w:p>
        </w:tc>
      </w:tr>
      <w:tr w:rsidR="00D342C3" w14:paraId="51EE994C" w14:textId="77777777" w:rsidTr="00985D33">
        <w:tc>
          <w:tcPr>
            <w:tcW w:w="1825" w:type="dxa"/>
          </w:tcPr>
          <w:p w14:paraId="114565F5" w14:textId="77777777" w:rsidR="00D342C3" w:rsidRDefault="00D342C3" w:rsidP="00D342C3">
            <w:pPr>
              <w:pStyle w:val="TableBody"/>
            </w:pPr>
            <w:r>
              <w:t xml:space="preserve">SSSR </w:t>
            </w:r>
            <w:r w:rsidRPr="00107CC2">
              <w:rPr>
                <w:i/>
                <w:vertAlign w:val="subscript"/>
              </w:rPr>
              <w:t>q, p</w:t>
            </w:r>
          </w:p>
        </w:tc>
        <w:tc>
          <w:tcPr>
            <w:tcW w:w="900" w:type="dxa"/>
          </w:tcPr>
          <w:p w14:paraId="2E6527EB" w14:textId="77777777" w:rsidR="00D342C3" w:rsidRDefault="00D342C3" w:rsidP="00D342C3">
            <w:pPr>
              <w:pStyle w:val="TableBody"/>
            </w:pPr>
            <w:r>
              <w:t>MW</w:t>
            </w:r>
          </w:p>
        </w:tc>
        <w:tc>
          <w:tcPr>
            <w:tcW w:w="7595" w:type="dxa"/>
          </w:tcPr>
          <w:p w14:paraId="79B939E2" w14:textId="77777777" w:rsidR="00D342C3" w:rsidRDefault="00D342C3" w:rsidP="00D342C3">
            <w:pPr>
              <w:pStyle w:val="TableBody"/>
            </w:pPr>
            <w:r>
              <w:rPr>
                <w:i/>
              </w:rPr>
              <w:t>Self-Schedule with Source at Settlement Point per QSE per Settlement Point</w:t>
            </w:r>
            <w:r>
              <w:t xml:space="preserve">—The QSE </w:t>
            </w:r>
            <w:r>
              <w:rPr>
                <w:i/>
              </w:rPr>
              <w:t>q</w:t>
            </w:r>
            <w:r>
              <w:t xml:space="preserve">’s Self-Schedule with source at Settlement Point </w:t>
            </w:r>
            <w:r>
              <w:rPr>
                <w:i/>
              </w:rPr>
              <w:t>p</w:t>
            </w:r>
            <w:r>
              <w:t>, for the 15-minute Settlement Interval.</w:t>
            </w:r>
          </w:p>
        </w:tc>
      </w:tr>
      <w:tr w:rsidR="00D342C3" w14:paraId="77AE9119" w14:textId="77777777" w:rsidTr="00985D33">
        <w:tc>
          <w:tcPr>
            <w:tcW w:w="1825" w:type="dxa"/>
          </w:tcPr>
          <w:p w14:paraId="497BDEBD" w14:textId="77777777" w:rsidR="00D342C3" w:rsidRDefault="00D342C3" w:rsidP="00D342C3">
            <w:pPr>
              <w:pStyle w:val="TableBody"/>
            </w:pPr>
            <w:r>
              <w:t xml:space="preserve">DAES </w:t>
            </w:r>
            <w:r w:rsidRPr="00107CC2">
              <w:rPr>
                <w:i/>
                <w:vertAlign w:val="subscript"/>
              </w:rPr>
              <w:t>q, p</w:t>
            </w:r>
          </w:p>
        </w:tc>
        <w:tc>
          <w:tcPr>
            <w:tcW w:w="900" w:type="dxa"/>
          </w:tcPr>
          <w:p w14:paraId="301CC23E" w14:textId="77777777" w:rsidR="00D342C3" w:rsidRDefault="00D342C3" w:rsidP="00D342C3">
            <w:pPr>
              <w:pStyle w:val="TableBody"/>
            </w:pPr>
            <w:r>
              <w:t>MW</w:t>
            </w:r>
          </w:p>
        </w:tc>
        <w:tc>
          <w:tcPr>
            <w:tcW w:w="7595" w:type="dxa"/>
          </w:tcPr>
          <w:p w14:paraId="5A54863C" w14:textId="77777777" w:rsidR="00D342C3" w:rsidRDefault="00D342C3" w:rsidP="00D342C3">
            <w:pPr>
              <w:pStyle w:val="TableBody"/>
            </w:pPr>
            <w:r>
              <w:rPr>
                <w:i/>
              </w:rPr>
              <w:t>Day-Ahead Energy Sale per QSE per Settlement Point</w:t>
            </w:r>
            <w:r>
              <w:t xml:space="preserve">—The QSE </w:t>
            </w:r>
            <w:r>
              <w:rPr>
                <w:i/>
              </w:rPr>
              <w:t>q</w:t>
            </w:r>
            <w:r>
              <w:t xml:space="preserve">’s energy offers at Settlement Point </w:t>
            </w:r>
            <w:r>
              <w:rPr>
                <w:i/>
              </w:rPr>
              <w:t>p</w:t>
            </w:r>
            <w:r>
              <w:t xml:space="preserve"> cleared in the DAM, for the hour that includes the 15-minute Settlement Interval.</w:t>
            </w:r>
          </w:p>
        </w:tc>
      </w:tr>
      <w:tr w:rsidR="00D342C3" w14:paraId="3FDDFF11" w14:textId="77777777" w:rsidTr="00985D33">
        <w:tc>
          <w:tcPr>
            <w:tcW w:w="1825" w:type="dxa"/>
          </w:tcPr>
          <w:p w14:paraId="7F015C19" w14:textId="77777777" w:rsidR="00D342C3" w:rsidRDefault="00D342C3" w:rsidP="00D342C3">
            <w:pPr>
              <w:pStyle w:val="TableBody"/>
            </w:pPr>
            <w:r>
              <w:t xml:space="preserve">RTQQES </w:t>
            </w:r>
            <w:r w:rsidRPr="00107CC2">
              <w:rPr>
                <w:i/>
                <w:vertAlign w:val="subscript"/>
              </w:rPr>
              <w:t>q, p</w:t>
            </w:r>
            <w:r>
              <w:t xml:space="preserve"> </w:t>
            </w:r>
          </w:p>
        </w:tc>
        <w:tc>
          <w:tcPr>
            <w:tcW w:w="900" w:type="dxa"/>
          </w:tcPr>
          <w:p w14:paraId="72371A33" w14:textId="77777777" w:rsidR="00D342C3" w:rsidRDefault="00D342C3" w:rsidP="00D342C3">
            <w:pPr>
              <w:pStyle w:val="TableBody"/>
            </w:pPr>
            <w:r>
              <w:t>MW</w:t>
            </w:r>
          </w:p>
        </w:tc>
        <w:tc>
          <w:tcPr>
            <w:tcW w:w="7595" w:type="dxa"/>
          </w:tcPr>
          <w:p w14:paraId="46F4FEC1" w14:textId="77777777" w:rsidR="00D342C3" w:rsidRDefault="00D342C3" w:rsidP="00D342C3">
            <w:pPr>
              <w:pStyle w:val="TableBody"/>
            </w:pPr>
            <w:r>
              <w:rPr>
                <w:i/>
              </w:rPr>
              <w:t>Real-Time QSE-to-QSE Energy Sale per QSE per Settlement Point</w:t>
            </w:r>
            <w:r>
              <w:sym w:font="Symbol" w:char="F0BE"/>
            </w:r>
            <w:r>
              <w:t xml:space="preserve">The amount of MW sold by QSE </w:t>
            </w:r>
            <w:r>
              <w:rPr>
                <w:i/>
              </w:rPr>
              <w:t>q</w:t>
            </w:r>
            <w:r>
              <w:t xml:space="preserve"> through Energy Trades at Settlement Point </w:t>
            </w:r>
            <w:r>
              <w:rPr>
                <w:i/>
              </w:rPr>
              <w:t>p</w:t>
            </w:r>
            <w:r>
              <w:t>, for the 15-minute Settlement Interval.</w:t>
            </w:r>
          </w:p>
        </w:tc>
      </w:tr>
      <w:tr w:rsidR="00D342C3" w14:paraId="7DD758FD" w14:textId="77777777" w:rsidTr="00985D33">
        <w:tc>
          <w:tcPr>
            <w:tcW w:w="1825" w:type="dxa"/>
          </w:tcPr>
          <w:p w14:paraId="428EF78F" w14:textId="77777777" w:rsidR="00D342C3" w:rsidRDefault="00D342C3" w:rsidP="00D342C3">
            <w:pPr>
              <w:pStyle w:val="TableBody"/>
            </w:pPr>
            <w:r>
              <w:t xml:space="preserve">RTMGNM </w:t>
            </w:r>
            <w:r w:rsidRPr="00107CC2">
              <w:rPr>
                <w:i/>
                <w:vertAlign w:val="subscript"/>
              </w:rPr>
              <w:t>q, p</w:t>
            </w:r>
          </w:p>
        </w:tc>
        <w:tc>
          <w:tcPr>
            <w:tcW w:w="900" w:type="dxa"/>
          </w:tcPr>
          <w:p w14:paraId="01BBEE43" w14:textId="77777777" w:rsidR="00D342C3" w:rsidRDefault="00D342C3" w:rsidP="00D342C3">
            <w:pPr>
              <w:pStyle w:val="TableBody"/>
              <w:rPr>
                <w:highlight w:val="yellow"/>
              </w:rPr>
            </w:pPr>
            <w:r>
              <w:t>MWh</w:t>
            </w:r>
          </w:p>
        </w:tc>
        <w:tc>
          <w:tcPr>
            <w:tcW w:w="7595" w:type="dxa"/>
          </w:tcPr>
          <w:p w14:paraId="21B0347E" w14:textId="77777777" w:rsidR="00D342C3" w:rsidRDefault="00D342C3" w:rsidP="00D342C3">
            <w:pPr>
              <w:pStyle w:val="TableBody"/>
              <w:rPr>
                <w:i/>
              </w:rPr>
            </w:pPr>
            <w:r>
              <w:rPr>
                <w:i/>
              </w:rPr>
              <w:t>Real-Time Metered Generation from Settlement Only Generators per QSE per Settlement Point</w:t>
            </w:r>
            <w:r>
              <w:t xml:space="preserve">—The total Real-Time energy produced by SOGs represented by QSE </w:t>
            </w:r>
            <w:r>
              <w:rPr>
                <w:i/>
              </w:rPr>
              <w:t>q</w:t>
            </w:r>
            <w:r>
              <w:t xml:space="preserve"> in Load Zone Settlement Point </w:t>
            </w:r>
            <w:r>
              <w:rPr>
                <w:i/>
              </w:rPr>
              <w:t>p</w:t>
            </w:r>
            <w:r>
              <w:t>, for the 15-minute Settlement Interval.</w:t>
            </w:r>
          </w:p>
          <w:p w14:paraId="7FDA896F" w14:textId="77777777" w:rsidR="00D342C3" w:rsidRDefault="00D342C3" w:rsidP="00D342C3">
            <w:pPr>
              <w:pStyle w:val="TableBody"/>
              <w:rPr>
                <w:i/>
              </w:rPr>
            </w:pPr>
          </w:p>
        </w:tc>
      </w:tr>
      <w:tr w:rsidR="00D342C3" w14:paraId="63ACA815" w14:textId="77777777" w:rsidTr="00985D33">
        <w:tc>
          <w:tcPr>
            <w:tcW w:w="10320"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576"/>
            </w:tblGrid>
            <w:tr w:rsidR="00D342C3" w14:paraId="69A84C75" w14:textId="77777777" w:rsidTr="00985D33">
              <w:trPr>
                <w:trHeight w:val="566"/>
              </w:trPr>
              <w:tc>
                <w:tcPr>
                  <w:tcW w:w="9576" w:type="dxa"/>
                  <w:shd w:val="pct12" w:color="auto" w:fill="auto"/>
                </w:tcPr>
                <w:p w14:paraId="497DD0E1" w14:textId="77777777" w:rsidR="00D342C3" w:rsidRDefault="00D342C3" w:rsidP="00D342C3">
                  <w:pPr>
                    <w:pStyle w:val="Instructions"/>
                    <w:spacing w:before="60"/>
                  </w:pPr>
                  <w:r>
                    <w:t>[NPRR917:  Replace the variable “</w:t>
                  </w:r>
                  <w:r w:rsidRPr="007C0BC2">
                    <w:t xml:space="preserve">RTMGNM </w:t>
                  </w:r>
                  <w:r w:rsidRPr="007C0BC2">
                    <w:rPr>
                      <w:vertAlign w:val="subscript"/>
                    </w:rPr>
                    <w:t>q, p</w:t>
                  </w:r>
                  <w:r>
                    <w:t>” above with the following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30"/>
                    <w:gridCol w:w="697"/>
                    <w:gridCol w:w="7513"/>
                  </w:tblGrid>
                  <w:tr w:rsidR="00D342C3" w14:paraId="5EFE64B5" w14:textId="77777777" w:rsidTr="00985D33">
                    <w:tc>
                      <w:tcPr>
                        <w:tcW w:w="1630" w:type="dxa"/>
                      </w:tcPr>
                      <w:p w14:paraId="7AC32206" w14:textId="77777777" w:rsidR="00D342C3" w:rsidRDefault="00D342C3" w:rsidP="00D342C3">
                        <w:pPr>
                          <w:pStyle w:val="TableBody"/>
                        </w:pPr>
                        <w:r>
                          <w:t xml:space="preserve">RTMGSOGZ </w:t>
                        </w:r>
                        <w:r w:rsidRPr="00107CC2">
                          <w:rPr>
                            <w:i/>
                            <w:vertAlign w:val="subscript"/>
                          </w:rPr>
                          <w:t>q, p</w:t>
                        </w:r>
                      </w:p>
                    </w:tc>
                    <w:tc>
                      <w:tcPr>
                        <w:tcW w:w="697" w:type="dxa"/>
                      </w:tcPr>
                      <w:p w14:paraId="2AFD3BAA" w14:textId="77777777" w:rsidR="00D342C3" w:rsidRDefault="00D342C3" w:rsidP="00D342C3">
                        <w:pPr>
                          <w:pStyle w:val="TableBody"/>
                        </w:pPr>
                        <w:r>
                          <w:t>MWh</w:t>
                        </w:r>
                      </w:p>
                    </w:tc>
                    <w:tc>
                      <w:tcPr>
                        <w:tcW w:w="7513" w:type="dxa"/>
                      </w:tcPr>
                      <w:p w14:paraId="4FE6A96C" w14:textId="77777777" w:rsidR="00D342C3" w:rsidRDefault="00D342C3" w:rsidP="00D342C3">
                        <w:pPr>
                          <w:pStyle w:val="TableBody"/>
                        </w:pPr>
                        <w:r w:rsidRPr="00612551">
                          <w:rPr>
                            <w:i/>
                            <w:iCs w:val="0"/>
                          </w:rPr>
                          <w:t xml:space="preserve">Real-Time Metered Generation from </w:t>
                        </w:r>
                        <w:r>
                          <w:rPr>
                            <w:i/>
                            <w:iCs w:val="0"/>
                          </w:rPr>
                          <w:t>Settlement Only G</w:t>
                        </w:r>
                        <w:r w:rsidRPr="00612551">
                          <w:rPr>
                            <w:i/>
                            <w:iCs w:val="0"/>
                          </w:rPr>
                          <w:t xml:space="preserve">enerators </w:t>
                        </w:r>
                        <w:r>
                          <w:rPr>
                            <w:i/>
                            <w:iCs w:val="0"/>
                          </w:rPr>
                          <w:t xml:space="preserve">Zonal </w:t>
                        </w:r>
                        <w:r w:rsidRPr="00612551">
                          <w:rPr>
                            <w:i/>
                            <w:iCs w:val="0"/>
                          </w:rPr>
                          <w:t>per QSE per Settlement Point</w:t>
                        </w:r>
                        <w:r w:rsidRPr="00612551">
                          <w:rPr>
                            <w:iCs w:val="0"/>
                          </w:rPr>
                          <w:t xml:space="preserve">—The total Real-Time energy produced by </w:t>
                        </w:r>
                        <w:r w:rsidRPr="002E6A2A">
                          <w:rPr>
                            <w:iCs w:val="0"/>
                          </w:rPr>
                          <w:t>SOTSG</w:t>
                        </w:r>
                        <w:r>
                          <w:rPr>
                            <w:iCs w:val="0"/>
                          </w:rPr>
                          <w:t>s</w:t>
                        </w:r>
                        <w:r w:rsidRPr="00612551">
                          <w:rPr>
                            <w:iCs w:val="0"/>
                          </w:rPr>
                          <w:t xml:space="preserve"> represented by QSE </w:t>
                        </w:r>
                        <w:r w:rsidRPr="00612551">
                          <w:rPr>
                            <w:i/>
                            <w:iCs w:val="0"/>
                          </w:rPr>
                          <w:t>q</w:t>
                        </w:r>
                        <w:r w:rsidRPr="00612551">
                          <w:rPr>
                            <w:iCs w:val="0"/>
                          </w:rPr>
                          <w:t xml:space="preserve"> in Load Zone Settlement Point </w:t>
                        </w:r>
                        <w:r w:rsidRPr="00612551">
                          <w:rPr>
                            <w:i/>
                            <w:iCs w:val="0"/>
                          </w:rPr>
                          <w:t>p</w:t>
                        </w:r>
                        <w:r w:rsidRPr="00612551">
                          <w:rPr>
                            <w:iCs w:val="0"/>
                          </w:rPr>
                          <w:t>, for the 15-minute Settlement Interval.</w:t>
                        </w:r>
                        <w:r>
                          <w:rPr>
                            <w:iCs w:val="0"/>
                          </w:rPr>
                          <w:t xml:space="preserve">  MWh quantities </w:t>
                        </w:r>
                        <w:r>
                          <w:rPr>
                            <w:iCs w:val="0"/>
                          </w:rPr>
                          <w:lastRenderedPageBreak/>
                          <w:t xml:space="preserve">for </w:t>
                        </w:r>
                        <w:r w:rsidRPr="006F3F86">
                          <w:rPr>
                            <w:iCs w:val="0"/>
                          </w:rPr>
                          <w:t>SODG</w:t>
                        </w:r>
                        <w:r>
                          <w:rPr>
                            <w:iCs w:val="0"/>
                          </w:rPr>
                          <w:t xml:space="preserve">s and </w:t>
                        </w:r>
                        <w:r w:rsidRPr="006F3F86">
                          <w:rPr>
                            <w:iCs w:val="0"/>
                          </w:rPr>
                          <w:t>SOTGs</w:t>
                        </w:r>
                        <w:r>
                          <w:rPr>
                            <w:iCs w:val="0"/>
                          </w:rPr>
                          <w:t xml:space="preserve"> that have opted out of nodal pricing pursuant to </w:t>
                        </w:r>
                        <w:r w:rsidRPr="006F3F86">
                          <w:rPr>
                            <w:iCs w:val="0"/>
                          </w:rPr>
                          <w:t>Section 6.6.3.9</w:t>
                        </w:r>
                        <w:r>
                          <w:rPr>
                            <w:iCs w:val="0"/>
                          </w:rPr>
                          <w:t xml:space="preserve"> will also be included in this value.</w:t>
                        </w:r>
                      </w:p>
                    </w:tc>
                  </w:tr>
                </w:tbl>
                <w:p w14:paraId="606A50BD" w14:textId="77777777" w:rsidR="00D342C3" w:rsidRPr="008E2BE2" w:rsidRDefault="00D342C3" w:rsidP="00D342C3">
                  <w:pPr>
                    <w:pStyle w:val="TableBody"/>
                  </w:pPr>
                </w:p>
              </w:tc>
            </w:tr>
          </w:tbl>
          <w:p w14:paraId="788A109F" w14:textId="77777777" w:rsidR="00D342C3" w:rsidRDefault="00D342C3" w:rsidP="00D342C3">
            <w:pPr>
              <w:pStyle w:val="TableBody"/>
            </w:pPr>
          </w:p>
        </w:tc>
      </w:tr>
      <w:tr w:rsidR="00D342C3" w14:paraId="0BCB31CC" w14:textId="77777777" w:rsidTr="00985D33">
        <w:tc>
          <w:tcPr>
            <w:tcW w:w="1825" w:type="dxa"/>
          </w:tcPr>
          <w:p w14:paraId="71B92570" w14:textId="77777777" w:rsidR="00D342C3" w:rsidRPr="008A4B73" w:rsidRDefault="00D342C3" w:rsidP="00D342C3">
            <w:pPr>
              <w:pStyle w:val="TableBody"/>
              <w:rPr>
                <w:i/>
              </w:rPr>
            </w:pPr>
            <w:r w:rsidRPr="00A61E91">
              <w:rPr>
                <w:i/>
              </w:rPr>
              <w:lastRenderedPageBreak/>
              <w:t>q</w:t>
            </w:r>
          </w:p>
        </w:tc>
        <w:tc>
          <w:tcPr>
            <w:tcW w:w="900" w:type="dxa"/>
          </w:tcPr>
          <w:p w14:paraId="66DE2489" w14:textId="77777777" w:rsidR="00D342C3" w:rsidRDefault="00D342C3" w:rsidP="00D342C3">
            <w:pPr>
              <w:pStyle w:val="TableBody"/>
            </w:pPr>
            <w:r>
              <w:t>none</w:t>
            </w:r>
          </w:p>
        </w:tc>
        <w:tc>
          <w:tcPr>
            <w:tcW w:w="7595" w:type="dxa"/>
          </w:tcPr>
          <w:p w14:paraId="732C7681" w14:textId="77777777" w:rsidR="00D342C3" w:rsidRDefault="00D342C3" w:rsidP="00D342C3">
            <w:pPr>
              <w:pStyle w:val="TableBody"/>
            </w:pPr>
            <w:r>
              <w:t>A QSE.</w:t>
            </w:r>
          </w:p>
        </w:tc>
      </w:tr>
      <w:tr w:rsidR="00D342C3" w14:paraId="1B4F29B6" w14:textId="77777777" w:rsidTr="00985D33">
        <w:tc>
          <w:tcPr>
            <w:tcW w:w="1825" w:type="dxa"/>
          </w:tcPr>
          <w:p w14:paraId="0D420733" w14:textId="77777777" w:rsidR="00D342C3" w:rsidRPr="008A4B73" w:rsidRDefault="00D342C3" w:rsidP="00D342C3">
            <w:pPr>
              <w:pStyle w:val="TableBody"/>
              <w:rPr>
                <w:i/>
              </w:rPr>
            </w:pPr>
            <w:r w:rsidRPr="00A61E91">
              <w:rPr>
                <w:i/>
              </w:rPr>
              <w:t>p</w:t>
            </w:r>
          </w:p>
        </w:tc>
        <w:tc>
          <w:tcPr>
            <w:tcW w:w="900" w:type="dxa"/>
          </w:tcPr>
          <w:p w14:paraId="391AE9D3" w14:textId="77777777" w:rsidR="00D342C3" w:rsidRDefault="00D342C3" w:rsidP="00D342C3">
            <w:pPr>
              <w:pStyle w:val="TableBody"/>
            </w:pPr>
            <w:r>
              <w:t>none</w:t>
            </w:r>
          </w:p>
        </w:tc>
        <w:tc>
          <w:tcPr>
            <w:tcW w:w="7595" w:type="dxa"/>
          </w:tcPr>
          <w:p w14:paraId="58890344" w14:textId="77777777" w:rsidR="00D342C3" w:rsidRDefault="00D342C3" w:rsidP="00D342C3">
            <w:pPr>
              <w:pStyle w:val="TableBody"/>
            </w:pPr>
            <w:r>
              <w:t>A Load Zone Settlement Point.</w:t>
            </w:r>
          </w:p>
        </w:tc>
      </w:tr>
    </w:tbl>
    <w:p w14:paraId="46FFF512" w14:textId="77777777" w:rsidR="00766498" w:rsidRDefault="00766498" w:rsidP="00766498">
      <w:pPr>
        <w:pStyle w:val="BodyTextNumbered"/>
        <w:spacing w:before="240"/>
      </w:pPr>
      <w:r>
        <w:t>(3)</w:t>
      </w:r>
      <w:r>
        <w:tab/>
        <w:t>The total net payments and charges to each QSE for Energy Imbalance Service at all Load Zones for the 15-minute Settlement Interval is calculated as follows:</w:t>
      </w:r>
    </w:p>
    <w:p w14:paraId="64699817" w14:textId="77777777" w:rsidR="00766498" w:rsidRDefault="00766498" w:rsidP="002C0A79">
      <w:pPr>
        <w:pStyle w:val="FormulaBold"/>
      </w:pPr>
      <w:r>
        <w:t xml:space="preserve">RTEIAMTQSETOT </w:t>
      </w:r>
      <w:r>
        <w:rPr>
          <w:i/>
          <w:vertAlign w:val="subscript"/>
        </w:rPr>
        <w:t>q</w:t>
      </w:r>
      <w:r>
        <w:tab/>
        <w:t>=</w:t>
      </w:r>
      <w:r>
        <w:tab/>
      </w:r>
      <w:r w:rsidRPr="006F784F">
        <w:rPr>
          <w:position w:val="-22"/>
        </w:rPr>
        <w:object w:dxaOrig="225" w:dyaOrig="465" w14:anchorId="25AFF52D">
          <v:shape id="_x0000_i1047" type="#_x0000_t75" style="width:14.4pt;height:21.9pt" o:ole="">
            <v:imagedata r:id="rId42" o:title=""/>
          </v:shape>
          <o:OLEObject Type="Embed" ProgID="Equation.3" ShapeID="_x0000_i1047" DrawAspect="Content" ObjectID="_1641190934" r:id="rId44"/>
        </w:object>
      </w:r>
      <w:r>
        <w:t xml:space="preserve">RTEIAMT </w:t>
      </w:r>
      <w:r>
        <w:rPr>
          <w:i/>
          <w:vertAlign w:val="subscript"/>
        </w:rPr>
        <w:t>q, p</w:t>
      </w:r>
    </w:p>
    <w:p w14:paraId="41FCA16B" w14:textId="77777777" w:rsidR="00766498" w:rsidRDefault="00766498" w:rsidP="00766498">
      <w: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074"/>
      </w:tblGrid>
      <w:tr w:rsidR="00766498" w14:paraId="00F4736E" w14:textId="77777777" w:rsidTr="00766498">
        <w:tc>
          <w:tcPr>
            <w:tcW w:w="2165" w:type="dxa"/>
          </w:tcPr>
          <w:p w14:paraId="13C95167" w14:textId="77777777" w:rsidR="00766498" w:rsidRDefault="00766498" w:rsidP="00766498">
            <w:pPr>
              <w:pStyle w:val="TableHead"/>
            </w:pPr>
            <w:r>
              <w:t>Variable</w:t>
            </w:r>
          </w:p>
        </w:tc>
        <w:tc>
          <w:tcPr>
            <w:tcW w:w="832" w:type="dxa"/>
          </w:tcPr>
          <w:p w14:paraId="2D44937E" w14:textId="77777777" w:rsidR="00766498" w:rsidRDefault="00766498" w:rsidP="00766498">
            <w:pPr>
              <w:pStyle w:val="TableHead"/>
            </w:pPr>
            <w:r>
              <w:t>Unit</w:t>
            </w:r>
          </w:p>
        </w:tc>
        <w:tc>
          <w:tcPr>
            <w:tcW w:w="6074" w:type="dxa"/>
          </w:tcPr>
          <w:p w14:paraId="3ADB0FA8" w14:textId="77777777" w:rsidR="00766498" w:rsidRDefault="00766498" w:rsidP="00766498">
            <w:pPr>
              <w:pStyle w:val="TableHead"/>
            </w:pPr>
            <w:r>
              <w:t>Definition</w:t>
            </w:r>
          </w:p>
        </w:tc>
      </w:tr>
      <w:tr w:rsidR="00766498" w14:paraId="2003F93D" w14:textId="77777777" w:rsidTr="00766498">
        <w:tc>
          <w:tcPr>
            <w:tcW w:w="2165" w:type="dxa"/>
          </w:tcPr>
          <w:p w14:paraId="3CFCFCCE" w14:textId="77777777" w:rsidR="00766498" w:rsidRDefault="00766498" w:rsidP="00766498">
            <w:pPr>
              <w:pStyle w:val="TableBody"/>
            </w:pPr>
            <w:r>
              <w:t xml:space="preserve">RTEIAMTQSETOT </w:t>
            </w:r>
            <w:r w:rsidRPr="00107CC2">
              <w:rPr>
                <w:i/>
                <w:vertAlign w:val="subscript"/>
              </w:rPr>
              <w:t>q</w:t>
            </w:r>
          </w:p>
        </w:tc>
        <w:tc>
          <w:tcPr>
            <w:tcW w:w="832" w:type="dxa"/>
          </w:tcPr>
          <w:p w14:paraId="507B4D5E" w14:textId="77777777" w:rsidR="00766498" w:rsidRDefault="00766498" w:rsidP="00766498">
            <w:pPr>
              <w:pStyle w:val="TableBody"/>
            </w:pPr>
            <w:r>
              <w:t>$</w:t>
            </w:r>
          </w:p>
        </w:tc>
        <w:tc>
          <w:tcPr>
            <w:tcW w:w="6074" w:type="dxa"/>
          </w:tcPr>
          <w:p w14:paraId="2553EEFC" w14:textId="77777777" w:rsidR="00766498" w:rsidRDefault="00766498" w:rsidP="00766498">
            <w:pPr>
              <w:pStyle w:val="TableBody"/>
            </w:pPr>
            <w:r>
              <w:rPr>
                <w:i/>
              </w:rPr>
              <w:t>Real-Time Energy Imbalance Amount QSE Total per QSE</w:t>
            </w:r>
            <w:r>
              <w:sym w:font="Symbol" w:char="F0BE"/>
            </w:r>
            <w:r>
              <w:t xml:space="preserve">The total net payments and charges to QSE </w:t>
            </w:r>
            <w:r>
              <w:rPr>
                <w:i/>
              </w:rPr>
              <w:t>q</w:t>
            </w:r>
            <w:r>
              <w:t xml:space="preserve"> for Real-Time Energy Imbalance Service at all Load Zone Settlement Points for the 15-minute Settlement Interval.</w:t>
            </w:r>
          </w:p>
        </w:tc>
      </w:tr>
      <w:tr w:rsidR="00766498" w14:paraId="440F5BBE" w14:textId="77777777" w:rsidTr="00766498">
        <w:tc>
          <w:tcPr>
            <w:tcW w:w="2165" w:type="dxa"/>
          </w:tcPr>
          <w:p w14:paraId="537D5BC5" w14:textId="77777777" w:rsidR="00766498" w:rsidRDefault="00766498" w:rsidP="00766498">
            <w:pPr>
              <w:pStyle w:val="TableBody"/>
            </w:pPr>
            <w:r>
              <w:t xml:space="preserve">RTEIAMT </w:t>
            </w:r>
            <w:r w:rsidRPr="00107CC2">
              <w:rPr>
                <w:i/>
                <w:vertAlign w:val="subscript"/>
              </w:rPr>
              <w:t>q, p</w:t>
            </w:r>
          </w:p>
        </w:tc>
        <w:tc>
          <w:tcPr>
            <w:tcW w:w="832" w:type="dxa"/>
          </w:tcPr>
          <w:p w14:paraId="0B3680C4" w14:textId="77777777" w:rsidR="00766498" w:rsidRDefault="00766498" w:rsidP="00766498">
            <w:pPr>
              <w:pStyle w:val="TableBody"/>
            </w:pPr>
            <w:r>
              <w:t>$</w:t>
            </w:r>
          </w:p>
        </w:tc>
        <w:tc>
          <w:tcPr>
            <w:tcW w:w="6074" w:type="dxa"/>
          </w:tcPr>
          <w:p w14:paraId="44F69DC5" w14:textId="77777777" w:rsidR="00766498" w:rsidRDefault="00766498" w:rsidP="00766498">
            <w:pPr>
              <w:pStyle w:val="TableBody"/>
            </w:pPr>
            <w:r>
              <w:rPr>
                <w:i/>
              </w:rPr>
              <w:t>Real-Time Energy Imbalance Amount per QSE per Settlement Point</w:t>
            </w:r>
            <w:r>
              <w:t xml:space="preserve">—The charge to QSE </w:t>
            </w:r>
            <w:r>
              <w:rPr>
                <w:i/>
              </w:rPr>
              <w:t>q</w:t>
            </w:r>
            <w:r>
              <w:t xml:space="preserve"> for Real-Time Energy Imbalance Service at Settlement Point </w:t>
            </w:r>
            <w:r>
              <w:rPr>
                <w:i/>
              </w:rPr>
              <w:t>p</w:t>
            </w:r>
            <w:r>
              <w:t>, for the 15-minute Settlement Interval.</w:t>
            </w:r>
          </w:p>
        </w:tc>
      </w:tr>
      <w:tr w:rsidR="00766498" w14:paraId="04BC363F" w14:textId="77777777" w:rsidTr="00766498">
        <w:tc>
          <w:tcPr>
            <w:tcW w:w="2165" w:type="dxa"/>
            <w:tcBorders>
              <w:top w:val="single" w:sz="4" w:space="0" w:color="auto"/>
              <w:left w:val="single" w:sz="4" w:space="0" w:color="auto"/>
              <w:bottom w:val="single" w:sz="4" w:space="0" w:color="auto"/>
              <w:right w:val="single" w:sz="4" w:space="0" w:color="auto"/>
            </w:tcBorders>
          </w:tcPr>
          <w:p w14:paraId="1C3F6550" w14:textId="77777777" w:rsidR="00766498" w:rsidRPr="008A4B73" w:rsidRDefault="00766498" w:rsidP="00766498">
            <w:pPr>
              <w:pStyle w:val="TableBody"/>
              <w:rPr>
                <w:i/>
              </w:rPr>
            </w:pPr>
            <w:r w:rsidRPr="00A61E91">
              <w:rPr>
                <w:i/>
              </w:rPr>
              <w:t>q</w:t>
            </w:r>
          </w:p>
        </w:tc>
        <w:tc>
          <w:tcPr>
            <w:tcW w:w="832" w:type="dxa"/>
            <w:tcBorders>
              <w:top w:val="single" w:sz="4" w:space="0" w:color="auto"/>
              <w:left w:val="single" w:sz="4" w:space="0" w:color="auto"/>
              <w:bottom w:val="single" w:sz="4" w:space="0" w:color="auto"/>
              <w:right w:val="single" w:sz="4" w:space="0" w:color="auto"/>
            </w:tcBorders>
          </w:tcPr>
          <w:p w14:paraId="471E6702" w14:textId="77777777" w:rsidR="00766498" w:rsidRDefault="00766498" w:rsidP="00766498">
            <w:pPr>
              <w:pStyle w:val="TableBody"/>
            </w:pPr>
            <w:r>
              <w:t>none</w:t>
            </w:r>
          </w:p>
        </w:tc>
        <w:tc>
          <w:tcPr>
            <w:tcW w:w="6074" w:type="dxa"/>
            <w:tcBorders>
              <w:top w:val="single" w:sz="4" w:space="0" w:color="auto"/>
              <w:left w:val="single" w:sz="4" w:space="0" w:color="auto"/>
              <w:bottom w:val="single" w:sz="4" w:space="0" w:color="auto"/>
              <w:right w:val="single" w:sz="4" w:space="0" w:color="auto"/>
            </w:tcBorders>
          </w:tcPr>
          <w:p w14:paraId="7462935C" w14:textId="77777777" w:rsidR="00766498" w:rsidRDefault="00766498" w:rsidP="00766498">
            <w:pPr>
              <w:pStyle w:val="TableBody"/>
            </w:pPr>
            <w:r>
              <w:t>A QSE.</w:t>
            </w:r>
          </w:p>
        </w:tc>
      </w:tr>
      <w:tr w:rsidR="00766498" w14:paraId="11401A68" w14:textId="77777777" w:rsidTr="00766498">
        <w:tc>
          <w:tcPr>
            <w:tcW w:w="2165" w:type="dxa"/>
            <w:tcBorders>
              <w:top w:val="single" w:sz="4" w:space="0" w:color="auto"/>
              <w:left w:val="single" w:sz="4" w:space="0" w:color="auto"/>
              <w:bottom w:val="single" w:sz="4" w:space="0" w:color="auto"/>
              <w:right w:val="single" w:sz="4" w:space="0" w:color="auto"/>
            </w:tcBorders>
          </w:tcPr>
          <w:p w14:paraId="4379D23F" w14:textId="77777777" w:rsidR="00766498" w:rsidRPr="008A4B73" w:rsidRDefault="00766498" w:rsidP="00766498">
            <w:pPr>
              <w:pStyle w:val="TableBody"/>
              <w:rPr>
                <w:i/>
              </w:rPr>
            </w:pPr>
            <w:r w:rsidRPr="00A61E91">
              <w:rPr>
                <w:i/>
              </w:rPr>
              <w:t>p</w:t>
            </w:r>
          </w:p>
        </w:tc>
        <w:tc>
          <w:tcPr>
            <w:tcW w:w="832" w:type="dxa"/>
            <w:tcBorders>
              <w:top w:val="single" w:sz="4" w:space="0" w:color="auto"/>
              <w:left w:val="single" w:sz="4" w:space="0" w:color="auto"/>
              <w:bottom w:val="single" w:sz="4" w:space="0" w:color="auto"/>
              <w:right w:val="single" w:sz="4" w:space="0" w:color="auto"/>
            </w:tcBorders>
          </w:tcPr>
          <w:p w14:paraId="3383A00A" w14:textId="77777777" w:rsidR="00766498" w:rsidRDefault="00766498" w:rsidP="00766498">
            <w:pPr>
              <w:pStyle w:val="TableBody"/>
            </w:pPr>
            <w:r>
              <w:t>none</w:t>
            </w:r>
          </w:p>
        </w:tc>
        <w:tc>
          <w:tcPr>
            <w:tcW w:w="6074" w:type="dxa"/>
            <w:tcBorders>
              <w:top w:val="single" w:sz="4" w:space="0" w:color="auto"/>
              <w:left w:val="single" w:sz="4" w:space="0" w:color="auto"/>
              <w:bottom w:val="single" w:sz="4" w:space="0" w:color="auto"/>
              <w:right w:val="single" w:sz="4" w:space="0" w:color="auto"/>
            </w:tcBorders>
          </w:tcPr>
          <w:p w14:paraId="5B9F81B6" w14:textId="77777777" w:rsidR="00766498" w:rsidRDefault="00766498" w:rsidP="00766498">
            <w:pPr>
              <w:pStyle w:val="TableBody"/>
            </w:pPr>
            <w:r>
              <w:t>A Load Zone Settlement Point.</w:t>
            </w:r>
          </w:p>
        </w:tc>
      </w:tr>
    </w:tbl>
    <w:p w14:paraId="6341C1D9" w14:textId="77777777" w:rsidR="007942C8" w:rsidRDefault="007942C8" w:rsidP="0016201D">
      <w:pPr>
        <w:pStyle w:val="BodyTextNumbered"/>
      </w:pPr>
    </w:p>
    <w:p w14:paraId="6CB69944" w14:textId="77777777" w:rsidR="001005F9" w:rsidRPr="00BA2009" w:rsidRDefault="001005F9" w:rsidP="0016201D">
      <w:pPr>
        <w:ind w:left="720" w:hanging="720"/>
      </w:pPr>
    </w:p>
    <w:sectPr w:rsidR="001005F9" w:rsidRPr="00BA2009">
      <w:headerReference w:type="default" r:id="rId45"/>
      <w:footerReference w:type="even" r:id="rId46"/>
      <w:footerReference w:type="default" r:id="rId47"/>
      <w:footerReference w:type="first" r:id="rId4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0" w:author="ERCOT Market Rules" w:date="2020-01-16T12:42:00Z" w:initials="CP">
    <w:p w14:paraId="64F4F78B" w14:textId="77777777" w:rsidR="00545C6F" w:rsidRDefault="00545C6F">
      <w:pPr>
        <w:pStyle w:val="CommentText"/>
      </w:pPr>
      <w:r>
        <w:rPr>
          <w:rStyle w:val="CommentReference"/>
        </w:rPr>
        <w:annotationRef/>
      </w:r>
      <w:r>
        <w:t>Please note NPRR826 also proposes revisions to this section.</w:t>
      </w:r>
    </w:p>
  </w:comment>
  <w:comment w:id="126" w:author="ERCOT Market Rules" w:date="2020-01-16T12:42:00Z" w:initials="CP">
    <w:p w14:paraId="24C98283" w14:textId="77777777" w:rsidR="00545C6F" w:rsidRDefault="00545C6F">
      <w:pPr>
        <w:pStyle w:val="CommentText"/>
      </w:pPr>
      <w:r>
        <w:rPr>
          <w:rStyle w:val="CommentReference"/>
        </w:rPr>
        <w:annotationRef/>
      </w:r>
      <w:r>
        <w:t>Please note NPRRs 826 and 838 also propose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F4F78B" w15:done="0"/>
  <w15:commentEx w15:paraId="24C982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CFEF0" w14:textId="77777777" w:rsidR="00545C6F" w:rsidRDefault="00545C6F">
      <w:r>
        <w:separator/>
      </w:r>
    </w:p>
  </w:endnote>
  <w:endnote w:type="continuationSeparator" w:id="0">
    <w:p w14:paraId="79FEF2CD" w14:textId="77777777" w:rsidR="00545C6F" w:rsidRDefault="00545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59BB0" w14:textId="77777777" w:rsidR="00545C6F" w:rsidRPr="00412DCA" w:rsidRDefault="00545C6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469" w:author="ERCOT" w:date="2019-11-20T14:46:00Z">
      <w:r>
        <w:rPr>
          <w:rFonts w:ascii="Arial" w:hAnsi="Arial" w:cs="Arial"/>
          <w:noProof/>
          <w:sz w:val="18"/>
        </w:rPr>
        <w:t>37</w:t>
      </w:r>
    </w:ins>
    <w:ins w:id="470" w:author="ERCOT" w:date="2019-11-11T08:19:00Z">
      <w:del w:id="471" w:author="ERCOT" w:date="2019-11-20T14:42:00Z">
        <w:r w:rsidDel="00DD0B6E">
          <w:rPr>
            <w:rFonts w:ascii="Arial" w:hAnsi="Arial" w:cs="Arial"/>
            <w:noProof/>
            <w:sz w:val="18"/>
          </w:rPr>
          <w:delText>35</w:delText>
        </w:r>
      </w:del>
    </w:ins>
    <w:del w:id="472" w:author="ERCOT" w:date="2019-11-20T14:42:00Z">
      <w:r w:rsidDel="00DD0B6E">
        <w:rPr>
          <w:rFonts w:ascii="Arial" w:hAnsi="Arial" w:cs="Arial"/>
          <w:noProof/>
          <w:sz w:val="18"/>
        </w:rPr>
        <w:delText>1</w:delText>
      </w:r>
    </w:del>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58F96" w14:textId="77777777" w:rsidR="00545C6F" w:rsidRDefault="00545C6F">
    <w:pPr>
      <w:pStyle w:val="Footer"/>
      <w:tabs>
        <w:tab w:val="clear" w:pos="4320"/>
        <w:tab w:val="clear" w:pos="8640"/>
        <w:tab w:val="right" w:pos="9360"/>
      </w:tabs>
      <w:rPr>
        <w:rFonts w:ascii="Arial" w:hAnsi="Arial" w:cs="Arial"/>
        <w:sz w:val="18"/>
      </w:rPr>
    </w:pPr>
    <w:r>
      <w:rPr>
        <w:rFonts w:ascii="Arial" w:hAnsi="Arial" w:cs="Arial"/>
        <w:sz w:val="18"/>
      </w:rPr>
      <w:t>986NPRR-07 ERCOT Comments 012220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A677E0">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A677E0">
      <w:rPr>
        <w:rFonts w:ascii="Arial" w:hAnsi="Arial" w:cs="Arial"/>
        <w:noProof/>
        <w:sz w:val="18"/>
      </w:rPr>
      <w:t>37</w:t>
    </w:r>
    <w:r w:rsidRPr="00412DCA">
      <w:rPr>
        <w:rFonts w:ascii="Arial" w:hAnsi="Arial" w:cs="Arial"/>
        <w:sz w:val="18"/>
      </w:rPr>
      <w:fldChar w:fldCharType="end"/>
    </w:r>
  </w:p>
  <w:p w14:paraId="69E2472E" w14:textId="77777777" w:rsidR="00545C6F" w:rsidRPr="00412DCA" w:rsidRDefault="00545C6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67BD6" w14:textId="77777777" w:rsidR="00545C6F" w:rsidRPr="00412DCA" w:rsidRDefault="00545C6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473" w:author="ERCOT" w:date="2019-11-20T14:46:00Z">
      <w:r>
        <w:rPr>
          <w:rFonts w:ascii="Arial" w:hAnsi="Arial" w:cs="Arial"/>
          <w:noProof/>
          <w:sz w:val="18"/>
        </w:rPr>
        <w:t>37</w:t>
      </w:r>
    </w:ins>
    <w:ins w:id="474" w:author="ERCOT" w:date="2019-11-11T08:19:00Z">
      <w:del w:id="475" w:author="ERCOT" w:date="2019-11-20T14:42:00Z">
        <w:r w:rsidDel="00DD0B6E">
          <w:rPr>
            <w:rFonts w:ascii="Arial" w:hAnsi="Arial" w:cs="Arial"/>
            <w:noProof/>
            <w:sz w:val="18"/>
          </w:rPr>
          <w:delText>35</w:delText>
        </w:r>
      </w:del>
    </w:ins>
    <w:del w:id="476" w:author="ERCOT" w:date="2019-11-20T14:42:00Z">
      <w:r w:rsidDel="00DD0B6E">
        <w:rPr>
          <w:rFonts w:ascii="Arial" w:hAnsi="Arial" w:cs="Arial"/>
          <w:noProof/>
          <w:sz w:val="18"/>
        </w:rPr>
        <w:delText>1</w:delText>
      </w:r>
    </w:del>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8281C" w14:textId="77777777" w:rsidR="00545C6F" w:rsidRDefault="00545C6F">
      <w:r>
        <w:separator/>
      </w:r>
    </w:p>
  </w:footnote>
  <w:footnote w:type="continuationSeparator" w:id="0">
    <w:p w14:paraId="515A6E52" w14:textId="77777777" w:rsidR="00545C6F" w:rsidRDefault="00545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3D30C" w14:textId="77777777" w:rsidR="00545C6F" w:rsidRDefault="00545C6F" w:rsidP="00C34CAC">
    <w:pPr>
      <w:pStyle w:val="Header"/>
      <w:rPr>
        <w:sz w:val="32"/>
      </w:rPr>
    </w:pPr>
    <w:r>
      <w:rPr>
        <w:sz w:val="32"/>
      </w:rPr>
      <w:tab/>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5487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04B9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B478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221A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2687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7238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48C5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BE36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246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05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F33677"/>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A911ACF"/>
    <w:multiLevelType w:val="hybridMultilevel"/>
    <w:tmpl w:val="A8A09B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3F2E0389"/>
    <w:multiLevelType w:val="hybridMultilevel"/>
    <w:tmpl w:val="BD6C4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0"/>
  </w:num>
  <w:num w:numId="2">
    <w:abstractNumId w:val="29"/>
  </w:num>
  <w:num w:numId="3">
    <w:abstractNumId w:val="30"/>
  </w:num>
  <w:num w:numId="4">
    <w:abstractNumId w:val="11"/>
  </w:num>
  <w:num w:numId="5">
    <w:abstractNumId w:val="25"/>
  </w:num>
  <w:num w:numId="6">
    <w:abstractNumId w:val="25"/>
  </w:num>
  <w:num w:numId="7">
    <w:abstractNumId w:val="25"/>
  </w:num>
  <w:num w:numId="8">
    <w:abstractNumId w:val="25"/>
  </w:num>
  <w:num w:numId="9">
    <w:abstractNumId w:val="25"/>
  </w:num>
  <w:num w:numId="10">
    <w:abstractNumId w:val="25"/>
  </w:num>
  <w:num w:numId="11">
    <w:abstractNumId w:val="25"/>
  </w:num>
  <w:num w:numId="12">
    <w:abstractNumId w:val="25"/>
  </w:num>
  <w:num w:numId="13">
    <w:abstractNumId w:val="25"/>
  </w:num>
  <w:num w:numId="14">
    <w:abstractNumId w:val="16"/>
  </w:num>
  <w:num w:numId="15">
    <w:abstractNumId w:val="24"/>
  </w:num>
  <w:num w:numId="16">
    <w:abstractNumId w:val="27"/>
  </w:num>
  <w:num w:numId="17">
    <w:abstractNumId w:val="28"/>
  </w:num>
  <w:num w:numId="18">
    <w:abstractNumId w:val="18"/>
  </w:num>
  <w:num w:numId="19">
    <w:abstractNumId w:val="26"/>
  </w:num>
  <w:num w:numId="20">
    <w:abstractNumId w:val="14"/>
  </w:num>
  <w:num w:numId="21">
    <w:abstractNumId w:val="21"/>
  </w:num>
  <w:num w:numId="22">
    <w:abstractNumId w:val="19"/>
  </w:num>
  <w:num w:numId="23">
    <w:abstractNumId w:val="15"/>
  </w:num>
  <w:num w:numId="24">
    <w:abstractNumId w:val="22"/>
  </w:num>
  <w:num w:numId="25">
    <w:abstractNumId w:val="12"/>
  </w:num>
  <w:num w:numId="26">
    <w:abstractNumId w:val="1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7"/>
  </w:num>
  <w:num w:numId="38">
    <w:abstractNumId w:val="21"/>
  </w:num>
  <w:num w:numId="39">
    <w:abstractNumId w:val="23"/>
  </w:num>
  <w:num w:numId="40">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012220">
    <w15:presenceInfo w15:providerId="None" w15:userId="ERCOT 012220"/>
  </w15:person>
  <w15:person w15:author="ERCOT">
    <w15:presenceInfo w15:providerId="None" w15:userId="ERCOT"/>
  </w15:person>
  <w15:person w15:author="ERCOT Market Rules">
    <w15:presenceInfo w15:providerId="None" w15:userId="ERCOT Market Rules"/>
  </w15:person>
  <w15:person w15:author="PRS 011620">
    <w15:presenceInfo w15:providerId="None" w15:userId="PRS 011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5D4C"/>
    <w:rsid w:val="00006711"/>
    <w:rsid w:val="000179DC"/>
    <w:rsid w:val="000237A1"/>
    <w:rsid w:val="000302AD"/>
    <w:rsid w:val="0003327D"/>
    <w:rsid w:val="00034C3C"/>
    <w:rsid w:val="00046065"/>
    <w:rsid w:val="000535E8"/>
    <w:rsid w:val="0005449D"/>
    <w:rsid w:val="00060A5A"/>
    <w:rsid w:val="00062E0F"/>
    <w:rsid w:val="00064B44"/>
    <w:rsid w:val="00067FE2"/>
    <w:rsid w:val="00071422"/>
    <w:rsid w:val="000764B6"/>
    <w:rsid w:val="0007682E"/>
    <w:rsid w:val="00084149"/>
    <w:rsid w:val="0008515E"/>
    <w:rsid w:val="000A4EF6"/>
    <w:rsid w:val="000A6930"/>
    <w:rsid w:val="000A6D75"/>
    <w:rsid w:val="000D1AEB"/>
    <w:rsid w:val="000D3E64"/>
    <w:rsid w:val="000D5CFF"/>
    <w:rsid w:val="000D6DC4"/>
    <w:rsid w:val="000E08F5"/>
    <w:rsid w:val="000E6694"/>
    <w:rsid w:val="000F13C5"/>
    <w:rsid w:val="000F7076"/>
    <w:rsid w:val="000F74A2"/>
    <w:rsid w:val="00100437"/>
    <w:rsid w:val="001005F9"/>
    <w:rsid w:val="0010572A"/>
    <w:rsid w:val="00105A36"/>
    <w:rsid w:val="001111A1"/>
    <w:rsid w:val="001313B4"/>
    <w:rsid w:val="00134BFE"/>
    <w:rsid w:val="00140C27"/>
    <w:rsid w:val="00142165"/>
    <w:rsid w:val="00142351"/>
    <w:rsid w:val="0014546D"/>
    <w:rsid w:val="00147543"/>
    <w:rsid w:val="001500D9"/>
    <w:rsid w:val="00156DB7"/>
    <w:rsid w:val="00157228"/>
    <w:rsid w:val="00160C3C"/>
    <w:rsid w:val="0016201D"/>
    <w:rsid w:val="00167D07"/>
    <w:rsid w:val="0017342F"/>
    <w:rsid w:val="0017783C"/>
    <w:rsid w:val="001869D0"/>
    <w:rsid w:val="00187E71"/>
    <w:rsid w:val="0019021D"/>
    <w:rsid w:val="0019314C"/>
    <w:rsid w:val="001939CC"/>
    <w:rsid w:val="001B2A22"/>
    <w:rsid w:val="001B7452"/>
    <w:rsid w:val="001C478D"/>
    <w:rsid w:val="001F16BC"/>
    <w:rsid w:val="001F38F0"/>
    <w:rsid w:val="001F5370"/>
    <w:rsid w:val="00203605"/>
    <w:rsid w:val="00212299"/>
    <w:rsid w:val="00227026"/>
    <w:rsid w:val="00237430"/>
    <w:rsid w:val="0024493F"/>
    <w:rsid w:val="002470AB"/>
    <w:rsid w:val="0026148D"/>
    <w:rsid w:val="002675B6"/>
    <w:rsid w:val="00273591"/>
    <w:rsid w:val="00276A99"/>
    <w:rsid w:val="00286AD9"/>
    <w:rsid w:val="002966F3"/>
    <w:rsid w:val="002A274B"/>
    <w:rsid w:val="002A366B"/>
    <w:rsid w:val="002B69F3"/>
    <w:rsid w:val="002B763A"/>
    <w:rsid w:val="002C0A79"/>
    <w:rsid w:val="002C0AE6"/>
    <w:rsid w:val="002C6E3C"/>
    <w:rsid w:val="002D1DA6"/>
    <w:rsid w:val="002D382A"/>
    <w:rsid w:val="002D701C"/>
    <w:rsid w:val="002E08FC"/>
    <w:rsid w:val="002F1EDD"/>
    <w:rsid w:val="002F2B2D"/>
    <w:rsid w:val="002F3CB8"/>
    <w:rsid w:val="0030122C"/>
    <w:rsid w:val="003013F2"/>
    <w:rsid w:val="003021E9"/>
    <w:rsid w:val="0030232A"/>
    <w:rsid w:val="0030694A"/>
    <w:rsid w:val="003069F4"/>
    <w:rsid w:val="0031368D"/>
    <w:rsid w:val="00333F47"/>
    <w:rsid w:val="00345087"/>
    <w:rsid w:val="003458C3"/>
    <w:rsid w:val="0034771A"/>
    <w:rsid w:val="00360920"/>
    <w:rsid w:val="00362319"/>
    <w:rsid w:val="003719B5"/>
    <w:rsid w:val="00384709"/>
    <w:rsid w:val="00386C35"/>
    <w:rsid w:val="003A1D90"/>
    <w:rsid w:val="003A2217"/>
    <w:rsid w:val="003A3D77"/>
    <w:rsid w:val="003A7249"/>
    <w:rsid w:val="003B4A97"/>
    <w:rsid w:val="003B5AED"/>
    <w:rsid w:val="003C3474"/>
    <w:rsid w:val="003C55F8"/>
    <w:rsid w:val="003C6B7B"/>
    <w:rsid w:val="003D7B81"/>
    <w:rsid w:val="003E041B"/>
    <w:rsid w:val="003E77FD"/>
    <w:rsid w:val="003F6227"/>
    <w:rsid w:val="003F6CE3"/>
    <w:rsid w:val="004135BD"/>
    <w:rsid w:val="00420281"/>
    <w:rsid w:val="00421E9C"/>
    <w:rsid w:val="00424D44"/>
    <w:rsid w:val="004270CB"/>
    <w:rsid w:val="004302A4"/>
    <w:rsid w:val="00431C1C"/>
    <w:rsid w:val="0044453C"/>
    <w:rsid w:val="0044453D"/>
    <w:rsid w:val="00444998"/>
    <w:rsid w:val="004463BA"/>
    <w:rsid w:val="00453632"/>
    <w:rsid w:val="004664F8"/>
    <w:rsid w:val="004678FA"/>
    <w:rsid w:val="00471686"/>
    <w:rsid w:val="004736CA"/>
    <w:rsid w:val="004821F6"/>
    <w:rsid w:val="004822D4"/>
    <w:rsid w:val="00483C0E"/>
    <w:rsid w:val="00487AAE"/>
    <w:rsid w:val="0049290B"/>
    <w:rsid w:val="004961DC"/>
    <w:rsid w:val="004A4451"/>
    <w:rsid w:val="004D2B13"/>
    <w:rsid w:val="004D3958"/>
    <w:rsid w:val="004D70CF"/>
    <w:rsid w:val="004D77EE"/>
    <w:rsid w:val="004E4920"/>
    <w:rsid w:val="004E683B"/>
    <w:rsid w:val="00500589"/>
    <w:rsid w:val="005008DF"/>
    <w:rsid w:val="00503B16"/>
    <w:rsid w:val="005045D0"/>
    <w:rsid w:val="00534C6C"/>
    <w:rsid w:val="00537F38"/>
    <w:rsid w:val="00545C6F"/>
    <w:rsid w:val="00550A25"/>
    <w:rsid w:val="005637B7"/>
    <w:rsid w:val="005841C0"/>
    <w:rsid w:val="0059260F"/>
    <w:rsid w:val="00595E72"/>
    <w:rsid w:val="0059643F"/>
    <w:rsid w:val="005A5AA5"/>
    <w:rsid w:val="005C557E"/>
    <w:rsid w:val="005C5FD4"/>
    <w:rsid w:val="005C6344"/>
    <w:rsid w:val="005D1CF5"/>
    <w:rsid w:val="005D5A52"/>
    <w:rsid w:val="005D6B64"/>
    <w:rsid w:val="005E1281"/>
    <w:rsid w:val="005E44F9"/>
    <w:rsid w:val="005E5074"/>
    <w:rsid w:val="005F2D65"/>
    <w:rsid w:val="005F3873"/>
    <w:rsid w:val="00606EA7"/>
    <w:rsid w:val="00612E4F"/>
    <w:rsid w:val="00613AE1"/>
    <w:rsid w:val="00615926"/>
    <w:rsid w:val="00615D5E"/>
    <w:rsid w:val="00622562"/>
    <w:rsid w:val="00622E99"/>
    <w:rsid w:val="00625E5D"/>
    <w:rsid w:val="00627520"/>
    <w:rsid w:val="00637303"/>
    <w:rsid w:val="0064105C"/>
    <w:rsid w:val="00660FA3"/>
    <w:rsid w:val="0066370F"/>
    <w:rsid w:val="006674E5"/>
    <w:rsid w:val="006746ED"/>
    <w:rsid w:val="006857D6"/>
    <w:rsid w:val="0069655F"/>
    <w:rsid w:val="00696BAF"/>
    <w:rsid w:val="006979A1"/>
    <w:rsid w:val="006A0784"/>
    <w:rsid w:val="006A697B"/>
    <w:rsid w:val="006B1A66"/>
    <w:rsid w:val="006B4DDE"/>
    <w:rsid w:val="006C2296"/>
    <w:rsid w:val="006D039A"/>
    <w:rsid w:val="006E3DBD"/>
    <w:rsid w:val="006F16BA"/>
    <w:rsid w:val="006F34FF"/>
    <w:rsid w:val="006F4DC9"/>
    <w:rsid w:val="00706791"/>
    <w:rsid w:val="007102E8"/>
    <w:rsid w:val="00711C24"/>
    <w:rsid w:val="00711FF0"/>
    <w:rsid w:val="00731BFB"/>
    <w:rsid w:val="00731D88"/>
    <w:rsid w:val="00743968"/>
    <w:rsid w:val="00757FDF"/>
    <w:rsid w:val="00763552"/>
    <w:rsid w:val="00766498"/>
    <w:rsid w:val="00784034"/>
    <w:rsid w:val="00785415"/>
    <w:rsid w:val="00791CB9"/>
    <w:rsid w:val="00793130"/>
    <w:rsid w:val="007942C8"/>
    <w:rsid w:val="00794523"/>
    <w:rsid w:val="0079746D"/>
    <w:rsid w:val="007977B4"/>
    <w:rsid w:val="00797B87"/>
    <w:rsid w:val="007A0025"/>
    <w:rsid w:val="007A2002"/>
    <w:rsid w:val="007B3233"/>
    <w:rsid w:val="007B5A42"/>
    <w:rsid w:val="007B69F7"/>
    <w:rsid w:val="007C199B"/>
    <w:rsid w:val="007C611E"/>
    <w:rsid w:val="007D16F0"/>
    <w:rsid w:val="007D3073"/>
    <w:rsid w:val="007D3BCD"/>
    <w:rsid w:val="007D64B9"/>
    <w:rsid w:val="007D72D4"/>
    <w:rsid w:val="007E0452"/>
    <w:rsid w:val="007E3E2C"/>
    <w:rsid w:val="00800CC9"/>
    <w:rsid w:val="00802D78"/>
    <w:rsid w:val="008064F3"/>
    <w:rsid w:val="008070C0"/>
    <w:rsid w:val="008119C8"/>
    <w:rsid w:val="00811C12"/>
    <w:rsid w:val="00817B8E"/>
    <w:rsid w:val="00817F3C"/>
    <w:rsid w:val="00825647"/>
    <w:rsid w:val="00826C67"/>
    <w:rsid w:val="00836430"/>
    <w:rsid w:val="008408FA"/>
    <w:rsid w:val="00845778"/>
    <w:rsid w:val="00856045"/>
    <w:rsid w:val="00861309"/>
    <w:rsid w:val="008644F6"/>
    <w:rsid w:val="00887B81"/>
    <w:rsid w:val="00887E28"/>
    <w:rsid w:val="008B2E84"/>
    <w:rsid w:val="008C2E24"/>
    <w:rsid w:val="008D48EF"/>
    <w:rsid w:val="008D5C3A"/>
    <w:rsid w:val="008D647C"/>
    <w:rsid w:val="008D6B2A"/>
    <w:rsid w:val="008E6DA2"/>
    <w:rsid w:val="00907B1E"/>
    <w:rsid w:val="00930946"/>
    <w:rsid w:val="009319E1"/>
    <w:rsid w:val="00931E58"/>
    <w:rsid w:val="00933DFC"/>
    <w:rsid w:val="00943AFD"/>
    <w:rsid w:val="00963A51"/>
    <w:rsid w:val="009727CA"/>
    <w:rsid w:val="00974E60"/>
    <w:rsid w:val="0097586F"/>
    <w:rsid w:val="009833E1"/>
    <w:rsid w:val="00983B6E"/>
    <w:rsid w:val="00985D33"/>
    <w:rsid w:val="0098649F"/>
    <w:rsid w:val="00990EFB"/>
    <w:rsid w:val="009936F8"/>
    <w:rsid w:val="009A08E4"/>
    <w:rsid w:val="009A3772"/>
    <w:rsid w:val="009A7E4E"/>
    <w:rsid w:val="009B0C4F"/>
    <w:rsid w:val="009B12E9"/>
    <w:rsid w:val="009C3129"/>
    <w:rsid w:val="009C31E0"/>
    <w:rsid w:val="009D17F0"/>
    <w:rsid w:val="009E0F1A"/>
    <w:rsid w:val="009E6126"/>
    <w:rsid w:val="009F6B18"/>
    <w:rsid w:val="00A01046"/>
    <w:rsid w:val="00A12DEB"/>
    <w:rsid w:val="00A26F1C"/>
    <w:rsid w:val="00A42796"/>
    <w:rsid w:val="00A5251D"/>
    <w:rsid w:val="00A5311D"/>
    <w:rsid w:val="00A613D2"/>
    <w:rsid w:val="00A677E0"/>
    <w:rsid w:val="00A7644E"/>
    <w:rsid w:val="00A77635"/>
    <w:rsid w:val="00AA1DD3"/>
    <w:rsid w:val="00AA576D"/>
    <w:rsid w:val="00AB36D6"/>
    <w:rsid w:val="00AC5217"/>
    <w:rsid w:val="00AD3B58"/>
    <w:rsid w:val="00AE37A6"/>
    <w:rsid w:val="00AF2D44"/>
    <w:rsid w:val="00AF56C6"/>
    <w:rsid w:val="00B00CEA"/>
    <w:rsid w:val="00B01B0B"/>
    <w:rsid w:val="00B032E8"/>
    <w:rsid w:val="00B0714B"/>
    <w:rsid w:val="00B43BEB"/>
    <w:rsid w:val="00B47869"/>
    <w:rsid w:val="00B5168F"/>
    <w:rsid w:val="00B52F29"/>
    <w:rsid w:val="00B5470C"/>
    <w:rsid w:val="00B57F96"/>
    <w:rsid w:val="00B661FC"/>
    <w:rsid w:val="00B67892"/>
    <w:rsid w:val="00B7005B"/>
    <w:rsid w:val="00B7075B"/>
    <w:rsid w:val="00B72B6D"/>
    <w:rsid w:val="00B75D8F"/>
    <w:rsid w:val="00B773B4"/>
    <w:rsid w:val="00B831D0"/>
    <w:rsid w:val="00B84BFC"/>
    <w:rsid w:val="00BA071A"/>
    <w:rsid w:val="00BA0D77"/>
    <w:rsid w:val="00BA2E99"/>
    <w:rsid w:val="00BA4D33"/>
    <w:rsid w:val="00BB37F5"/>
    <w:rsid w:val="00BB3A58"/>
    <w:rsid w:val="00BB5D65"/>
    <w:rsid w:val="00BC2D06"/>
    <w:rsid w:val="00BD393B"/>
    <w:rsid w:val="00BE3D0B"/>
    <w:rsid w:val="00BF5020"/>
    <w:rsid w:val="00C34CAC"/>
    <w:rsid w:val="00C36F27"/>
    <w:rsid w:val="00C41DBA"/>
    <w:rsid w:val="00C41E80"/>
    <w:rsid w:val="00C429F3"/>
    <w:rsid w:val="00C462C4"/>
    <w:rsid w:val="00C47F3A"/>
    <w:rsid w:val="00C7028A"/>
    <w:rsid w:val="00C72F23"/>
    <w:rsid w:val="00C744EB"/>
    <w:rsid w:val="00C74B11"/>
    <w:rsid w:val="00C87021"/>
    <w:rsid w:val="00C90702"/>
    <w:rsid w:val="00C917FF"/>
    <w:rsid w:val="00C9766A"/>
    <w:rsid w:val="00CA3018"/>
    <w:rsid w:val="00CA387A"/>
    <w:rsid w:val="00CC28B1"/>
    <w:rsid w:val="00CC4F39"/>
    <w:rsid w:val="00CD0C12"/>
    <w:rsid w:val="00CD1DA1"/>
    <w:rsid w:val="00CD4564"/>
    <w:rsid w:val="00CD544C"/>
    <w:rsid w:val="00CD7C69"/>
    <w:rsid w:val="00CE05DE"/>
    <w:rsid w:val="00CE4292"/>
    <w:rsid w:val="00CE7CF7"/>
    <w:rsid w:val="00CF395F"/>
    <w:rsid w:val="00CF4256"/>
    <w:rsid w:val="00D00D2A"/>
    <w:rsid w:val="00D04FE8"/>
    <w:rsid w:val="00D129BF"/>
    <w:rsid w:val="00D13802"/>
    <w:rsid w:val="00D13E97"/>
    <w:rsid w:val="00D176CF"/>
    <w:rsid w:val="00D208EA"/>
    <w:rsid w:val="00D271E3"/>
    <w:rsid w:val="00D342C3"/>
    <w:rsid w:val="00D41A3B"/>
    <w:rsid w:val="00D435CC"/>
    <w:rsid w:val="00D439E8"/>
    <w:rsid w:val="00D45E57"/>
    <w:rsid w:val="00D47A80"/>
    <w:rsid w:val="00D5269F"/>
    <w:rsid w:val="00D625B5"/>
    <w:rsid w:val="00D66600"/>
    <w:rsid w:val="00D75635"/>
    <w:rsid w:val="00D76A83"/>
    <w:rsid w:val="00D80DD2"/>
    <w:rsid w:val="00D80E77"/>
    <w:rsid w:val="00D81A15"/>
    <w:rsid w:val="00D83A85"/>
    <w:rsid w:val="00D85807"/>
    <w:rsid w:val="00D87349"/>
    <w:rsid w:val="00D91EE9"/>
    <w:rsid w:val="00D9492C"/>
    <w:rsid w:val="00D9625C"/>
    <w:rsid w:val="00D9648C"/>
    <w:rsid w:val="00D97220"/>
    <w:rsid w:val="00DB00EB"/>
    <w:rsid w:val="00DD0B6E"/>
    <w:rsid w:val="00DE38E8"/>
    <w:rsid w:val="00E04355"/>
    <w:rsid w:val="00E14D47"/>
    <w:rsid w:val="00E1641C"/>
    <w:rsid w:val="00E25D16"/>
    <w:rsid w:val="00E26708"/>
    <w:rsid w:val="00E320E6"/>
    <w:rsid w:val="00E324F5"/>
    <w:rsid w:val="00E34958"/>
    <w:rsid w:val="00E37AB0"/>
    <w:rsid w:val="00E606FC"/>
    <w:rsid w:val="00E6479A"/>
    <w:rsid w:val="00E64E17"/>
    <w:rsid w:val="00E70788"/>
    <w:rsid w:val="00E71C39"/>
    <w:rsid w:val="00E938A6"/>
    <w:rsid w:val="00E97651"/>
    <w:rsid w:val="00EA0C14"/>
    <w:rsid w:val="00EA56E6"/>
    <w:rsid w:val="00EA5A2C"/>
    <w:rsid w:val="00EB0ADB"/>
    <w:rsid w:val="00EB1CBA"/>
    <w:rsid w:val="00EB7637"/>
    <w:rsid w:val="00EB78AB"/>
    <w:rsid w:val="00EC1433"/>
    <w:rsid w:val="00EC335F"/>
    <w:rsid w:val="00EC48FB"/>
    <w:rsid w:val="00ED39B1"/>
    <w:rsid w:val="00EE3DD0"/>
    <w:rsid w:val="00EE4FD2"/>
    <w:rsid w:val="00EF232A"/>
    <w:rsid w:val="00EF48EC"/>
    <w:rsid w:val="00F05A69"/>
    <w:rsid w:val="00F05A8E"/>
    <w:rsid w:val="00F23AAB"/>
    <w:rsid w:val="00F326A6"/>
    <w:rsid w:val="00F3491A"/>
    <w:rsid w:val="00F41B75"/>
    <w:rsid w:val="00F43FFD"/>
    <w:rsid w:val="00F44236"/>
    <w:rsid w:val="00F47AB2"/>
    <w:rsid w:val="00F47BA3"/>
    <w:rsid w:val="00F52517"/>
    <w:rsid w:val="00F5782D"/>
    <w:rsid w:val="00F641AF"/>
    <w:rsid w:val="00F71D3C"/>
    <w:rsid w:val="00F7371E"/>
    <w:rsid w:val="00F904C6"/>
    <w:rsid w:val="00F9604F"/>
    <w:rsid w:val="00FA57B2"/>
    <w:rsid w:val="00FB509B"/>
    <w:rsid w:val="00FC342C"/>
    <w:rsid w:val="00FC3D4B"/>
    <w:rsid w:val="00FC408E"/>
    <w:rsid w:val="00FC6312"/>
    <w:rsid w:val="00FD4662"/>
    <w:rsid w:val="00FE2297"/>
    <w:rsid w:val="00FE36E3"/>
    <w:rsid w:val="00FE4B1D"/>
    <w:rsid w:val="00FE5A9F"/>
    <w:rsid w:val="00FE6B01"/>
    <w:rsid w:val="00FF0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1E36F1C"/>
  <w15:chartTrackingRefBased/>
  <w15:docId w15:val="{A67A04A6-CD78-4753-97DE-2448AB4D4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 w:val="num" w:pos="2520"/>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1F16BC"/>
    <w:pPr>
      <w:tabs>
        <w:tab w:val="left" w:pos="2340"/>
        <w:tab w:val="left" w:pos="3420"/>
      </w:tabs>
      <w:spacing w:before="240" w:after="240"/>
      <w:ind w:left="3150" w:hanging="243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paragraph" w:customStyle="1" w:styleId="BodyTextNumbered">
    <w:name w:val="Body Text Numbered"/>
    <w:basedOn w:val="BodyText"/>
    <w:link w:val="BodyTextNumberedChar"/>
    <w:rsid w:val="000179DC"/>
    <w:pPr>
      <w:ind w:left="720" w:hanging="720"/>
    </w:pPr>
    <w:rPr>
      <w:szCs w:val="20"/>
    </w:rPr>
  </w:style>
  <w:style w:type="character" w:customStyle="1" w:styleId="BodyTextNumberedChar">
    <w:name w:val="Body Text Numbered Char"/>
    <w:link w:val="BodyTextNumbered"/>
    <w:rsid w:val="000179DC"/>
    <w:rPr>
      <w:sz w:val="24"/>
    </w:rPr>
  </w:style>
  <w:style w:type="character" w:customStyle="1" w:styleId="H4Char">
    <w:name w:val="H4 Char"/>
    <w:link w:val="H4"/>
    <w:rsid w:val="000179DC"/>
    <w:rPr>
      <w:b/>
      <w:bCs/>
      <w:snapToGrid w:val="0"/>
      <w:sz w:val="24"/>
    </w:rPr>
  </w:style>
  <w:style w:type="character" w:customStyle="1" w:styleId="InstructionsChar">
    <w:name w:val="Instructions Char"/>
    <w:link w:val="Instructions"/>
    <w:rsid w:val="000179DC"/>
    <w:rPr>
      <w:b/>
      <w:i/>
      <w:iCs/>
      <w:sz w:val="24"/>
      <w:szCs w:val="24"/>
    </w:rPr>
  </w:style>
  <w:style w:type="character" w:customStyle="1" w:styleId="H5Char">
    <w:name w:val="H5 Char"/>
    <w:link w:val="H5"/>
    <w:rsid w:val="00E97651"/>
    <w:rPr>
      <w:b/>
      <w:bCs/>
      <w:i/>
      <w:iCs/>
      <w:sz w:val="24"/>
      <w:szCs w:val="26"/>
    </w:rPr>
  </w:style>
  <w:style w:type="character" w:customStyle="1" w:styleId="Heading1Char">
    <w:name w:val="Heading 1 Char"/>
    <w:aliases w:val="h1 Char"/>
    <w:link w:val="Heading1"/>
    <w:rsid w:val="00766498"/>
    <w:rPr>
      <w:b/>
      <w:caps/>
      <w:sz w:val="24"/>
    </w:rPr>
  </w:style>
  <w:style w:type="character" w:customStyle="1" w:styleId="Heading2Char">
    <w:name w:val="Heading 2 Char"/>
    <w:aliases w:val="h2 Char"/>
    <w:link w:val="Heading2"/>
    <w:rsid w:val="00766498"/>
    <w:rPr>
      <w:b/>
      <w:sz w:val="24"/>
    </w:rPr>
  </w:style>
  <w:style w:type="character" w:customStyle="1" w:styleId="Heading3Char">
    <w:name w:val="Heading 3 Char"/>
    <w:aliases w:val="h3 Char"/>
    <w:link w:val="Heading3"/>
    <w:rsid w:val="00766498"/>
    <w:rPr>
      <w:b/>
      <w:bCs/>
      <w:i/>
      <w:sz w:val="24"/>
    </w:rPr>
  </w:style>
  <w:style w:type="character" w:customStyle="1" w:styleId="Heading4Char">
    <w:name w:val="Heading 4 Char"/>
    <w:aliases w:val="h4 Char"/>
    <w:link w:val="Heading4"/>
    <w:rsid w:val="00766498"/>
    <w:rPr>
      <w:b/>
      <w:bCs/>
      <w:snapToGrid w:val="0"/>
      <w:sz w:val="24"/>
    </w:rPr>
  </w:style>
  <w:style w:type="character" w:customStyle="1" w:styleId="Heading5Char">
    <w:name w:val="Heading 5 Char"/>
    <w:aliases w:val="h5 Char"/>
    <w:link w:val="Heading5"/>
    <w:rsid w:val="00766498"/>
    <w:rPr>
      <w:b/>
      <w:bCs/>
      <w:i/>
      <w:iCs/>
      <w:sz w:val="24"/>
      <w:szCs w:val="26"/>
    </w:rPr>
  </w:style>
  <w:style w:type="character" w:customStyle="1" w:styleId="Heading6Char">
    <w:name w:val="Heading 6 Char"/>
    <w:aliases w:val="h6 Char"/>
    <w:link w:val="Heading6"/>
    <w:rsid w:val="00766498"/>
    <w:rPr>
      <w:b/>
      <w:bCs/>
      <w:sz w:val="24"/>
      <w:szCs w:val="22"/>
    </w:rPr>
  </w:style>
  <w:style w:type="character" w:customStyle="1" w:styleId="Heading7Char">
    <w:name w:val="Heading 7 Char"/>
    <w:link w:val="Heading7"/>
    <w:rsid w:val="00766498"/>
    <w:rPr>
      <w:sz w:val="24"/>
      <w:szCs w:val="24"/>
    </w:rPr>
  </w:style>
  <w:style w:type="character" w:customStyle="1" w:styleId="Heading8Char">
    <w:name w:val="Heading 8 Char"/>
    <w:link w:val="Heading8"/>
    <w:rsid w:val="00766498"/>
    <w:rPr>
      <w:i/>
      <w:iCs/>
      <w:sz w:val="24"/>
      <w:szCs w:val="24"/>
    </w:rPr>
  </w:style>
  <w:style w:type="character" w:customStyle="1" w:styleId="Heading9Char">
    <w:name w:val="Heading 9 Char"/>
    <w:link w:val="Heading9"/>
    <w:rsid w:val="00766498"/>
    <w:rPr>
      <w:b/>
      <w:sz w:val="24"/>
      <w:szCs w:val="24"/>
    </w:rPr>
  </w:style>
  <w:style w:type="character" w:customStyle="1" w:styleId="BodyTextChar">
    <w:name w:val="Body Text Char"/>
    <w:aliases w:val="Char1 Char Char Char,Body Text Char2 Char Char Char1"/>
    <w:uiPriority w:val="99"/>
    <w:rsid w:val="00766498"/>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ink w:val="BodyText"/>
    <w:rsid w:val="00766498"/>
    <w:rPr>
      <w:sz w:val="24"/>
      <w:szCs w:val="24"/>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766498"/>
    <w:rPr>
      <w:iCs/>
      <w:sz w:val="24"/>
      <w:lang w:val="en-US" w:eastAsia="en-US" w:bidi="ar-SA"/>
    </w:rPr>
  </w:style>
  <w:style w:type="character" w:customStyle="1" w:styleId="FooterChar">
    <w:name w:val="Footer Char"/>
    <w:link w:val="Footer"/>
    <w:rsid w:val="00766498"/>
    <w:rPr>
      <w:sz w:val="24"/>
      <w:szCs w:val="24"/>
    </w:rPr>
  </w:style>
  <w:style w:type="character" w:customStyle="1" w:styleId="FootnoteTextChar">
    <w:name w:val="Footnote Text Char"/>
    <w:link w:val="FootnoteText"/>
    <w:rsid w:val="00766498"/>
    <w:rPr>
      <w:sz w:val="18"/>
    </w:rPr>
  </w:style>
  <w:style w:type="character" w:customStyle="1" w:styleId="HeaderChar">
    <w:name w:val="Header Char"/>
    <w:link w:val="Header"/>
    <w:rsid w:val="00766498"/>
    <w:rPr>
      <w:rFonts w:ascii="Arial" w:hAnsi="Arial"/>
      <w:b/>
      <w:bCs/>
      <w:sz w:val="24"/>
      <w:szCs w:val="24"/>
    </w:rPr>
  </w:style>
  <w:style w:type="character" w:customStyle="1" w:styleId="FormulaBoldChar">
    <w:name w:val="Formula Bold Char"/>
    <w:link w:val="FormulaBold"/>
    <w:rsid w:val="001F16BC"/>
    <w:rPr>
      <w:b/>
      <w:bCs/>
      <w:sz w:val="24"/>
      <w:szCs w:val="24"/>
    </w:rPr>
  </w:style>
  <w:style w:type="paragraph" w:customStyle="1" w:styleId="tablecontents">
    <w:name w:val="table contents"/>
    <w:basedOn w:val="Normal"/>
    <w:rsid w:val="00766498"/>
    <w:rPr>
      <w:sz w:val="20"/>
      <w:szCs w:val="20"/>
    </w:rPr>
  </w:style>
  <w:style w:type="character" w:customStyle="1" w:styleId="BalloonTextChar">
    <w:name w:val="Balloon Text Char"/>
    <w:link w:val="BalloonText"/>
    <w:rsid w:val="00766498"/>
    <w:rPr>
      <w:rFonts w:ascii="Tahoma" w:hAnsi="Tahoma" w:cs="Tahoma"/>
      <w:sz w:val="16"/>
      <w:szCs w:val="16"/>
    </w:rPr>
  </w:style>
  <w:style w:type="character" w:customStyle="1" w:styleId="CommentTextChar">
    <w:name w:val="Comment Text Char"/>
    <w:link w:val="CommentText"/>
    <w:rsid w:val="00766498"/>
  </w:style>
  <w:style w:type="character" w:customStyle="1" w:styleId="CommentSubjectChar">
    <w:name w:val="Comment Subject Char"/>
    <w:link w:val="CommentSubject"/>
    <w:rsid w:val="00766498"/>
    <w:rPr>
      <w:b/>
      <w:bCs/>
    </w:rPr>
  </w:style>
  <w:style w:type="paragraph" w:styleId="DocumentMap">
    <w:name w:val="Document Map"/>
    <w:basedOn w:val="Normal"/>
    <w:link w:val="DocumentMapChar"/>
    <w:rsid w:val="00766498"/>
    <w:pPr>
      <w:shd w:val="clear" w:color="auto" w:fill="000080"/>
    </w:pPr>
    <w:rPr>
      <w:rFonts w:ascii="Tahoma" w:hAnsi="Tahoma" w:cs="Tahoma"/>
      <w:sz w:val="20"/>
      <w:szCs w:val="20"/>
    </w:rPr>
  </w:style>
  <w:style w:type="character" w:customStyle="1" w:styleId="DocumentMapChar">
    <w:name w:val="Document Map Char"/>
    <w:link w:val="DocumentMap"/>
    <w:rsid w:val="00766498"/>
    <w:rPr>
      <w:rFonts w:ascii="Tahoma" w:hAnsi="Tahoma" w:cs="Tahoma"/>
      <w:shd w:val="clear" w:color="auto" w:fill="000080"/>
    </w:rPr>
  </w:style>
  <w:style w:type="paragraph" w:customStyle="1" w:styleId="Default">
    <w:name w:val="Default"/>
    <w:rsid w:val="00766498"/>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766498"/>
    <w:pPr>
      <w:tabs>
        <w:tab w:val="left" w:pos="2160"/>
      </w:tabs>
      <w:spacing w:after="240"/>
      <w:ind w:left="4320" w:hanging="3600"/>
      <w:contextualSpacing/>
    </w:pPr>
    <w:rPr>
      <w:iCs/>
      <w:szCs w:val="20"/>
    </w:rPr>
  </w:style>
  <w:style w:type="paragraph" w:styleId="BlockText">
    <w:name w:val="Block Text"/>
    <w:basedOn w:val="Normal"/>
    <w:rsid w:val="00766498"/>
    <w:pPr>
      <w:spacing w:after="120"/>
      <w:ind w:left="1440" w:right="1440"/>
    </w:pPr>
    <w:rPr>
      <w:szCs w:val="20"/>
    </w:rPr>
  </w:style>
  <w:style w:type="character" w:customStyle="1" w:styleId="H2Char">
    <w:name w:val="H2 Char"/>
    <w:link w:val="H2"/>
    <w:rsid w:val="00766498"/>
    <w:rPr>
      <w:b/>
      <w:sz w:val="24"/>
    </w:rPr>
  </w:style>
  <w:style w:type="character" w:customStyle="1" w:styleId="CharChar">
    <w:name w:val="Char Char"/>
    <w:rsid w:val="00766498"/>
    <w:rPr>
      <w:iCs/>
      <w:sz w:val="24"/>
      <w:lang w:val="en-US" w:eastAsia="en-US" w:bidi="ar-SA"/>
    </w:rPr>
  </w:style>
  <w:style w:type="character" w:customStyle="1" w:styleId="BodyTextCharChar2">
    <w:name w:val="Body Text Char Char2"/>
    <w:rsid w:val="00766498"/>
    <w:rPr>
      <w:iCs/>
      <w:sz w:val="24"/>
      <w:lang w:val="en-US" w:eastAsia="en-US" w:bidi="ar-SA"/>
    </w:rPr>
  </w:style>
  <w:style w:type="character" w:customStyle="1" w:styleId="BodyTextNumberedChar1">
    <w:name w:val="Body Text Numbered Char1"/>
    <w:rsid w:val="00766498"/>
    <w:rPr>
      <w:iCs/>
      <w:sz w:val="24"/>
      <w:lang w:val="en-US" w:eastAsia="en-US" w:bidi="ar-SA"/>
    </w:rPr>
  </w:style>
  <w:style w:type="character" w:customStyle="1" w:styleId="FormulaChar">
    <w:name w:val="Formula Char"/>
    <w:link w:val="Formula"/>
    <w:rsid w:val="00766498"/>
    <w:rPr>
      <w:bCs/>
      <w:sz w:val="24"/>
      <w:szCs w:val="24"/>
    </w:rPr>
  </w:style>
  <w:style w:type="paragraph" w:customStyle="1" w:styleId="Char3">
    <w:name w:val="Char3"/>
    <w:basedOn w:val="Normal"/>
    <w:rsid w:val="00766498"/>
    <w:pPr>
      <w:spacing w:after="160" w:line="240" w:lineRule="exact"/>
    </w:pPr>
    <w:rPr>
      <w:rFonts w:ascii="Verdana" w:hAnsi="Verdana"/>
      <w:sz w:val="16"/>
      <w:szCs w:val="20"/>
    </w:rPr>
  </w:style>
  <w:style w:type="paragraph" w:customStyle="1" w:styleId="Char">
    <w:name w:val="Char"/>
    <w:basedOn w:val="Normal"/>
    <w:rsid w:val="00766498"/>
    <w:pPr>
      <w:spacing w:after="160" w:line="240" w:lineRule="exact"/>
    </w:pPr>
    <w:rPr>
      <w:rFonts w:ascii="Verdana" w:hAnsi="Verdana"/>
      <w:sz w:val="16"/>
      <w:szCs w:val="20"/>
    </w:rPr>
  </w:style>
  <w:style w:type="paragraph" w:customStyle="1" w:styleId="formula0">
    <w:name w:val="formula"/>
    <w:basedOn w:val="Normal"/>
    <w:rsid w:val="00766498"/>
    <w:pPr>
      <w:spacing w:after="120"/>
      <w:ind w:left="720" w:hanging="720"/>
    </w:pPr>
  </w:style>
  <w:style w:type="paragraph" w:customStyle="1" w:styleId="tablebody0">
    <w:name w:val="tablebody"/>
    <w:basedOn w:val="Normal"/>
    <w:rsid w:val="00766498"/>
    <w:pPr>
      <w:spacing w:after="60"/>
    </w:pPr>
    <w:rPr>
      <w:sz w:val="20"/>
      <w:szCs w:val="20"/>
    </w:rPr>
  </w:style>
  <w:style w:type="paragraph" w:customStyle="1" w:styleId="Char4">
    <w:name w:val="Char4"/>
    <w:basedOn w:val="Normal"/>
    <w:rsid w:val="00766498"/>
    <w:pPr>
      <w:spacing w:after="160" w:line="240" w:lineRule="exact"/>
    </w:pPr>
    <w:rPr>
      <w:rFonts w:ascii="Verdana" w:hAnsi="Verdana"/>
      <w:sz w:val="16"/>
      <w:szCs w:val="20"/>
    </w:rPr>
  </w:style>
  <w:style w:type="paragraph" w:customStyle="1" w:styleId="Char32">
    <w:name w:val="Char32"/>
    <w:basedOn w:val="Normal"/>
    <w:rsid w:val="00766498"/>
    <w:pPr>
      <w:spacing w:after="160" w:line="240" w:lineRule="exact"/>
    </w:pPr>
    <w:rPr>
      <w:rFonts w:ascii="Verdana" w:hAnsi="Verdana"/>
      <w:sz w:val="16"/>
      <w:szCs w:val="20"/>
    </w:rPr>
  </w:style>
  <w:style w:type="paragraph" w:customStyle="1" w:styleId="Char31">
    <w:name w:val="Char31"/>
    <w:basedOn w:val="Normal"/>
    <w:rsid w:val="00766498"/>
    <w:pPr>
      <w:spacing w:after="160" w:line="240" w:lineRule="exact"/>
    </w:pPr>
    <w:rPr>
      <w:rFonts w:ascii="Verdana" w:hAnsi="Verdana"/>
      <w:sz w:val="16"/>
      <w:szCs w:val="20"/>
    </w:rPr>
  </w:style>
  <w:style w:type="paragraph" w:customStyle="1" w:styleId="TableBulletBullet">
    <w:name w:val="Table Bullet/Bullet"/>
    <w:basedOn w:val="Normal"/>
    <w:rsid w:val="00766498"/>
    <w:pPr>
      <w:numPr>
        <w:numId w:val="23"/>
      </w:numPr>
    </w:pPr>
    <w:rPr>
      <w:szCs w:val="20"/>
    </w:rPr>
  </w:style>
  <w:style w:type="paragraph" w:customStyle="1" w:styleId="Char1">
    <w:name w:val="Char1"/>
    <w:basedOn w:val="Normal"/>
    <w:rsid w:val="00766498"/>
    <w:pPr>
      <w:spacing w:after="160" w:line="240" w:lineRule="exact"/>
    </w:pPr>
    <w:rPr>
      <w:rFonts w:ascii="Verdana" w:hAnsi="Verdana"/>
      <w:sz w:val="16"/>
      <w:szCs w:val="20"/>
    </w:rPr>
  </w:style>
  <w:style w:type="paragraph" w:customStyle="1" w:styleId="Char11">
    <w:name w:val="Char11"/>
    <w:basedOn w:val="Normal"/>
    <w:rsid w:val="00766498"/>
    <w:pPr>
      <w:spacing w:after="160" w:line="240" w:lineRule="exact"/>
    </w:pPr>
    <w:rPr>
      <w:rFonts w:ascii="Verdana" w:hAnsi="Verdana"/>
      <w:sz w:val="16"/>
      <w:szCs w:val="20"/>
    </w:rPr>
  </w:style>
  <w:style w:type="character" w:customStyle="1" w:styleId="H3Char">
    <w:name w:val="H3 Char"/>
    <w:link w:val="H3"/>
    <w:rsid w:val="00766498"/>
    <w:rPr>
      <w:b/>
      <w:bCs/>
      <w:i/>
      <w:sz w:val="24"/>
    </w:rPr>
  </w:style>
  <w:style w:type="character" w:customStyle="1" w:styleId="H6Char">
    <w:name w:val="H6 Char"/>
    <w:link w:val="H6"/>
    <w:rsid w:val="00766498"/>
    <w:rPr>
      <w:b/>
      <w:bCs/>
      <w:sz w:val="24"/>
      <w:szCs w:val="22"/>
    </w:rPr>
  </w:style>
  <w:style w:type="character" w:customStyle="1" w:styleId="BulletIndentChar">
    <w:name w:val="Bullet Indent Char"/>
    <w:link w:val="BulletIndent"/>
    <w:rsid w:val="002F3CB8"/>
    <w:rPr>
      <w:sz w:val="24"/>
    </w:rPr>
  </w:style>
  <w:style w:type="character" w:customStyle="1" w:styleId="List2Char">
    <w:name w:val="List 2 Char"/>
    <w:aliases w:val=" Char2 Char1,Char2 Char Char Char"/>
    <w:link w:val="List2"/>
    <w:rsid w:val="00856045"/>
    <w:rPr>
      <w:sz w:val="24"/>
    </w:rPr>
  </w:style>
  <w:style w:type="character" w:customStyle="1" w:styleId="BodyTextNumberedCharChar">
    <w:name w:val="Body Text Numbered Char Char"/>
    <w:rsid w:val="00856045"/>
    <w:rPr>
      <w:iCs w:val="0"/>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74808">
      <w:bodyDiv w:val="1"/>
      <w:marLeft w:val="0"/>
      <w:marRight w:val="0"/>
      <w:marTop w:val="0"/>
      <w:marBottom w:val="0"/>
      <w:divBdr>
        <w:top w:val="none" w:sz="0" w:space="0" w:color="auto"/>
        <w:left w:val="none" w:sz="0" w:space="0" w:color="auto"/>
        <w:bottom w:val="none" w:sz="0" w:space="0" w:color="auto"/>
        <w:right w:val="none" w:sz="0" w:space="0" w:color="auto"/>
      </w:divBdr>
    </w:div>
    <w:div w:id="128286533">
      <w:bodyDiv w:val="1"/>
      <w:marLeft w:val="0"/>
      <w:marRight w:val="0"/>
      <w:marTop w:val="0"/>
      <w:marBottom w:val="0"/>
      <w:divBdr>
        <w:top w:val="none" w:sz="0" w:space="0" w:color="auto"/>
        <w:left w:val="none" w:sz="0" w:space="0" w:color="auto"/>
        <w:bottom w:val="none" w:sz="0" w:space="0" w:color="auto"/>
        <w:right w:val="none" w:sz="0" w:space="0" w:color="auto"/>
      </w:divBdr>
    </w:div>
    <w:div w:id="20607048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36510180">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009257517">
      <w:bodyDiv w:val="1"/>
      <w:marLeft w:val="0"/>
      <w:marRight w:val="0"/>
      <w:marTop w:val="0"/>
      <w:marBottom w:val="0"/>
      <w:divBdr>
        <w:top w:val="none" w:sz="0" w:space="0" w:color="auto"/>
        <w:left w:val="none" w:sz="0" w:space="0" w:color="auto"/>
        <w:bottom w:val="none" w:sz="0" w:space="0" w:color="auto"/>
        <w:right w:val="none" w:sz="0" w:space="0" w:color="auto"/>
      </w:divBdr>
    </w:div>
    <w:div w:id="1298025958">
      <w:bodyDiv w:val="1"/>
      <w:marLeft w:val="0"/>
      <w:marRight w:val="0"/>
      <w:marTop w:val="0"/>
      <w:marBottom w:val="0"/>
      <w:divBdr>
        <w:top w:val="none" w:sz="0" w:space="0" w:color="auto"/>
        <w:left w:val="none" w:sz="0" w:space="0" w:color="auto"/>
        <w:bottom w:val="none" w:sz="0" w:space="0" w:color="auto"/>
        <w:right w:val="none" w:sz="0" w:space="0" w:color="auto"/>
      </w:divBdr>
    </w:div>
    <w:div w:id="13965097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21689433">
      <w:bodyDiv w:val="1"/>
      <w:marLeft w:val="0"/>
      <w:marRight w:val="0"/>
      <w:marTop w:val="0"/>
      <w:marBottom w:val="0"/>
      <w:divBdr>
        <w:top w:val="none" w:sz="0" w:space="0" w:color="auto"/>
        <w:left w:val="none" w:sz="0" w:space="0" w:color="auto"/>
        <w:bottom w:val="none" w:sz="0" w:space="0" w:color="auto"/>
        <w:right w:val="none" w:sz="0" w:space="0" w:color="auto"/>
      </w:divBdr>
    </w:div>
    <w:div w:id="1671711397">
      <w:bodyDiv w:val="1"/>
      <w:marLeft w:val="0"/>
      <w:marRight w:val="0"/>
      <w:marTop w:val="0"/>
      <w:marBottom w:val="0"/>
      <w:divBdr>
        <w:top w:val="none" w:sz="0" w:space="0" w:color="auto"/>
        <w:left w:val="none" w:sz="0" w:space="0" w:color="auto"/>
        <w:bottom w:val="none" w:sz="0" w:space="0" w:color="auto"/>
        <w:right w:val="none" w:sz="0" w:space="0" w:color="auto"/>
      </w:divBdr>
    </w:div>
    <w:div w:id="1716076982">
      <w:bodyDiv w:val="1"/>
      <w:marLeft w:val="0"/>
      <w:marRight w:val="0"/>
      <w:marTop w:val="0"/>
      <w:marBottom w:val="0"/>
      <w:divBdr>
        <w:top w:val="none" w:sz="0" w:space="0" w:color="auto"/>
        <w:left w:val="none" w:sz="0" w:space="0" w:color="auto"/>
        <w:bottom w:val="none" w:sz="0" w:space="0" w:color="auto"/>
        <w:right w:val="none" w:sz="0" w:space="0" w:color="auto"/>
      </w:divBdr>
    </w:div>
    <w:div w:id="191890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5.bin"/><Relationship Id="rId26" Type="http://schemas.openxmlformats.org/officeDocument/2006/relationships/oleObject" Target="embeddings/oleObject11.bin"/><Relationship Id="rId39" Type="http://schemas.openxmlformats.org/officeDocument/2006/relationships/oleObject" Target="embeddings/oleObject19.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15.bin"/><Relationship Id="rId42" Type="http://schemas.openxmlformats.org/officeDocument/2006/relationships/image" Target="media/image10.wmf"/><Relationship Id="rId47" Type="http://schemas.openxmlformats.org/officeDocument/2006/relationships/footer" Target="footer2.xml"/><Relationship Id="rId50"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4.bin"/><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18.bin"/><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6.bin"/><Relationship Id="rId29" Type="http://schemas.openxmlformats.org/officeDocument/2006/relationships/image" Target="media/image6.png"/><Relationship Id="rId41" Type="http://schemas.openxmlformats.org/officeDocument/2006/relationships/oleObject" Target="embeddings/oleObject21.bin"/><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oleObject" Target="embeddings/oleObject20.bin"/><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9.bin"/><Relationship Id="rId28" Type="http://schemas.openxmlformats.org/officeDocument/2006/relationships/image" Target="media/image5.png"/><Relationship Id="rId36" Type="http://schemas.openxmlformats.org/officeDocument/2006/relationships/image" Target="media/image9.wmf"/><Relationship Id="rId49"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oleObject" Target="embeddings/oleObject23.bin"/><Relationship Id="rId4" Type="http://schemas.openxmlformats.org/officeDocument/2006/relationships/settings" Target="settings.xml"/><Relationship Id="rId9" Type="http://schemas.openxmlformats.org/officeDocument/2006/relationships/hyperlink" Target="mailto:Sandip.sharma@ercot.com" TargetMode="External"/><Relationship Id="rId14" Type="http://schemas.openxmlformats.org/officeDocument/2006/relationships/image" Target="media/image2.wmf"/><Relationship Id="rId22" Type="http://schemas.openxmlformats.org/officeDocument/2006/relationships/oleObject" Target="embeddings/oleObject8.bin"/><Relationship Id="rId27" Type="http://schemas.openxmlformats.org/officeDocument/2006/relationships/oleObject" Target="embeddings/oleObject12.bin"/><Relationship Id="rId30" Type="http://schemas.openxmlformats.org/officeDocument/2006/relationships/image" Target="media/image7.wmf"/><Relationship Id="rId35" Type="http://schemas.openxmlformats.org/officeDocument/2006/relationships/oleObject" Target="embeddings/oleObject16.bin"/><Relationship Id="rId43" Type="http://schemas.openxmlformats.org/officeDocument/2006/relationships/oleObject" Target="embeddings/oleObject22.bin"/><Relationship Id="rId48" Type="http://schemas.openxmlformats.org/officeDocument/2006/relationships/footer" Target="footer3.xml"/><Relationship Id="rId8" Type="http://schemas.openxmlformats.org/officeDocument/2006/relationships/hyperlink" Target="http://www.ercot.com/mktrules/issues/NPRR986"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33B3F-CBC5-406E-A68A-08C343A01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12542</Words>
  <Characters>71493</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83868</CharactersWithSpaces>
  <SharedDoc>false</SharedDoc>
  <HLinks>
    <vt:vector size="18" baseType="variant">
      <vt:variant>
        <vt:i4>4128837</vt:i4>
      </vt:variant>
      <vt:variant>
        <vt:i4>24</vt:i4>
      </vt:variant>
      <vt:variant>
        <vt:i4>0</vt:i4>
      </vt:variant>
      <vt:variant>
        <vt:i4>5</vt:i4>
      </vt:variant>
      <vt:variant>
        <vt:lpwstr>mailto:cory.phillips@ercot.com</vt:lpwstr>
      </vt:variant>
      <vt:variant>
        <vt:lpwstr/>
      </vt:variant>
      <vt:variant>
        <vt:i4>4128860</vt:i4>
      </vt:variant>
      <vt:variant>
        <vt:i4>21</vt:i4>
      </vt:variant>
      <vt:variant>
        <vt:i4>0</vt:i4>
      </vt:variant>
      <vt:variant>
        <vt:i4>5</vt:i4>
      </vt:variant>
      <vt:variant>
        <vt:lpwstr>mailto:Sandip.sharma@ercot.com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01XX20</cp:lastModifiedBy>
  <cp:revision>2</cp:revision>
  <cp:lastPrinted>2019-11-20T20:46:00Z</cp:lastPrinted>
  <dcterms:created xsi:type="dcterms:W3CDTF">2020-01-22T15:35:00Z</dcterms:created>
  <dcterms:modified xsi:type="dcterms:W3CDTF">2020-01-22T15:35:00Z</dcterms:modified>
</cp:coreProperties>
</file>