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900"/>
        <w:gridCol w:w="6660"/>
      </w:tblGrid>
      <w:tr w:rsidR="00453632" w:rsidRPr="00453632" w14:paraId="5C1CC81F" w14:textId="77777777" w:rsidTr="00453632">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000CF" w14:textId="77777777" w:rsidR="00453632" w:rsidRPr="00453632" w:rsidRDefault="00453632" w:rsidP="00453632">
            <w:pPr>
              <w:tabs>
                <w:tab w:val="center" w:pos="4320"/>
                <w:tab w:val="right" w:pos="8640"/>
              </w:tabs>
              <w:rPr>
                <w:rFonts w:ascii="Arial" w:hAnsi="Arial"/>
                <w:b/>
                <w:bCs/>
              </w:rPr>
            </w:pPr>
            <w:bookmarkStart w:id="0" w:name="_Toc400526127"/>
            <w:bookmarkStart w:id="1" w:name="_Toc405534445"/>
            <w:bookmarkStart w:id="2" w:name="_Toc406570458"/>
            <w:bookmarkStart w:id="3" w:name="_Toc410910610"/>
            <w:bookmarkStart w:id="4" w:name="_Toc411841038"/>
            <w:bookmarkStart w:id="5" w:name="_Toc422147000"/>
            <w:bookmarkStart w:id="6" w:name="_Toc433020596"/>
            <w:bookmarkStart w:id="7" w:name="_Toc437262037"/>
            <w:bookmarkStart w:id="8" w:name="_Toc478375212"/>
            <w:bookmarkStart w:id="9" w:name="_Toc17706329"/>
            <w:r w:rsidRPr="00453632">
              <w:rPr>
                <w:rFonts w:ascii="Arial" w:hAnsi="Arial"/>
                <w:b/>
                <w:bCs/>
              </w:rPr>
              <w:t>NPRR Number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0AC0301" w14:textId="77777777" w:rsidR="00453632" w:rsidRPr="00453632" w:rsidRDefault="008C7BC7" w:rsidP="00453632">
            <w:pPr>
              <w:tabs>
                <w:tab w:val="center" w:pos="4320"/>
                <w:tab w:val="right" w:pos="8640"/>
              </w:tabs>
              <w:rPr>
                <w:rFonts w:ascii="Arial" w:hAnsi="Arial"/>
                <w:b/>
                <w:bCs/>
              </w:rPr>
            </w:pPr>
            <w:hyperlink r:id="rId8" w:history="1">
              <w:r w:rsidR="00453632" w:rsidRPr="00453632">
                <w:rPr>
                  <w:rFonts w:ascii="Arial" w:hAnsi="Arial"/>
                  <w:b/>
                  <w:bCs/>
                  <w:color w:val="0000FF"/>
                  <w:u w:val="single"/>
                </w:rPr>
                <w:t>986</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FC163B" w14:textId="77777777" w:rsidR="00453632" w:rsidRPr="00453632" w:rsidRDefault="00453632" w:rsidP="00453632">
            <w:pPr>
              <w:tabs>
                <w:tab w:val="center" w:pos="4320"/>
                <w:tab w:val="right" w:pos="8640"/>
              </w:tabs>
              <w:rPr>
                <w:rFonts w:ascii="Arial" w:hAnsi="Arial"/>
                <w:b/>
                <w:bCs/>
              </w:rPr>
            </w:pPr>
            <w:r w:rsidRPr="00453632">
              <w:rPr>
                <w:rFonts w:ascii="Arial" w:hAnsi="Arial"/>
                <w:b/>
                <w:bCs/>
              </w:rPr>
              <w:t>NPRR Title</w:t>
            </w:r>
          </w:p>
        </w:tc>
        <w:tc>
          <w:tcPr>
            <w:tcW w:w="6660" w:type="dxa"/>
            <w:tcBorders>
              <w:top w:val="single" w:sz="4" w:space="0" w:color="auto"/>
              <w:left w:val="single" w:sz="4" w:space="0" w:color="auto"/>
              <w:bottom w:val="single" w:sz="4" w:space="0" w:color="auto"/>
              <w:right w:val="single" w:sz="4" w:space="0" w:color="auto"/>
            </w:tcBorders>
            <w:vAlign w:val="center"/>
            <w:hideMark/>
          </w:tcPr>
          <w:p w14:paraId="5EED993E" w14:textId="77777777" w:rsidR="00453632" w:rsidRPr="00453632" w:rsidRDefault="00453632" w:rsidP="00453632">
            <w:pPr>
              <w:tabs>
                <w:tab w:val="center" w:pos="4320"/>
                <w:tab w:val="right" w:pos="8640"/>
              </w:tabs>
              <w:rPr>
                <w:rFonts w:ascii="Arial" w:hAnsi="Arial"/>
                <w:b/>
                <w:bCs/>
              </w:rPr>
            </w:pPr>
            <w:r w:rsidRPr="00453632">
              <w:rPr>
                <w:rFonts w:ascii="Arial" w:hAnsi="Arial"/>
                <w:b/>
                <w:bCs/>
              </w:rPr>
              <w:t>BESTF-2 Energy Storage Resource Energy Offer Curves, Pricing, Dispatch, and Mitigation</w:t>
            </w:r>
          </w:p>
        </w:tc>
      </w:tr>
      <w:tr w:rsidR="00453632" w:rsidRPr="00453632" w14:paraId="40EE3A5D" w14:textId="77777777" w:rsidTr="004536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363CFB" w14:textId="77777777" w:rsidR="00453632" w:rsidRPr="00453632" w:rsidRDefault="00453632" w:rsidP="00453632">
            <w:pPr>
              <w:tabs>
                <w:tab w:val="center" w:pos="4320"/>
                <w:tab w:val="right" w:pos="8640"/>
              </w:tabs>
              <w:rPr>
                <w:rFonts w:ascii="Arial" w:hAnsi="Arial"/>
                <w:b/>
              </w:rPr>
            </w:pPr>
            <w:r w:rsidRPr="00453632">
              <w:rPr>
                <w:rFonts w:ascii="Arial" w:hAnsi="Arial"/>
                <w:b/>
              </w:rPr>
              <w:t>Date of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6CE3C5A" w14:textId="77777777" w:rsidR="00453632" w:rsidRPr="00453632" w:rsidRDefault="00453632" w:rsidP="00453632">
            <w:pPr>
              <w:rPr>
                <w:rFonts w:ascii="Arial" w:hAnsi="Arial" w:cs="Arial"/>
              </w:rPr>
            </w:pPr>
            <w:r w:rsidRPr="00453632">
              <w:rPr>
                <w:rFonts w:ascii="Arial" w:hAnsi="Arial" w:cs="Arial"/>
              </w:rPr>
              <w:t>January 16, 2020</w:t>
            </w:r>
          </w:p>
        </w:tc>
      </w:tr>
      <w:tr w:rsidR="00453632" w:rsidRPr="00453632" w14:paraId="218590C2" w14:textId="77777777" w:rsidTr="004536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41CA52" w14:textId="77777777" w:rsidR="00453632" w:rsidRPr="00453632" w:rsidRDefault="00453632" w:rsidP="00453632">
            <w:pPr>
              <w:tabs>
                <w:tab w:val="center" w:pos="4320"/>
                <w:tab w:val="right" w:pos="8640"/>
              </w:tabs>
              <w:rPr>
                <w:rFonts w:ascii="Arial" w:hAnsi="Arial"/>
                <w:b/>
              </w:rPr>
            </w:pPr>
            <w:r w:rsidRPr="00453632">
              <w:rPr>
                <w:rFonts w:ascii="Arial" w:hAnsi="Arial"/>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CFB58AD" w14:textId="77777777" w:rsidR="00453632" w:rsidRPr="00453632" w:rsidRDefault="00453632" w:rsidP="00453632">
            <w:pPr>
              <w:rPr>
                <w:rFonts w:ascii="Arial" w:hAnsi="Arial" w:cs="Arial"/>
              </w:rPr>
            </w:pPr>
            <w:r w:rsidRPr="00453632">
              <w:rPr>
                <w:rFonts w:ascii="Arial" w:hAnsi="Arial" w:cs="Arial"/>
              </w:rPr>
              <w:t>Recommended Approval</w:t>
            </w:r>
          </w:p>
        </w:tc>
      </w:tr>
      <w:tr w:rsidR="00453632" w:rsidRPr="00453632" w14:paraId="001768BF" w14:textId="77777777" w:rsidTr="004536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0F26E3" w14:textId="77777777" w:rsidR="00453632" w:rsidRPr="00453632" w:rsidRDefault="00453632" w:rsidP="00453632">
            <w:pPr>
              <w:tabs>
                <w:tab w:val="center" w:pos="4320"/>
                <w:tab w:val="right" w:pos="8640"/>
              </w:tabs>
              <w:rPr>
                <w:rFonts w:ascii="Arial" w:hAnsi="Arial"/>
                <w:b/>
              </w:rPr>
            </w:pPr>
            <w:r w:rsidRPr="00453632">
              <w:rPr>
                <w:rFonts w:ascii="Arial" w:hAnsi="Arial"/>
                <w:b/>
                <w:bCs/>
              </w:rP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C53A617" w14:textId="77777777" w:rsidR="00453632" w:rsidRPr="00453632" w:rsidRDefault="00453632" w:rsidP="00453632">
            <w:pPr>
              <w:rPr>
                <w:rFonts w:ascii="Arial" w:hAnsi="Arial" w:cs="Arial"/>
              </w:rPr>
            </w:pPr>
            <w:r w:rsidRPr="00453632">
              <w:rPr>
                <w:rFonts w:ascii="Arial" w:hAnsi="Arial" w:cs="Arial"/>
              </w:rPr>
              <w:t>Urgent</w:t>
            </w:r>
          </w:p>
        </w:tc>
      </w:tr>
      <w:tr w:rsidR="00453632" w:rsidRPr="00453632" w14:paraId="35919664" w14:textId="77777777" w:rsidTr="004536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1A1732" w14:textId="77777777" w:rsidR="00453632" w:rsidRPr="00453632" w:rsidRDefault="00453632" w:rsidP="00453632">
            <w:pPr>
              <w:tabs>
                <w:tab w:val="center" w:pos="4320"/>
                <w:tab w:val="right" w:pos="8640"/>
              </w:tabs>
              <w:rPr>
                <w:rFonts w:ascii="Arial" w:hAnsi="Arial"/>
                <w:b/>
              </w:rPr>
            </w:pPr>
            <w:r w:rsidRPr="00453632">
              <w:rPr>
                <w:rFonts w:ascii="Arial" w:hAnsi="Arial"/>
                <w:b/>
                <w:bCs/>
              </w:rP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CF8884C" w14:textId="77777777" w:rsidR="00453632" w:rsidRPr="00453632" w:rsidRDefault="00453632" w:rsidP="00453632">
            <w:pPr>
              <w:rPr>
                <w:rFonts w:ascii="Arial" w:hAnsi="Arial" w:cs="Arial"/>
              </w:rPr>
            </w:pPr>
            <w:r>
              <w:rPr>
                <w:rFonts w:ascii="Arial" w:hAnsi="Arial" w:cs="Arial"/>
              </w:rPr>
              <w:t>Upon system implementation</w:t>
            </w:r>
          </w:p>
        </w:tc>
      </w:tr>
      <w:tr w:rsidR="00453632" w:rsidRPr="00453632" w14:paraId="56255617" w14:textId="77777777" w:rsidTr="004536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433872" w14:textId="77777777" w:rsidR="00453632" w:rsidRPr="00453632" w:rsidRDefault="00453632" w:rsidP="00453632">
            <w:pPr>
              <w:tabs>
                <w:tab w:val="center" w:pos="4320"/>
                <w:tab w:val="right" w:pos="8640"/>
              </w:tabs>
              <w:rPr>
                <w:rFonts w:ascii="Arial" w:hAnsi="Arial"/>
                <w:b/>
              </w:rPr>
            </w:pPr>
            <w:r w:rsidRPr="00453632">
              <w:rPr>
                <w:rFonts w:ascii="Arial" w:hAnsi="Arial"/>
                <w:b/>
                <w:bCs/>
              </w:rP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6D93726" w14:textId="77777777" w:rsidR="00453632" w:rsidRPr="00453632" w:rsidRDefault="00453632" w:rsidP="00453632">
            <w:pPr>
              <w:rPr>
                <w:rFonts w:ascii="Arial" w:hAnsi="Arial" w:cs="Arial"/>
              </w:rPr>
            </w:pPr>
            <w:r>
              <w:rPr>
                <w:rFonts w:ascii="Arial" w:hAnsi="Arial" w:cs="Arial"/>
              </w:rPr>
              <w:t>Priority – 2020; Rank – 2765</w:t>
            </w:r>
          </w:p>
        </w:tc>
      </w:tr>
      <w:tr w:rsidR="00453632" w:rsidRPr="00453632" w14:paraId="4B06989C" w14:textId="77777777" w:rsidTr="00453632">
        <w:trPr>
          <w:trHeight w:val="3275"/>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648D6A" w14:textId="77777777" w:rsidR="00453632" w:rsidRPr="00453632" w:rsidRDefault="00453632" w:rsidP="00453632">
            <w:pPr>
              <w:tabs>
                <w:tab w:val="center" w:pos="4320"/>
                <w:tab w:val="right" w:pos="8640"/>
              </w:tabs>
              <w:rPr>
                <w:rFonts w:ascii="Arial" w:hAnsi="Arial"/>
                <w:b/>
                <w:bCs/>
              </w:rPr>
            </w:pPr>
            <w:r w:rsidRPr="00453632">
              <w:rPr>
                <w:rFonts w:ascii="Arial" w:hAnsi="Arial"/>
                <w:b/>
                <w:bCs/>
              </w:rPr>
              <w:t xml:space="preserve">Nodal Protocol Sections Requiring Revision </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9920C47" w14:textId="77777777" w:rsidR="00453632" w:rsidRPr="00453632" w:rsidRDefault="00453632" w:rsidP="00453632">
            <w:pPr>
              <w:tabs>
                <w:tab w:val="left" w:pos="1242"/>
              </w:tabs>
              <w:rPr>
                <w:rFonts w:ascii="Arial" w:hAnsi="Arial" w:cs="Arial"/>
              </w:rPr>
            </w:pPr>
            <w:r w:rsidRPr="00453632">
              <w:rPr>
                <w:rFonts w:ascii="Arial" w:hAnsi="Arial" w:cs="Arial"/>
              </w:rPr>
              <w:t>3.6.1, Load Resource Participation</w:t>
            </w:r>
          </w:p>
          <w:p w14:paraId="32EDC182" w14:textId="77777777" w:rsidR="00453632" w:rsidRPr="00453632" w:rsidRDefault="00453632" w:rsidP="00453632">
            <w:pPr>
              <w:tabs>
                <w:tab w:val="left" w:pos="1242"/>
              </w:tabs>
              <w:rPr>
                <w:rFonts w:ascii="Arial" w:hAnsi="Arial" w:cs="Arial"/>
              </w:rPr>
            </w:pPr>
            <w:r w:rsidRPr="00453632">
              <w:rPr>
                <w:rFonts w:ascii="Arial" w:hAnsi="Arial" w:cs="Arial"/>
              </w:rPr>
              <w:t>4.4.9.2.3, Startup Offer and Minimum-Energy Offer Generic Caps</w:t>
            </w:r>
          </w:p>
          <w:p w14:paraId="6625572A" w14:textId="77777777" w:rsidR="00453632" w:rsidRPr="00453632" w:rsidRDefault="00453632" w:rsidP="00453632">
            <w:pPr>
              <w:tabs>
                <w:tab w:val="left" w:pos="1242"/>
              </w:tabs>
              <w:rPr>
                <w:rFonts w:ascii="Arial" w:hAnsi="Arial" w:cs="Arial"/>
              </w:rPr>
            </w:pPr>
            <w:r w:rsidRPr="00453632">
              <w:rPr>
                <w:rFonts w:ascii="Arial" w:hAnsi="Arial" w:cs="Arial"/>
              </w:rPr>
              <w:t>4.4.9.3, Energy Offer Curve</w:t>
            </w:r>
          </w:p>
          <w:p w14:paraId="418DD647" w14:textId="77777777" w:rsidR="00453632" w:rsidRPr="00453632" w:rsidRDefault="00453632" w:rsidP="00453632">
            <w:pPr>
              <w:tabs>
                <w:tab w:val="left" w:pos="1242"/>
              </w:tabs>
              <w:rPr>
                <w:rFonts w:ascii="Arial" w:hAnsi="Arial" w:cs="Arial"/>
              </w:rPr>
            </w:pPr>
            <w:r w:rsidRPr="00453632">
              <w:rPr>
                <w:rFonts w:ascii="Arial" w:hAnsi="Arial" w:cs="Arial"/>
              </w:rPr>
              <w:t>4.4.9.4.1, Mitigated Offer Cap</w:t>
            </w:r>
          </w:p>
          <w:p w14:paraId="79622A78" w14:textId="1ACA1DE1" w:rsidR="00453632" w:rsidRPr="00453632" w:rsidRDefault="00453632" w:rsidP="00453632">
            <w:pPr>
              <w:tabs>
                <w:tab w:val="left" w:pos="1242"/>
              </w:tabs>
              <w:rPr>
                <w:rFonts w:ascii="Arial" w:hAnsi="Arial" w:cs="Arial"/>
              </w:rPr>
            </w:pPr>
            <w:r w:rsidRPr="00453632">
              <w:rPr>
                <w:rFonts w:ascii="Arial" w:hAnsi="Arial" w:cs="Arial"/>
              </w:rPr>
              <w:t>5.6.1</w:t>
            </w:r>
            <w:r w:rsidR="000E615F">
              <w:rPr>
                <w:rFonts w:ascii="Arial" w:hAnsi="Arial" w:cs="Arial"/>
              </w:rPr>
              <w:t>,</w:t>
            </w:r>
            <w:r w:rsidRPr="00453632">
              <w:rPr>
                <w:rFonts w:ascii="Arial" w:hAnsi="Arial" w:cs="Arial"/>
              </w:rPr>
              <w:t xml:space="preserve"> Verifiable Costs</w:t>
            </w:r>
          </w:p>
          <w:p w14:paraId="46044524" w14:textId="77777777" w:rsidR="00453632" w:rsidRPr="00453632" w:rsidRDefault="00453632" w:rsidP="00453632">
            <w:pPr>
              <w:tabs>
                <w:tab w:val="left" w:pos="1242"/>
              </w:tabs>
              <w:rPr>
                <w:rFonts w:ascii="Arial" w:hAnsi="Arial" w:cs="Arial"/>
              </w:rPr>
            </w:pPr>
            <w:r w:rsidRPr="00453632">
              <w:rPr>
                <w:rFonts w:ascii="Arial" w:hAnsi="Arial" w:cs="Arial"/>
              </w:rPr>
              <w:t>6.4.3.1, Real-Time Market Energy Bids</w:t>
            </w:r>
          </w:p>
          <w:p w14:paraId="2CDD402F" w14:textId="77777777" w:rsidR="00453632" w:rsidRPr="00453632" w:rsidRDefault="00453632" w:rsidP="00453632">
            <w:pPr>
              <w:tabs>
                <w:tab w:val="left" w:pos="1242"/>
              </w:tabs>
              <w:rPr>
                <w:rFonts w:ascii="Arial" w:hAnsi="Arial" w:cs="Arial"/>
              </w:rPr>
            </w:pPr>
            <w:r w:rsidRPr="00453632">
              <w:rPr>
                <w:rFonts w:ascii="Arial" w:hAnsi="Arial" w:cs="Arial"/>
              </w:rPr>
              <w:t>6.5.7.3, Security Constrained Economic Dispatch</w:t>
            </w:r>
          </w:p>
          <w:p w14:paraId="3EF41734" w14:textId="77777777" w:rsidR="00453632" w:rsidRPr="00453632" w:rsidRDefault="00453632" w:rsidP="00453632">
            <w:pPr>
              <w:tabs>
                <w:tab w:val="left" w:pos="1242"/>
              </w:tabs>
              <w:rPr>
                <w:rFonts w:ascii="Arial" w:hAnsi="Arial" w:cs="Arial"/>
              </w:rPr>
            </w:pPr>
            <w:r w:rsidRPr="00453632">
              <w:rPr>
                <w:rFonts w:ascii="Arial" w:hAnsi="Arial" w:cs="Arial"/>
              </w:rPr>
              <w:t>6.6.3.1, Real-Time Energy Imbalance Payment or Charge at a Resource Node</w:t>
            </w:r>
          </w:p>
          <w:p w14:paraId="352AEE59" w14:textId="77777777" w:rsidR="00453632" w:rsidRPr="00453632" w:rsidRDefault="00453632" w:rsidP="00453632">
            <w:pPr>
              <w:tabs>
                <w:tab w:val="left" w:pos="1242"/>
              </w:tabs>
              <w:rPr>
                <w:rFonts w:ascii="Arial" w:hAnsi="Arial" w:cs="Arial"/>
              </w:rPr>
            </w:pPr>
            <w:r w:rsidRPr="00453632">
              <w:rPr>
                <w:rFonts w:ascii="Arial" w:hAnsi="Arial" w:cs="Arial"/>
              </w:rPr>
              <w:t>6.6.3.2, Real-Time Energy Imbalance Payment or Charge at a Load Zone</w:t>
            </w:r>
          </w:p>
        </w:tc>
      </w:tr>
      <w:tr w:rsidR="00453632" w:rsidRPr="00453632" w14:paraId="307025C3" w14:textId="77777777" w:rsidTr="004536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196F10" w14:textId="77777777" w:rsidR="00453632" w:rsidRPr="00453632" w:rsidRDefault="00453632" w:rsidP="00453632">
            <w:pPr>
              <w:tabs>
                <w:tab w:val="center" w:pos="4320"/>
                <w:tab w:val="right" w:pos="8640"/>
              </w:tabs>
              <w:rPr>
                <w:rFonts w:ascii="Arial" w:hAnsi="Arial"/>
                <w:b/>
                <w:bCs/>
              </w:rPr>
            </w:pPr>
            <w:r w:rsidRPr="00453632">
              <w:rPr>
                <w:rFonts w:ascii="Arial" w:hAnsi="Arial"/>
                <w:b/>
                <w:bCs/>
              </w:rPr>
              <w:t>Related Documents Requiring Revision/Related Revision Requests</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5C6A337" w14:textId="77777777" w:rsidR="00453632" w:rsidRPr="00453632" w:rsidRDefault="00453632" w:rsidP="00453632">
            <w:pPr>
              <w:rPr>
                <w:rFonts w:ascii="Arial" w:hAnsi="Arial" w:cs="Arial"/>
              </w:rPr>
            </w:pPr>
            <w:r w:rsidRPr="00453632">
              <w:rPr>
                <w:rFonts w:ascii="Arial" w:hAnsi="Arial" w:cs="Arial"/>
              </w:rPr>
              <w:t>Verifiable Cost Manual Revision Request (VCMRR) 027, Related to NPRR986, BESTF-2 Energy Storage Resource Energy Offer Curves, Pricing, Dispatch, and Mitigation</w:t>
            </w:r>
          </w:p>
        </w:tc>
      </w:tr>
      <w:tr w:rsidR="00453632" w:rsidRPr="00453632" w14:paraId="387500F8" w14:textId="77777777" w:rsidTr="004536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6566D5" w14:textId="77777777" w:rsidR="00453632" w:rsidRPr="00453632" w:rsidRDefault="00453632" w:rsidP="00453632">
            <w:pPr>
              <w:tabs>
                <w:tab w:val="center" w:pos="4320"/>
                <w:tab w:val="right" w:pos="8640"/>
              </w:tabs>
              <w:rPr>
                <w:rFonts w:ascii="Arial" w:hAnsi="Arial"/>
                <w:b/>
                <w:bCs/>
              </w:rPr>
            </w:pPr>
            <w:r w:rsidRPr="00453632">
              <w:rPr>
                <w:rFonts w:ascii="Arial" w:hAnsi="Arial"/>
                <w:b/>
                <w:bCs/>
              </w:rP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2226CDAD" w14:textId="77777777" w:rsidR="00453632" w:rsidRPr="00453632" w:rsidRDefault="00453632" w:rsidP="00453632">
            <w:pPr>
              <w:spacing w:before="120" w:after="120"/>
              <w:rPr>
                <w:rFonts w:ascii="Arial" w:hAnsi="Arial" w:cs="Arial"/>
              </w:rPr>
            </w:pPr>
            <w:r w:rsidRPr="00453632">
              <w:rPr>
                <w:rFonts w:ascii="Arial" w:hAnsi="Arial" w:cs="Arial"/>
              </w:rPr>
              <w:t xml:space="preserve">This Nodal Protocol Revision Request (NPRR) codifies concepts described in two Battery Energy Storage Task Force (BESTF) Key Topics and Concepts (KTCs), which received consensus support at BESTF and were approved by the Technical Advisory Committee (TAC) at its November 20, 2019, meeting.  Each NPRR provision listed below is identified with its specific KTC.  </w:t>
            </w:r>
          </w:p>
          <w:p w14:paraId="45AD2696" w14:textId="77777777" w:rsidR="00453632" w:rsidRPr="00453632" w:rsidRDefault="00453632" w:rsidP="00453632">
            <w:pPr>
              <w:spacing w:before="120" w:after="120"/>
              <w:rPr>
                <w:rFonts w:ascii="Arial" w:hAnsi="Arial" w:cs="Arial"/>
              </w:rPr>
            </w:pPr>
            <w:r w:rsidRPr="00453632">
              <w:rPr>
                <w:rFonts w:ascii="Arial" w:hAnsi="Arial" w:cs="Arial"/>
              </w:rPr>
              <w:t xml:space="preserve">This NPRR sets forth the following provisions for Energy Storage Resources (ESR) participation in the ERCOT markets: </w:t>
            </w:r>
          </w:p>
          <w:p w14:paraId="1EAE1FF0" w14:textId="77777777" w:rsidR="00453632" w:rsidRPr="00453632" w:rsidRDefault="00453632" w:rsidP="00453632">
            <w:pPr>
              <w:numPr>
                <w:ilvl w:val="0"/>
                <w:numId w:val="38"/>
              </w:numPr>
              <w:spacing w:before="120" w:after="120"/>
              <w:ind w:left="342" w:hanging="342"/>
              <w:rPr>
                <w:rFonts w:ascii="Arial" w:hAnsi="Arial" w:cs="Arial"/>
                <w:iCs/>
                <w:kern w:val="24"/>
              </w:rPr>
            </w:pPr>
            <w:r w:rsidRPr="00453632">
              <w:rPr>
                <w:rFonts w:ascii="Arial" w:hAnsi="Arial" w:cs="Arial"/>
                <w:iCs/>
                <w:kern w:val="24"/>
              </w:rPr>
              <w:t xml:space="preserve">Revisions to Section 3.6.1 provide for ESR charging to be settled at the ESR’s Resource Node, thus providing for symmetrical Dispatch and Settlement of ESRs for both charging and discharging;  </w:t>
            </w:r>
            <w:r w:rsidRPr="00453632">
              <w:rPr>
                <w:rFonts w:ascii="Arial" w:hAnsi="Arial" w:cs="Arial"/>
                <w:i/>
                <w:iCs/>
                <w:kern w:val="24"/>
              </w:rPr>
              <w:t>(KTC-3, Item 1)</w:t>
            </w:r>
          </w:p>
          <w:p w14:paraId="190BECB1" w14:textId="77777777" w:rsidR="00453632" w:rsidRPr="00453632" w:rsidRDefault="00453632" w:rsidP="00453632">
            <w:pPr>
              <w:numPr>
                <w:ilvl w:val="0"/>
                <w:numId w:val="38"/>
              </w:numPr>
              <w:spacing w:before="120" w:after="120"/>
              <w:ind w:left="342" w:hanging="342"/>
              <w:rPr>
                <w:rFonts w:ascii="Arial" w:hAnsi="Arial" w:cs="Arial"/>
                <w:iCs/>
                <w:kern w:val="24"/>
              </w:rPr>
            </w:pPr>
            <w:r w:rsidRPr="00453632">
              <w:rPr>
                <w:rFonts w:ascii="Arial" w:hAnsi="Arial" w:cs="Arial"/>
                <w:iCs/>
                <w:kern w:val="24"/>
              </w:rPr>
              <w:t xml:space="preserve">Revisions to paragraph (1)(b) of Section 4.4.9.4.1 set the Mitigated Offer Cap (MOC) for ESRs at the System-Wide Offer Cap (SWCAP), and require ERCOT and stakeholders to recommend a longer-term approach to the TAC by Dec. 31, 2023.  ERCOT notes that this provision is intended for batteries and may </w:t>
            </w:r>
            <w:r w:rsidRPr="00453632">
              <w:rPr>
                <w:rFonts w:ascii="Arial" w:hAnsi="Arial" w:cs="Arial"/>
                <w:iCs/>
                <w:kern w:val="24"/>
              </w:rPr>
              <w:lastRenderedPageBreak/>
              <w:t xml:space="preserve">not be appropriate for other ESR types.  MOCs for other, future ESR types will need to be addressed separately;  </w:t>
            </w:r>
            <w:r w:rsidRPr="00453632">
              <w:rPr>
                <w:rFonts w:ascii="Arial" w:hAnsi="Arial" w:cs="Arial"/>
                <w:i/>
                <w:iCs/>
                <w:kern w:val="24"/>
              </w:rPr>
              <w:t>(KTC-3, Items 2 and 3)</w:t>
            </w:r>
          </w:p>
          <w:p w14:paraId="7984061C" w14:textId="77777777" w:rsidR="00453632" w:rsidRPr="00453632" w:rsidRDefault="00453632" w:rsidP="00453632">
            <w:pPr>
              <w:numPr>
                <w:ilvl w:val="0"/>
                <w:numId w:val="38"/>
              </w:numPr>
              <w:spacing w:before="120" w:after="120"/>
              <w:ind w:left="342" w:hanging="342"/>
              <w:rPr>
                <w:rFonts w:ascii="Arial" w:hAnsi="Arial" w:cs="Arial"/>
                <w:iCs/>
                <w:kern w:val="24"/>
              </w:rPr>
            </w:pPr>
            <w:r w:rsidRPr="00453632">
              <w:rPr>
                <w:rFonts w:ascii="Arial" w:hAnsi="Arial" w:cs="Arial"/>
                <w:iCs/>
                <w:kern w:val="24"/>
              </w:rPr>
              <w:t xml:space="preserve">Revisions to Section 4.4.9.2.3 align the Protocols with the changes made in VCMRR027.  The Startup Offer and Minimum-Energy Offer for an ESR will be set to $0 per start and $0/MWh, respectively;  </w:t>
            </w:r>
            <w:r w:rsidRPr="00453632">
              <w:rPr>
                <w:rFonts w:ascii="Arial" w:hAnsi="Arial" w:cs="Arial"/>
                <w:i/>
                <w:iCs/>
                <w:kern w:val="24"/>
              </w:rPr>
              <w:t>(KTC-3, Item 2)</w:t>
            </w:r>
          </w:p>
          <w:p w14:paraId="58EB48C5" w14:textId="77777777" w:rsidR="00453632" w:rsidRPr="00453632" w:rsidRDefault="00453632" w:rsidP="00453632">
            <w:pPr>
              <w:numPr>
                <w:ilvl w:val="0"/>
                <w:numId w:val="38"/>
              </w:numPr>
              <w:spacing w:before="120" w:after="120"/>
              <w:ind w:left="342" w:hanging="342"/>
              <w:rPr>
                <w:rFonts w:ascii="Arial" w:hAnsi="Arial" w:cs="Arial"/>
                <w:iCs/>
                <w:kern w:val="24"/>
              </w:rPr>
            </w:pPr>
            <w:r w:rsidRPr="00453632">
              <w:rPr>
                <w:rFonts w:ascii="Arial" w:hAnsi="Arial" w:cs="Arial"/>
                <w:iCs/>
                <w:kern w:val="24"/>
              </w:rPr>
              <w:t xml:space="preserve">Revisions to paragraph (7) of Section 4.4.9.3 and paragraph (1) of Section 6.4.3.1 propose flexibility for ESRs in updating Energy Offer Curves and Real-Time Market (RTM) Energy Bids. These revisions would allow ESRs to update their Energy Offer Curves and RTM Energy Bids in Real Time.  Under this framework, Security-Constrained Economic Dispatch (SCED) would use the most recent valid Energy Offer Curve and RTM Energy Bid from the ESR;  </w:t>
            </w:r>
            <w:r w:rsidRPr="00453632">
              <w:rPr>
                <w:rFonts w:ascii="Arial" w:hAnsi="Arial" w:cs="Arial"/>
                <w:i/>
                <w:iCs/>
                <w:kern w:val="24"/>
              </w:rPr>
              <w:t>(KTC-6, Item 1)</w:t>
            </w:r>
          </w:p>
          <w:p w14:paraId="55539D49" w14:textId="1E52C9E0" w:rsidR="00453632" w:rsidRPr="00453632" w:rsidRDefault="00453632" w:rsidP="00453632">
            <w:pPr>
              <w:numPr>
                <w:ilvl w:val="0"/>
                <w:numId w:val="38"/>
              </w:numPr>
              <w:spacing w:before="120" w:after="120"/>
              <w:ind w:left="342" w:hanging="342"/>
              <w:rPr>
                <w:rFonts w:ascii="Arial" w:hAnsi="Arial" w:cs="Arial"/>
                <w:iCs/>
                <w:kern w:val="24"/>
              </w:rPr>
            </w:pPr>
            <w:r w:rsidRPr="00453632">
              <w:rPr>
                <w:rFonts w:ascii="Arial" w:hAnsi="Arial" w:cs="Arial"/>
                <w:iCs/>
                <w:kern w:val="24"/>
              </w:rPr>
              <w:t xml:space="preserve">Revisions to Section 5.6.1 clarify that verifiable costs cannot be submitted by </w:t>
            </w:r>
            <w:r w:rsidR="00411E7A">
              <w:rPr>
                <w:rFonts w:ascii="Arial" w:hAnsi="Arial" w:cs="Arial"/>
                <w:iCs/>
                <w:kern w:val="24"/>
              </w:rPr>
              <w:t>ESRs</w:t>
            </w:r>
            <w:r w:rsidRPr="00453632">
              <w:rPr>
                <w:rFonts w:ascii="Arial" w:hAnsi="Arial" w:cs="Arial"/>
                <w:iCs/>
                <w:kern w:val="24"/>
              </w:rPr>
              <w:t>;</w:t>
            </w:r>
          </w:p>
          <w:p w14:paraId="03C5CCB2" w14:textId="77777777" w:rsidR="00453632" w:rsidRPr="00453632" w:rsidRDefault="00453632" w:rsidP="00453632">
            <w:pPr>
              <w:numPr>
                <w:ilvl w:val="0"/>
                <w:numId w:val="38"/>
              </w:numPr>
              <w:spacing w:before="120" w:after="120"/>
              <w:ind w:left="342" w:hanging="342"/>
              <w:rPr>
                <w:rFonts w:ascii="Arial" w:hAnsi="Arial" w:cs="Arial"/>
                <w:iCs/>
                <w:kern w:val="24"/>
              </w:rPr>
            </w:pPr>
            <w:r w:rsidRPr="00453632">
              <w:rPr>
                <w:rFonts w:ascii="Arial" w:hAnsi="Arial" w:cs="Arial"/>
                <w:iCs/>
                <w:kern w:val="24"/>
              </w:rPr>
              <w:t xml:space="preserve">Revisions to Section 6.5.7.3 enable SCED Dispatch using the appropriate Shift Factor for ESRs.  New paragraph (16) in that same section allows ESRs to charge only when Dispatched by SCED;  </w:t>
            </w:r>
            <w:r w:rsidRPr="00453632">
              <w:rPr>
                <w:rFonts w:ascii="Arial" w:hAnsi="Arial" w:cs="Arial"/>
                <w:i/>
                <w:iCs/>
                <w:kern w:val="24"/>
              </w:rPr>
              <w:t>(KTC-3 Item 1)</w:t>
            </w:r>
          </w:p>
          <w:p w14:paraId="564A6D9A" w14:textId="2617E6BE" w:rsidR="00453632" w:rsidRPr="00453632" w:rsidRDefault="00453632" w:rsidP="00453632">
            <w:pPr>
              <w:numPr>
                <w:ilvl w:val="0"/>
                <w:numId w:val="38"/>
              </w:numPr>
              <w:spacing w:before="120" w:after="120"/>
              <w:ind w:left="342" w:hanging="342"/>
              <w:rPr>
                <w:rFonts w:ascii="Arial" w:hAnsi="Arial" w:cs="Arial"/>
                <w:iCs/>
                <w:kern w:val="24"/>
              </w:rPr>
            </w:pPr>
            <w:r w:rsidRPr="00453632">
              <w:rPr>
                <w:rFonts w:ascii="Arial" w:hAnsi="Arial" w:cs="Arial"/>
                <w:iCs/>
                <w:kern w:val="24"/>
              </w:rPr>
              <w:t>Revisions to Section 6.6.3.1 establish Settlement equations that implement nodal pricing for ESRs when charging.  ESRs that receive Wholesale Storage Load (WSL) treatment are already charged the nodal price; this provision enables nodal pricing for an ESR that does not qualify for WSL treatment under applicable</w:t>
            </w:r>
            <w:r w:rsidR="00A25C25">
              <w:rPr>
                <w:rFonts w:ascii="Arial" w:hAnsi="Arial" w:cs="Arial"/>
                <w:iCs/>
                <w:kern w:val="24"/>
              </w:rPr>
              <w:t xml:space="preserve"> Public Utility Commission of Texas</w:t>
            </w:r>
            <w:r w:rsidRPr="00453632">
              <w:rPr>
                <w:rFonts w:ascii="Arial" w:hAnsi="Arial" w:cs="Arial"/>
                <w:iCs/>
                <w:kern w:val="24"/>
              </w:rPr>
              <w:t xml:space="preserve"> </w:t>
            </w:r>
            <w:r w:rsidR="00A25C25">
              <w:rPr>
                <w:rFonts w:ascii="Arial" w:hAnsi="Arial" w:cs="Arial"/>
                <w:iCs/>
                <w:kern w:val="24"/>
              </w:rPr>
              <w:t>(</w:t>
            </w:r>
            <w:r w:rsidRPr="00453632">
              <w:rPr>
                <w:rFonts w:ascii="Arial" w:hAnsi="Arial" w:cs="Arial"/>
                <w:iCs/>
                <w:kern w:val="24"/>
              </w:rPr>
              <w:t>PUC</w:t>
            </w:r>
            <w:r w:rsidR="00A25C25">
              <w:rPr>
                <w:rFonts w:ascii="Arial" w:hAnsi="Arial" w:cs="Arial"/>
                <w:iCs/>
                <w:kern w:val="24"/>
              </w:rPr>
              <w:t>T)</w:t>
            </w:r>
            <w:r w:rsidRPr="00453632">
              <w:rPr>
                <w:rFonts w:ascii="Arial" w:hAnsi="Arial" w:cs="Arial"/>
                <w:iCs/>
                <w:kern w:val="24"/>
              </w:rPr>
              <w:t xml:space="preserve"> rules and Protocols.  In addition, these changes clarify that the Real-Time price at the bus is calculated using weighted base points instead of telemetry; and</w:t>
            </w:r>
            <w:r w:rsidRPr="00453632">
              <w:rPr>
                <w:rFonts w:ascii="Arial" w:hAnsi="Arial" w:cs="Arial"/>
                <w:i/>
                <w:iCs/>
                <w:kern w:val="24"/>
              </w:rPr>
              <w:t xml:space="preserve">  (KTC-3 Item 1 and KTC-7 Item 6)</w:t>
            </w:r>
          </w:p>
          <w:p w14:paraId="005B9BD8" w14:textId="77777777" w:rsidR="00453632" w:rsidRPr="00453632" w:rsidRDefault="00453632" w:rsidP="00453632">
            <w:pPr>
              <w:numPr>
                <w:ilvl w:val="0"/>
                <w:numId w:val="38"/>
              </w:numPr>
              <w:spacing w:before="120" w:after="120"/>
              <w:ind w:left="342" w:hanging="342"/>
              <w:rPr>
                <w:rFonts w:ascii="Arial" w:hAnsi="Arial" w:cs="Arial"/>
                <w:iCs/>
                <w:kern w:val="24"/>
              </w:rPr>
            </w:pPr>
            <w:r w:rsidRPr="00453632">
              <w:rPr>
                <w:rFonts w:ascii="Arial" w:hAnsi="Arial" w:cs="Arial"/>
                <w:iCs/>
                <w:kern w:val="24"/>
              </w:rPr>
              <w:t xml:space="preserve">Revisions to Section 6.6.3.2 remove the Controllable Load Resource side of an ESR Load that is not WSL from the Real-Time Adjusted Metered Load (RTAML) since these Loads will now be charged at a nodal price.  </w:t>
            </w:r>
            <w:r w:rsidRPr="00453632">
              <w:rPr>
                <w:rFonts w:ascii="Arial" w:hAnsi="Arial" w:cs="Arial"/>
                <w:i/>
                <w:iCs/>
                <w:kern w:val="24"/>
              </w:rPr>
              <w:t>(KTC-3 Item 1 and KTC-7 Item 6)</w:t>
            </w:r>
          </w:p>
          <w:p w14:paraId="55765A5A" w14:textId="77777777" w:rsidR="00453632" w:rsidRPr="00453632" w:rsidRDefault="00453632" w:rsidP="00453632">
            <w:pPr>
              <w:spacing w:before="120" w:after="120"/>
              <w:rPr>
                <w:rFonts w:ascii="Arial" w:hAnsi="Arial" w:cs="Arial"/>
                <w:iCs/>
                <w:kern w:val="24"/>
              </w:rPr>
            </w:pPr>
            <w:r w:rsidRPr="00453632">
              <w:rPr>
                <w:rFonts w:ascii="Arial" w:hAnsi="Arial" w:cs="Arial"/>
              </w:rPr>
              <w:t>The provisions in this NPRR are applicable to the to the current “combo model” era, in which ESRs are modeled as combination of a Generation Resource and a Controllable Load Resource.  As a general rule, the underlying concepts from the combo-only era will carry over to the single-model era, although the Protocol language may need to be further modified in some cases.</w:t>
            </w:r>
          </w:p>
        </w:tc>
      </w:tr>
      <w:tr w:rsidR="00453632" w:rsidRPr="00453632" w14:paraId="21EC84BE" w14:textId="77777777" w:rsidTr="004536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B2FCE3" w14:textId="77777777" w:rsidR="00453632" w:rsidRPr="00453632" w:rsidRDefault="00453632" w:rsidP="00453632">
            <w:pPr>
              <w:tabs>
                <w:tab w:val="center" w:pos="4320"/>
                <w:tab w:val="right" w:pos="8640"/>
              </w:tabs>
              <w:rPr>
                <w:rFonts w:ascii="Arial" w:hAnsi="Arial"/>
                <w:b/>
                <w:bCs/>
              </w:rPr>
            </w:pPr>
            <w:r w:rsidRPr="00453632">
              <w:rPr>
                <w:rFonts w:ascii="Arial" w:hAnsi="Arial"/>
                <w:b/>
                <w:bCs/>
              </w:rPr>
              <w:lastRenderedPageBreak/>
              <w:t>Reason for Revision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C9C85A8" w14:textId="77777777" w:rsidR="00453632" w:rsidRPr="00453632" w:rsidRDefault="00453632" w:rsidP="00453632">
            <w:pPr>
              <w:spacing w:before="120"/>
              <w:rPr>
                <w:rFonts w:ascii="Arial" w:hAnsi="Arial" w:cs="Arial"/>
                <w:color w:val="000000"/>
              </w:rPr>
            </w:pPr>
            <w:r w:rsidRPr="00453632">
              <w:rPr>
                <w:rFonts w:ascii="Arial" w:hAnsi="Arial" w:cs="Arial"/>
              </w:rPr>
              <w:object w:dxaOrig="225" w:dyaOrig="225" w14:anchorId="42754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65pt;height:15.05pt" o:ole="">
                  <v:imagedata r:id="rId9" o:title=""/>
                </v:shape>
                <w:control r:id="rId10" w:name="TextBox11" w:shapeid="_x0000_i1060"/>
              </w:object>
            </w:r>
            <w:r w:rsidRPr="00453632">
              <w:rPr>
                <w:rFonts w:ascii="Arial" w:hAnsi="Arial" w:cs="Arial"/>
              </w:rPr>
              <w:t xml:space="preserve">  </w:t>
            </w:r>
            <w:r w:rsidRPr="00453632">
              <w:rPr>
                <w:rFonts w:ascii="Arial" w:hAnsi="Arial" w:cs="Arial"/>
                <w:color w:val="000000"/>
              </w:rPr>
              <w:t>Addresses current operational issues.</w:t>
            </w:r>
          </w:p>
          <w:p w14:paraId="3BC034CE" w14:textId="77777777" w:rsidR="00453632" w:rsidRPr="00453632" w:rsidRDefault="00453632" w:rsidP="00453632">
            <w:pPr>
              <w:tabs>
                <w:tab w:val="left" w:pos="432"/>
              </w:tabs>
              <w:spacing w:before="120"/>
              <w:ind w:left="432" w:hanging="432"/>
              <w:rPr>
                <w:rFonts w:ascii="Arial" w:hAnsi="Arial"/>
                <w:iCs/>
                <w:kern w:val="24"/>
              </w:rPr>
            </w:pPr>
            <w:r w:rsidRPr="00453632">
              <w:rPr>
                <w:rFonts w:ascii="Arial" w:hAnsi="Arial" w:cs="Arial"/>
              </w:rPr>
              <w:lastRenderedPageBreak/>
              <w:object w:dxaOrig="225" w:dyaOrig="225" w14:anchorId="2950E27C">
                <v:shape id="_x0000_i1062" type="#_x0000_t75" style="width:15.65pt;height:15.05pt" o:ole="">
                  <v:imagedata r:id="rId11" o:title=""/>
                </v:shape>
                <w:control r:id="rId12" w:name="TextBox1" w:shapeid="_x0000_i1062"/>
              </w:object>
            </w:r>
            <w:r w:rsidRPr="00453632">
              <w:rPr>
                <w:rFonts w:ascii="Arial" w:hAnsi="Arial" w:cs="Arial"/>
              </w:rPr>
              <w:t xml:space="preserve">  </w:t>
            </w:r>
            <w:r w:rsidRPr="00453632">
              <w:rPr>
                <w:rFonts w:ascii="Arial" w:hAnsi="Arial" w:cs="Arial"/>
                <w:color w:val="000000"/>
              </w:rPr>
              <w:t>Meets Strategic goals (</w:t>
            </w:r>
            <w:r w:rsidRPr="00453632">
              <w:rPr>
                <w:rFonts w:ascii="Arial" w:hAnsi="Arial" w:cs="Arial"/>
                <w:iCs/>
                <w:kern w:val="24"/>
              </w:rPr>
              <w:t xml:space="preserve">tied to the </w:t>
            </w:r>
            <w:hyperlink r:id="rId13" w:history="1">
              <w:r w:rsidRPr="00453632">
                <w:rPr>
                  <w:rFonts w:ascii="Arial" w:hAnsi="Arial" w:cs="Arial"/>
                  <w:iCs/>
                  <w:color w:val="0000FF"/>
                  <w:kern w:val="24"/>
                  <w:u w:val="single"/>
                </w:rPr>
                <w:t>ERCOT Strategic Plan</w:t>
              </w:r>
            </w:hyperlink>
            <w:r w:rsidRPr="00453632">
              <w:rPr>
                <w:rFonts w:ascii="Arial" w:hAnsi="Arial" w:cs="Arial"/>
                <w:iCs/>
                <w:kern w:val="24"/>
              </w:rPr>
              <w:t xml:space="preserve"> or directed by the ERCOT Board).</w:t>
            </w:r>
          </w:p>
          <w:p w14:paraId="57B69435" w14:textId="77777777" w:rsidR="00453632" w:rsidRPr="00453632" w:rsidRDefault="00453632" w:rsidP="00453632">
            <w:pPr>
              <w:spacing w:before="120"/>
              <w:rPr>
                <w:rFonts w:ascii="Arial" w:hAnsi="Arial" w:cs="Arial"/>
                <w:iCs/>
                <w:kern w:val="24"/>
              </w:rPr>
            </w:pPr>
            <w:r w:rsidRPr="00453632">
              <w:rPr>
                <w:rFonts w:ascii="Arial" w:hAnsi="Arial" w:cs="Arial"/>
              </w:rPr>
              <w:object w:dxaOrig="225" w:dyaOrig="225" w14:anchorId="1F0D770E">
                <v:shape id="_x0000_i1064" type="#_x0000_t75" style="width:15.65pt;height:15.05pt" o:ole="">
                  <v:imagedata r:id="rId9" o:title=""/>
                </v:shape>
                <w:control r:id="rId14" w:name="TextBox12" w:shapeid="_x0000_i1064"/>
              </w:object>
            </w:r>
            <w:r w:rsidRPr="00453632">
              <w:rPr>
                <w:rFonts w:ascii="Arial" w:hAnsi="Arial" w:cs="Arial"/>
              </w:rPr>
              <w:t xml:space="preserve">  </w:t>
            </w:r>
            <w:r w:rsidRPr="00453632">
              <w:rPr>
                <w:rFonts w:ascii="Arial" w:hAnsi="Arial" w:cs="Arial"/>
                <w:iCs/>
                <w:kern w:val="24"/>
              </w:rPr>
              <w:t>Market efficiencies or enhancements</w:t>
            </w:r>
          </w:p>
          <w:p w14:paraId="12609923" w14:textId="77777777" w:rsidR="00453632" w:rsidRPr="00453632" w:rsidRDefault="00453632" w:rsidP="00453632">
            <w:pPr>
              <w:spacing w:before="120"/>
              <w:rPr>
                <w:rFonts w:ascii="Arial" w:hAnsi="Arial" w:cs="Arial"/>
                <w:iCs/>
                <w:kern w:val="24"/>
              </w:rPr>
            </w:pPr>
            <w:r w:rsidRPr="00453632">
              <w:rPr>
                <w:rFonts w:ascii="Arial" w:hAnsi="Arial" w:cs="Arial"/>
              </w:rPr>
              <w:object w:dxaOrig="225" w:dyaOrig="225" w14:anchorId="629D1CEA">
                <v:shape id="_x0000_i1066" type="#_x0000_t75" style="width:15.65pt;height:15.05pt" o:ole="">
                  <v:imagedata r:id="rId11" o:title=""/>
                </v:shape>
                <w:control r:id="rId15" w:name="TextBox13" w:shapeid="_x0000_i1066"/>
              </w:object>
            </w:r>
            <w:r w:rsidRPr="00453632">
              <w:rPr>
                <w:rFonts w:ascii="Arial" w:hAnsi="Arial" w:cs="Arial"/>
              </w:rPr>
              <w:t xml:space="preserve">  </w:t>
            </w:r>
            <w:r w:rsidRPr="00453632">
              <w:rPr>
                <w:rFonts w:ascii="Arial" w:hAnsi="Arial" w:cs="Arial"/>
                <w:iCs/>
                <w:kern w:val="24"/>
              </w:rPr>
              <w:t>Administrative</w:t>
            </w:r>
          </w:p>
          <w:p w14:paraId="1EDF8C10" w14:textId="77777777" w:rsidR="00453632" w:rsidRPr="00453632" w:rsidRDefault="00453632" w:rsidP="00453632">
            <w:pPr>
              <w:spacing w:before="120"/>
              <w:rPr>
                <w:rFonts w:ascii="Arial" w:hAnsi="Arial" w:cs="Arial"/>
                <w:iCs/>
                <w:kern w:val="24"/>
              </w:rPr>
            </w:pPr>
            <w:r w:rsidRPr="00453632">
              <w:rPr>
                <w:rFonts w:ascii="Arial" w:hAnsi="Arial" w:cs="Arial"/>
              </w:rPr>
              <w:object w:dxaOrig="225" w:dyaOrig="225" w14:anchorId="406B2C20">
                <v:shape id="_x0000_i1068" type="#_x0000_t75" style="width:15.65pt;height:15.05pt" o:ole="">
                  <v:imagedata r:id="rId11" o:title=""/>
                </v:shape>
                <w:control r:id="rId16" w:name="TextBox14" w:shapeid="_x0000_i1068"/>
              </w:object>
            </w:r>
            <w:r w:rsidRPr="00453632">
              <w:rPr>
                <w:rFonts w:ascii="Arial" w:hAnsi="Arial" w:cs="Arial"/>
              </w:rPr>
              <w:t xml:space="preserve">  </w:t>
            </w:r>
            <w:r w:rsidRPr="00453632">
              <w:rPr>
                <w:rFonts w:ascii="Arial" w:hAnsi="Arial" w:cs="Arial"/>
                <w:iCs/>
                <w:kern w:val="24"/>
              </w:rPr>
              <w:t>Regulatory requirements</w:t>
            </w:r>
          </w:p>
          <w:p w14:paraId="010D0C12" w14:textId="77777777" w:rsidR="00453632" w:rsidRPr="00453632" w:rsidRDefault="00453632" w:rsidP="00453632">
            <w:pPr>
              <w:spacing w:before="120"/>
              <w:rPr>
                <w:rFonts w:ascii="Arial" w:hAnsi="Arial" w:cs="Arial"/>
                <w:color w:val="000000"/>
              </w:rPr>
            </w:pPr>
            <w:r w:rsidRPr="00453632">
              <w:rPr>
                <w:rFonts w:ascii="Arial" w:hAnsi="Arial" w:cs="Arial"/>
              </w:rPr>
              <w:object w:dxaOrig="225" w:dyaOrig="225" w14:anchorId="6A88AFC6">
                <v:shape id="_x0000_i1070" type="#_x0000_t75" style="width:15.65pt;height:15.05pt" o:ole="">
                  <v:imagedata r:id="rId11" o:title=""/>
                </v:shape>
                <w:control r:id="rId17" w:name="TextBox15" w:shapeid="_x0000_i1070"/>
              </w:object>
            </w:r>
            <w:r w:rsidRPr="00453632">
              <w:rPr>
                <w:rFonts w:ascii="Arial" w:hAnsi="Arial" w:cs="Arial"/>
              </w:rPr>
              <w:t xml:space="preserve">  </w:t>
            </w:r>
            <w:r w:rsidRPr="00453632">
              <w:rPr>
                <w:rFonts w:ascii="Arial" w:hAnsi="Arial" w:cs="Arial"/>
                <w:color w:val="000000"/>
              </w:rPr>
              <w:t>Other:  (explain)</w:t>
            </w:r>
          </w:p>
          <w:p w14:paraId="6C94C23D" w14:textId="77777777" w:rsidR="00453632" w:rsidRPr="00453632" w:rsidRDefault="00453632" w:rsidP="00453632">
            <w:pPr>
              <w:rPr>
                <w:rFonts w:ascii="Arial" w:hAnsi="Arial"/>
                <w:iCs/>
                <w:kern w:val="24"/>
              </w:rPr>
            </w:pPr>
            <w:r w:rsidRPr="00453632">
              <w:rPr>
                <w:rFonts w:ascii="Arial" w:hAnsi="Arial" w:cs="Arial"/>
                <w:i/>
                <w:sz w:val="20"/>
                <w:szCs w:val="20"/>
              </w:rPr>
              <w:t>(please select all that apply)</w:t>
            </w:r>
          </w:p>
        </w:tc>
      </w:tr>
      <w:tr w:rsidR="00453632" w:rsidRPr="00453632" w14:paraId="14B1E14C" w14:textId="77777777" w:rsidTr="004536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AD1F4E" w14:textId="77777777" w:rsidR="00453632" w:rsidRPr="00453632" w:rsidRDefault="00453632" w:rsidP="00453632">
            <w:pPr>
              <w:tabs>
                <w:tab w:val="center" w:pos="4320"/>
                <w:tab w:val="right" w:pos="8640"/>
              </w:tabs>
              <w:rPr>
                <w:rFonts w:ascii="Arial" w:hAnsi="Arial"/>
                <w:b/>
                <w:bCs/>
              </w:rPr>
            </w:pPr>
            <w:r w:rsidRPr="00453632">
              <w:rPr>
                <w:rFonts w:ascii="Arial" w:hAnsi="Arial"/>
                <w:b/>
                <w:bCs/>
              </w:rP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196A23E" w14:textId="69175A55" w:rsidR="00453632" w:rsidRPr="00453632" w:rsidRDefault="00453632" w:rsidP="00453632">
            <w:pPr>
              <w:spacing w:before="120" w:after="120"/>
              <w:rPr>
                <w:rFonts w:ascii="Arial" w:hAnsi="Arial" w:cs="Arial"/>
                <w:iCs/>
                <w:kern w:val="24"/>
              </w:rPr>
            </w:pPr>
            <w:r w:rsidRPr="00453632">
              <w:rPr>
                <w:rFonts w:ascii="Arial" w:hAnsi="Arial" w:cs="Arial"/>
                <w:iCs/>
                <w:kern w:val="24"/>
              </w:rPr>
              <w:t xml:space="preserve">Due to current system limitations, ESRs today must participate in the ERCOT markets as a Generation Resource and a Controllable Load Resource.  ERCOT has informed stakeholders that this “combo model” must remain in place until a single-model ESR type can be incorporated into the ERCOT core systems, which is projected to be implemented concurrently with Real-Time Co-optimization (RTC) of </w:t>
            </w:r>
            <w:r w:rsidR="0086640E">
              <w:rPr>
                <w:rFonts w:ascii="Arial" w:hAnsi="Arial" w:cs="Arial"/>
                <w:iCs/>
                <w:kern w:val="24"/>
              </w:rPr>
              <w:t>e</w:t>
            </w:r>
            <w:r w:rsidRPr="00453632">
              <w:rPr>
                <w:rFonts w:ascii="Arial" w:hAnsi="Arial" w:cs="Arial"/>
                <w:iCs/>
                <w:kern w:val="24"/>
              </w:rPr>
              <w:t>nergy and Ancillary Services in 2024.</w:t>
            </w:r>
          </w:p>
          <w:p w14:paraId="1ADAF320" w14:textId="77777777" w:rsidR="00453632" w:rsidRPr="00453632" w:rsidRDefault="00453632" w:rsidP="00453632">
            <w:pPr>
              <w:spacing w:before="120" w:after="120"/>
              <w:rPr>
                <w:rFonts w:ascii="Arial" w:hAnsi="Arial" w:cs="Arial"/>
                <w:iCs/>
                <w:kern w:val="24"/>
              </w:rPr>
            </w:pPr>
            <w:r w:rsidRPr="00453632">
              <w:rPr>
                <w:rFonts w:ascii="Arial" w:hAnsi="Arial" w:cs="Arial"/>
                <w:iCs/>
                <w:kern w:val="24"/>
              </w:rPr>
              <w:t>This NPRR is one of several that ERCOT plans to submit to support participation by ESRs under the combination model during the interim period.  The concepts incorporated here, which are consistent with nodal market design, will be carried over to the single-model era.</w:t>
            </w:r>
          </w:p>
          <w:p w14:paraId="5CADDADB" w14:textId="77777777" w:rsidR="00453632" w:rsidRPr="00453632" w:rsidRDefault="00453632" w:rsidP="00453632">
            <w:pPr>
              <w:spacing w:before="120" w:after="120"/>
              <w:rPr>
                <w:rFonts w:ascii="Arial" w:hAnsi="Arial" w:cs="Arial"/>
                <w:iCs/>
                <w:kern w:val="24"/>
              </w:rPr>
            </w:pPr>
            <w:r w:rsidRPr="00453632">
              <w:rPr>
                <w:rFonts w:ascii="Arial" w:hAnsi="Arial" w:cs="Arial"/>
                <w:iCs/>
                <w:kern w:val="24"/>
              </w:rPr>
              <w:t xml:space="preserve">Under current rules, Resources’ Energy Offer Curves are frozen at the end of the Adjustment Period – a full hour prior to the start of an Operating Hour.  The proposed modifications to Section 4.4.9.3 would enable expanded flexibility for fast-acting ESRs.    </w:t>
            </w:r>
          </w:p>
        </w:tc>
      </w:tr>
      <w:tr w:rsidR="00453632" w:rsidRPr="00453632" w14:paraId="21308923" w14:textId="77777777" w:rsidTr="004536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1CDD01" w14:textId="77777777" w:rsidR="00453632" w:rsidRPr="00453632" w:rsidRDefault="00453632" w:rsidP="00453632">
            <w:pPr>
              <w:tabs>
                <w:tab w:val="center" w:pos="4320"/>
                <w:tab w:val="right" w:pos="8640"/>
              </w:tabs>
              <w:rPr>
                <w:rFonts w:ascii="Arial" w:hAnsi="Arial"/>
                <w:b/>
                <w:bCs/>
              </w:rPr>
            </w:pPr>
            <w:r w:rsidRPr="00453632">
              <w:rPr>
                <w:rFonts w:ascii="Arial" w:hAnsi="Arial"/>
                <w:b/>
                <w:bCs/>
              </w:rP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9573245" w14:textId="77777777" w:rsidR="00453632" w:rsidRPr="00453632" w:rsidRDefault="00453632" w:rsidP="00453632">
            <w:pPr>
              <w:spacing w:before="120" w:after="120"/>
              <w:rPr>
                <w:rFonts w:ascii="Arial" w:hAnsi="Arial" w:cs="Arial"/>
                <w:iCs/>
                <w:kern w:val="24"/>
              </w:rPr>
            </w:pPr>
            <w:r w:rsidRPr="00453632">
              <w:rPr>
                <w:rFonts w:ascii="Arial" w:hAnsi="Arial" w:cs="Arial"/>
                <w:iCs/>
                <w:kern w:val="24"/>
              </w:rPr>
              <w:t>To be determined</w:t>
            </w:r>
          </w:p>
        </w:tc>
      </w:tr>
      <w:tr w:rsidR="00453632" w:rsidRPr="00453632" w14:paraId="03498F3E" w14:textId="77777777" w:rsidTr="004536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09D828" w14:textId="77777777" w:rsidR="00453632" w:rsidRPr="00453632" w:rsidRDefault="00453632" w:rsidP="00453632">
            <w:pPr>
              <w:tabs>
                <w:tab w:val="center" w:pos="4320"/>
                <w:tab w:val="right" w:pos="8640"/>
              </w:tabs>
              <w:rPr>
                <w:rFonts w:ascii="Arial" w:hAnsi="Arial"/>
                <w:b/>
                <w:bCs/>
              </w:rPr>
            </w:pPr>
            <w:r w:rsidRPr="00453632">
              <w:rPr>
                <w:rFonts w:ascii="Arial" w:hAnsi="Arial"/>
                <w:b/>
                <w:bCs/>
              </w:rP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AB66B92" w14:textId="4F470E63" w:rsidR="00453632" w:rsidRPr="00453632" w:rsidRDefault="00453632" w:rsidP="00453632">
            <w:pPr>
              <w:spacing w:before="120" w:after="120"/>
              <w:rPr>
                <w:rFonts w:ascii="Arial" w:hAnsi="Arial" w:cs="Arial"/>
                <w:iCs/>
                <w:kern w:val="24"/>
              </w:rPr>
            </w:pPr>
            <w:r>
              <w:rPr>
                <w:rFonts w:ascii="Arial" w:hAnsi="Arial" w:cs="Arial"/>
                <w:iCs/>
                <w:kern w:val="24"/>
              </w:rPr>
              <w:t>On 1/16/20, PRS unanimously voted to grant NPRR986 Urgent status</w:t>
            </w:r>
            <w:r w:rsidRPr="00453632">
              <w:rPr>
                <w:rFonts w:ascii="Arial" w:hAnsi="Arial" w:cs="Arial"/>
                <w:iCs/>
                <w:kern w:val="24"/>
              </w:rPr>
              <w:t xml:space="preserve">.  </w:t>
            </w:r>
            <w:r>
              <w:rPr>
                <w:rFonts w:ascii="Arial" w:hAnsi="Arial" w:cs="Arial"/>
                <w:iCs/>
                <w:kern w:val="24"/>
              </w:rPr>
              <w:t xml:space="preserve">PRS then unanimously voted to recommend approval of NPRR986 as amended by the 1/9/20 WMS comments as revised by PRS; and to forward </w:t>
            </w:r>
            <w:r w:rsidR="0086640E">
              <w:rPr>
                <w:rFonts w:ascii="Arial" w:hAnsi="Arial" w:cs="Arial"/>
                <w:iCs/>
                <w:kern w:val="24"/>
              </w:rPr>
              <w:t xml:space="preserve">NPRR986 and the Impact Anaysis </w:t>
            </w:r>
            <w:r>
              <w:rPr>
                <w:rFonts w:ascii="Arial" w:hAnsi="Arial" w:cs="Arial"/>
                <w:iCs/>
                <w:kern w:val="24"/>
              </w:rPr>
              <w:t xml:space="preserve">to TAC with a recommended priority of 2020 and rank of 2765.  </w:t>
            </w:r>
            <w:r w:rsidRPr="00453632">
              <w:rPr>
                <w:rFonts w:ascii="Arial" w:hAnsi="Arial" w:cs="Arial"/>
                <w:iCs/>
                <w:kern w:val="24"/>
              </w:rPr>
              <w:t xml:space="preserve">All Market Segments were present for </w:t>
            </w:r>
            <w:r>
              <w:rPr>
                <w:rFonts w:ascii="Arial" w:hAnsi="Arial" w:cs="Arial"/>
                <w:iCs/>
                <w:kern w:val="24"/>
              </w:rPr>
              <w:t>both</w:t>
            </w:r>
            <w:r w:rsidRPr="00453632">
              <w:rPr>
                <w:rFonts w:ascii="Arial" w:hAnsi="Arial" w:cs="Arial"/>
                <w:iCs/>
                <w:kern w:val="24"/>
              </w:rPr>
              <w:t xml:space="preserve"> vote</w:t>
            </w:r>
            <w:r>
              <w:rPr>
                <w:rFonts w:ascii="Arial" w:hAnsi="Arial" w:cs="Arial"/>
                <w:iCs/>
                <w:kern w:val="24"/>
              </w:rPr>
              <w:t>s</w:t>
            </w:r>
            <w:r w:rsidRPr="00453632">
              <w:rPr>
                <w:rFonts w:ascii="Arial" w:hAnsi="Arial" w:cs="Arial"/>
                <w:iCs/>
                <w:kern w:val="24"/>
              </w:rPr>
              <w:t>.</w:t>
            </w:r>
          </w:p>
        </w:tc>
      </w:tr>
      <w:tr w:rsidR="00453632" w:rsidRPr="00453632" w14:paraId="72F39F34" w14:textId="77777777" w:rsidTr="004536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08F0C6" w14:textId="77777777" w:rsidR="00453632" w:rsidRPr="00453632" w:rsidRDefault="00453632" w:rsidP="00453632">
            <w:pPr>
              <w:tabs>
                <w:tab w:val="center" w:pos="4320"/>
                <w:tab w:val="right" w:pos="8640"/>
              </w:tabs>
              <w:rPr>
                <w:rFonts w:ascii="Arial" w:hAnsi="Arial"/>
                <w:b/>
                <w:bCs/>
              </w:rPr>
            </w:pPr>
            <w:r w:rsidRPr="00453632">
              <w:rPr>
                <w:rFonts w:ascii="Arial" w:hAnsi="Arial"/>
                <w:b/>
                <w:bCs/>
              </w:rP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4A09BF10" w14:textId="5D0C7AE4" w:rsidR="00453632" w:rsidRPr="00453632" w:rsidRDefault="00453632" w:rsidP="00046065">
            <w:pPr>
              <w:spacing w:before="120" w:after="120"/>
              <w:rPr>
                <w:rFonts w:ascii="Arial" w:hAnsi="Arial" w:cs="Arial"/>
                <w:iCs/>
                <w:kern w:val="24"/>
              </w:rPr>
            </w:pPr>
            <w:r>
              <w:rPr>
                <w:rFonts w:ascii="Arial" w:hAnsi="Arial" w:cs="Arial"/>
                <w:iCs/>
                <w:kern w:val="24"/>
              </w:rPr>
              <w:t>On 1/16/20, participants reviewed</w:t>
            </w:r>
            <w:r w:rsidR="00A01046">
              <w:rPr>
                <w:rFonts w:ascii="Arial" w:hAnsi="Arial" w:cs="Arial"/>
                <w:iCs/>
                <w:kern w:val="24"/>
              </w:rPr>
              <w:t xml:space="preserve"> the 1/9/20 WMS comments</w:t>
            </w:r>
            <w:r w:rsidR="00046065">
              <w:rPr>
                <w:rFonts w:ascii="Arial" w:hAnsi="Arial" w:cs="Arial"/>
                <w:iCs/>
                <w:kern w:val="24"/>
              </w:rPr>
              <w:t xml:space="preserve">; discussed a potential subsequent NPRR to expand the intra-hour updates of Energy Offer Curves to all Resource types; reviewed the possible timelines for the </w:t>
            </w:r>
            <w:r w:rsidR="00615926">
              <w:rPr>
                <w:rFonts w:ascii="Arial" w:hAnsi="Arial" w:cs="Arial"/>
                <w:iCs/>
                <w:kern w:val="24"/>
              </w:rPr>
              <w:t xml:space="preserve">NPRR986 </w:t>
            </w:r>
            <w:r w:rsidR="00046065">
              <w:rPr>
                <w:rFonts w:ascii="Arial" w:hAnsi="Arial" w:cs="Arial"/>
                <w:iCs/>
                <w:kern w:val="24"/>
              </w:rPr>
              <w:t>project with and without Urgent status;</w:t>
            </w:r>
            <w:r w:rsidR="00A01046">
              <w:rPr>
                <w:rFonts w:ascii="Arial" w:hAnsi="Arial" w:cs="Arial"/>
                <w:iCs/>
                <w:kern w:val="24"/>
              </w:rPr>
              <w:t xml:space="preserve"> </w:t>
            </w:r>
            <w:r w:rsidR="00046065">
              <w:rPr>
                <w:rFonts w:ascii="Arial" w:hAnsi="Arial" w:cs="Arial"/>
                <w:iCs/>
                <w:kern w:val="24"/>
              </w:rPr>
              <w:t xml:space="preserve">requested ERCOT file additional comments to avoid conflicts between NPRR986 revisions and existing language for Limited Duration Resources (LDRs) utilizing the OUTL Resource Status; </w:t>
            </w:r>
            <w:r w:rsidR="00A01046">
              <w:rPr>
                <w:rFonts w:ascii="Arial" w:hAnsi="Arial" w:cs="Arial"/>
                <w:iCs/>
                <w:kern w:val="24"/>
              </w:rPr>
              <w:t xml:space="preserve">and </w:t>
            </w:r>
            <w:r w:rsidR="00A01046">
              <w:rPr>
                <w:rFonts w:ascii="Arial" w:hAnsi="Arial" w:cs="Arial"/>
                <w:iCs/>
                <w:kern w:val="24"/>
              </w:rPr>
              <w:lastRenderedPageBreak/>
              <w:t>proposed additional edits to clarify ESRs “withdraw” energy rather than “consume” energy</w:t>
            </w:r>
            <w:r w:rsidRPr="00453632">
              <w:rPr>
                <w:rFonts w:ascii="Arial" w:hAnsi="Arial" w:cs="Arial"/>
                <w:iCs/>
                <w:kern w:val="24"/>
              </w:rPr>
              <w:t>.</w:t>
            </w:r>
          </w:p>
        </w:tc>
      </w:tr>
    </w:tbl>
    <w:p w14:paraId="072F784B" w14:textId="77777777" w:rsidR="00453632" w:rsidRPr="00453632" w:rsidRDefault="00453632" w:rsidP="00453632">
      <w:pPr>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53632" w:rsidRPr="00453632" w14:paraId="37F07789" w14:textId="77777777" w:rsidTr="00453632">
        <w:trPr>
          <w:cantSplit/>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268606" w14:textId="77777777" w:rsidR="00453632" w:rsidRPr="00453632" w:rsidRDefault="00453632" w:rsidP="00453632">
            <w:pPr>
              <w:tabs>
                <w:tab w:val="center" w:pos="4320"/>
                <w:tab w:val="right" w:pos="8640"/>
              </w:tabs>
              <w:jc w:val="center"/>
              <w:rPr>
                <w:rFonts w:ascii="Arial" w:hAnsi="Arial"/>
                <w:b/>
                <w:bCs/>
              </w:rPr>
            </w:pPr>
            <w:r w:rsidRPr="00453632">
              <w:rPr>
                <w:rFonts w:ascii="Arial" w:hAnsi="Arial"/>
                <w:b/>
                <w:bCs/>
              </w:rPr>
              <w:t>Sponsor</w:t>
            </w:r>
          </w:p>
        </w:tc>
      </w:tr>
      <w:tr w:rsidR="00453632" w:rsidRPr="00453632" w14:paraId="50CE1373" w14:textId="77777777" w:rsidTr="00453632">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69711" w14:textId="77777777" w:rsidR="00453632" w:rsidRPr="00453632" w:rsidRDefault="00453632" w:rsidP="00453632">
            <w:pPr>
              <w:tabs>
                <w:tab w:val="center" w:pos="4320"/>
                <w:tab w:val="right" w:pos="8640"/>
              </w:tabs>
              <w:rPr>
                <w:rFonts w:ascii="Arial" w:hAnsi="Arial"/>
                <w:b/>
              </w:rPr>
            </w:pPr>
            <w:r w:rsidRPr="00453632">
              <w:rPr>
                <w:rFonts w:ascii="Arial" w:hAnsi="Arial"/>
                <w:b/>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67E27EA" w14:textId="77777777" w:rsidR="00453632" w:rsidRPr="00453632" w:rsidRDefault="00453632" w:rsidP="00453632">
            <w:pPr>
              <w:rPr>
                <w:rFonts w:ascii="Arial" w:hAnsi="Arial" w:cs="Arial"/>
              </w:rPr>
            </w:pPr>
            <w:r w:rsidRPr="00453632">
              <w:rPr>
                <w:rFonts w:ascii="Arial" w:hAnsi="Arial" w:cs="Arial"/>
              </w:rPr>
              <w:t>Sandip Sharma</w:t>
            </w:r>
          </w:p>
        </w:tc>
      </w:tr>
      <w:tr w:rsidR="00453632" w:rsidRPr="00453632" w14:paraId="2F962A5A" w14:textId="77777777" w:rsidTr="00453632">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CFBA5" w14:textId="77777777" w:rsidR="00453632" w:rsidRPr="00453632" w:rsidRDefault="00453632" w:rsidP="00453632">
            <w:pPr>
              <w:tabs>
                <w:tab w:val="center" w:pos="4320"/>
                <w:tab w:val="right" w:pos="8640"/>
              </w:tabs>
              <w:rPr>
                <w:rFonts w:ascii="Arial" w:hAnsi="Arial"/>
                <w:b/>
              </w:rPr>
            </w:pPr>
            <w:r w:rsidRPr="00453632">
              <w:rPr>
                <w:rFonts w:ascii="Arial" w:hAnsi="Arial"/>
                <w:b/>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DEACC1" w14:textId="77777777" w:rsidR="00453632" w:rsidRPr="00453632" w:rsidRDefault="008C7BC7" w:rsidP="00453632">
            <w:pPr>
              <w:rPr>
                <w:rFonts w:ascii="Arial" w:hAnsi="Arial" w:cs="Arial"/>
              </w:rPr>
            </w:pPr>
            <w:hyperlink r:id="rId18" w:history="1">
              <w:r w:rsidR="00453632" w:rsidRPr="00453632">
                <w:rPr>
                  <w:rFonts w:ascii="Arial" w:hAnsi="Arial" w:cs="Arial"/>
                  <w:color w:val="0000FF"/>
                  <w:u w:val="single"/>
                </w:rPr>
                <w:t>Sandip.sharma@ercot.com</w:t>
              </w:r>
            </w:hyperlink>
          </w:p>
        </w:tc>
      </w:tr>
      <w:tr w:rsidR="00453632" w:rsidRPr="00453632" w14:paraId="64D8757E" w14:textId="77777777" w:rsidTr="00453632">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3880D" w14:textId="77777777" w:rsidR="00453632" w:rsidRPr="00453632" w:rsidRDefault="00453632" w:rsidP="00453632">
            <w:pPr>
              <w:tabs>
                <w:tab w:val="center" w:pos="4320"/>
                <w:tab w:val="right" w:pos="8640"/>
              </w:tabs>
              <w:rPr>
                <w:rFonts w:ascii="Arial" w:hAnsi="Arial"/>
                <w:b/>
              </w:rPr>
            </w:pPr>
            <w:r w:rsidRPr="00453632">
              <w:rPr>
                <w:rFonts w:ascii="Arial" w:hAnsi="Arial"/>
                <w:b/>
              </w:rPr>
              <w:t>Company</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9E72DE4" w14:textId="77777777" w:rsidR="00453632" w:rsidRPr="00453632" w:rsidRDefault="00453632" w:rsidP="00453632">
            <w:pPr>
              <w:rPr>
                <w:rFonts w:ascii="Arial" w:hAnsi="Arial" w:cs="Arial"/>
              </w:rPr>
            </w:pPr>
            <w:r w:rsidRPr="00453632">
              <w:rPr>
                <w:rFonts w:ascii="Arial" w:hAnsi="Arial" w:cs="Arial"/>
              </w:rPr>
              <w:t>ERCOT</w:t>
            </w:r>
          </w:p>
        </w:tc>
      </w:tr>
      <w:tr w:rsidR="00453632" w:rsidRPr="00453632" w14:paraId="2851486C" w14:textId="77777777" w:rsidTr="00453632">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051AA" w14:textId="77777777" w:rsidR="00453632" w:rsidRPr="00453632" w:rsidRDefault="00453632" w:rsidP="00453632">
            <w:pPr>
              <w:tabs>
                <w:tab w:val="center" w:pos="4320"/>
                <w:tab w:val="right" w:pos="8640"/>
              </w:tabs>
              <w:rPr>
                <w:rFonts w:ascii="Arial" w:hAnsi="Arial"/>
                <w:b/>
              </w:rPr>
            </w:pPr>
            <w:r w:rsidRPr="00453632">
              <w:rPr>
                <w:rFonts w:ascii="Arial" w:hAnsi="Arial"/>
                <w:b/>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5E9E05D" w14:textId="77777777" w:rsidR="00453632" w:rsidRPr="00453632" w:rsidRDefault="00453632" w:rsidP="00453632">
            <w:pPr>
              <w:rPr>
                <w:rFonts w:ascii="Arial" w:hAnsi="Arial" w:cs="Arial"/>
              </w:rPr>
            </w:pPr>
            <w:r w:rsidRPr="00453632">
              <w:rPr>
                <w:rFonts w:ascii="Arial" w:hAnsi="Arial" w:cs="Arial"/>
              </w:rPr>
              <w:t>512-248-4298</w:t>
            </w:r>
          </w:p>
        </w:tc>
      </w:tr>
      <w:tr w:rsidR="00453632" w:rsidRPr="00453632" w14:paraId="7F39A2D7" w14:textId="77777777" w:rsidTr="00453632">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41BCB" w14:textId="77777777" w:rsidR="00453632" w:rsidRPr="00453632" w:rsidRDefault="00453632" w:rsidP="00453632">
            <w:pPr>
              <w:tabs>
                <w:tab w:val="center" w:pos="4320"/>
                <w:tab w:val="right" w:pos="8640"/>
              </w:tabs>
              <w:rPr>
                <w:rFonts w:ascii="Arial" w:hAnsi="Arial"/>
                <w:b/>
              </w:rPr>
            </w:pPr>
            <w:r w:rsidRPr="00453632">
              <w:rPr>
                <w:rFonts w:ascii="Arial" w:hAnsi="Arial"/>
                <w:b/>
              </w:rPr>
              <w:t>Cell Number</w:t>
            </w:r>
          </w:p>
        </w:tc>
        <w:tc>
          <w:tcPr>
            <w:tcW w:w="7560" w:type="dxa"/>
            <w:tcBorders>
              <w:top w:val="single" w:sz="4" w:space="0" w:color="auto"/>
              <w:left w:val="single" w:sz="4" w:space="0" w:color="auto"/>
              <w:bottom w:val="single" w:sz="4" w:space="0" w:color="auto"/>
              <w:right w:val="single" w:sz="4" w:space="0" w:color="auto"/>
            </w:tcBorders>
            <w:vAlign w:val="center"/>
          </w:tcPr>
          <w:p w14:paraId="22BB1C4E" w14:textId="77777777" w:rsidR="00453632" w:rsidRPr="00453632" w:rsidRDefault="00453632" w:rsidP="00453632">
            <w:pPr>
              <w:rPr>
                <w:rFonts w:ascii="Arial" w:hAnsi="Arial" w:cs="Arial"/>
              </w:rPr>
            </w:pPr>
          </w:p>
        </w:tc>
      </w:tr>
      <w:tr w:rsidR="00453632" w:rsidRPr="00453632" w14:paraId="58CF1E2A" w14:textId="77777777" w:rsidTr="00453632">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90F62" w14:textId="77777777" w:rsidR="00453632" w:rsidRPr="00453632" w:rsidRDefault="00453632" w:rsidP="00453632">
            <w:pPr>
              <w:tabs>
                <w:tab w:val="center" w:pos="4320"/>
                <w:tab w:val="right" w:pos="8640"/>
              </w:tabs>
              <w:rPr>
                <w:rFonts w:ascii="Arial" w:hAnsi="Arial"/>
                <w:b/>
              </w:rPr>
            </w:pPr>
            <w:r w:rsidRPr="00453632">
              <w:rPr>
                <w:rFonts w:ascii="Arial" w:hAnsi="Arial"/>
                <w:b/>
              </w:rPr>
              <w:t>Market Segment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F401769" w14:textId="77777777" w:rsidR="00453632" w:rsidRPr="00453632" w:rsidRDefault="00453632" w:rsidP="00453632">
            <w:pPr>
              <w:rPr>
                <w:rFonts w:ascii="Arial" w:hAnsi="Arial" w:cs="Arial"/>
              </w:rPr>
            </w:pPr>
            <w:r w:rsidRPr="00453632">
              <w:rPr>
                <w:rFonts w:ascii="Arial" w:hAnsi="Arial" w:cs="Arial"/>
              </w:rPr>
              <w:t>Not applicable</w:t>
            </w:r>
          </w:p>
        </w:tc>
      </w:tr>
    </w:tbl>
    <w:p w14:paraId="1CC51763" w14:textId="77777777" w:rsidR="00453632" w:rsidRPr="00453632" w:rsidRDefault="00453632" w:rsidP="0045363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53632" w:rsidRPr="00453632" w14:paraId="4F7E8E92" w14:textId="77777777" w:rsidTr="00453632">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501EFA8B" w14:textId="77777777" w:rsidR="00453632" w:rsidRPr="00453632" w:rsidRDefault="00453632" w:rsidP="00453632">
            <w:pPr>
              <w:jc w:val="center"/>
              <w:rPr>
                <w:rFonts w:ascii="Arial" w:hAnsi="Arial" w:cs="Arial"/>
                <w:b/>
              </w:rPr>
            </w:pPr>
            <w:r w:rsidRPr="00453632">
              <w:rPr>
                <w:rFonts w:ascii="Arial" w:hAnsi="Arial" w:cs="Arial"/>
                <w:b/>
              </w:rPr>
              <w:t>Market Rules Staff Contact</w:t>
            </w:r>
          </w:p>
        </w:tc>
      </w:tr>
      <w:tr w:rsidR="00453632" w:rsidRPr="00453632" w14:paraId="796E73CD" w14:textId="77777777" w:rsidTr="00453632">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45305C58" w14:textId="77777777" w:rsidR="00453632" w:rsidRPr="00453632" w:rsidRDefault="00453632" w:rsidP="00453632">
            <w:pPr>
              <w:rPr>
                <w:rFonts w:ascii="Arial" w:hAnsi="Arial" w:cs="Arial"/>
                <w:b/>
              </w:rPr>
            </w:pPr>
            <w:r w:rsidRPr="00453632">
              <w:rPr>
                <w:rFonts w:ascii="Arial" w:hAnsi="Arial" w:cs="Arial"/>
                <w:b/>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B53659F" w14:textId="77777777" w:rsidR="00453632" w:rsidRPr="00453632" w:rsidRDefault="00453632" w:rsidP="00453632">
            <w:pPr>
              <w:rPr>
                <w:rFonts w:ascii="Arial" w:hAnsi="Arial" w:cs="Arial"/>
              </w:rPr>
            </w:pPr>
            <w:r w:rsidRPr="00453632">
              <w:rPr>
                <w:rFonts w:ascii="Arial" w:hAnsi="Arial" w:cs="Arial"/>
              </w:rPr>
              <w:t>Cory Phillips</w:t>
            </w:r>
          </w:p>
        </w:tc>
      </w:tr>
      <w:tr w:rsidR="00453632" w:rsidRPr="00453632" w14:paraId="2217C1A5" w14:textId="77777777" w:rsidTr="00453632">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D5D872C" w14:textId="77777777" w:rsidR="00453632" w:rsidRPr="00453632" w:rsidRDefault="00453632" w:rsidP="00453632">
            <w:pPr>
              <w:rPr>
                <w:rFonts w:ascii="Arial" w:hAnsi="Arial" w:cs="Arial"/>
                <w:b/>
              </w:rPr>
            </w:pPr>
            <w:r w:rsidRPr="00453632">
              <w:rPr>
                <w:rFonts w:ascii="Arial" w:hAnsi="Arial" w:cs="Arial"/>
                <w:b/>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81754AA" w14:textId="77777777" w:rsidR="00453632" w:rsidRPr="00453632" w:rsidRDefault="008C7BC7" w:rsidP="00453632">
            <w:pPr>
              <w:rPr>
                <w:rFonts w:ascii="Arial" w:hAnsi="Arial" w:cs="Arial"/>
              </w:rPr>
            </w:pPr>
            <w:hyperlink r:id="rId19" w:history="1">
              <w:r w:rsidR="00453632" w:rsidRPr="00453632">
                <w:rPr>
                  <w:rFonts w:ascii="Arial" w:hAnsi="Arial" w:cs="Arial"/>
                  <w:color w:val="0000FF"/>
                  <w:u w:val="single"/>
                </w:rPr>
                <w:t>cory.phillips@ercot.com</w:t>
              </w:r>
            </w:hyperlink>
          </w:p>
        </w:tc>
      </w:tr>
      <w:tr w:rsidR="00453632" w:rsidRPr="00453632" w14:paraId="39D72E2E" w14:textId="77777777" w:rsidTr="00453632">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046CA026" w14:textId="77777777" w:rsidR="00453632" w:rsidRPr="00453632" w:rsidRDefault="00453632" w:rsidP="00453632">
            <w:pPr>
              <w:rPr>
                <w:rFonts w:ascii="Arial" w:hAnsi="Arial" w:cs="Arial"/>
                <w:b/>
              </w:rPr>
            </w:pPr>
            <w:r w:rsidRPr="00453632">
              <w:rPr>
                <w:rFonts w:ascii="Arial" w:hAnsi="Arial" w:cs="Arial"/>
                <w:b/>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648970A" w14:textId="77777777" w:rsidR="00453632" w:rsidRPr="00453632" w:rsidRDefault="00453632" w:rsidP="00453632">
            <w:pPr>
              <w:rPr>
                <w:rFonts w:ascii="Arial" w:hAnsi="Arial" w:cs="Arial"/>
              </w:rPr>
            </w:pPr>
            <w:r w:rsidRPr="00453632">
              <w:rPr>
                <w:rFonts w:ascii="Arial" w:hAnsi="Arial" w:cs="Arial"/>
              </w:rPr>
              <w:t>512-248-6464</w:t>
            </w:r>
          </w:p>
        </w:tc>
      </w:tr>
    </w:tbl>
    <w:p w14:paraId="0F13627F" w14:textId="77777777" w:rsidR="00453632" w:rsidRPr="00453632" w:rsidRDefault="00453632" w:rsidP="0045363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53632" w:rsidRPr="00453632" w14:paraId="6F1078EE" w14:textId="77777777" w:rsidTr="0045363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B6560F" w14:textId="77777777" w:rsidR="00453632" w:rsidRPr="00453632" w:rsidRDefault="00453632" w:rsidP="00453632">
            <w:pPr>
              <w:jc w:val="center"/>
              <w:rPr>
                <w:rFonts w:ascii="Arial" w:hAnsi="Arial"/>
                <w:b/>
              </w:rPr>
            </w:pPr>
            <w:r w:rsidRPr="00453632">
              <w:rPr>
                <w:rFonts w:ascii="Arial" w:hAnsi="Arial" w:cs="Arial"/>
                <w:b/>
              </w:rPr>
              <w:t>Comments Received</w:t>
            </w:r>
          </w:p>
        </w:tc>
      </w:tr>
      <w:tr w:rsidR="00453632" w:rsidRPr="00453632" w14:paraId="788A4AF5" w14:textId="77777777" w:rsidTr="0045363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FC297C" w14:textId="77777777" w:rsidR="00453632" w:rsidRPr="00453632" w:rsidRDefault="00453632" w:rsidP="00453632">
            <w:pPr>
              <w:tabs>
                <w:tab w:val="center" w:pos="4320"/>
                <w:tab w:val="right" w:pos="8640"/>
              </w:tabs>
              <w:rPr>
                <w:rFonts w:ascii="Arial" w:hAnsi="Arial"/>
                <w:b/>
              </w:rPr>
            </w:pPr>
            <w:r w:rsidRPr="00453632">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5D070F6" w14:textId="77777777" w:rsidR="00453632" w:rsidRPr="00453632" w:rsidRDefault="00453632" w:rsidP="00453632">
            <w:pPr>
              <w:rPr>
                <w:rFonts w:ascii="Arial" w:hAnsi="Arial" w:cs="Arial"/>
                <w:b/>
              </w:rPr>
            </w:pPr>
            <w:r w:rsidRPr="00453632">
              <w:rPr>
                <w:rFonts w:ascii="Arial" w:hAnsi="Arial" w:cs="Arial"/>
                <w:b/>
              </w:rPr>
              <w:t>Comment Summary</w:t>
            </w:r>
          </w:p>
        </w:tc>
      </w:tr>
      <w:tr w:rsidR="00453632" w:rsidRPr="00453632" w14:paraId="02D26B24" w14:textId="77777777" w:rsidTr="0045363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A7EAE" w14:textId="77777777" w:rsidR="00453632" w:rsidRPr="00453632" w:rsidRDefault="00453632" w:rsidP="00453632">
            <w:pPr>
              <w:tabs>
                <w:tab w:val="center" w:pos="4320"/>
                <w:tab w:val="right" w:pos="8640"/>
              </w:tabs>
              <w:rPr>
                <w:rFonts w:ascii="Arial" w:hAnsi="Arial"/>
              </w:rPr>
            </w:pPr>
            <w:r w:rsidRPr="00453632">
              <w:rPr>
                <w:rFonts w:ascii="Arial" w:hAnsi="Arial"/>
              </w:rPr>
              <w:t>ERCOT 010620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8AC5C8" w14:textId="0196E978" w:rsidR="00453632" w:rsidRPr="00453632" w:rsidRDefault="00453632" w:rsidP="00D14BEA">
            <w:pPr>
              <w:rPr>
                <w:rFonts w:ascii="Arial" w:hAnsi="Arial" w:cs="Arial"/>
              </w:rPr>
            </w:pPr>
            <w:r w:rsidRPr="00453632">
              <w:rPr>
                <w:rFonts w:ascii="Arial" w:hAnsi="Arial" w:cs="Arial"/>
              </w:rPr>
              <w:t xml:space="preserve">Proposed additional revisions to clarify </w:t>
            </w:r>
            <w:r w:rsidR="00D14BEA">
              <w:rPr>
                <w:rFonts w:ascii="Arial" w:hAnsi="Arial" w:cs="Arial"/>
              </w:rPr>
              <w:t>Qualified Scheduling Entities (</w:t>
            </w:r>
            <w:r w:rsidRPr="00453632">
              <w:rPr>
                <w:rFonts w:ascii="Arial" w:hAnsi="Arial" w:cs="Arial"/>
              </w:rPr>
              <w:t>QSEs</w:t>
            </w:r>
            <w:r w:rsidR="00D14BEA">
              <w:rPr>
                <w:rFonts w:ascii="Arial" w:hAnsi="Arial" w:cs="Arial"/>
              </w:rPr>
              <w:t>)</w:t>
            </w:r>
            <w:r w:rsidRPr="00453632">
              <w:rPr>
                <w:rFonts w:ascii="Arial" w:hAnsi="Arial" w:cs="Arial"/>
              </w:rPr>
              <w:t xml:space="preserve"> representing ESRs will be able to submit intra-hour updates to their Energy Offer Curves and RTM Energy Bids at any time prior to execution of SCED, which will use the most recent valid Energy Offer Curve and RTM Energy Bid</w:t>
            </w:r>
          </w:p>
        </w:tc>
      </w:tr>
      <w:tr w:rsidR="00453632" w:rsidRPr="00453632" w14:paraId="081970C5" w14:textId="77777777" w:rsidTr="0045363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65039E" w14:textId="77777777" w:rsidR="00453632" w:rsidRPr="00453632" w:rsidRDefault="00453632" w:rsidP="00453632">
            <w:pPr>
              <w:tabs>
                <w:tab w:val="center" w:pos="4320"/>
                <w:tab w:val="right" w:pos="8640"/>
              </w:tabs>
              <w:rPr>
                <w:rFonts w:ascii="Arial" w:hAnsi="Arial"/>
              </w:rPr>
            </w:pPr>
            <w:r w:rsidRPr="00453632">
              <w:rPr>
                <w:rFonts w:ascii="Arial" w:hAnsi="Arial"/>
              </w:rPr>
              <w:t>Luminant 010920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7489F71" w14:textId="77777777" w:rsidR="00453632" w:rsidRPr="00453632" w:rsidRDefault="00453632" w:rsidP="00453632">
            <w:pPr>
              <w:rPr>
                <w:rFonts w:ascii="Arial" w:hAnsi="Arial" w:cs="Arial"/>
              </w:rPr>
            </w:pPr>
            <w:r w:rsidRPr="00453632">
              <w:rPr>
                <w:rFonts w:ascii="Arial" w:hAnsi="Arial" w:cs="Arial"/>
              </w:rPr>
              <w:t>Requested PRS grant NPRR986 Urgent status</w:t>
            </w:r>
          </w:p>
        </w:tc>
      </w:tr>
      <w:tr w:rsidR="00453632" w:rsidRPr="00453632" w14:paraId="46F9ADA7" w14:textId="77777777" w:rsidTr="0045363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7EA51" w14:textId="77777777" w:rsidR="00453632" w:rsidRPr="00453632" w:rsidRDefault="00453632" w:rsidP="00453632">
            <w:pPr>
              <w:tabs>
                <w:tab w:val="center" w:pos="4320"/>
                <w:tab w:val="right" w:pos="8640"/>
              </w:tabs>
              <w:rPr>
                <w:rFonts w:ascii="Arial" w:hAnsi="Arial"/>
              </w:rPr>
            </w:pPr>
            <w:r w:rsidRPr="00453632">
              <w:rPr>
                <w:rFonts w:ascii="Arial" w:hAnsi="Arial"/>
              </w:rPr>
              <w:t>WMS 010920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1B4FA77" w14:textId="77777777" w:rsidR="00453632" w:rsidRPr="00453632" w:rsidRDefault="00453632" w:rsidP="00453632">
            <w:pPr>
              <w:rPr>
                <w:rFonts w:ascii="Arial" w:hAnsi="Arial" w:cs="Arial"/>
              </w:rPr>
            </w:pPr>
            <w:r w:rsidRPr="00453632">
              <w:rPr>
                <w:rFonts w:ascii="Arial" w:hAnsi="Arial" w:cs="Arial"/>
              </w:rPr>
              <w:t>Proposed additional revisions to the 1/6/20 ERCOT comments</w:t>
            </w:r>
          </w:p>
        </w:tc>
      </w:tr>
    </w:tbl>
    <w:p w14:paraId="7387B469" w14:textId="77777777" w:rsidR="00453632" w:rsidRPr="00453632" w:rsidRDefault="00453632" w:rsidP="0045363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53632" w:rsidRPr="00453632" w14:paraId="66A40D87" w14:textId="77777777" w:rsidTr="0045363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10AB2" w14:textId="77777777" w:rsidR="00453632" w:rsidRPr="00453632" w:rsidRDefault="00453632" w:rsidP="00453632">
            <w:pPr>
              <w:tabs>
                <w:tab w:val="center" w:pos="4320"/>
                <w:tab w:val="right" w:pos="8640"/>
              </w:tabs>
              <w:jc w:val="center"/>
              <w:rPr>
                <w:rFonts w:ascii="Arial" w:hAnsi="Arial"/>
                <w:b/>
                <w:bCs/>
              </w:rPr>
            </w:pPr>
            <w:r w:rsidRPr="00453632">
              <w:rPr>
                <w:rFonts w:ascii="Arial" w:hAnsi="Arial"/>
                <w:b/>
                <w:bCs/>
              </w:rPr>
              <w:t>Market Rules Notes</w:t>
            </w:r>
          </w:p>
        </w:tc>
      </w:tr>
    </w:tbl>
    <w:p w14:paraId="3EA7DD18" w14:textId="77777777" w:rsidR="00453632" w:rsidRPr="00453632" w:rsidRDefault="00453632" w:rsidP="00453632">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48D9AE85" w14:textId="77777777" w:rsidR="00453632" w:rsidRPr="00453632" w:rsidRDefault="00453632" w:rsidP="00453632">
      <w:pPr>
        <w:numPr>
          <w:ilvl w:val="0"/>
          <w:numId w:val="39"/>
        </w:numPr>
        <w:rPr>
          <w:rFonts w:ascii="Arial" w:hAnsi="Arial" w:cs="Arial"/>
        </w:rPr>
      </w:pPr>
      <w:r w:rsidRPr="00453632">
        <w:rPr>
          <w:rFonts w:ascii="Arial" w:hAnsi="Arial" w:cs="Arial"/>
        </w:rPr>
        <w:t>NPRR826, Mitigated Offer Caps for RMR Resources</w:t>
      </w:r>
    </w:p>
    <w:p w14:paraId="6209051F" w14:textId="77777777" w:rsidR="00453632" w:rsidRPr="00453632" w:rsidRDefault="00453632" w:rsidP="00453632">
      <w:pPr>
        <w:numPr>
          <w:ilvl w:val="1"/>
          <w:numId w:val="39"/>
        </w:numPr>
        <w:tabs>
          <w:tab w:val="num" w:pos="0"/>
        </w:tabs>
        <w:rPr>
          <w:rFonts w:ascii="Arial" w:hAnsi="Arial" w:cs="Arial"/>
        </w:rPr>
      </w:pPr>
      <w:r w:rsidRPr="00453632">
        <w:rPr>
          <w:rFonts w:ascii="Arial" w:hAnsi="Arial" w:cs="Arial"/>
        </w:rPr>
        <w:t>Section 4.4.9.4.1</w:t>
      </w:r>
    </w:p>
    <w:p w14:paraId="0F166A2E" w14:textId="77777777" w:rsidR="00453632" w:rsidRPr="00453632" w:rsidRDefault="00453632" w:rsidP="00453632">
      <w:pPr>
        <w:numPr>
          <w:ilvl w:val="1"/>
          <w:numId w:val="39"/>
        </w:numPr>
        <w:tabs>
          <w:tab w:val="num" w:pos="0"/>
        </w:tabs>
        <w:spacing w:after="120"/>
        <w:rPr>
          <w:rFonts w:ascii="Arial" w:hAnsi="Arial" w:cs="Arial"/>
        </w:rPr>
      </w:pPr>
      <w:r w:rsidRPr="00453632">
        <w:rPr>
          <w:rFonts w:ascii="Arial" w:hAnsi="Arial" w:cs="Arial"/>
        </w:rPr>
        <w:t>Section 5.6.1</w:t>
      </w:r>
    </w:p>
    <w:p w14:paraId="69F41A1C" w14:textId="77777777" w:rsidR="00453632" w:rsidRPr="00453632" w:rsidRDefault="00453632" w:rsidP="00453632">
      <w:pPr>
        <w:numPr>
          <w:ilvl w:val="0"/>
          <w:numId w:val="39"/>
        </w:numPr>
        <w:rPr>
          <w:rFonts w:ascii="Arial" w:hAnsi="Arial" w:cs="Arial"/>
        </w:rPr>
      </w:pPr>
      <w:r w:rsidRPr="00453632">
        <w:rPr>
          <w:rFonts w:ascii="Arial" w:hAnsi="Arial" w:cs="Arial"/>
        </w:rPr>
        <w:t>NPRR838, Updated O&amp;M Cost for RMR Resources</w:t>
      </w:r>
    </w:p>
    <w:p w14:paraId="549A953D" w14:textId="77777777" w:rsidR="00453632" w:rsidRDefault="00453632" w:rsidP="00453632">
      <w:pPr>
        <w:numPr>
          <w:ilvl w:val="1"/>
          <w:numId w:val="39"/>
        </w:numPr>
        <w:tabs>
          <w:tab w:val="num" w:pos="0"/>
        </w:tabs>
        <w:spacing w:after="120"/>
        <w:rPr>
          <w:rFonts w:ascii="Arial" w:hAnsi="Arial" w:cs="Arial"/>
        </w:rPr>
      </w:pPr>
      <w:r w:rsidRPr="00453632">
        <w:rPr>
          <w:rFonts w:ascii="Arial" w:hAnsi="Arial" w:cs="Arial"/>
        </w:rPr>
        <w:t>Section 5.6.1</w:t>
      </w:r>
    </w:p>
    <w:p w14:paraId="2AC9DA6C" w14:textId="38645E94" w:rsidR="008F0EB1" w:rsidRPr="00453632" w:rsidRDefault="008F0EB1" w:rsidP="008F0EB1">
      <w:pPr>
        <w:numPr>
          <w:ilvl w:val="0"/>
          <w:numId w:val="39"/>
        </w:numPr>
        <w:rPr>
          <w:rFonts w:ascii="Arial" w:hAnsi="Arial" w:cs="Arial"/>
        </w:rPr>
      </w:pPr>
      <w:r>
        <w:rPr>
          <w:rFonts w:ascii="Arial" w:hAnsi="Arial" w:cs="Arial"/>
        </w:rPr>
        <w:lastRenderedPageBreak/>
        <w:t>NPRR967</w:t>
      </w:r>
      <w:r w:rsidRPr="00453632">
        <w:rPr>
          <w:rFonts w:ascii="Arial" w:hAnsi="Arial" w:cs="Arial"/>
        </w:rPr>
        <w:t xml:space="preserve">, </w:t>
      </w:r>
      <w:r w:rsidRPr="008F0EB1">
        <w:rPr>
          <w:rFonts w:ascii="Arial" w:hAnsi="Arial" w:cs="Arial"/>
        </w:rPr>
        <w:t>Remove the 10 MW Limit from the Definition of Limited Duration Resource (LDR)</w:t>
      </w:r>
    </w:p>
    <w:p w14:paraId="58FE31D0" w14:textId="3F6A6313" w:rsidR="008F0EB1" w:rsidRPr="008F0EB1" w:rsidRDefault="008F0EB1" w:rsidP="008F0EB1">
      <w:pPr>
        <w:numPr>
          <w:ilvl w:val="1"/>
          <w:numId w:val="39"/>
        </w:numPr>
        <w:tabs>
          <w:tab w:val="num" w:pos="0"/>
        </w:tabs>
        <w:spacing w:after="120"/>
        <w:rPr>
          <w:rFonts w:ascii="Arial" w:hAnsi="Arial" w:cs="Arial"/>
        </w:rPr>
      </w:pPr>
      <w:r>
        <w:rPr>
          <w:rFonts w:ascii="Arial" w:hAnsi="Arial" w:cs="Arial"/>
        </w:rPr>
        <w:t>Section 4.4.9.3</w:t>
      </w: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53632" w:rsidRPr="00453632" w14:paraId="6EAAEE55" w14:textId="77777777" w:rsidTr="0045363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C22AC" w14:textId="77777777" w:rsidR="00453632" w:rsidRPr="00453632" w:rsidRDefault="00453632" w:rsidP="00453632">
            <w:pPr>
              <w:tabs>
                <w:tab w:val="center" w:pos="4320"/>
                <w:tab w:val="right" w:pos="8640"/>
              </w:tabs>
              <w:jc w:val="center"/>
              <w:rPr>
                <w:rFonts w:ascii="Arial" w:hAnsi="Arial"/>
                <w:b/>
                <w:bCs/>
              </w:rPr>
            </w:pPr>
            <w:r w:rsidRPr="00453632">
              <w:rPr>
                <w:rFonts w:ascii="Arial" w:hAnsi="Arial"/>
                <w:b/>
                <w:bCs/>
              </w:rPr>
              <w:t>Proposed Protocol Language Revision</w:t>
            </w:r>
          </w:p>
        </w:tc>
      </w:tr>
    </w:tbl>
    <w:p w14:paraId="2E862885" w14:textId="77777777" w:rsidR="000179DC" w:rsidRPr="000179DC" w:rsidRDefault="000179DC" w:rsidP="000179DC">
      <w:pPr>
        <w:spacing w:before="240" w:after="240"/>
        <w:ind w:left="907" w:hanging="907"/>
        <w:outlineLvl w:val="2"/>
        <w:rPr>
          <w:b/>
          <w:i/>
          <w:iCs/>
          <w:szCs w:val="20"/>
        </w:rPr>
      </w:pPr>
      <w:r w:rsidRPr="000179DC">
        <w:rPr>
          <w:b/>
          <w:i/>
          <w:iCs/>
          <w:szCs w:val="20"/>
        </w:rPr>
        <w:t>3.6.1</w:t>
      </w:r>
      <w:r w:rsidRPr="000179DC">
        <w:rPr>
          <w:b/>
          <w:i/>
          <w:iCs/>
          <w:szCs w:val="20"/>
        </w:rPr>
        <w:tab/>
        <w:t>Load Resource Participation</w:t>
      </w:r>
      <w:bookmarkEnd w:id="0"/>
      <w:bookmarkEnd w:id="1"/>
      <w:bookmarkEnd w:id="2"/>
      <w:bookmarkEnd w:id="3"/>
      <w:bookmarkEnd w:id="4"/>
      <w:bookmarkEnd w:id="5"/>
      <w:bookmarkEnd w:id="6"/>
      <w:bookmarkEnd w:id="7"/>
      <w:bookmarkEnd w:id="8"/>
      <w:bookmarkEnd w:id="9"/>
    </w:p>
    <w:p w14:paraId="6BCD30AF" w14:textId="77777777" w:rsidR="000179DC" w:rsidRPr="000179DC" w:rsidRDefault="000179DC" w:rsidP="000179DC">
      <w:pPr>
        <w:spacing w:after="240"/>
        <w:ind w:left="720" w:hanging="720"/>
        <w:rPr>
          <w:iCs/>
          <w:szCs w:val="20"/>
        </w:rPr>
      </w:pPr>
      <w:r w:rsidRPr="000179DC">
        <w:rPr>
          <w:iCs/>
          <w:szCs w:val="20"/>
        </w:rPr>
        <w:t>(1)</w:t>
      </w:r>
      <w:r w:rsidRPr="000179DC">
        <w:rPr>
          <w:iCs/>
          <w:szCs w:val="20"/>
        </w:rPr>
        <w:tab/>
        <w:t xml:space="preserve">A Load Resource may participate by providing: </w:t>
      </w:r>
    </w:p>
    <w:p w14:paraId="39D19685" w14:textId="77777777" w:rsidR="000179DC" w:rsidRPr="000179DC" w:rsidRDefault="000179DC" w:rsidP="000179DC">
      <w:pPr>
        <w:spacing w:after="240"/>
        <w:ind w:left="1440" w:hanging="720"/>
        <w:rPr>
          <w:szCs w:val="20"/>
        </w:rPr>
      </w:pPr>
      <w:r w:rsidRPr="000179DC">
        <w:rPr>
          <w:szCs w:val="20"/>
        </w:rPr>
        <w:t>(a)</w:t>
      </w:r>
      <w:r w:rsidRPr="000179DC">
        <w:rPr>
          <w:szCs w:val="20"/>
        </w:rPr>
        <w:tab/>
        <w:t>Ancillary Service:</w:t>
      </w:r>
    </w:p>
    <w:p w14:paraId="38884A5A" w14:textId="77777777" w:rsidR="000179DC" w:rsidRPr="000179DC" w:rsidRDefault="000179DC" w:rsidP="000179DC">
      <w:pPr>
        <w:spacing w:after="240"/>
        <w:ind w:left="2160" w:hanging="720"/>
        <w:rPr>
          <w:szCs w:val="20"/>
        </w:rPr>
      </w:pPr>
      <w:r w:rsidRPr="000179DC">
        <w:rPr>
          <w:szCs w:val="20"/>
        </w:rPr>
        <w:t>(i)</w:t>
      </w:r>
      <w:r w:rsidRPr="000179DC">
        <w:rPr>
          <w:szCs w:val="20"/>
        </w:rPr>
        <w:tab/>
        <w:t>Regulation Up (Reg-Up) Service as a Controllable Load Resource capable of providing Primary Frequency Response;</w:t>
      </w:r>
    </w:p>
    <w:p w14:paraId="5F9936F6" w14:textId="77777777" w:rsidR="000179DC" w:rsidRPr="000179DC" w:rsidRDefault="000179DC" w:rsidP="000179DC">
      <w:pPr>
        <w:spacing w:after="240"/>
        <w:ind w:left="2160" w:hanging="720"/>
        <w:rPr>
          <w:szCs w:val="20"/>
        </w:rPr>
      </w:pPr>
      <w:r w:rsidRPr="000179DC">
        <w:rPr>
          <w:szCs w:val="20"/>
        </w:rPr>
        <w:t>(ii)</w:t>
      </w:r>
      <w:r w:rsidRPr="000179DC">
        <w:rPr>
          <w:szCs w:val="20"/>
        </w:rPr>
        <w:tab/>
        <w:t>Regulation Down (Reg-Down) Service as a Controllable Load Resource capable of providing Primary Frequency Response;</w:t>
      </w:r>
    </w:p>
    <w:p w14:paraId="13DE5429" w14:textId="77777777" w:rsidR="000179DC" w:rsidRPr="000179DC" w:rsidRDefault="000179DC" w:rsidP="000179DC">
      <w:pPr>
        <w:spacing w:after="240"/>
        <w:ind w:left="2160" w:hanging="720"/>
        <w:rPr>
          <w:szCs w:val="20"/>
        </w:rPr>
      </w:pPr>
      <w:r w:rsidRPr="000179DC">
        <w:rPr>
          <w:szCs w:val="20"/>
        </w:rPr>
        <w:t>(iii)</w:t>
      </w:r>
      <w:r w:rsidRPr="000179DC">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79DC" w:rsidRPr="000179DC" w14:paraId="7498EACB" w14:textId="77777777" w:rsidTr="009B0C4F">
        <w:tc>
          <w:tcPr>
            <w:tcW w:w="9350" w:type="dxa"/>
            <w:tcBorders>
              <w:top w:val="single" w:sz="4" w:space="0" w:color="auto"/>
              <w:left w:val="single" w:sz="4" w:space="0" w:color="auto"/>
              <w:bottom w:val="single" w:sz="4" w:space="0" w:color="auto"/>
              <w:right w:val="single" w:sz="4" w:space="0" w:color="auto"/>
            </w:tcBorders>
            <w:shd w:val="clear" w:color="auto" w:fill="D9D9D9"/>
          </w:tcPr>
          <w:p w14:paraId="534F65BC" w14:textId="77777777" w:rsidR="000179DC" w:rsidRPr="000179DC" w:rsidRDefault="000179DC" w:rsidP="000179DC">
            <w:pPr>
              <w:spacing w:before="120" w:after="240"/>
              <w:rPr>
                <w:b/>
                <w:i/>
                <w:szCs w:val="20"/>
              </w:rPr>
            </w:pPr>
            <w:r w:rsidRPr="000179DC">
              <w:rPr>
                <w:b/>
                <w:i/>
                <w:szCs w:val="20"/>
              </w:rPr>
              <w:t>[NPRR863:  Insert paragraph (iv) below upon system implementation and renumber accordingly:]</w:t>
            </w:r>
          </w:p>
          <w:p w14:paraId="27FECA05" w14:textId="77777777" w:rsidR="000179DC" w:rsidRPr="000179DC" w:rsidRDefault="000179DC" w:rsidP="000179DC">
            <w:pPr>
              <w:spacing w:after="240"/>
              <w:ind w:left="2160" w:hanging="720"/>
              <w:rPr>
                <w:szCs w:val="20"/>
              </w:rPr>
            </w:pPr>
            <w:r w:rsidRPr="000179DC">
              <w:rPr>
                <w:szCs w:val="20"/>
              </w:rPr>
              <w:t>(iv)</w:t>
            </w:r>
            <w:r w:rsidRPr="000179DC">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29746ACE" w14:textId="77777777" w:rsidR="000179DC" w:rsidRPr="000179DC" w:rsidRDefault="000179DC" w:rsidP="000179DC">
      <w:pPr>
        <w:spacing w:before="240" w:after="240"/>
        <w:ind w:left="2160" w:hanging="720"/>
        <w:rPr>
          <w:szCs w:val="20"/>
        </w:rPr>
      </w:pPr>
      <w:r w:rsidRPr="000179DC">
        <w:rPr>
          <w:szCs w:val="20"/>
        </w:rPr>
        <w:t>(iv)</w:t>
      </w:r>
      <w:r w:rsidRPr="000179DC">
        <w:rPr>
          <w:szCs w:val="20"/>
        </w:rPr>
        <w:tab/>
        <w:t xml:space="preserve">Non-Spinning Reserve (Non-Spin) Service as a Controllable Load Resource qualified for SCED Dispatch; </w:t>
      </w:r>
    </w:p>
    <w:p w14:paraId="72321A74" w14:textId="77777777" w:rsidR="000179DC" w:rsidRPr="000179DC" w:rsidRDefault="000179DC" w:rsidP="000179DC">
      <w:pPr>
        <w:spacing w:after="240"/>
        <w:ind w:left="1440" w:hanging="720"/>
        <w:rPr>
          <w:szCs w:val="20"/>
        </w:rPr>
      </w:pPr>
      <w:r w:rsidRPr="000179DC">
        <w:rPr>
          <w:szCs w:val="20"/>
        </w:rPr>
        <w:t>(b)</w:t>
      </w:r>
      <w:r w:rsidRPr="000179DC">
        <w:rPr>
          <w:szCs w:val="20"/>
        </w:rPr>
        <w:tab/>
        <w:t xml:space="preserve">Energy in the form of Demand response from a Controllable Load Resource in Real-Time via SCED; </w:t>
      </w:r>
    </w:p>
    <w:p w14:paraId="072DC822" w14:textId="77777777" w:rsidR="000179DC" w:rsidRPr="000179DC" w:rsidRDefault="000179DC" w:rsidP="000179DC">
      <w:pPr>
        <w:spacing w:after="240"/>
        <w:ind w:left="1440" w:hanging="720"/>
        <w:rPr>
          <w:szCs w:val="20"/>
        </w:rPr>
      </w:pPr>
      <w:r w:rsidRPr="000179DC">
        <w:rPr>
          <w:szCs w:val="20"/>
        </w:rPr>
        <w:t>(c)</w:t>
      </w:r>
      <w:r w:rsidRPr="000179DC">
        <w:rPr>
          <w:szCs w:val="20"/>
        </w:rPr>
        <w:tab/>
        <w:t>Emergency Response Service (ERS) for hours in which the Load Resource does not have an Ancillary Service Resource Responsibility; and</w:t>
      </w:r>
    </w:p>
    <w:p w14:paraId="02637ABA" w14:textId="77777777" w:rsidR="000179DC" w:rsidRPr="000179DC" w:rsidRDefault="000179DC" w:rsidP="000179DC">
      <w:pPr>
        <w:spacing w:after="240"/>
        <w:ind w:left="1440" w:hanging="720"/>
        <w:rPr>
          <w:szCs w:val="20"/>
        </w:rPr>
      </w:pPr>
      <w:r w:rsidRPr="000179DC">
        <w:rPr>
          <w:szCs w:val="20"/>
        </w:rPr>
        <w:t>(d)</w:t>
      </w:r>
      <w:r w:rsidRPr="000179DC">
        <w:rPr>
          <w:szCs w:val="20"/>
        </w:rPr>
        <w:tab/>
        <w:t xml:space="preserve">Voluntary Load response in Real-Time. </w:t>
      </w:r>
    </w:p>
    <w:p w14:paraId="3D67D1CA" w14:textId="77777777" w:rsidR="000179DC" w:rsidRPr="000179DC" w:rsidRDefault="000179DC" w:rsidP="000179DC">
      <w:pPr>
        <w:spacing w:after="240"/>
        <w:ind w:left="720" w:hanging="720"/>
        <w:rPr>
          <w:szCs w:val="20"/>
        </w:rPr>
      </w:pPr>
      <w:r w:rsidRPr="000179DC">
        <w:rPr>
          <w:szCs w:val="20"/>
        </w:rPr>
        <w:t>(2)</w:t>
      </w:r>
      <w:r w:rsidRPr="000179DC">
        <w:rPr>
          <w:szCs w:val="20"/>
        </w:rPr>
        <w:tab/>
        <w:t xml:space="preserve">Except for voluntary Load response and ERS, loads participating in any ERCOT market must be registered as a Load Resource and are subject to qualification testing administered by ERCOT.  </w:t>
      </w:r>
    </w:p>
    <w:p w14:paraId="52E81045" w14:textId="77777777" w:rsidR="000179DC" w:rsidRPr="000179DC" w:rsidRDefault="000179DC" w:rsidP="000179DC">
      <w:pPr>
        <w:spacing w:after="240"/>
        <w:ind w:left="720" w:hanging="720"/>
        <w:rPr>
          <w:szCs w:val="20"/>
        </w:rPr>
      </w:pPr>
      <w:r w:rsidRPr="000179DC">
        <w:rPr>
          <w:szCs w:val="20"/>
        </w:rPr>
        <w:lastRenderedPageBreak/>
        <w:t>(3)</w:t>
      </w:r>
      <w:r w:rsidRPr="000179DC">
        <w:rPr>
          <w:szCs w:val="20"/>
        </w:rPr>
        <w:tab/>
        <w:t>All ERCOT Settlements resulting from Load Resource participation are made only with the Qualified Scheduling Entity (QSE) representing the Load Resource.</w:t>
      </w:r>
    </w:p>
    <w:p w14:paraId="2BC50866" w14:textId="77777777" w:rsidR="000179DC" w:rsidRPr="000179DC" w:rsidRDefault="000179DC" w:rsidP="000179DC">
      <w:pPr>
        <w:spacing w:after="240"/>
        <w:ind w:left="720" w:hanging="720"/>
        <w:rPr>
          <w:szCs w:val="20"/>
        </w:rPr>
      </w:pPr>
      <w:r w:rsidRPr="000179DC">
        <w:rPr>
          <w:szCs w:val="20"/>
        </w:rPr>
        <w:t>(4)</w:t>
      </w:r>
      <w:r w:rsidRPr="000179DC">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40E00905" w14:textId="77777777" w:rsidR="000179DC" w:rsidRPr="000179DC" w:rsidRDefault="000179DC">
      <w:pPr>
        <w:spacing w:after="240"/>
        <w:ind w:left="720" w:hanging="720"/>
        <w:rPr>
          <w:iCs/>
          <w:szCs w:val="20"/>
        </w:rPr>
        <w:pPrChange w:id="10" w:author="ERCOT" w:date="2019-12-04T17:33:00Z">
          <w:pPr>
            <w:spacing w:after="240"/>
            <w:ind w:left="1440" w:hanging="720"/>
          </w:pPr>
        </w:pPrChange>
      </w:pPr>
      <w:r w:rsidRPr="000179DC">
        <w:rPr>
          <w:iCs/>
          <w:szCs w:val="20"/>
        </w:rPr>
        <w:t>(5)</w:t>
      </w:r>
      <w:r w:rsidRPr="000179DC">
        <w:rPr>
          <w:iCs/>
          <w:szCs w:val="20"/>
        </w:rPr>
        <w:tab/>
      </w:r>
      <w:ins w:id="11" w:author="ERCOT" w:date="2019-12-04T17:37:00Z">
        <w:r w:rsidR="00FC408E">
          <w:rPr>
            <w:iCs/>
            <w:szCs w:val="20"/>
          </w:rPr>
          <w:t xml:space="preserve">The </w:t>
        </w:r>
      </w:ins>
      <w:r w:rsidRPr="000179DC">
        <w:rPr>
          <w:iCs/>
          <w:szCs w:val="20"/>
        </w:rPr>
        <w:t>Settlement Point</w:t>
      </w:r>
      <w:del w:id="12" w:author="ERCOT" w:date="2019-12-04T17:37:00Z">
        <w:r w:rsidR="00D75635" w:rsidDel="00FC408E">
          <w:rPr>
            <w:iCs/>
            <w:szCs w:val="20"/>
          </w:rPr>
          <w:delText>s</w:delText>
        </w:r>
      </w:del>
      <w:r w:rsidRPr="000179DC">
        <w:rPr>
          <w:iCs/>
          <w:szCs w:val="20"/>
        </w:rPr>
        <w:t xml:space="preserve"> for a Controllable Load Resource</w:t>
      </w:r>
      <w:r w:rsidR="00D75635">
        <w:rPr>
          <w:iCs/>
          <w:szCs w:val="20"/>
        </w:rPr>
        <w:t xml:space="preserve"> </w:t>
      </w:r>
      <w:del w:id="13" w:author="ERCOT" w:date="2019-11-07T13:13:00Z">
        <w:r w:rsidRPr="000179DC" w:rsidDel="0030122C">
          <w:rPr>
            <w:iCs/>
            <w:szCs w:val="20"/>
          </w:rPr>
          <w:delText>with a Real-Time Market (RTM) Energy Bid</w:delText>
        </w:r>
      </w:del>
      <w:del w:id="14" w:author="ERCOT" w:date="2019-12-05T14:11:00Z">
        <w:r w:rsidR="009C31E0" w:rsidDel="009C31E0">
          <w:rPr>
            <w:iCs/>
            <w:szCs w:val="20"/>
          </w:rPr>
          <w:delText xml:space="preserve"> </w:delText>
        </w:r>
      </w:del>
      <w:r w:rsidR="009C31E0">
        <w:rPr>
          <w:iCs/>
          <w:szCs w:val="20"/>
        </w:rPr>
        <w:t xml:space="preserve">is </w:t>
      </w:r>
      <w:r w:rsidRPr="000179DC">
        <w:rPr>
          <w:iCs/>
          <w:szCs w:val="20"/>
        </w:rPr>
        <w:t xml:space="preserve">its Load Zone Settlement Point. </w:t>
      </w:r>
      <w:ins w:id="15" w:author="ERCOT" w:date="2019-12-05T14:05:00Z">
        <w:r w:rsidR="009C31E0">
          <w:rPr>
            <w:iCs/>
            <w:szCs w:val="20"/>
          </w:rPr>
          <w:t xml:space="preserve"> </w:t>
        </w:r>
      </w:ins>
      <w:ins w:id="16" w:author="ERCOT" w:date="2019-12-04T17:37:00Z">
        <w:r w:rsidR="00FC408E">
          <w:rPr>
            <w:iCs/>
            <w:szCs w:val="20"/>
          </w:rPr>
          <w:t xml:space="preserve">For an </w:t>
        </w:r>
      </w:ins>
      <w:ins w:id="17" w:author="ERCOT" w:date="2019-12-04T18:35:00Z">
        <w:r w:rsidR="00AA1DD3">
          <w:rPr>
            <w:iCs/>
            <w:szCs w:val="20"/>
          </w:rPr>
          <w:t>Energy Storage Resource (</w:t>
        </w:r>
      </w:ins>
      <w:ins w:id="18" w:author="ERCOT" w:date="2019-12-04T17:37:00Z">
        <w:r w:rsidR="00FC408E">
          <w:rPr>
            <w:iCs/>
            <w:szCs w:val="20"/>
          </w:rPr>
          <w:t>ESR</w:t>
        </w:r>
      </w:ins>
      <w:ins w:id="19" w:author="ERCOT" w:date="2019-12-04T18:35:00Z">
        <w:r w:rsidR="00AA1DD3">
          <w:rPr>
            <w:iCs/>
            <w:szCs w:val="20"/>
          </w:rPr>
          <w:t>)</w:t>
        </w:r>
      </w:ins>
      <w:ins w:id="20" w:author="ERCOT" w:date="2019-12-04T17:37:00Z">
        <w:r w:rsidR="00FC408E">
          <w:rPr>
            <w:iCs/>
            <w:szCs w:val="20"/>
          </w:rPr>
          <w:t xml:space="preserve">, the Settlement Point </w:t>
        </w:r>
      </w:ins>
      <w:ins w:id="21" w:author="ERCOT" w:date="2019-12-04T17:38:00Z">
        <w:r w:rsidR="00FC408E">
          <w:rPr>
            <w:iCs/>
            <w:szCs w:val="20"/>
          </w:rPr>
          <w:t xml:space="preserve">for the modeled Controllable Load Resource </w:t>
        </w:r>
      </w:ins>
      <w:ins w:id="22" w:author="ERCOT" w:date="2019-12-04T19:26:00Z">
        <w:r w:rsidR="00142165">
          <w:rPr>
            <w:iCs/>
            <w:szCs w:val="20"/>
          </w:rPr>
          <w:t xml:space="preserve">associated with the ESR </w:t>
        </w:r>
      </w:ins>
      <w:ins w:id="23" w:author="ERCOT" w:date="2019-12-04T17:37:00Z">
        <w:r w:rsidR="00FC408E">
          <w:rPr>
            <w:iCs/>
            <w:szCs w:val="20"/>
          </w:rPr>
          <w:t xml:space="preserve">is </w:t>
        </w:r>
      </w:ins>
      <w:ins w:id="24" w:author="ERCOT" w:date="2019-12-04T17:38:00Z">
        <w:r w:rsidR="00FC408E">
          <w:rPr>
            <w:iCs/>
            <w:szCs w:val="20"/>
          </w:rPr>
          <w:t>the</w:t>
        </w:r>
      </w:ins>
      <w:ins w:id="25" w:author="ERCOT" w:date="2019-12-04T17:37:00Z">
        <w:r w:rsidR="00FC408E">
          <w:rPr>
            <w:iCs/>
            <w:szCs w:val="20"/>
          </w:rPr>
          <w:t xml:space="preserve"> Resource Node</w:t>
        </w:r>
      </w:ins>
      <w:ins w:id="26" w:author="ERCOT" w:date="2019-12-04T17:38:00Z">
        <w:r w:rsidR="00FC408E">
          <w:rPr>
            <w:iCs/>
            <w:szCs w:val="20"/>
          </w:rPr>
          <w:t xml:space="preserve"> of the </w:t>
        </w:r>
      </w:ins>
      <w:ins w:id="27" w:author="ERCOT" w:date="2019-12-04T18:35:00Z">
        <w:r w:rsidR="00AA1DD3">
          <w:rPr>
            <w:iCs/>
            <w:szCs w:val="20"/>
          </w:rPr>
          <w:t xml:space="preserve">modeled </w:t>
        </w:r>
      </w:ins>
      <w:ins w:id="28" w:author="ERCOT" w:date="2019-12-04T17:38:00Z">
        <w:r w:rsidR="00FC408E">
          <w:rPr>
            <w:iCs/>
            <w:szCs w:val="20"/>
          </w:rPr>
          <w:t>Generation Resource</w:t>
        </w:r>
      </w:ins>
      <w:ins w:id="29" w:author="ERCOT" w:date="2019-12-04T18:35:00Z">
        <w:r w:rsidR="00AA1DD3">
          <w:rPr>
            <w:iCs/>
            <w:szCs w:val="20"/>
          </w:rPr>
          <w:t xml:space="preserve"> associated with the ESR</w:t>
        </w:r>
      </w:ins>
      <w:ins w:id="30" w:author="ERCOT" w:date="2019-12-04T17:37:00Z">
        <w:r w:rsidR="00FC408E">
          <w:rPr>
            <w:iCs/>
            <w:szCs w:val="20"/>
          </w:rPr>
          <w:t xml:space="preserve">. </w:t>
        </w:r>
      </w:ins>
    </w:p>
    <w:p w14:paraId="6DC6E818" w14:textId="77777777" w:rsidR="000179DC" w:rsidRPr="000179DC" w:rsidRDefault="000179DC" w:rsidP="000179DC">
      <w:pPr>
        <w:spacing w:after="240"/>
        <w:ind w:left="720" w:hanging="720"/>
        <w:rPr>
          <w:szCs w:val="20"/>
        </w:rPr>
      </w:pPr>
      <w:r w:rsidRPr="000179DC">
        <w:rPr>
          <w:szCs w:val="20"/>
        </w:rPr>
        <w:t>(6)</w:t>
      </w:r>
      <w:r w:rsidRPr="000179DC">
        <w:rPr>
          <w:szCs w:val="20"/>
        </w:rPr>
        <w:tab/>
        <w:t>QSEs shall not submit offers for Load Resources containing sites associated with a Dynamically Scheduled Resource (DSR).</w:t>
      </w:r>
    </w:p>
    <w:p w14:paraId="02C2D469" w14:textId="77777777" w:rsidR="004664F8" w:rsidRPr="004664F8" w:rsidRDefault="004664F8" w:rsidP="004664F8">
      <w:pPr>
        <w:keepNext/>
        <w:tabs>
          <w:tab w:val="left" w:pos="1620"/>
        </w:tabs>
        <w:spacing w:before="480" w:after="240"/>
        <w:ind w:left="1627" w:hanging="1627"/>
        <w:outlineLvl w:val="4"/>
        <w:rPr>
          <w:b/>
          <w:bCs/>
          <w:i/>
          <w:iCs/>
          <w:szCs w:val="26"/>
        </w:rPr>
      </w:pPr>
      <w:bookmarkStart w:id="31" w:name="_Toc142108940"/>
      <w:bookmarkStart w:id="32" w:name="_Toc142113785"/>
      <w:bookmarkStart w:id="33" w:name="_Toc402345609"/>
      <w:bookmarkStart w:id="34" w:name="_Toc405383892"/>
      <w:bookmarkStart w:id="35" w:name="_Toc405536995"/>
      <w:bookmarkStart w:id="36" w:name="_Toc440871782"/>
      <w:bookmarkStart w:id="37" w:name="_Toc17707789"/>
      <w:r w:rsidRPr="004664F8">
        <w:rPr>
          <w:b/>
          <w:bCs/>
          <w:i/>
          <w:iCs/>
          <w:szCs w:val="26"/>
        </w:rPr>
        <w:t>4.4.9.2.3</w:t>
      </w:r>
      <w:r w:rsidRPr="004664F8">
        <w:rPr>
          <w:b/>
          <w:bCs/>
          <w:i/>
          <w:iCs/>
          <w:szCs w:val="26"/>
        </w:rPr>
        <w:tab/>
        <w:t xml:space="preserve">Startup Offer and Minimum-Energy Offer Generic Caps </w:t>
      </w:r>
    </w:p>
    <w:p w14:paraId="075B8502" w14:textId="77777777" w:rsidR="004664F8" w:rsidRPr="004664F8" w:rsidRDefault="004664F8" w:rsidP="004664F8">
      <w:pPr>
        <w:spacing w:after="240"/>
        <w:ind w:left="720" w:hanging="720"/>
        <w:rPr>
          <w:iCs/>
        </w:rPr>
      </w:pPr>
      <w:r w:rsidRPr="004664F8">
        <w:rPr>
          <w:iCs/>
        </w:rPr>
        <w:t>(1)</w:t>
      </w:r>
      <w:r w:rsidRPr="004664F8">
        <w:rPr>
          <w:iCs/>
        </w:rPr>
        <w:tab/>
        <w:t xml:space="preserve">The Resource Category Startup Offer Generic Cap, by applicable Resource category, is determined by the following Operations and Maintenance (O&amp;M) costs by Resource category: </w:t>
      </w:r>
    </w:p>
    <w:tbl>
      <w:tblPr>
        <w:tblW w:w="6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006"/>
      </w:tblGrid>
      <w:tr w:rsidR="004664F8" w:rsidRPr="004664F8" w14:paraId="2DF28109" w14:textId="77777777" w:rsidTr="00856045">
        <w:trPr>
          <w:tblHeader/>
          <w:jc w:val="center"/>
        </w:trPr>
        <w:tc>
          <w:tcPr>
            <w:tcW w:w="4698" w:type="dxa"/>
          </w:tcPr>
          <w:p w14:paraId="5D0A4E6E" w14:textId="77777777" w:rsidR="004664F8" w:rsidRPr="004664F8" w:rsidRDefault="004664F8" w:rsidP="004664F8">
            <w:pPr>
              <w:rPr>
                <w:b/>
                <w:sz w:val="20"/>
                <w:szCs w:val="20"/>
              </w:rPr>
            </w:pPr>
            <w:r w:rsidRPr="004664F8">
              <w:rPr>
                <w:b/>
                <w:sz w:val="20"/>
                <w:szCs w:val="20"/>
              </w:rPr>
              <w:t>Resource Category</w:t>
            </w:r>
          </w:p>
        </w:tc>
        <w:tc>
          <w:tcPr>
            <w:tcW w:w="2006" w:type="dxa"/>
          </w:tcPr>
          <w:p w14:paraId="6F6FC557" w14:textId="77777777" w:rsidR="004664F8" w:rsidRPr="004664F8" w:rsidRDefault="004664F8" w:rsidP="004664F8">
            <w:pPr>
              <w:rPr>
                <w:b/>
                <w:sz w:val="20"/>
                <w:szCs w:val="20"/>
              </w:rPr>
            </w:pPr>
            <w:r w:rsidRPr="004664F8">
              <w:rPr>
                <w:b/>
                <w:sz w:val="20"/>
                <w:szCs w:val="20"/>
              </w:rPr>
              <w:t>O&amp;M Costs ($)</w:t>
            </w:r>
          </w:p>
        </w:tc>
      </w:tr>
      <w:tr w:rsidR="004664F8" w:rsidRPr="004664F8" w14:paraId="11339DC9" w14:textId="77777777" w:rsidTr="00856045">
        <w:trPr>
          <w:jc w:val="center"/>
        </w:trPr>
        <w:tc>
          <w:tcPr>
            <w:tcW w:w="4698" w:type="dxa"/>
          </w:tcPr>
          <w:p w14:paraId="4B4CF56F" w14:textId="77777777" w:rsidR="004664F8" w:rsidRPr="004664F8" w:rsidRDefault="004664F8" w:rsidP="004664F8">
            <w:pPr>
              <w:rPr>
                <w:sz w:val="20"/>
                <w:szCs w:val="20"/>
              </w:rPr>
            </w:pPr>
            <w:r w:rsidRPr="004664F8">
              <w:rPr>
                <w:sz w:val="20"/>
                <w:szCs w:val="20"/>
              </w:rPr>
              <w:t>Nuclear, coal, lignite and hydro</w:t>
            </w:r>
          </w:p>
        </w:tc>
        <w:tc>
          <w:tcPr>
            <w:tcW w:w="2006" w:type="dxa"/>
          </w:tcPr>
          <w:p w14:paraId="627081E2" w14:textId="77777777" w:rsidR="004664F8" w:rsidRPr="004664F8" w:rsidRDefault="004664F8" w:rsidP="004664F8">
            <w:pPr>
              <w:rPr>
                <w:sz w:val="20"/>
                <w:szCs w:val="20"/>
              </w:rPr>
            </w:pPr>
            <w:r w:rsidRPr="004664F8">
              <w:rPr>
                <w:sz w:val="20"/>
                <w:szCs w:val="20"/>
              </w:rPr>
              <w:t>7,200</w:t>
            </w:r>
          </w:p>
        </w:tc>
      </w:tr>
      <w:tr w:rsidR="004664F8" w:rsidRPr="004664F8" w14:paraId="0C5B643D" w14:textId="77777777" w:rsidTr="00856045">
        <w:trPr>
          <w:jc w:val="center"/>
        </w:trPr>
        <w:tc>
          <w:tcPr>
            <w:tcW w:w="4698" w:type="dxa"/>
          </w:tcPr>
          <w:p w14:paraId="0438E3F7" w14:textId="77777777" w:rsidR="004664F8" w:rsidRPr="004664F8" w:rsidRDefault="004664F8" w:rsidP="004664F8">
            <w:pPr>
              <w:rPr>
                <w:sz w:val="20"/>
                <w:szCs w:val="20"/>
              </w:rPr>
            </w:pPr>
            <w:r w:rsidRPr="004664F8">
              <w:rPr>
                <w:sz w:val="20"/>
                <w:szCs w:val="20"/>
              </w:rPr>
              <w:t>Combined Cycle Generation Resource with a combustion turbine ≥ 90 MW, as determined by the largest combustion turbine in the Combined Cycle Generation Resource and for each combustion turbine in the Combined Cycle Generation Resource</w:t>
            </w:r>
          </w:p>
        </w:tc>
        <w:tc>
          <w:tcPr>
            <w:tcW w:w="2006" w:type="dxa"/>
          </w:tcPr>
          <w:p w14:paraId="158E3A33" w14:textId="77777777" w:rsidR="004664F8" w:rsidRPr="004664F8" w:rsidRDefault="004664F8" w:rsidP="004664F8">
            <w:pPr>
              <w:rPr>
                <w:sz w:val="20"/>
                <w:szCs w:val="20"/>
              </w:rPr>
            </w:pPr>
            <w:r w:rsidRPr="004664F8">
              <w:rPr>
                <w:sz w:val="20"/>
                <w:szCs w:val="20"/>
              </w:rPr>
              <w:t xml:space="preserve">6,810 </w:t>
            </w:r>
          </w:p>
        </w:tc>
      </w:tr>
      <w:tr w:rsidR="004664F8" w:rsidRPr="004664F8" w14:paraId="6BA5F601" w14:textId="77777777" w:rsidTr="00856045">
        <w:trPr>
          <w:jc w:val="center"/>
        </w:trPr>
        <w:tc>
          <w:tcPr>
            <w:tcW w:w="4698" w:type="dxa"/>
          </w:tcPr>
          <w:p w14:paraId="292123FF" w14:textId="77777777" w:rsidR="004664F8" w:rsidRPr="004664F8" w:rsidRDefault="004664F8" w:rsidP="004664F8">
            <w:pPr>
              <w:rPr>
                <w:sz w:val="20"/>
                <w:szCs w:val="20"/>
              </w:rPr>
            </w:pPr>
            <w:r w:rsidRPr="004664F8">
              <w:rPr>
                <w:sz w:val="20"/>
                <w:szCs w:val="20"/>
              </w:rPr>
              <w:t>Combined Cycle Generation Resource with a combustion turbine &lt; 90 MW, as determined by the largest combustion turbine in the Combined Cycle Generation Resource and for each combustion turbine in the Combined Cycle Generation Resource</w:t>
            </w:r>
          </w:p>
        </w:tc>
        <w:tc>
          <w:tcPr>
            <w:tcW w:w="2006" w:type="dxa"/>
          </w:tcPr>
          <w:p w14:paraId="776EAB13" w14:textId="77777777" w:rsidR="004664F8" w:rsidRPr="004664F8" w:rsidRDefault="004664F8" w:rsidP="004664F8">
            <w:pPr>
              <w:rPr>
                <w:sz w:val="20"/>
                <w:szCs w:val="20"/>
              </w:rPr>
            </w:pPr>
            <w:r w:rsidRPr="004664F8">
              <w:rPr>
                <w:sz w:val="20"/>
                <w:szCs w:val="20"/>
              </w:rPr>
              <w:t>6,810</w:t>
            </w:r>
          </w:p>
        </w:tc>
      </w:tr>
      <w:tr w:rsidR="004664F8" w:rsidRPr="004664F8" w14:paraId="6E71B035" w14:textId="77777777" w:rsidTr="00856045">
        <w:trPr>
          <w:jc w:val="center"/>
        </w:trPr>
        <w:tc>
          <w:tcPr>
            <w:tcW w:w="4698" w:type="dxa"/>
          </w:tcPr>
          <w:p w14:paraId="58DB792D" w14:textId="77777777" w:rsidR="004664F8" w:rsidRPr="004664F8" w:rsidRDefault="004664F8" w:rsidP="004664F8">
            <w:pPr>
              <w:rPr>
                <w:sz w:val="20"/>
                <w:szCs w:val="20"/>
              </w:rPr>
            </w:pPr>
            <w:r w:rsidRPr="004664F8">
              <w:rPr>
                <w:sz w:val="20"/>
                <w:szCs w:val="20"/>
              </w:rPr>
              <w:t>Gas steam supercritical boiler</w:t>
            </w:r>
          </w:p>
        </w:tc>
        <w:tc>
          <w:tcPr>
            <w:tcW w:w="2006" w:type="dxa"/>
          </w:tcPr>
          <w:p w14:paraId="76C49414" w14:textId="77777777" w:rsidR="004664F8" w:rsidRPr="004664F8" w:rsidRDefault="004664F8" w:rsidP="004664F8">
            <w:pPr>
              <w:rPr>
                <w:sz w:val="20"/>
                <w:szCs w:val="20"/>
              </w:rPr>
            </w:pPr>
            <w:r w:rsidRPr="004664F8">
              <w:rPr>
                <w:sz w:val="20"/>
                <w:szCs w:val="20"/>
              </w:rPr>
              <w:t>4,800</w:t>
            </w:r>
          </w:p>
        </w:tc>
      </w:tr>
      <w:tr w:rsidR="004664F8" w:rsidRPr="004664F8" w14:paraId="27F6FC7D" w14:textId="77777777" w:rsidTr="00856045">
        <w:trPr>
          <w:trHeight w:val="250"/>
          <w:jc w:val="center"/>
        </w:trPr>
        <w:tc>
          <w:tcPr>
            <w:tcW w:w="4698" w:type="dxa"/>
          </w:tcPr>
          <w:p w14:paraId="1A81E5A8" w14:textId="77777777" w:rsidR="004664F8" w:rsidRPr="004664F8" w:rsidRDefault="004664F8" w:rsidP="004664F8">
            <w:pPr>
              <w:rPr>
                <w:sz w:val="20"/>
                <w:szCs w:val="20"/>
              </w:rPr>
            </w:pPr>
            <w:r w:rsidRPr="004664F8">
              <w:rPr>
                <w:sz w:val="20"/>
                <w:szCs w:val="20"/>
              </w:rPr>
              <w:t xml:space="preserve">Gas steam reheat boiler </w:t>
            </w:r>
          </w:p>
        </w:tc>
        <w:tc>
          <w:tcPr>
            <w:tcW w:w="2006" w:type="dxa"/>
          </w:tcPr>
          <w:p w14:paraId="04541003" w14:textId="77777777" w:rsidR="004664F8" w:rsidRPr="004664F8" w:rsidRDefault="004664F8" w:rsidP="004664F8">
            <w:pPr>
              <w:rPr>
                <w:sz w:val="20"/>
                <w:szCs w:val="20"/>
              </w:rPr>
            </w:pPr>
            <w:r w:rsidRPr="004664F8">
              <w:rPr>
                <w:sz w:val="20"/>
                <w:szCs w:val="20"/>
              </w:rPr>
              <w:t>3,000</w:t>
            </w:r>
          </w:p>
        </w:tc>
      </w:tr>
      <w:tr w:rsidR="004664F8" w:rsidRPr="004664F8" w14:paraId="18B11474" w14:textId="77777777" w:rsidTr="00856045">
        <w:trPr>
          <w:jc w:val="center"/>
        </w:trPr>
        <w:tc>
          <w:tcPr>
            <w:tcW w:w="4698" w:type="dxa"/>
          </w:tcPr>
          <w:p w14:paraId="49410021" w14:textId="77777777" w:rsidR="004664F8" w:rsidRPr="004664F8" w:rsidRDefault="004664F8" w:rsidP="004664F8">
            <w:pPr>
              <w:rPr>
                <w:sz w:val="20"/>
                <w:szCs w:val="20"/>
              </w:rPr>
            </w:pPr>
            <w:r w:rsidRPr="004664F8">
              <w:rPr>
                <w:sz w:val="20"/>
                <w:szCs w:val="20"/>
              </w:rPr>
              <w:t xml:space="preserve">Gas steam non-reheat or boiler w/o air-preheater </w:t>
            </w:r>
          </w:p>
        </w:tc>
        <w:tc>
          <w:tcPr>
            <w:tcW w:w="2006" w:type="dxa"/>
          </w:tcPr>
          <w:p w14:paraId="5DAEDF15" w14:textId="77777777" w:rsidR="004664F8" w:rsidRPr="004664F8" w:rsidRDefault="004664F8" w:rsidP="004664F8">
            <w:pPr>
              <w:rPr>
                <w:sz w:val="20"/>
                <w:szCs w:val="20"/>
              </w:rPr>
            </w:pPr>
            <w:r w:rsidRPr="004664F8">
              <w:rPr>
                <w:sz w:val="20"/>
                <w:szCs w:val="20"/>
              </w:rPr>
              <w:t>2,310</w:t>
            </w:r>
          </w:p>
        </w:tc>
      </w:tr>
      <w:tr w:rsidR="004664F8" w:rsidRPr="004664F8" w14:paraId="5C03389B" w14:textId="77777777" w:rsidTr="00856045">
        <w:trPr>
          <w:jc w:val="center"/>
        </w:trPr>
        <w:tc>
          <w:tcPr>
            <w:tcW w:w="4698" w:type="dxa"/>
          </w:tcPr>
          <w:p w14:paraId="5C6A683A" w14:textId="77777777" w:rsidR="004664F8" w:rsidRPr="004664F8" w:rsidRDefault="004664F8" w:rsidP="004664F8">
            <w:pPr>
              <w:rPr>
                <w:sz w:val="20"/>
                <w:szCs w:val="20"/>
              </w:rPr>
            </w:pPr>
            <w:r w:rsidRPr="004664F8">
              <w:rPr>
                <w:sz w:val="20"/>
                <w:szCs w:val="20"/>
              </w:rPr>
              <w:t xml:space="preserve">Simple cycle greater than 90 MW </w:t>
            </w:r>
          </w:p>
        </w:tc>
        <w:tc>
          <w:tcPr>
            <w:tcW w:w="2006" w:type="dxa"/>
          </w:tcPr>
          <w:p w14:paraId="792D5AD9" w14:textId="77777777" w:rsidR="004664F8" w:rsidRPr="004664F8" w:rsidRDefault="004664F8" w:rsidP="004664F8">
            <w:pPr>
              <w:rPr>
                <w:sz w:val="20"/>
                <w:szCs w:val="20"/>
              </w:rPr>
            </w:pPr>
            <w:r w:rsidRPr="004664F8">
              <w:rPr>
                <w:sz w:val="20"/>
                <w:szCs w:val="20"/>
              </w:rPr>
              <w:t>5,000</w:t>
            </w:r>
          </w:p>
        </w:tc>
      </w:tr>
      <w:tr w:rsidR="004664F8" w:rsidRPr="004664F8" w14:paraId="32E9EB0A" w14:textId="77777777" w:rsidTr="00856045">
        <w:trPr>
          <w:jc w:val="center"/>
        </w:trPr>
        <w:tc>
          <w:tcPr>
            <w:tcW w:w="4698" w:type="dxa"/>
          </w:tcPr>
          <w:p w14:paraId="029F833B" w14:textId="77777777" w:rsidR="004664F8" w:rsidRPr="004664F8" w:rsidRDefault="004664F8" w:rsidP="004664F8">
            <w:pPr>
              <w:rPr>
                <w:sz w:val="20"/>
                <w:szCs w:val="20"/>
              </w:rPr>
            </w:pPr>
            <w:r w:rsidRPr="004664F8">
              <w:rPr>
                <w:sz w:val="20"/>
                <w:szCs w:val="20"/>
              </w:rPr>
              <w:t>Simple cycle less than or equal to 90 MW</w:t>
            </w:r>
          </w:p>
        </w:tc>
        <w:tc>
          <w:tcPr>
            <w:tcW w:w="2006" w:type="dxa"/>
          </w:tcPr>
          <w:p w14:paraId="3C7A17A5" w14:textId="77777777" w:rsidR="004664F8" w:rsidRPr="004664F8" w:rsidRDefault="004664F8" w:rsidP="004664F8">
            <w:pPr>
              <w:rPr>
                <w:sz w:val="20"/>
                <w:szCs w:val="20"/>
              </w:rPr>
            </w:pPr>
            <w:r w:rsidRPr="004664F8">
              <w:rPr>
                <w:sz w:val="20"/>
                <w:szCs w:val="20"/>
              </w:rPr>
              <w:t>2,300</w:t>
            </w:r>
          </w:p>
        </w:tc>
      </w:tr>
      <w:tr w:rsidR="004664F8" w:rsidRPr="004664F8" w14:paraId="5FAC77CD" w14:textId="77777777" w:rsidTr="00856045">
        <w:trPr>
          <w:jc w:val="center"/>
        </w:trPr>
        <w:tc>
          <w:tcPr>
            <w:tcW w:w="4698" w:type="dxa"/>
          </w:tcPr>
          <w:p w14:paraId="52EA9DCC" w14:textId="77777777" w:rsidR="004664F8" w:rsidRPr="004664F8" w:rsidRDefault="004664F8" w:rsidP="004664F8">
            <w:pPr>
              <w:rPr>
                <w:sz w:val="20"/>
                <w:szCs w:val="20"/>
              </w:rPr>
            </w:pPr>
            <w:r w:rsidRPr="004664F8">
              <w:rPr>
                <w:sz w:val="20"/>
                <w:szCs w:val="20"/>
              </w:rPr>
              <w:t>Reciprocating Engines</w:t>
            </w:r>
          </w:p>
        </w:tc>
        <w:tc>
          <w:tcPr>
            <w:tcW w:w="2006" w:type="dxa"/>
          </w:tcPr>
          <w:p w14:paraId="0DB479AC" w14:textId="77777777" w:rsidR="004664F8" w:rsidRPr="004664F8" w:rsidRDefault="004664F8" w:rsidP="004664F8">
            <w:pPr>
              <w:rPr>
                <w:sz w:val="20"/>
                <w:szCs w:val="20"/>
              </w:rPr>
            </w:pPr>
            <w:r w:rsidRPr="004664F8">
              <w:rPr>
                <w:sz w:val="20"/>
                <w:szCs w:val="20"/>
              </w:rPr>
              <w:t>$58 /MW * the average of the seasonal net max sustainable ratings</w:t>
            </w:r>
          </w:p>
        </w:tc>
      </w:tr>
      <w:tr w:rsidR="004664F8" w:rsidRPr="004664F8" w14:paraId="6D2A8E67" w14:textId="77777777" w:rsidTr="00856045">
        <w:trPr>
          <w:cantSplit/>
          <w:trHeight w:val="70"/>
          <w:jc w:val="center"/>
        </w:trPr>
        <w:tc>
          <w:tcPr>
            <w:tcW w:w="4698" w:type="dxa"/>
          </w:tcPr>
          <w:p w14:paraId="767CD5C7" w14:textId="77777777" w:rsidR="004664F8" w:rsidRPr="004664F8" w:rsidRDefault="004664F8" w:rsidP="004664F8">
            <w:pPr>
              <w:rPr>
                <w:sz w:val="20"/>
                <w:szCs w:val="20"/>
              </w:rPr>
            </w:pPr>
            <w:r w:rsidRPr="004664F8">
              <w:rPr>
                <w:sz w:val="20"/>
                <w:szCs w:val="20"/>
              </w:rPr>
              <w:t>RMR Resource</w:t>
            </w:r>
          </w:p>
        </w:tc>
        <w:tc>
          <w:tcPr>
            <w:tcW w:w="2006" w:type="dxa"/>
          </w:tcPr>
          <w:p w14:paraId="2E22191F" w14:textId="77777777" w:rsidR="004664F8" w:rsidRPr="004664F8" w:rsidRDefault="004664F8" w:rsidP="004664F8">
            <w:pPr>
              <w:rPr>
                <w:sz w:val="20"/>
                <w:szCs w:val="20"/>
              </w:rPr>
            </w:pPr>
            <w:r w:rsidRPr="004664F8">
              <w:rPr>
                <w:sz w:val="20"/>
                <w:szCs w:val="20"/>
              </w:rPr>
              <w:t>Not Applicable</w:t>
            </w:r>
          </w:p>
        </w:tc>
      </w:tr>
      <w:tr w:rsidR="004664F8" w:rsidRPr="004664F8" w14:paraId="0A826071" w14:textId="77777777" w:rsidTr="00856045">
        <w:trPr>
          <w:cantSplit/>
          <w:trHeight w:val="70"/>
          <w:jc w:val="center"/>
        </w:trPr>
        <w:tc>
          <w:tcPr>
            <w:tcW w:w="4698" w:type="dxa"/>
          </w:tcPr>
          <w:p w14:paraId="14A604F3" w14:textId="77777777" w:rsidR="004664F8" w:rsidRPr="004664F8" w:rsidRDefault="004664F8" w:rsidP="004664F8">
            <w:pPr>
              <w:rPr>
                <w:sz w:val="20"/>
                <w:szCs w:val="20"/>
              </w:rPr>
            </w:pPr>
            <w:r w:rsidRPr="004664F8">
              <w:rPr>
                <w:sz w:val="20"/>
                <w:szCs w:val="20"/>
              </w:rPr>
              <w:t>Wind generation Resources</w:t>
            </w:r>
          </w:p>
        </w:tc>
        <w:tc>
          <w:tcPr>
            <w:tcW w:w="2006" w:type="dxa"/>
          </w:tcPr>
          <w:p w14:paraId="401897BF" w14:textId="77777777" w:rsidR="004664F8" w:rsidRPr="004664F8" w:rsidRDefault="004664F8" w:rsidP="004664F8">
            <w:pPr>
              <w:rPr>
                <w:sz w:val="20"/>
                <w:szCs w:val="20"/>
              </w:rPr>
            </w:pPr>
            <w:r w:rsidRPr="004664F8">
              <w:rPr>
                <w:sz w:val="20"/>
                <w:szCs w:val="20"/>
              </w:rPr>
              <w:t>0</w:t>
            </w:r>
          </w:p>
        </w:tc>
      </w:tr>
      <w:tr w:rsidR="004664F8" w:rsidRPr="004664F8" w14:paraId="19EB41C9" w14:textId="77777777" w:rsidTr="00856045">
        <w:trPr>
          <w:cantSplit/>
          <w:trHeight w:val="70"/>
          <w:jc w:val="center"/>
        </w:trPr>
        <w:tc>
          <w:tcPr>
            <w:tcW w:w="4698" w:type="dxa"/>
          </w:tcPr>
          <w:p w14:paraId="46BA91A9" w14:textId="77777777" w:rsidR="004664F8" w:rsidRPr="004664F8" w:rsidRDefault="004664F8" w:rsidP="004664F8">
            <w:pPr>
              <w:rPr>
                <w:sz w:val="20"/>
                <w:szCs w:val="20"/>
              </w:rPr>
            </w:pPr>
            <w:r w:rsidRPr="004664F8">
              <w:rPr>
                <w:sz w:val="20"/>
                <w:szCs w:val="20"/>
              </w:rPr>
              <w:t>PhotoVoltaic Generation Resources (PVGRs)</w:t>
            </w:r>
          </w:p>
        </w:tc>
        <w:tc>
          <w:tcPr>
            <w:tcW w:w="2006" w:type="dxa"/>
          </w:tcPr>
          <w:p w14:paraId="7E72EC96" w14:textId="77777777" w:rsidR="004664F8" w:rsidRPr="004664F8" w:rsidRDefault="004664F8" w:rsidP="004664F8">
            <w:pPr>
              <w:rPr>
                <w:sz w:val="20"/>
                <w:szCs w:val="20"/>
              </w:rPr>
            </w:pPr>
            <w:r w:rsidRPr="004664F8">
              <w:rPr>
                <w:sz w:val="20"/>
                <w:szCs w:val="20"/>
              </w:rPr>
              <w:t>0</w:t>
            </w:r>
          </w:p>
        </w:tc>
      </w:tr>
      <w:tr w:rsidR="004664F8" w:rsidRPr="004664F8" w14:paraId="5D9B2520" w14:textId="77777777" w:rsidTr="00856045">
        <w:trPr>
          <w:cantSplit/>
          <w:trHeight w:val="70"/>
          <w:jc w:val="center"/>
        </w:trPr>
        <w:tc>
          <w:tcPr>
            <w:tcW w:w="4698" w:type="dxa"/>
          </w:tcPr>
          <w:p w14:paraId="71478945" w14:textId="77777777" w:rsidR="004664F8" w:rsidRPr="004664F8" w:rsidRDefault="004664F8" w:rsidP="004664F8">
            <w:pPr>
              <w:rPr>
                <w:sz w:val="20"/>
                <w:szCs w:val="20"/>
              </w:rPr>
            </w:pPr>
            <w:r w:rsidRPr="004664F8">
              <w:rPr>
                <w:sz w:val="20"/>
                <w:szCs w:val="20"/>
              </w:rPr>
              <w:t>Any Resources not defined above</w:t>
            </w:r>
          </w:p>
        </w:tc>
        <w:tc>
          <w:tcPr>
            <w:tcW w:w="2006" w:type="dxa"/>
          </w:tcPr>
          <w:p w14:paraId="606A0052" w14:textId="77777777" w:rsidR="004664F8" w:rsidRPr="004664F8" w:rsidRDefault="004664F8" w:rsidP="004664F8">
            <w:pPr>
              <w:rPr>
                <w:sz w:val="20"/>
                <w:szCs w:val="20"/>
              </w:rPr>
            </w:pPr>
            <w:r w:rsidRPr="004664F8">
              <w:rPr>
                <w:sz w:val="20"/>
                <w:szCs w:val="20"/>
              </w:rPr>
              <w:t>0</w:t>
            </w:r>
            <w:del w:id="38" w:author="ERCOT" w:date="2019-11-11T13:26:00Z">
              <w:r w:rsidRPr="004664F8" w:rsidDel="004664F8">
                <w:rPr>
                  <w:sz w:val="20"/>
                  <w:szCs w:val="20"/>
                </w:rPr>
                <w:delText>, or as determined by the Verifiable Cost Manual</w:delText>
              </w:r>
            </w:del>
          </w:p>
        </w:tc>
      </w:tr>
    </w:tbl>
    <w:p w14:paraId="23EC2693" w14:textId="77777777" w:rsidR="004664F8" w:rsidRPr="004664F8" w:rsidRDefault="004664F8" w:rsidP="004664F8">
      <w:pPr>
        <w:tabs>
          <w:tab w:val="left" w:pos="720"/>
        </w:tabs>
        <w:ind w:left="720"/>
        <w:rPr>
          <w:iCs/>
        </w:rPr>
      </w:pPr>
      <w:r w:rsidRPr="004664F8" w:rsidDel="00FE234E">
        <w:rPr>
          <w:iCs/>
        </w:rPr>
        <w:lastRenderedPageBreak/>
        <w:t xml:space="preserve"> </w:t>
      </w:r>
    </w:p>
    <w:p w14:paraId="3590A919" w14:textId="77777777" w:rsidR="004664F8" w:rsidRPr="004664F8" w:rsidRDefault="004664F8" w:rsidP="004664F8">
      <w:pPr>
        <w:tabs>
          <w:tab w:val="left" w:pos="720"/>
        </w:tabs>
        <w:spacing w:after="240"/>
        <w:ind w:left="720" w:hanging="720"/>
        <w:rPr>
          <w:iCs/>
        </w:rPr>
      </w:pPr>
      <w:r w:rsidRPr="004664F8">
        <w:rPr>
          <w:iCs/>
        </w:rPr>
        <w:t>(2)</w:t>
      </w:r>
      <w:r w:rsidRPr="004664F8">
        <w:rPr>
          <w:iCs/>
        </w:rPr>
        <w:tab/>
        <w:t xml:space="preserve">The Resource Category Minimum-Energy Generic Cap is the cost per MWh of energy for a Resource to produce energy at the Resource’s LSL and is as follows:  </w:t>
      </w:r>
    </w:p>
    <w:p w14:paraId="09B3F9CE" w14:textId="77777777" w:rsidR="004664F8" w:rsidRPr="004664F8" w:rsidRDefault="004664F8" w:rsidP="004664F8">
      <w:pPr>
        <w:spacing w:after="180"/>
        <w:ind w:left="720"/>
        <w:rPr>
          <w:iCs/>
        </w:rPr>
      </w:pPr>
      <w:r w:rsidRPr="004664F8">
        <w:rPr>
          <w:iCs/>
        </w:rPr>
        <w:t>(a)</w:t>
      </w:r>
      <w:r w:rsidRPr="004664F8">
        <w:rPr>
          <w:iCs/>
        </w:rPr>
        <w:tab/>
      </w:r>
      <w:r w:rsidRPr="004664F8">
        <w:t>Hydro</w:t>
      </w:r>
      <w:r w:rsidRPr="004664F8">
        <w:rPr>
          <w:iCs/>
        </w:rPr>
        <w:t xml:space="preserve"> = $10.00/MWh;</w:t>
      </w:r>
    </w:p>
    <w:p w14:paraId="5882FF85" w14:textId="77777777" w:rsidR="004664F8" w:rsidRPr="004664F8" w:rsidRDefault="004664F8" w:rsidP="004664F8">
      <w:pPr>
        <w:spacing w:after="180"/>
        <w:ind w:left="720"/>
      </w:pPr>
      <w:r w:rsidRPr="004664F8">
        <w:t>(b)</w:t>
      </w:r>
      <w:r w:rsidRPr="004664F8">
        <w:tab/>
        <w:t>Coal and lignite = $18.00/MWh;</w:t>
      </w:r>
    </w:p>
    <w:p w14:paraId="3491672F" w14:textId="77777777" w:rsidR="004664F8" w:rsidRPr="004664F8" w:rsidRDefault="004664F8" w:rsidP="004664F8">
      <w:pPr>
        <w:spacing w:after="180"/>
        <w:ind w:left="1440" w:hanging="720"/>
      </w:pPr>
      <w:r w:rsidRPr="004664F8">
        <w:t>(c)</w:t>
      </w:r>
      <w:r w:rsidRPr="004664F8">
        <w:tab/>
        <w:t>Combined-cycle greater than 90 MW = 8 MMBtu/MWh * ((Percentage of FIP * FIP) + (Percentage of FOP * FOP))/100, as specified in Minimum-Energy Offer;</w:t>
      </w:r>
    </w:p>
    <w:p w14:paraId="4930560F" w14:textId="77777777" w:rsidR="004664F8" w:rsidRPr="004664F8" w:rsidRDefault="004664F8" w:rsidP="004664F8">
      <w:pPr>
        <w:spacing w:after="180"/>
        <w:ind w:left="1440" w:hanging="720"/>
      </w:pPr>
      <w:r w:rsidRPr="004664F8">
        <w:t>(d)</w:t>
      </w:r>
      <w:r w:rsidRPr="004664F8">
        <w:tab/>
        <w:t>Combined-cycle less than or equal to 90 MW = 9 MMBtu/MWh * ((Percentage of FIP * FIP) + (Percentage of FOP * FOP))/100, as specified in Minimum-Energy Offer;</w:t>
      </w:r>
    </w:p>
    <w:p w14:paraId="5E624B13" w14:textId="77777777" w:rsidR="004664F8" w:rsidRPr="004664F8" w:rsidRDefault="004664F8" w:rsidP="004664F8">
      <w:pPr>
        <w:spacing w:after="180"/>
        <w:ind w:left="1440" w:hanging="720"/>
      </w:pPr>
      <w:r w:rsidRPr="004664F8">
        <w:t>(e)</w:t>
      </w:r>
      <w:r w:rsidRPr="004664F8">
        <w:tab/>
        <w:t>Gas steam supercritical boiler = 14 MMBtu/MWh * ((Percentage of FIP * FIP) + (Percentage of FOP * FOP))/100, as specified in Minimum-Energy Offer;</w:t>
      </w:r>
    </w:p>
    <w:p w14:paraId="7BE6F8A2" w14:textId="77777777" w:rsidR="004664F8" w:rsidRPr="004664F8" w:rsidRDefault="004664F8" w:rsidP="004664F8">
      <w:pPr>
        <w:spacing w:after="180"/>
        <w:ind w:left="1440" w:hanging="720"/>
      </w:pPr>
      <w:r w:rsidRPr="004664F8">
        <w:t>(f)</w:t>
      </w:r>
      <w:r w:rsidRPr="004664F8">
        <w:tab/>
        <w:t>Gas steam reheat boiler = 14.5 MMBtu/MWh * ((Percentage of FIP * FIP) + (Percentage of FOP * FOP))/100, as specified in Minimum-Energy Offer;</w:t>
      </w:r>
    </w:p>
    <w:p w14:paraId="66DD4BCC" w14:textId="77777777" w:rsidR="004664F8" w:rsidRPr="004664F8" w:rsidRDefault="004664F8" w:rsidP="004664F8">
      <w:pPr>
        <w:spacing w:after="180"/>
        <w:ind w:left="1440" w:hanging="720"/>
      </w:pPr>
      <w:r w:rsidRPr="004664F8">
        <w:t>(g)</w:t>
      </w:r>
      <w:r w:rsidRPr="004664F8">
        <w:tab/>
        <w:t>Gas steam non-reheat or boiler without air-preheater = 16.0 MMBtu/MWh * ((Percentage of FIP * FIP) + (Percentage of FOP * FOP))/100, as specified in Minimum-Energy Offer;</w:t>
      </w:r>
    </w:p>
    <w:p w14:paraId="52B1AF25" w14:textId="77777777" w:rsidR="004664F8" w:rsidRPr="004664F8" w:rsidRDefault="004664F8" w:rsidP="004664F8">
      <w:pPr>
        <w:spacing w:after="180"/>
        <w:ind w:left="1440" w:hanging="720"/>
      </w:pPr>
      <w:r w:rsidRPr="004664F8">
        <w:t>(h)</w:t>
      </w:r>
      <w:r w:rsidRPr="004664F8">
        <w:tab/>
        <w:t>Simple-cycle greater than 90 MW = 15.0 MMBtu/MWh * ((Percentage of FIP * FIP) + (Percentage of FOP * FOP))/100, as specified in Minimum-Energy Offer;</w:t>
      </w:r>
    </w:p>
    <w:p w14:paraId="0598F6B6" w14:textId="77777777" w:rsidR="004664F8" w:rsidRPr="004664F8" w:rsidRDefault="004664F8" w:rsidP="004664F8">
      <w:pPr>
        <w:spacing w:after="180"/>
        <w:ind w:left="1440" w:hanging="720"/>
      </w:pPr>
      <w:r w:rsidRPr="004664F8">
        <w:t>(i)</w:t>
      </w:r>
      <w:r w:rsidRPr="004664F8">
        <w:tab/>
        <w:t>Simple-cycle less than or equal to 90 MW = 14.0 MMBtu/MWh * ((Percentage of FIP * FIP) + (Percentage of FOP * FOP))/100, as specified in Minimum-Energy Offer;</w:t>
      </w:r>
    </w:p>
    <w:p w14:paraId="583D568B" w14:textId="77777777" w:rsidR="004664F8" w:rsidRPr="004664F8" w:rsidRDefault="004664F8" w:rsidP="004664F8">
      <w:pPr>
        <w:spacing w:after="180"/>
        <w:ind w:left="1440" w:hanging="720"/>
      </w:pPr>
      <w:r w:rsidRPr="004664F8">
        <w:t>(j)</w:t>
      </w:r>
      <w:r w:rsidRPr="004664F8">
        <w:tab/>
        <w:t>Reciprocating engines = 16.0 MMBtu/MWh * ((Percentage of FIP * FIP) + (Percentage of FOP * FOP))/100, as specified in the Minimum-Energy Offer;</w:t>
      </w:r>
    </w:p>
    <w:p w14:paraId="442DF5B4" w14:textId="77777777" w:rsidR="004664F8" w:rsidRPr="004664F8" w:rsidRDefault="004664F8" w:rsidP="004664F8">
      <w:pPr>
        <w:spacing w:after="180"/>
        <w:ind w:left="1440" w:hanging="720"/>
      </w:pPr>
      <w:r w:rsidRPr="004664F8">
        <w:t>(k)</w:t>
      </w:r>
      <w:r w:rsidRPr="004664F8">
        <w:tab/>
        <w:t xml:space="preserve">RMR Resource = RMR contract estimated fuel cost using its contract I/O curve at its LSL times FIP; </w:t>
      </w:r>
    </w:p>
    <w:p w14:paraId="3237C0C0" w14:textId="77777777" w:rsidR="004664F8" w:rsidRPr="004664F8" w:rsidRDefault="004664F8" w:rsidP="004664F8">
      <w:pPr>
        <w:spacing w:after="240"/>
        <w:ind w:left="1440" w:hanging="720"/>
      </w:pPr>
      <w:r w:rsidRPr="004664F8">
        <w:t>(l)</w:t>
      </w:r>
      <w:r w:rsidRPr="004664F8">
        <w:tab/>
        <w:t xml:space="preserve">Nuclear = Not Applicable; </w:t>
      </w:r>
    </w:p>
    <w:p w14:paraId="1FEA4EBC" w14:textId="77777777" w:rsidR="004664F8" w:rsidRPr="004664F8" w:rsidRDefault="004664F8" w:rsidP="004664F8">
      <w:pPr>
        <w:spacing w:after="240"/>
        <w:ind w:left="1440" w:hanging="720"/>
      </w:pPr>
      <w:r w:rsidRPr="004664F8">
        <w:t>(m)</w:t>
      </w:r>
      <w:r w:rsidRPr="004664F8">
        <w:tab/>
        <w:t>Wind generation Resources = $0;</w:t>
      </w:r>
    </w:p>
    <w:p w14:paraId="7ADB329F" w14:textId="77777777" w:rsidR="004664F8" w:rsidRPr="004664F8" w:rsidRDefault="004664F8" w:rsidP="004664F8">
      <w:pPr>
        <w:spacing w:after="240"/>
        <w:ind w:left="1440" w:hanging="720"/>
      </w:pPr>
      <w:r w:rsidRPr="004664F8">
        <w:t>(n)</w:t>
      </w:r>
      <w:r w:rsidRPr="004664F8">
        <w:tab/>
        <w:t>PVGRs = $0; and</w:t>
      </w:r>
    </w:p>
    <w:p w14:paraId="46320408" w14:textId="77777777" w:rsidR="004664F8" w:rsidRPr="004664F8" w:rsidRDefault="004664F8" w:rsidP="004664F8">
      <w:pPr>
        <w:widowControl w:val="0"/>
        <w:spacing w:after="240"/>
        <w:ind w:left="1440" w:hanging="720"/>
      </w:pPr>
      <w:r w:rsidRPr="004664F8">
        <w:t>(o)</w:t>
      </w:r>
      <w:r w:rsidRPr="004664F8">
        <w:tab/>
        <w:t>Other Resources not defined above = $0</w:t>
      </w:r>
      <w:del w:id="39" w:author="ERCOT" w:date="2019-11-11T13:26:00Z">
        <w:r w:rsidRPr="004664F8" w:rsidDel="004664F8">
          <w:delText>, or as determined by the Verifiable Cost Manual</w:delText>
        </w:r>
      </w:del>
      <w:r w:rsidRPr="004664F8">
        <w:t>.</w:t>
      </w:r>
    </w:p>
    <w:p w14:paraId="07D193EE" w14:textId="77777777" w:rsidR="004664F8" w:rsidRPr="004664F8" w:rsidRDefault="004664F8" w:rsidP="004664F8">
      <w:pPr>
        <w:widowControl w:val="0"/>
        <w:spacing w:after="240"/>
        <w:ind w:left="720" w:hanging="720"/>
      </w:pPr>
      <w:r w:rsidRPr="004664F8">
        <w:t>(3)</w:t>
      </w:r>
      <w:r w:rsidRPr="004664F8">
        <w:tab/>
        <w:t xml:space="preserve">The FIP and FOP used to calculate the Resource Category Minimum-Energy Generic Cap shall be the FIP or FOP for the Operating Day.  In the event the Resource Category Minimum-Energy Generic Cap must be calculated before the FIP or FOP is available for the particular Operating Day, the FIP and FOP for the most recent preceding Operating </w:t>
      </w:r>
      <w:r w:rsidRPr="004664F8">
        <w:lastRenderedPageBreak/>
        <w:t>Day shall be used.  Once the FIP and FOP are available for a particular Operating Day, those values shall be used in the calculations.  If the percentage fuel mix is not specified for Resource categories having the option to specify the fuel mix, then the minimum of FIP or FOP shall be used.</w:t>
      </w:r>
    </w:p>
    <w:p w14:paraId="0E24CFF4" w14:textId="77777777" w:rsidR="004664F8" w:rsidRPr="004664F8" w:rsidRDefault="004664F8" w:rsidP="004664F8">
      <w:pPr>
        <w:spacing w:after="240"/>
        <w:ind w:left="720" w:hanging="720"/>
      </w:pPr>
      <w:r w:rsidRPr="004664F8">
        <w:t>(4)</w:t>
      </w:r>
      <w:r w:rsidRPr="004664F8">
        <w:tab/>
        <w:t>Items (2)(c) and (2)(d) above are determined by capacity of largest simple-cycle combustion turbine in the train.</w:t>
      </w:r>
    </w:p>
    <w:p w14:paraId="354A89D9" w14:textId="77777777" w:rsidR="004664F8" w:rsidRDefault="004664F8" w:rsidP="004664F8">
      <w:pPr>
        <w:pStyle w:val="H4"/>
        <w:keepNext w:val="0"/>
        <w:spacing w:before="480"/>
        <w:ind w:left="1267" w:hanging="1267"/>
      </w:pPr>
      <w:r>
        <w:t>4.4.9.3</w:t>
      </w:r>
      <w:r>
        <w:tab/>
        <w:t>Energy Offer Curve</w:t>
      </w:r>
    </w:p>
    <w:p w14:paraId="07972B3E" w14:textId="77777777" w:rsidR="004664F8" w:rsidRDefault="004664F8" w:rsidP="004664F8">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4D62A218" w14:textId="77777777" w:rsidR="004664F8" w:rsidRDefault="004664F8" w:rsidP="004664F8">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5BF151E0" w14:textId="77777777" w:rsidR="004664F8" w:rsidRDefault="004664F8" w:rsidP="004664F8">
      <w:pPr>
        <w:pStyle w:val="BodyTextNumbered"/>
      </w:pPr>
      <w:r>
        <w:t>(3)</w:t>
      </w:r>
      <w:r>
        <w:tab/>
        <w:t xml:space="preserve">Energy Offer Curves remain active for the offered period until either:  </w:t>
      </w:r>
    </w:p>
    <w:p w14:paraId="53DEF270" w14:textId="77777777" w:rsidR="004664F8" w:rsidRDefault="004664F8" w:rsidP="004664F8">
      <w:pPr>
        <w:pStyle w:val="List"/>
        <w:ind w:left="1440"/>
      </w:pPr>
      <w:r>
        <w:t>(a)</w:t>
      </w:r>
      <w:r>
        <w:tab/>
        <w:t xml:space="preserve">Selected by ERCOT; or </w:t>
      </w:r>
    </w:p>
    <w:p w14:paraId="2B079A64" w14:textId="77777777" w:rsidR="004664F8" w:rsidRDefault="004664F8" w:rsidP="004664F8">
      <w:pPr>
        <w:pStyle w:val="List"/>
        <w:ind w:left="1440"/>
      </w:pPr>
      <w:r>
        <w:t>(b)</w:t>
      </w:r>
      <w:r>
        <w:tab/>
        <w:t>Automatically inactivated by the software at the offer expiration time selected by the QSE.</w:t>
      </w:r>
    </w:p>
    <w:p w14:paraId="5DBAB0CA" w14:textId="77777777" w:rsidR="004664F8" w:rsidRDefault="004664F8" w:rsidP="004664F8">
      <w:pPr>
        <w:pStyle w:val="BodyTextNumbered"/>
      </w:pPr>
      <w:r>
        <w:t>(4)</w:t>
      </w:r>
      <w:r>
        <w:tab/>
        <w:t>For any Operating Hour, the QSE for a Resource may submit or change Energy Offer Curves in the Adjustment Period and a QSE may withdraw an Energy Offer Curve if:</w:t>
      </w:r>
    </w:p>
    <w:p w14:paraId="5E1D13A4" w14:textId="77777777" w:rsidR="004664F8" w:rsidRDefault="004664F8" w:rsidP="004664F8">
      <w:pPr>
        <w:pStyle w:val="List"/>
        <w:ind w:left="1440"/>
      </w:pPr>
      <w:r>
        <w:t>(a)</w:t>
      </w:r>
      <w:r>
        <w:tab/>
        <w:t>An Output Schedule is submitted for all intervals for which an Energy Offer Curve is withdrawn; or</w:t>
      </w:r>
    </w:p>
    <w:p w14:paraId="1C8767C0" w14:textId="77777777" w:rsidR="004664F8" w:rsidRDefault="004664F8" w:rsidP="004664F8">
      <w:pPr>
        <w:pStyle w:val="List"/>
        <w:ind w:left="1440"/>
      </w:pPr>
      <w:r>
        <w:t>(b)</w:t>
      </w:r>
      <w:r>
        <w:tab/>
        <w:t>The Resource is forced Off-Line and notifies ERCOT of the Forced Outage by changing the Resource Status appropriately and updating its COP.</w:t>
      </w:r>
    </w:p>
    <w:p w14:paraId="11A3FD2E" w14:textId="77777777" w:rsidR="004664F8" w:rsidRPr="00150AB2" w:rsidRDefault="004664F8" w:rsidP="004664F8">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14:paraId="5B348BAD" w14:textId="77777777" w:rsidR="009A7E4E" w:rsidRDefault="004664F8" w:rsidP="009A7E4E">
      <w:pPr>
        <w:pStyle w:val="BodyTextNumbered"/>
      </w:pPr>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150AB2" w:rsidDel="009F1CEA">
        <w:t xml:space="preserve"> </w:t>
      </w:r>
    </w:p>
    <w:p w14:paraId="09DF4E02" w14:textId="77777777" w:rsidR="004664F8" w:rsidRPr="00150AB2" w:rsidRDefault="009A7E4E" w:rsidP="009A7E4E">
      <w:pPr>
        <w:spacing w:after="240"/>
        <w:ind w:left="720" w:hanging="720"/>
      </w:pPr>
      <w:ins w:id="40" w:author="ERCOT" w:date="2019-12-05T14:12:00Z">
        <w:r>
          <w:t>(7)</w:t>
        </w:r>
        <w:r>
          <w:tab/>
        </w:r>
        <w:del w:id="41" w:author="ERCOT 010620" w:date="2020-01-02T11:22:00Z">
          <w:r w:rsidDel="006746ED">
            <w:delText>For each specific Operating Hour</w:delText>
          </w:r>
        </w:del>
      </w:ins>
      <w:ins w:id="42" w:author="ERCOT 010620" w:date="2020-01-02T11:22:00Z">
        <w:r w:rsidR="006746ED">
          <w:t>Notwithstanding any other provision in this subsection</w:t>
        </w:r>
      </w:ins>
      <w:ins w:id="43" w:author="ERCOT" w:date="2019-12-05T14:12:00Z">
        <w:r>
          <w:t xml:space="preserve">, </w:t>
        </w:r>
        <w:del w:id="44" w:author="ERCOT 010620" w:date="2020-01-02T11:22:00Z">
          <w:r w:rsidDel="006746ED">
            <w:delText>t</w:delText>
          </w:r>
          <w:r w:rsidRPr="004D2B13" w:rsidDel="006746ED">
            <w:delText>he</w:delText>
          </w:r>
        </w:del>
      </w:ins>
      <w:ins w:id="45" w:author="ERCOT 010620" w:date="2020-01-02T11:22:00Z">
        <w:r w:rsidR="006746ED">
          <w:t>a</w:t>
        </w:r>
      </w:ins>
      <w:ins w:id="46" w:author="ERCOT" w:date="2019-12-05T14:12:00Z">
        <w:r w:rsidRPr="004D2B13">
          <w:t xml:space="preserve"> QSE </w:t>
        </w:r>
        <w:del w:id="47" w:author="ERCOT 010620" w:date="2020-01-02T11:22:00Z">
          <w:r w:rsidRPr="004D2B13" w:rsidDel="006746ED">
            <w:delText>for</w:delText>
          </w:r>
        </w:del>
      </w:ins>
      <w:ins w:id="48" w:author="ERCOT 010620" w:date="2020-01-02T11:22:00Z">
        <w:r w:rsidR="006746ED">
          <w:t>representing</w:t>
        </w:r>
      </w:ins>
      <w:ins w:id="49" w:author="ERCOT" w:date="2019-12-05T14:12:00Z">
        <w:r w:rsidRPr="004D2B13">
          <w:t xml:space="preserve"> an Energy Storage Resource (ESR) </w:t>
        </w:r>
        <w:r w:rsidRPr="0019021D">
          <w:t xml:space="preserve">may submit </w:t>
        </w:r>
        <w:r>
          <w:t>or update its</w:t>
        </w:r>
        <w:r w:rsidRPr="0019021D">
          <w:t xml:space="preserve"> </w:t>
        </w:r>
        <w:r w:rsidRPr="0019021D">
          <w:lastRenderedPageBreak/>
          <w:t xml:space="preserve">Energy Offer Curve </w:t>
        </w:r>
        <w:del w:id="50" w:author="ERCOT 010620" w:date="2020-01-02T11:23:00Z">
          <w:r w:rsidRPr="009A7E4E" w:rsidDel="006746ED">
            <w:delText>by the end of the Operating Hour</w:delText>
          </w:r>
        </w:del>
      </w:ins>
      <w:ins w:id="51" w:author="ERCOT 010620" w:date="2020-01-02T11:23:00Z">
        <w:r w:rsidR="006746ED">
          <w:t xml:space="preserve">for that ESR </w:t>
        </w:r>
      </w:ins>
      <w:ins w:id="52" w:author="ERCOT 010620" w:date="2020-01-06T09:54:00Z">
        <w:r w:rsidR="00763552">
          <w:t xml:space="preserve">at </w:t>
        </w:r>
      </w:ins>
      <w:ins w:id="53" w:author="ERCOT 010620" w:date="2020-01-02T11:23:00Z">
        <w:r w:rsidR="006746ED">
          <w:t>any time</w:t>
        </w:r>
      </w:ins>
      <w:ins w:id="54" w:author="ERCOT 010620" w:date="2020-01-06T09:55:00Z">
        <w:r w:rsidR="00763552">
          <w:t xml:space="preserve"> </w:t>
        </w:r>
      </w:ins>
      <w:ins w:id="55" w:author="ERCOT 010620" w:date="2020-01-06T10:00:00Z">
        <w:r w:rsidR="00763552">
          <w:t>prior to SCED execution</w:t>
        </w:r>
      </w:ins>
      <w:ins w:id="56" w:author="ERCOT" w:date="2019-12-05T14:12:00Z">
        <w:r w:rsidRPr="004D2B13">
          <w:t xml:space="preserve">, and </w:t>
        </w:r>
        <w:r w:rsidRPr="0019021D">
          <w:t xml:space="preserve">SCED will use the latest updated Energy Offer Curve available </w:t>
        </w:r>
        <w:del w:id="57" w:author="WMS 010920" w:date="2020-01-08T10:49:00Z">
          <w:r w:rsidRPr="0019021D" w:rsidDel="00711FF0">
            <w:delText>to</w:delText>
          </w:r>
        </w:del>
      </w:ins>
      <w:ins w:id="58" w:author="WMS 010920" w:date="2020-01-08T10:49:00Z">
        <w:r w:rsidR="00711FF0">
          <w:t>in</w:t>
        </w:r>
      </w:ins>
      <w:ins w:id="59" w:author="ERCOT" w:date="2019-12-05T14:12:00Z">
        <w:r w:rsidRPr="0019021D">
          <w:t xml:space="preserve"> the system.</w:t>
        </w:r>
        <w:r>
          <w:t xml:space="preserve">  </w:t>
        </w:r>
        <w:r>
          <w:rPr>
            <w:iCs/>
            <w:snapToGrid w:val="0"/>
          </w:rPr>
          <w:t xml:space="preserve">If a new Energy Offer Curve is not deemed to be valid, then the </w:t>
        </w:r>
        <w:del w:id="60" w:author="ERCOT 010620" w:date="2020-01-02T11:23:00Z">
          <w:r w:rsidDel="006746ED">
            <w:rPr>
              <w:iCs/>
              <w:snapToGrid w:val="0"/>
            </w:rPr>
            <w:delText>existing</w:delText>
          </w:r>
        </w:del>
      </w:ins>
      <w:ins w:id="61" w:author="ERCOT 010620" w:date="2020-01-02T11:23:00Z">
        <w:r w:rsidR="006746ED">
          <w:rPr>
            <w:iCs/>
            <w:snapToGrid w:val="0"/>
          </w:rPr>
          <w:t>most recent valid</w:t>
        </w:r>
      </w:ins>
      <w:ins w:id="62" w:author="ERCOT" w:date="2019-12-05T14:12:00Z">
        <w:r>
          <w:rPr>
            <w:iCs/>
            <w:snapToGrid w:val="0"/>
          </w:rPr>
          <w:t xml:space="preserve"> Energy Offer Curve </w:t>
        </w:r>
        <w:del w:id="63" w:author="ERCOT 010620" w:date="2020-01-02T11:24:00Z">
          <w:r w:rsidDel="006746ED">
            <w:rPr>
              <w:iCs/>
              <w:snapToGrid w:val="0"/>
            </w:rPr>
            <w:delText>for that Operating Hour</w:delText>
          </w:r>
        </w:del>
      </w:ins>
      <w:ins w:id="64" w:author="ERCOT 010620" w:date="2020-01-02T11:24:00Z">
        <w:r w:rsidR="006746ED">
          <w:rPr>
            <w:iCs/>
            <w:snapToGrid w:val="0"/>
          </w:rPr>
          <w:t xml:space="preserve">available </w:t>
        </w:r>
        <w:del w:id="65" w:author="WMS 010920" w:date="2020-01-08T10:54:00Z">
          <w:r w:rsidR="006746ED" w:rsidDel="001939CC">
            <w:rPr>
              <w:iCs/>
              <w:snapToGrid w:val="0"/>
            </w:rPr>
            <w:delText>to</w:delText>
          </w:r>
        </w:del>
      </w:ins>
      <w:ins w:id="66" w:author="WMS 010920" w:date="2020-01-08T10:54:00Z">
        <w:r w:rsidR="001939CC">
          <w:rPr>
            <w:iCs/>
            <w:snapToGrid w:val="0"/>
          </w:rPr>
          <w:t>in</w:t>
        </w:r>
      </w:ins>
      <w:ins w:id="67" w:author="ERCOT 010620" w:date="2020-01-02T11:24:00Z">
        <w:r w:rsidR="006746ED">
          <w:rPr>
            <w:iCs/>
            <w:snapToGrid w:val="0"/>
          </w:rPr>
          <w:t xml:space="preserve"> the system at the time of SCED execution</w:t>
        </w:r>
      </w:ins>
      <w:ins w:id="68" w:author="ERCOT" w:date="2019-12-05T14:12:00Z">
        <w:r>
          <w:rPr>
            <w:iCs/>
            <w:snapToGrid w:val="0"/>
          </w:rPr>
          <w:t xml:space="preserve"> will be used and ERCOT will notify the QSE </w:t>
        </w:r>
        <w:del w:id="69" w:author="WMS 010920" w:date="2020-01-08T10:50:00Z">
          <w:r w:rsidDel="00711FF0">
            <w:rPr>
              <w:iCs/>
              <w:snapToGrid w:val="0"/>
            </w:rPr>
            <w:delText>of</w:delText>
          </w:r>
        </w:del>
      </w:ins>
      <w:ins w:id="70" w:author="WMS 010920" w:date="2020-01-08T10:50:00Z">
        <w:r w:rsidR="00711FF0">
          <w:rPr>
            <w:iCs/>
            <w:snapToGrid w:val="0"/>
          </w:rPr>
          <w:t>that</w:t>
        </w:r>
      </w:ins>
      <w:ins w:id="71" w:author="ERCOT" w:date="2019-12-05T14:12:00Z">
        <w:r>
          <w:rPr>
            <w:iCs/>
            <w:snapToGrid w:val="0"/>
          </w:rPr>
          <w:t xml:space="preserve"> the invalid Energy Offer Curve</w:t>
        </w:r>
      </w:ins>
      <w:ins w:id="72" w:author="WMS 010920" w:date="2020-01-08T10:49:00Z">
        <w:r w:rsidR="00711FF0">
          <w:rPr>
            <w:iCs/>
            <w:snapToGrid w:val="0"/>
          </w:rPr>
          <w:t xml:space="preserve"> was rejected</w:t>
        </w:r>
      </w:ins>
      <w:ins w:id="73" w:author="ERCOT" w:date="2019-12-05T14:12:00Z">
        <w:r>
          <w:rPr>
            <w:iCs/>
            <w:snapToGrid w:val="0"/>
          </w:rPr>
          <w:t>.</w:t>
        </w:r>
      </w:ins>
      <w:ins w:id="74" w:author="ERCOT 010620" w:date="2020-01-02T11:24:00Z">
        <w:r w:rsidR="006746ED">
          <w:rPr>
            <w:iCs/>
            <w:snapToGrid w:val="0"/>
          </w:rPr>
          <w:t xml:space="preserve">  </w:t>
        </w:r>
        <w:r w:rsidR="006746ED" w:rsidRPr="00A160B5">
          <w:t xml:space="preserve">Once </w:t>
        </w:r>
      </w:ins>
      <w:ins w:id="75" w:author="ERCOT 010620" w:date="2020-01-06T09:19:00Z">
        <w:r w:rsidR="005A5AA5">
          <w:t>an</w:t>
        </w:r>
      </w:ins>
      <w:ins w:id="76" w:author="ERCOT 010620" w:date="2020-01-02T11:24:00Z">
        <w:r w:rsidR="006746ED" w:rsidRPr="00A160B5">
          <w:t xml:space="preserve"> Operating Hour </w:t>
        </w:r>
      </w:ins>
      <w:ins w:id="77" w:author="ERCOT 010620" w:date="2020-01-06T09:19:00Z">
        <w:r w:rsidR="005A5AA5">
          <w:t>ends</w:t>
        </w:r>
      </w:ins>
      <w:ins w:id="78" w:author="ERCOT 010620" w:date="2020-01-02T11:24:00Z">
        <w:r w:rsidR="006746ED" w:rsidRPr="00A160B5">
          <w:t>, an Energy Offer Curve for that hour cannot be submitted, updated, or canceled.</w:t>
        </w:r>
      </w:ins>
    </w:p>
    <w:p w14:paraId="56C05441" w14:textId="77777777" w:rsidR="004664F8" w:rsidRPr="004664F8" w:rsidRDefault="004664F8" w:rsidP="004664F8">
      <w:pPr>
        <w:keepNext/>
        <w:tabs>
          <w:tab w:val="left" w:pos="1620"/>
        </w:tabs>
        <w:spacing w:before="480" w:after="240"/>
        <w:ind w:left="1620" w:hanging="1620"/>
        <w:outlineLvl w:val="4"/>
        <w:rPr>
          <w:b/>
          <w:bCs/>
          <w:i/>
          <w:iCs/>
          <w:szCs w:val="26"/>
        </w:rPr>
      </w:pPr>
      <w:commentRangeStart w:id="79"/>
      <w:r w:rsidRPr="004664F8">
        <w:rPr>
          <w:b/>
          <w:bCs/>
          <w:i/>
          <w:iCs/>
          <w:szCs w:val="26"/>
        </w:rPr>
        <w:t>4.4.9.4.1</w:t>
      </w:r>
      <w:commentRangeEnd w:id="79"/>
      <w:r w:rsidR="00453632">
        <w:rPr>
          <w:rStyle w:val="CommentReference"/>
        </w:rPr>
        <w:commentReference w:id="79"/>
      </w:r>
      <w:r w:rsidRPr="004664F8">
        <w:rPr>
          <w:b/>
          <w:bCs/>
          <w:i/>
          <w:iCs/>
          <w:szCs w:val="26"/>
        </w:rPr>
        <w:tab/>
        <w:t xml:space="preserve">Mitigated Offer Cap </w:t>
      </w:r>
    </w:p>
    <w:p w14:paraId="2B6D1DED" w14:textId="77777777" w:rsidR="004664F8" w:rsidRPr="004664F8" w:rsidRDefault="004664F8" w:rsidP="004664F8">
      <w:pPr>
        <w:spacing w:after="240"/>
        <w:ind w:left="720" w:hanging="720"/>
        <w:rPr>
          <w:iCs/>
        </w:rPr>
      </w:pPr>
      <w:r w:rsidRPr="004664F8">
        <w:rPr>
          <w:iCs/>
        </w:rPr>
        <w:t>(1)</w:t>
      </w:r>
      <w:r w:rsidRPr="004664F8">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p w14:paraId="1421DE8C" w14:textId="77777777" w:rsidR="004664F8" w:rsidRPr="004664F8" w:rsidRDefault="004664F8" w:rsidP="004664F8">
      <w:pPr>
        <w:spacing w:after="240"/>
        <w:ind w:left="720" w:hanging="720"/>
        <w:rPr>
          <w:iCs/>
        </w:rPr>
      </w:pPr>
      <w:r w:rsidRPr="004664F8">
        <w:rPr>
          <w:iCs/>
        </w:rPr>
        <w:t>MOC</w:t>
      </w:r>
      <w:r w:rsidRPr="004664F8">
        <w:rPr>
          <w:i/>
          <w:iCs/>
          <w:vertAlign w:val="subscript"/>
        </w:rPr>
        <w:t xml:space="preserve"> q, r, h</w:t>
      </w:r>
      <w:r w:rsidRPr="004664F8">
        <w:rPr>
          <w:iCs/>
        </w:rPr>
        <w:t xml:space="preserve"> = Max [GIHR</w:t>
      </w:r>
      <w:r w:rsidRPr="004664F8">
        <w:rPr>
          <w:i/>
          <w:iCs/>
          <w:vertAlign w:val="subscript"/>
        </w:rPr>
        <w:t xml:space="preserve"> q, r</w:t>
      </w:r>
      <w:r w:rsidRPr="004664F8">
        <w:rPr>
          <w:iCs/>
        </w:rPr>
        <w:t xml:space="preserve"> * Max(FIP, WAFP </w:t>
      </w:r>
      <w:r w:rsidRPr="004664F8">
        <w:rPr>
          <w:i/>
          <w:iCs/>
          <w:vertAlign w:val="subscript"/>
        </w:rPr>
        <w:t>q, r, h</w:t>
      </w:r>
      <w:r w:rsidRPr="004664F8">
        <w:rPr>
          <w:iCs/>
        </w:rPr>
        <w:t>), (IHR</w:t>
      </w:r>
      <w:r w:rsidRPr="004664F8">
        <w:rPr>
          <w:i/>
          <w:iCs/>
          <w:vertAlign w:val="subscript"/>
        </w:rPr>
        <w:t xml:space="preserve"> q, r</w:t>
      </w:r>
      <w:r w:rsidRPr="004664F8">
        <w:rPr>
          <w:iCs/>
        </w:rPr>
        <w:t xml:space="preserve"> * FPRC</w:t>
      </w:r>
      <w:r w:rsidRPr="004664F8">
        <w:rPr>
          <w:i/>
          <w:iCs/>
          <w:vertAlign w:val="subscript"/>
        </w:rPr>
        <w:t xml:space="preserve"> q, r </w:t>
      </w:r>
      <w:r w:rsidRPr="004664F8">
        <w:rPr>
          <w:iCs/>
        </w:rPr>
        <w:t>+ OM</w:t>
      </w:r>
      <w:r w:rsidRPr="004664F8">
        <w:rPr>
          <w:i/>
          <w:iCs/>
          <w:vertAlign w:val="subscript"/>
        </w:rPr>
        <w:t xml:space="preserve"> q, r</w:t>
      </w:r>
      <w:r w:rsidRPr="004664F8">
        <w:rPr>
          <w:iCs/>
        </w:rPr>
        <w:t>) * CFMLT</w:t>
      </w:r>
      <w:r w:rsidRPr="004664F8">
        <w:rPr>
          <w:i/>
          <w:iCs/>
          <w:vertAlign w:val="subscript"/>
        </w:rPr>
        <w:t xml:space="preserve"> q, r</w:t>
      </w:r>
      <w:r w:rsidRPr="004664F8">
        <w:rPr>
          <w:iCs/>
        </w:rPr>
        <w:t>]</w:t>
      </w:r>
    </w:p>
    <w:p w14:paraId="72636557" w14:textId="77777777" w:rsidR="004664F8" w:rsidRPr="004664F8" w:rsidRDefault="004664F8" w:rsidP="004664F8">
      <w:pPr>
        <w:spacing w:after="240"/>
        <w:ind w:left="720" w:hanging="720"/>
        <w:rPr>
          <w:iCs/>
        </w:rPr>
      </w:pPr>
      <w:r w:rsidRPr="004664F8">
        <w:rPr>
          <w:iCs/>
        </w:rPr>
        <w:t xml:space="preserve">Where, </w:t>
      </w:r>
    </w:p>
    <w:p w14:paraId="6A33BB8E" w14:textId="77777777" w:rsidR="004664F8" w:rsidRPr="004664F8" w:rsidRDefault="004664F8" w:rsidP="004664F8">
      <w:pPr>
        <w:spacing w:after="240"/>
        <w:ind w:left="720"/>
        <w:rPr>
          <w:iCs/>
        </w:rPr>
      </w:pPr>
      <w:r w:rsidRPr="004664F8">
        <w:rPr>
          <w:iCs/>
        </w:rPr>
        <w:t xml:space="preserve">If a QSE has submitted an Energy Offer Curve on behalf of a Generation Resource and the Generation Resource has approved verifiable costs, then </w:t>
      </w:r>
    </w:p>
    <w:p w14:paraId="5DAF27A7" w14:textId="77777777" w:rsidR="004664F8" w:rsidRPr="004664F8" w:rsidRDefault="004664F8" w:rsidP="004664F8">
      <w:pPr>
        <w:spacing w:after="240"/>
        <w:ind w:left="810" w:hanging="810"/>
        <w:rPr>
          <w:iCs/>
        </w:rPr>
      </w:pPr>
      <w:r w:rsidRPr="004664F8">
        <w:rPr>
          <w:iCs/>
        </w:rPr>
        <w:t>FPRC</w:t>
      </w:r>
      <w:r w:rsidRPr="004664F8">
        <w:rPr>
          <w:i/>
          <w:iCs/>
          <w:vertAlign w:val="subscript"/>
        </w:rPr>
        <w:t xml:space="preserve"> q, r</w:t>
      </w:r>
      <w:r w:rsidRPr="004664F8">
        <w:rPr>
          <w:iCs/>
        </w:rPr>
        <w:t xml:space="preserve"> = Max(WAFP</w:t>
      </w:r>
      <w:r w:rsidRPr="004664F8">
        <w:rPr>
          <w:i/>
          <w:iCs/>
        </w:rPr>
        <w:t xml:space="preserve"> </w:t>
      </w:r>
      <w:r w:rsidRPr="004664F8">
        <w:rPr>
          <w:i/>
          <w:iCs/>
          <w:vertAlign w:val="subscript"/>
        </w:rPr>
        <w:t>q, r, h</w:t>
      </w:r>
      <w:r w:rsidRPr="004664F8">
        <w:rPr>
          <w:iCs/>
        </w:rPr>
        <w:t xml:space="preserve">, FIP + FA </w:t>
      </w:r>
      <w:r w:rsidRPr="004664F8">
        <w:rPr>
          <w:i/>
          <w:iCs/>
          <w:vertAlign w:val="subscript"/>
        </w:rPr>
        <w:t>q, r</w:t>
      </w:r>
      <w:r w:rsidRPr="004664F8">
        <w:rPr>
          <w:iCs/>
        </w:rPr>
        <w:t>) * RTPERFIP</w:t>
      </w:r>
      <w:r w:rsidRPr="004664F8">
        <w:rPr>
          <w:i/>
          <w:iCs/>
          <w:vertAlign w:val="subscript"/>
        </w:rPr>
        <w:t xml:space="preserve"> q, r</w:t>
      </w:r>
      <w:r w:rsidRPr="004664F8">
        <w:rPr>
          <w:iCs/>
        </w:rPr>
        <w:t xml:space="preserve"> / 100 + FOP * RTPERFOP</w:t>
      </w:r>
      <w:r w:rsidRPr="004664F8">
        <w:rPr>
          <w:i/>
          <w:iCs/>
          <w:vertAlign w:val="subscript"/>
        </w:rPr>
        <w:t xml:space="preserve"> q, r</w:t>
      </w:r>
      <w:r w:rsidRPr="004664F8">
        <w:rPr>
          <w:iCs/>
        </w:rPr>
        <w:t xml:space="preserve"> / 100</w:t>
      </w:r>
    </w:p>
    <w:p w14:paraId="23910F2E" w14:textId="77777777" w:rsidR="004664F8" w:rsidRPr="004664F8" w:rsidRDefault="004664F8" w:rsidP="004664F8">
      <w:pPr>
        <w:spacing w:after="240"/>
        <w:ind w:left="720"/>
        <w:rPr>
          <w:iCs/>
        </w:rPr>
      </w:pPr>
      <w:r w:rsidRPr="004664F8">
        <w:rPr>
          <w:iCs/>
        </w:rPr>
        <w:t xml:space="preserve">If a QSE has not submitted an Energy Offer Curve on behalf of a Generation Resource and the Generation Resource has approved verifiable costs, then </w:t>
      </w:r>
    </w:p>
    <w:p w14:paraId="0F002591" w14:textId="77777777" w:rsidR="004664F8" w:rsidRPr="004664F8" w:rsidRDefault="004664F8" w:rsidP="004664F8">
      <w:pPr>
        <w:spacing w:after="240"/>
        <w:ind w:left="2520" w:hanging="1080"/>
        <w:rPr>
          <w:iCs/>
        </w:rPr>
      </w:pPr>
      <w:r w:rsidRPr="004664F8">
        <w:rPr>
          <w:iCs/>
        </w:rPr>
        <w:t xml:space="preserve">FPRC </w:t>
      </w:r>
      <w:r w:rsidRPr="004664F8">
        <w:rPr>
          <w:i/>
          <w:iCs/>
          <w:vertAlign w:val="subscript"/>
        </w:rPr>
        <w:t>q, r</w:t>
      </w:r>
      <w:r w:rsidRPr="004664F8">
        <w:rPr>
          <w:iCs/>
        </w:rPr>
        <w:t xml:space="preserve"> = Max(WAFP </w:t>
      </w:r>
      <w:r w:rsidRPr="004664F8">
        <w:rPr>
          <w:i/>
          <w:iCs/>
          <w:vertAlign w:val="subscript"/>
        </w:rPr>
        <w:t>q, r, h</w:t>
      </w:r>
      <w:r w:rsidRPr="004664F8">
        <w:rPr>
          <w:iCs/>
        </w:rPr>
        <w:t xml:space="preserve">, FIP + FA </w:t>
      </w:r>
      <w:r w:rsidRPr="004664F8">
        <w:rPr>
          <w:i/>
          <w:iCs/>
          <w:vertAlign w:val="subscript"/>
        </w:rPr>
        <w:t>q, r</w:t>
      </w:r>
      <w:r w:rsidRPr="004664F8">
        <w:rPr>
          <w:iCs/>
        </w:rPr>
        <w:t xml:space="preserve">) * GASPEROL </w:t>
      </w:r>
      <w:r w:rsidRPr="004664F8">
        <w:rPr>
          <w:i/>
          <w:iCs/>
          <w:vertAlign w:val="subscript"/>
        </w:rPr>
        <w:t>q, r</w:t>
      </w:r>
      <w:r w:rsidRPr="004664F8">
        <w:rPr>
          <w:iCs/>
        </w:rPr>
        <w:t xml:space="preserve"> / 100 + FOP * OILPEROL </w:t>
      </w:r>
      <w:r w:rsidRPr="004664F8">
        <w:rPr>
          <w:i/>
          <w:iCs/>
          <w:vertAlign w:val="subscript"/>
        </w:rPr>
        <w:t xml:space="preserve">q, r </w:t>
      </w:r>
      <w:r w:rsidRPr="004664F8">
        <w:rPr>
          <w:iCs/>
        </w:rPr>
        <w:t xml:space="preserve">/ 100 + (SFP + FA </w:t>
      </w:r>
      <w:r w:rsidRPr="004664F8">
        <w:rPr>
          <w:i/>
          <w:iCs/>
          <w:vertAlign w:val="subscript"/>
        </w:rPr>
        <w:t>q, r</w:t>
      </w:r>
      <w:r w:rsidRPr="004664F8">
        <w:rPr>
          <w:iCs/>
        </w:rPr>
        <w:t xml:space="preserve">) * SFPEROL </w:t>
      </w:r>
      <w:r w:rsidRPr="004664F8">
        <w:rPr>
          <w:i/>
          <w:iCs/>
          <w:vertAlign w:val="subscript"/>
        </w:rPr>
        <w:t xml:space="preserve">q, r </w:t>
      </w:r>
      <w:r w:rsidRPr="004664F8">
        <w:rPr>
          <w:iCs/>
        </w:rPr>
        <w:t>/ 100</w:t>
      </w:r>
    </w:p>
    <w:p w14:paraId="13ADD497" w14:textId="77777777" w:rsidR="004664F8" w:rsidRPr="004664F8" w:rsidRDefault="004664F8" w:rsidP="004664F8">
      <w:r w:rsidRPr="004664F8">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4664F8" w:rsidRPr="004664F8" w14:paraId="1FD98F83" w14:textId="77777777" w:rsidTr="00856045">
        <w:trPr>
          <w:cantSplit/>
          <w:tblHeader/>
        </w:trPr>
        <w:tc>
          <w:tcPr>
            <w:tcW w:w="741" w:type="pct"/>
          </w:tcPr>
          <w:p w14:paraId="0EC15F14" w14:textId="77777777" w:rsidR="004664F8" w:rsidRPr="004664F8" w:rsidRDefault="004664F8" w:rsidP="004664F8">
            <w:pPr>
              <w:spacing w:after="120"/>
              <w:rPr>
                <w:b/>
                <w:iCs/>
                <w:sz w:val="20"/>
                <w:szCs w:val="20"/>
              </w:rPr>
            </w:pPr>
            <w:r w:rsidRPr="004664F8">
              <w:rPr>
                <w:b/>
                <w:iCs/>
                <w:sz w:val="20"/>
                <w:szCs w:val="20"/>
              </w:rPr>
              <w:t>Variable</w:t>
            </w:r>
          </w:p>
        </w:tc>
        <w:tc>
          <w:tcPr>
            <w:tcW w:w="740" w:type="pct"/>
          </w:tcPr>
          <w:p w14:paraId="2B693AEA" w14:textId="77777777" w:rsidR="004664F8" w:rsidRPr="004664F8" w:rsidRDefault="004664F8" w:rsidP="004664F8">
            <w:pPr>
              <w:spacing w:after="120"/>
              <w:rPr>
                <w:b/>
                <w:iCs/>
                <w:sz w:val="20"/>
                <w:szCs w:val="20"/>
              </w:rPr>
            </w:pPr>
            <w:r w:rsidRPr="004664F8">
              <w:rPr>
                <w:b/>
                <w:iCs/>
                <w:sz w:val="20"/>
                <w:szCs w:val="20"/>
              </w:rPr>
              <w:t>Unit</w:t>
            </w:r>
          </w:p>
        </w:tc>
        <w:tc>
          <w:tcPr>
            <w:tcW w:w="3519" w:type="pct"/>
          </w:tcPr>
          <w:p w14:paraId="7F05E2C5" w14:textId="77777777" w:rsidR="004664F8" w:rsidRPr="004664F8" w:rsidRDefault="004664F8" w:rsidP="004664F8">
            <w:pPr>
              <w:spacing w:after="120"/>
              <w:rPr>
                <w:b/>
                <w:iCs/>
                <w:sz w:val="20"/>
                <w:szCs w:val="20"/>
              </w:rPr>
            </w:pPr>
            <w:r w:rsidRPr="004664F8">
              <w:rPr>
                <w:b/>
                <w:iCs/>
                <w:sz w:val="20"/>
                <w:szCs w:val="20"/>
              </w:rPr>
              <w:t>Definition</w:t>
            </w:r>
          </w:p>
        </w:tc>
      </w:tr>
      <w:tr w:rsidR="004664F8" w:rsidRPr="004664F8" w14:paraId="6BAFD29A" w14:textId="77777777" w:rsidTr="00856045">
        <w:trPr>
          <w:cantSplit/>
        </w:trPr>
        <w:tc>
          <w:tcPr>
            <w:tcW w:w="741" w:type="pct"/>
          </w:tcPr>
          <w:p w14:paraId="78635673" w14:textId="77777777" w:rsidR="004664F8" w:rsidRPr="004664F8" w:rsidRDefault="004664F8" w:rsidP="004664F8">
            <w:pPr>
              <w:spacing w:after="60"/>
              <w:rPr>
                <w:iCs/>
                <w:sz w:val="20"/>
                <w:szCs w:val="20"/>
                <w:lang w:val="pt-BR"/>
              </w:rPr>
            </w:pPr>
            <w:r w:rsidRPr="004664F8">
              <w:rPr>
                <w:iCs/>
                <w:sz w:val="20"/>
                <w:szCs w:val="20"/>
                <w:lang w:val="pt-BR"/>
              </w:rPr>
              <w:t xml:space="preserve">MOC </w:t>
            </w:r>
            <w:r w:rsidRPr="004664F8">
              <w:rPr>
                <w:i/>
                <w:iCs/>
                <w:sz w:val="20"/>
                <w:szCs w:val="20"/>
                <w:vertAlign w:val="subscript"/>
                <w:lang w:val="pt-BR"/>
              </w:rPr>
              <w:t>q, r, h</w:t>
            </w:r>
          </w:p>
        </w:tc>
        <w:tc>
          <w:tcPr>
            <w:tcW w:w="740" w:type="pct"/>
          </w:tcPr>
          <w:p w14:paraId="15F86D05" w14:textId="77777777" w:rsidR="004664F8" w:rsidRPr="004664F8" w:rsidRDefault="004664F8" w:rsidP="004664F8">
            <w:pPr>
              <w:spacing w:after="60"/>
              <w:rPr>
                <w:iCs/>
                <w:sz w:val="20"/>
                <w:szCs w:val="20"/>
              </w:rPr>
            </w:pPr>
            <w:r w:rsidRPr="004664F8">
              <w:rPr>
                <w:iCs/>
                <w:sz w:val="20"/>
                <w:szCs w:val="20"/>
              </w:rPr>
              <w:t>$/MWh</w:t>
            </w:r>
          </w:p>
        </w:tc>
        <w:tc>
          <w:tcPr>
            <w:tcW w:w="3519" w:type="pct"/>
          </w:tcPr>
          <w:p w14:paraId="767B1A60" w14:textId="77777777" w:rsidR="004664F8" w:rsidRPr="004664F8" w:rsidRDefault="004664F8" w:rsidP="004664F8">
            <w:pPr>
              <w:spacing w:after="60"/>
              <w:rPr>
                <w:iCs/>
                <w:sz w:val="20"/>
                <w:szCs w:val="20"/>
              </w:rPr>
            </w:pPr>
            <w:r w:rsidRPr="004664F8">
              <w:rPr>
                <w:i/>
                <w:iCs/>
                <w:sz w:val="20"/>
                <w:szCs w:val="20"/>
              </w:rPr>
              <w:t>Mitigated Offer Cap per Resource</w:t>
            </w:r>
            <w:r w:rsidRPr="004664F8">
              <w:rPr>
                <w:iCs/>
                <w:sz w:val="20"/>
                <w:szCs w:val="20"/>
              </w:rPr>
              <w:t xml:space="preserve">—The MOC for Resource </w:t>
            </w:r>
            <w:r w:rsidRPr="004664F8">
              <w:rPr>
                <w:i/>
                <w:iCs/>
                <w:sz w:val="20"/>
                <w:szCs w:val="20"/>
              </w:rPr>
              <w:t>r</w:t>
            </w:r>
            <w:r w:rsidRPr="004664F8">
              <w:rPr>
                <w:iCs/>
                <w:sz w:val="20"/>
                <w:szCs w:val="20"/>
              </w:rPr>
              <w:t xml:space="preserve">, for the hour.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703F9725" w14:textId="77777777" w:rsidTr="00856045">
        <w:trPr>
          <w:cantSplit/>
        </w:trPr>
        <w:tc>
          <w:tcPr>
            <w:tcW w:w="741" w:type="pct"/>
          </w:tcPr>
          <w:p w14:paraId="532F565B" w14:textId="77777777" w:rsidR="004664F8" w:rsidRPr="004664F8" w:rsidRDefault="004664F8" w:rsidP="004664F8">
            <w:pPr>
              <w:spacing w:after="60"/>
              <w:rPr>
                <w:iCs/>
                <w:sz w:val="20"/>
                <w:szCs w:val="20"/>
              </w:rPr>
            </w:pPr>
            <w:r w:rsidRPr="004664F8">
              <w:rPr>
                <w:iCs/>
                <w:sz w:val="20"/>
                <w:szCs w:val="20"/>
              </w:rPr>
              <w:t>GIHR</w:t>
            </w:r>
            <w:r w:rsidRPr="004664F8">
              <w:rPr>
                <w:i/>
                <w:iCs/>
                <w:sz w:val="20"/>
                <w:szCs w:val="20"/>
                <w:vertAlign w:val="subscript"/>
              </w:rPr>
              <w:t xml:space="preserve"> q, r</w:t>
            </w:r>
          </w:p>
        </w:tc>
        <w:tc>
          <w:tcPr>
            <w:tcW w:w="740" w:type="pct"/>
          </w:tcPr>
          <w:p w14:paraId="5A10B700" w14:textId="77777777" w:rsidR="004664F8" w:rsidRPr="004664F8" w:rsidRDefault="004664F8" w:rsidP="004664F8">
            <w:pPr>
              <w:spacing w:after="60"/>
              <w:rPr>
                <w:iCs/>
                <w:sz w:val="20"/>
                <w:szCs w:val="20"/>
              </w:rPr>
            </w:pPr>
            <w:r w:rsidRPr="004664F8">
              <w:rPr>
                <w:iCs/>
                <w:sz w:val="20"/>
                <w:szCs w:val="20"/>
              </w:rPr>
              <w:t>MMBtu/MWh</w:t>
            </w:r>
          </w:p>
        </w:tc>
        <w:tc>
          <w:tcPr>
            <w:tcW w:w="3519" w:type="pct"/>
          </w:tcPr>
          <w:p w14:paraId="4E4961F3" w14:textId="77777777" w:rsidR="004664F8" w:rsidRPr="004664F8" w:rsidRDefault="004664F8" w:rsidP="004664F8">
            <w:pPr>
              <w:spacing w:after="60"/>
              <w:rPr>
                <w:iCs/>
                <w:sz w:val="20"/>
                <w:szCs w:val="20"/>
              </w:rPr>
            </w:pPr>
            <w:r w:rsidRPr="004664F8">
              <w:rPr>
                <w:i/>
                <w:iCs/>
                <w:sz w:val="20"/>
                <w:szCs w:val="20"/>
              </w:rPr>
              <w:t>Generic Incremental Heat Rate</w:t>
            </w:r>
            <w:r w:rsidRPr="004664F8">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709720AC" w14:textId="77777777" w:rsidTr="00856045">
        <w:trPr>
          <w:cantSplit/>
        </w:trPr>
        <w:tc>
          <w:tcPr>
            <w:tcW w:w="741" w:type="pct"/>
          </w:tcPr>
          <w:p w14:paraId="5296478C" w14:textId="77777777" w:rsidR="004664F8" w:rsidRPr="004664F8" w:rsidRDefault="004664F8" w:rsidP="004664F8">
            <w:pPr>
              <w:spacing w:after="60"/>
              <w:rPr>
                <w:iCs/>
                <w:sz w:val="20"/>
                <w:szCs w:val="20"/>
              </w:rPr>
            </w:pPr>
            <w:r w:rsidRPr="004664F8">
              <w:rPr>
                <w:iCs/>
                <w:sz w:val="20"/>
                <w:szCs w:val="20"/>
              </w:rPr>
              <w:t>IHR</w:t>
            </w:r>
            <w:r w:rsidRPr="004664F8">
              <w:rPr>
                <w:i/>
                <w:iCs/>
                <w:sz w:val="20"/>
                <w:szCs w:val="20"/>
                <w:vertAlign w:val="subscript"/>
              </w:rPr>
              <w:t xml:space="preserve"> q, r</w:t>
            </w:r>
          </w:p>
        </w:tc>
        <w:tc>
          <w:tcPr>
            <w:tcW w:w="740" w:type="pct"/>
          </w:tcPr>
          <w:p w14:paraId="6A43AF48" w14:textId="77777777" w:rsidR="004664F8" w:rsidRPr="004664F8" w:rsidRDefault="004664F8" w:rsidP="004664F8">
            <w:pPr>
              <w:spacing w:after="60"/>
              <w:rPr>
                <w:iCs/>
                <w:sz w:val="20"/>
                <w:szCs w:val="20"/>
              </w:rPr>
            </w:pPr>
            <w:r w:rsidRPr="004664F8">
              <w:rPr>
                <w:iCs/>
                <w:sz w:val="20"/>
                <w:szCs w:val="20"/>
              </w:rPr>
              <w:t>MMBtu/MWh</w:t>
            </w:r>
          </w:p>
        </w:tc>
        <w:tc>
          <w:tcPr>
            <w:tcW w:w="3519" w:type="pct"/>
          </w:tcPr>
          <w:p w14:paraId="41A84CCD" w14:textId="77777777" w:rsidR="004664F8" w:rsidRPr="004664F8" w:rsidRDefault="004664F8" w:rsidP="004664F8">
            <w:pPr>
              <w:spacing w:after="60"/>
              <w:rPr>
                <w:i/>
                <w:iCs/>
                <w:sz w:val="20"/>
                <w:szCs w:val="20"/>
              </w:rPr>
            </w:pPr>
            <w:r w:rsidRPr="004664F8">
              <w:rPr>
                <w:i/>
                <w:iCs/>
                <w:sz w:val="20"/>
                <w:szCs w:val="20"/>
              </w:rPr>
              <w:t>Verifiable Incremental Heat Rate per Resource</w:t>
            </w:r>
            <w:r w:rsidRPr="004664F8">
              <w:rPr>
                <w:iCs/>
                <w:sz w:val="20"/>
                <w:szCs w:val="20"/>
              </w:rPr>
              <w:t xml:space="preserve">—The verifiable incremental heat rate curve for Resource </w:t>
            </w:r>
            <w:r w:rsidRPr="004664F8">
              <w:rPr>
                <w:i/>
                <w:iCs/>
                <w:sz w:val="20"/>
                <w:szCs w:val="20"/>
              </w:rPr>
              <w:t>r,</w:t>
            </w:r>
            <w:r w:rsidRPr="004664F8">
              <w:rPr>
                <w:iCs/>
                <w:sz w:val="20"/>
                <w:szCs w:val="20"/>
              </w:rPr>
              <w:t xml:space="preserve"> as approved in the verifiable cost process.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1B0D10BA" w14:textId="77777777" w:rsidTr="00856045">
        <w:trPr>
          <w:cantSplit/>
        </w:trPr>
        <w:tc>
          <w:tcPr>
            <w:tcW w:w="741" w:type="pct"/>
          </w:tcPr>
          <w:p w14:paraId="70CD5C45" w14:textId="77777777" w:rsidR="004664F8" w:rsidRPr="004664F8" w:rsidRDefault="004664F8" w:rsidP="004664F8">
            <w:pPr>
              <w:spacing w:after="60"/>
              <w:rPr>
                <w:iCs/>
                <w:sz w:val="20"/>
                <w:szCs w:val="20"/>
              </w:rPr>
            </w:pPr>
            <w:r w:rsidRPr="004664F8">
              <w:rPr>
                <w:iCs/>
                <w:sz w:val="20"/>
                <w:szCs w:val="20"/>
              </w:rPr>
              <w:lastRenderedPageBreak/>
              <w:t>FIP</w:t>
            </w:r>
          </w:p>
        </w:tc>
        <w:tc>
          <w:tcPr>
            <w:tcW w:w="740" w:type="pct"/>
          </w:tcPr>
          <w:p w14:paraId="1159B197"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38FE9E56" w14:textId="77777777" w:rsidR="004664F8" w:rsidRPr="004664F8" w:rsidRDefault="004664F8" w:rsidP="004664F8">
            <w:pPr>
              <w:spacing w:after="60"/>
              <w:rPr>
                <w:i/>
                <w:iCs/>
                <w:sz w:val="20"/>
                <w:szCs w:val="20"/>
              </w:rPr>
            </w:pPr>
            <w:r w:rsidRPr="004664F8">
              <w:rPr>
                <w:i/>
                <w:iCs/>
                <w:sz w:val="20"/>
                <w:szCs w:val="20"/>
              </w:rPr>
              <w:t>Fuel Index Price</w:t>
            </w:r>
            <w:r w:rsidRPr="004664F8">
              <w:rPr>
                <w:iCs/>
                <w:sz w:val="20"/>
                <w:szCs w:val="20"/>
              </w:rPr>
              <w:t>—The natural gas index price as defined in Section 2.1, Definitions.</w:t>
            </w:r>
          </w:p>
        </w:tc>
      </w:tr>
      <w:tr w:rsidR="004664F8" w:rsidRPr="004664F8" w14:paraId="0C5D4871" w14:textId="77777777" w:rsidTr="00856045">
        <w:trPr>
          <w:cantSplit/>
        </w:trPr>
        <w:tc>
          <w:tcPr>
            <w:tcW w:w="741" w:type="pct"/>
          </w:tcPr>
          <w:p w14:paraId="5F476DFC" w14:textId="77777777" w:rsidR="004664F8" w:rsidRPr="004664F8" w:rsidRDefault="004664F8" w:rsidP="004664F8">
            <w:pPr>
              <w:spacing w:after="60"/>
              <w:rPr>
                <w:iCs/>
                <w:sz w:val="20"/>
                <w:szCs w:val="20"/>
              </w:rPr>
            </w:pPr>
            <w:r w:rsidRPr="004664F8">
              <w:rPr>
                <w:iCs/>
                <w:sz w:val="20"/>
                <w:szCs w:val="20"/>
              </w:rPr>
              <w:t>RTPERFIP</w:t>
            </w:r>
            <w:r w:rsidRPr="004664F8">
              <w:rPr>
                <w:i/>
                <w:iCs/>
                <w:sz w:val="20"/>
                <w:szCs w:val="20"/>
                <w:vertAlign w:val="subscript"/>
              </w:rPr>
              <w:t xml:space="preserve"> q, r</w:t>
            </w:r>
          </w:p>
        </w:tc>
        <w:tc>
          <w:tcPr>
            <w:tcW w:w="740" w:type="pct"/>
          </w:tcPr>
          <w:p w14:paraId="52534226"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5F1D9155" w14:textId="77777777" w:rsidR="004664F8" w:rsidRPr="004664F8" w:rsidRDefault="004664F8" w:rsidP="004664F8">
            <w:pPr>
              <w:spacing w:after="60"/>
              <w:rPr>
                <w:i/>
                <w:iCs/>
                <w:sz w:val="20"/>
                <w:szCs w:val="20"/>
              </w:rPr>
            </w:pPr>
            <w:r w:rsidRPr="004664F8">
              <w:rPr>
                <w:i/>
                <w:iCs/>
                <w:sz w:val="20"/>
                <w:szCs w:val="20"/>
              </w:rPr>
              <w:t>Fuel Index Price Percentage</w:t>
            </w:r>
            <w:r w:rsidRPr="004664F8">
              <w:rPr>
                <w:iCs/>
                <w:sz w:val="20"/>
                <w:szCs w:val="20"/>
              </w:rPr>
              <w:t xml:space="preserve">—The percentage of natural gas used by Resource </w:t>
            </w:r>
            <w:r w:rsidRPr="004664F8">
              <w:rPr>
                <w:i/>
                <w:iCs/>
                <w:sz w:val="20"/>
                <w:szCs w:val="20"/>
              </w:rPr>
              <w:t xml:space="preserve">r </w:t>
            </w:r>
            <w:r w:rsidRPr="004664F8">
              <w:rPr>
                <w:iCs/>
                <w:sz w:val="20"/>
                <w:szCs w:val="20"/>
              </w:rPr>
              <w:t>to operate above LSL, as submitted with the energy offer curve.</w:t>
            </w:r>
          </w:p>
        </w:tc>
      </w:tr>
      <w:tr w:rsidR="004664F8" w:rsidRPr="004664F8" w14:paraId="734CA029" w14:textId="77777777" w:rsidTr="00856045">
        <w:trPr>
          <w:cantSplit/>
        </w:trPr>
        <w:tc>
          <w:tcPr>
            <w:tcW w:w="741" w:type="pct"/>
          </w:tcPr>
          <w:p w14:paraId="71B0D35E" w14:textId="77777777" w:rsidR="004664F8" w:rsidRPr="004664F8" w:rsidRDefault="004664F8" w:rsidP="004664F8">
            <w:pPr>
              <w:spacing w:after="60"/>
              <w:rPr>
                <w:iCs/>
                <w:sz w:val="20"/>
                <w:szCs w:val="20"/>
              </w:rPr>
            </w:pPr>
            <w:r w:rsidRPr="004664F8">
              <w:rPr>
                <w:iCs/>
                <w:sz w:val="20"/>
                <w:szCs w:val="20"/>
              </w:rPr>
              <w:t>FOP</w:t>
            </w:r>
          </w:p>
        </w:tc>
        <w:tc>
          <w:tcPr>
            <w:tcW w:w="740" w:type="pct"/>
          </w:tcPr>
          <w:p w14:paraId="27A99F75"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31570AF8" w14:textId="77777777" w:rsidR="004664F8" w:rsidRPr="004664F8" w:rsidRDefault="004664F8" w:rsidP="004664F8">
            <w:pPr>
              <w:spacing w:after="60"/>
              <w:rPr>
                <w:i/>
                <w:iCs/>
                <w:sz w:val="20"/>
                <w:szCs w:val="20"/>
              </w:rPr>
            </w:pPr>
            <w:r w:rsidRPr="004664F8">
              <w:rPr>
                <w:i/>
                <w:iCs/>
                <w:sz w:val="20"/>
                <w:szCs w:val="20"/>
              </w:rPr>
              <w:t>Fuel Oil Price</w:t>
            </w:r>
            <w:r w:rsidRPr="004664F8">
              <w:rPr>
                <w:iCs/>
                <w:sz w:val="20"/>
                <w:szCs w:val="20"/>
              </w:rPr>
              <w:t>—The fuel oil index price as defined in Section 2.1.</w:t>
            </w:r>
          </w:p>
        </w:tc>
      </w:tr>
      <w:tr w:rsidR="004664F8" w:rsidRPr="004664F8" w14:paraId="25F0924D" w14:textId="77777777" w:rsidTr="00856045">
        <w:trPr>
          <w:cantSplit/>
        </w:trPr>
        <w:tc>
          <w:tcPr>
            <w:tcW w:w="741" w:type="pct"/>
          </w:tcPr>
          <w:p w14:paraId="5DA93D74" w14:textId="77777777" w:rsidR="004664F8" w:rsidRPr="004664F8" w:rsidRDefault="004664F8" w:rsidP="004664F8">
            <w:pPr>
              <w:spacing w:after="60"/>
              <w:rPr>
                <w:iCs/>
                <w:sz w:val="20"/>
                <w:szCs w:val="20"/>
              </w:rPr>
            </w:pPr>
            <w:r w:rsidRPr="004664F8">
              <w:rPr>
                <w:iCs/>
                <w:sz w:val="20"/>
                <w:szCs w:val="20"/>
              </w:rPr>
              <w:t>RTPERFOP</w:t>
            </w:r>
            <w:r w:rsidRPr="004664F8">
              <w:rPr>
                <w:i/>
                <w:iCs/>
                <w:sz w:val="20"/>
                <w:szCs w:val="20"/>
                <w:vertAlign w:val="subscript"/>
              </w:rPr>
              <w:t xml:space="preserve"> q, r</w:t>
            </w:r>
          </w:p>
        </w:tc>
        <w:tc>
          <w:tcPr>
            <w:tcW w:w="740" w:type="pct"/>
          </w:tcPr>
          <w:p w14:paraId="40A76F05"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725AF186" w14:textId="77777777" w:rsidR="004664F8" w:rsidRPr="004664F8" w:rsidRDefault="004664F8" w:rsidP="004664F8">
            <w:pPr>
              <w:spacing w:after="60"/>
              <w:rPr>
                <w:i/>
                <w:iCs/>
                <w:sz w:val="20"/>
                <w:szCs w:val="20"/>
              </w:rPr>
            </w:pPr>
            <w:r w:rsidRPr="004664F8">
              <w:rPr>
                <w:i/>
                <w:iCs/>
                <w:sz w:val="20"/>
                <w:szCs w:val="20"/>
              </w:rPr>
              <w:t>Fuel Oil Price Percentage</w:t>
            </w:r>
            <w:r w:rsidRPr="004664F8">
              <w:rPr>
                <w:iCs/>
                <w:sz w:val="20"/>
                <w:szCs w:val="20"/>
              </w:rPr>
              <w:t xml:space="preserve">—The percentage of fuel oil used by Resource </w:t>
            </w:r>
            <w:r w:rsidRPr="004664F8">
              <w:rPr>
                <w:i/>
                <w:iCs/>
                <w:sz w:val="20"/>
                <w:szCs w:val="20"/>
              </w:rPr>
              <w:t xml:space="preserve">r </w:t>
            </w:r>
            <w:r w:rsidRPr="004664F8">
              <w:rPr>
                <w:iCs/>
                <w:sz w:val="20"/>
                <w:szCs w:val="20"/>
              </w:rPr>
              <w:t>to operate above LSL, as submitted with the energy offer curve.</w:t>
            </w:r>
          </w:p>
        </w:tc>
      </w:tr>
      <w:tr w:rsidR="004664F8" w:rsidRPr="004664F8" w14:paraId="68C7B9A8" w14:textId="77777777" w:rsidTr="00856045">
        <w:trPr>
          <w:cantSplit/>
        </w:trPr>
        <w:tc>
          <w:tcPr>
            <w:tcW w:w="741" w:type="pct"/>
          </w:tcPr>
          <w:p w14:paraId="192947C0" w14:textId="77777777" w:rsidR="004664F8" w:rsidRPr="004664F8" w:rsidRDefault="004664F8" w:rsidP="004664F8">
            <w:pPr>
              <w:spacing w:after="60"/>
              <w:rPr>
                <w:iCs/>
                <w:sz w:val="20"/>
                <w:szCs w:val="20"/>
              </w:rPr>
            </w:pPr>
            <w:r w:rsidRPr="004664F8">
              <w:rPr>
                <w:iCs/>
                <w:sz w:val="20"/>
                <w:szCs w:val="20"/>
              </w:rPr>
              <w:t>SFP</w:t>
            </w:r>
          </w:p>
        </w:tc>
        <w:tc>
          <w:tcPr>
            <w:tcW w:w="740" w:type="pct"/>
          </w:tcPr>
          <w:p w14:paraId="5FB257EE"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57E434BA" w14:textId="77777777" w:rsidR="004664F8" w:rsidRPr="004664F8" w:rsidRDefault="004664F8" w:rsidP="004664F8">
            <w:pPr>
              <w:spacing w:after="60"/>
              <w:rPr>
                <w:iCs/>
                <w:sz w:val="20"/>
                <w:szCs w:val="20"/>
              </w:rPr>
            </w:pPr>
            <w:r w:rsidRPr="004664F8">
              <w:rPr>
                <w:i/>
                <w:iCs/>
                <w:sz w:val="20"/>
                <w:szCs w:val="20"/>
              </w:rPr>
              <w:t>Solid Fuel Price—</w:t>
            </w:r>
            <w:r w:rsidRPr="004664F8">
              <w:rPr>
                <w:iCs/>
                <w:sz w:val="20"/>
                <w:szCs w:val="20"/>
              </w:rPr>
              <w:t xml:space="preserve">The solid fuel index price is $1.50.  </w:t>
            </w:r>
          </w:p>
        </w:tc>
      </w:tr>
      <w:tr w:rsidR="004664F8" w:rsidRPr="004664F8" w14:paraId="781E3A87" w14:textId="77777777" w:rsidTr="00856045">
        <w:trPr>
          <w:cantSplit/>
        </w:trPr>
        <w:tc>
          <w:tcPr>
            <w:tcW w:w="741" w:type="pct"/>
          </w:tcPr>
          <w:p w14:paraId="512A460F" w14:textId="77777777" w:rsidR="004664F8" w:rsidRPr="004664F8" w:rsidRDefault="004664F8" w:rsidP="004664F8">
            <w:pPr>
              <w:spacing w:after="60"/>
              <w:rPr>
                <w:iCs/>
                <w:sz w:val="20"/>
                <w:szCs w:val="20"/>
              </w:rPr>
            </w:pPr>
            <w:r w:rsidRPr="004664F8">
              <w:rPr>
                <w:iCs/>
                <w:sz w:val="20"/>
                <w:szCs w:val="20"/>
              </w:rPr>
              <w:t>FPRC</w:t>
            </w:r>
            <w:r w:rsidRPr="004664F8">
              <w:rPr>
                <w:i/>
                <w:iCs/>
                <w:sz w:val="20"/>
                <w:szCs w:val="20"/>
                <w:vertAlign w:val="subscript"/>
              </w:rPr>
              <w:t xml:space="preserve"> q, r</w:t>
            </w:r>
          </w:p>
        </w:tc>
        <w:tc>
          <w:tcPr>
            <w:tcW w:w="740" w:type="pct"/>
          </w:tcPr>
          <w:p w14:paraId="5DCE9A18"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59FA7318" w14:textId="77777777" w:rsidR="004664F8" w:rsidRPr="004664F8" w:rsidRDefault="004664F8" w:rsidP="004664F8">
            <w:pPr>
              <w:spacing w:after="60"/>
              <w:rPr>
                <w:iCs/>
                <w:sz w:val="20"/>
                <w:szCs w:val="20"/>
              </w:rPr>
            </w:pPr>
            <w:r w:rsidRPr="004664F8">
              <w:rPr>
                <w:i/>
                <w:iCs/>
                <w:sz w:val="20"/>
                <w:szCs w:val="20"/>
              </w:rPr>
              <w:t>Fuel Price Calculated per Resource</w:t>
            </w:r>
            <w:r w:rsidRPr="004664F8">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4664F8" w:rsidRPr="004664F8" w14:paraId="7FFB2F21" w14:textId="77777777" w:rsidTr="00856045">
        <w:trPr>
          <w:cantSplit/>
        </w:trPr>
        <w:tc>
          <w:tcPr>
            <w:tcW w:w="741" w:type="pct"/>
          </w:tcPr>
          <w:p w14:paraId="3AB852F1" w14:textId="77777777" w:rsidR="004664F8" w:rsidRPr="004664F8" w:rsidRDefault="004664F8" w:rsidP="004664F8">
            <w:pPr>
              <w:spacing w:after="60"/>
              <w:rPr>
                <w:iCs/>
                <w:sz w:val="20"/>
                <w:szCs w:val="20"/>
              </w:rPr>
            </w:pPr>
            <w:r w:rsidRPr="004664F8">
              <w:rPr>
                <w:iCs/>
                <w:sz w:val="20"/>
                <w:szCs w:val="20"/>
              </w:rPr>
              <w:t>GASPEROL</w:t>
            </w:r>
            <w:r w:rsidRPr="004664F8">
              <w:rPr>
                <w:i/>
                <w:iCs/>
                <w:sz w:val="20"/>
                <w:szCs w:val="20"/>
                <w:vertAlign w:val="subscript"/>
              </w:rPr>
              <w:t xml:space="preserve"> q, r</w:t>
            </w:r>
          </w:p>
        </w:tc>
        <w:tc>
          <w:tcPr>
            <w:tcW w:w="740" w:type="pct"/>
          </w:tcPr>
          <w:p w14:paraId="4C52B1CE"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1B7C05E7" w14:textId="77777777" w:rsidR="004664F8" w:rsidRPr="004664F8" w:rsidRDefault="004664F8" w:rsidP="004664F8">
            <w:pPr>
              <w:spacing w:after="60"/>
              <w:rPr>
                <w:iCs/>
                <w:sz w:val="20"/>
                <w:szCs w:val="20"/>
              </w:rPr>
            </w:pPr>
            <w:r w:rsidRPr="004664F8">
              <w:rPr>
                <w:i/>
                <w:iCs/>
                <w:sz w:val="20"/>
                <w:szCs w:val="20"/>
              </w:rPr>
              <w:t>Percent of Natural Gas to Operate Above LSL</w:t>
            </w:r>
            <w:r w:rsidRPr="004664F8">
              <w:rPr>
                <w:iCs/>
                <w:sz w:val="20"/>
                <w:szCs w:val="20"/>
              </w:rPr>
              <w:t xml:space="preserve">—The percentage of natural gas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05210AE3" w14:textId="77777777" w:rsidTr="00856045">
        <w:trPr>
          <w:cantSplit/>
        </w:trPr>
        <w:tc>
          <w:tcPr>
            <w:tcW w:w="741" w:type="pct"/>
          </w:tcPr>
          <w:p w14:paraId="624BF860" w14:textId="77777777" w:rsidR="004664F8" w:rsidRPr="004664F8" w:rsidRDefault="004664F8" w:rsidP="004664F8">
            <w:pPr>
              <w:spacing w:after="60"/>
              <w:rPr>
                <w:iCs/>
                <w:sz w:val="20"/>
                <w:szCs w:val="20"/>
              </w:rPr>
            </w:pPr>
            <w:r w:rsidRPr="004664F8">
              <w:rPr>
                <w:iCs/>
                <w:sz w:val="20"/>
                <w:szCs w:val="20"/>
              </w:rPr>
              <w:t>OILPEROL</w:t>
            </w:r>
            <w:r w:rsidRPr="004664F8">
              <w:rPr>
                <w:i/>
                <w:iCs/>
                <w:sz w:val="20"/>
                <w:szCs w:val="20"/>
                <w:vertAlign w:val="subscript"/>
              </w:rPr>
              <w:t xml:space="preserve"> q, r</w:t>
            </w:r>
          </w:p>
        </w:tc>
        <w:tc>
          <w:tcPr>
            <w:tcW w:w="740" w:type="pct"/>
          </w:tcPr>
          <w:p w14:paraId="17847097"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4EE0120B" w14:textId="77777777" w:rsidR="004664F8" w:rsidRPr="004664F8" w:rsidRDefault="004664F8" w:rsidP="004664F8">
            <w:pPr>
              <w:spacing w:after="60"/>
              <w:rPr>
                <w:i/>
                <w:iCs/>
                <w:sz w:val="20"/>
                <w:szCs w:val="20"/>
              </w:rPr>
            </w:pPr>
            <w:r w:rsidRPr="004664F8">
              <w:rPr>
                <w:i/>
                <w:iCs/>
                <w:sz w:val="20"/>
                <w:szCs w:val="20"/>
              </w:rPr>
              <w:t>Percent of Oil to Operate Above LSL</w:t>
            </w:r>
            <w:r w:rsidRPr="004664F8">
              <w:rPr>
                <w:iCs/>
                <w:sz w:val="20"/>
                <w:szCs w:val="20"/>
              </w:rPr>
              <w:t xml:space="preserve">—The percentage of fuel oil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2DCE3793" w14:textId="77777777" w:rsidTr="00856045">
        <w:trPr>
          <w:cantSplit/>
        </w:trPr>
        <w:tc>
          <w:tcPr>
            <w:tcW w:w="741" w:type="pct"/>
          </w:tcPr>
          <w:p w14:paraId="5FAB669A" w14:textId="77777777" w:rsidR="004664F8" w:rsidRPr="004664F8" w:rsidRDefault="004664F8" w:rsidP="004664F8">
            <w:pPr>
              <w:spacing w:after="60"/>
              <w:rPr>
                <w:iCs/>
                <w:sz w:val="20"/>
                <w:szCs w:val="20"/>
              </w:rPr>
            </w:pPr>
            <w:r w:rsidRPr="004664F8">
              <w:rPr>
                <w:iCs/>
                <w:sz w:val="20"/>
                <w:szCs w:val="20"/>
              </w:rPr>
              <w:t>SFPEROL</w:t>
            </w:r>
            <w:r w:rsidRPr="004664F8">
              <w:rPr>
                <w:i/>
                <w:iCs/>
                <w:sz w:val="20"/>
                <w:szCs w:val="20"/>
                <w:vertAlign w:val="subscript"/>
              </w:rPr>
              <w:t xml:space="preserve"> q, r</w:t>
            </w:r>
          </w:p>
        </w:tc>
        <w:tc>
          <w:tcPr>
            <w:tcW w:w="740" w:type="pct"/>
          </w:tcPr>
          <w:p w14:paraId="4D8C0E5E"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110FFF9F" w14:textId="77777777" w:rsidR="004664F8" w:rsidRPr="004664F8" w:rsidRDefault="004664F8" w:rsidP="004664F8">
            <w:pPr>
              <w:spacing w:after="60"/>
              <w:rPr>
                <w:i/>
                <w:iCs/>
                <w:sz w:val="20"/>
                <w:szCs w:val="20"/>
              </w:rPr>
            </w:pPr>
            <w:r w:rsidRPr="004664F8">
              <w:rPr>
                <w:i/>
                <w:iCs/>
                <w:sz w:val="20"/>
                <w:szCs w:val="20"/>
              </w:rPr>
              <w:t>Percent of Solid Fuel to Operate Above LSL</w:t>
            </w:r>
            <w:r w:rsidRPr="004664F8">
              <w:rPr>
                <w:iCs/>
                <w:sz w:val="20"/>
                <w:szCs w:val="20"/>
              </w:rPr>
              <w:t xml:space="preserve">—The percentage of solid fuel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3299152E" w14:textId="77777777" w:rsidTr="00856045">
        <w:trPr>
          <w:cantSplit/>
        </w:trPr>
        <w:tc>
          <w:tcPr>
            <w:tcW w:w="741" w:type="pct"/>
          </w:tcPr>
          <w:p w14:paraId="5B36E0D0" w14:textId="77777777" w:rsidR="004664F8" w:rsidRPr="004664F8" w:rsidRDefault="004664F8" w:rsidP="004664F8">
            <w:pPr>
              <w:spacing w:after="60"/>
              <w:rPr>
                <w:iCs/>
                <w:sz w:val="20"/>
                <w:szCs w:val="20"/>
              </w:rPr>
            </w:pPr>
            <w:r w:rsidRPr="004664F8">
              <w:rPr>
                <w:iCs/>
                <w:sz w:val="20"/>
                <w:szCs w:val="20"/>
              </w:rPr>
              <w:t>FA</w:t>
            </w:r>
            <w:r w:rsidRPr="004664F8">
              <w:rPr>
                <w:i/>
                <w:iCs/>
                <w:sz w:val="20"/>
                <w:szCs w:val="20"/>
                <w:vertAlign w:val="subscript"/>
              </w:rPr>
              <w:t xml:space="preserve"> q, r</w:t>
            </w:r>
          </w:p>
        </w:tc>
        <w:tc>
          <w:tcPr>
            <w:tcW w:w="740" w:type="pct"/>
          </w:tcPr>
          <w:p w14:paraId="635B604E"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438A7AE2" w14:textId="77777777" w:rsidR="004664F8" w:rsidRPr="004664F8" w:rsidRDefault="004664F8" w:rsidP="004664F8">
            <w:pPr>
              <w:spacing w:after="60"/>
              <w:rPr>
                <w:i/>
                <w:iCs/>
                <w:sz w:val="20"/>
                <w:szCs w:val="20"/>
              </w:rPr>
            </w:pPr>
            <w:r w:rsidRPr="004664F8">
              <w:rPr>
                <w:i/>
                <w:iCs/>
                <w:sz w:val="20"/>
                <w:szCs w:val="20"/>
              </w:rPr>
              <w:t>Fuel Adder</w:t>
            </w:r>
            <w:r w:rsidRPr="004664F8">
              <w:rPr>
                <w:iCs/>
                <w:sz w:val="20"/>
                <w:szCs w:val="20"/>
              </w:rPr>
              <w:t xml:space="preserve">—The fuel adder is the average cost above the index price Resource </w:t>
            </w:r>
            <w:r w:rsidRPr="004664F8">
              <w:rPr>
                <w:i/>
                <w:iCs/>
                <w:sz w:val="20"/>
                <w:szCs w:val="20"/>
              </w:rPr>
              <w:t xml:space="preserve">r </w:t>
            </w:r>
            <w:r w:rsidRPr="004664F8">
              <w:rPr>
                <w:iCs/>
                <w:sz w:val="20"/>
                <w:szCs w:val="20"/>
              </w:rPr>
              <w:t xml:space="preserve">has paid to obtain fuel. Where for a Combined Cycle Train, the Resource </w:t>
            </w:r>
            <w:r w:rsidRPr="004664F8">
              <w:rPr>
                <w:i/>
                <w:iCs/>
                <w:sz w:val="20"/>
                <w:szCs w:val="20"/>
              </w:rPr>
              <w:t xml:space="preserve">r </w:t>
            </w:r>
            <w:r w:rsidRPr="004664F8">
              <w:rPr>
                <w:iCs/>
                <w:sz w:val="20"/>
                <w:szCs w:val="20"/>
              </w:rPr>
              <w:t>is a Combined Cycle Generation Resource within the Combined Cycle Train. See the Verifiable Cost Manual for additional information.</w:t>
            </w:r>
          </w:p>
        </w:tc>
      </w:tr>
      <w:tr w:rsidR="004664F8" w:rsidRPr="004664F8" w14:paraId="332394CD" w14:textId="77777777" w:rsidTr="00856045">
        <w:trPr>
          <w:cantSplit/>
        </w:trPr>
        <w:tc>
          <w:tcPr>
            <w:tcW w:w="741" w:type="pct"/>
          </w:tcPr>
          <w:p w14:paraId="35CE60D3" w14:textId="77777777" w:rsidR="004664F8" w:rsidRPr="004664F8" w:rsidRDefault="004664F8" w:rsidP="004664F8">
            <w:pPr>
              <w:spacing w:after="60"/>
              <w:rPr>
                <w:iCs/>
                <w:sz w:val="20"/>
                <w:szCs w:val="20"/>
              </w:rPr>
            </w:pPr>
            <w:r w:rsidRPr="004664F8">
              <w:rPr>
                <w:iCs/>
                <w:sz w:val="20"/>
                <w:szCs w:val="20"/>
              </w:rPr>
              <w:t>OM</w:t>
            </w:r>
            <w:r w:rsidRPr="004664F8">
              <w:rPr>
                <w:i/>
                <w:iCs/>
                <w:sz w:val="20"/>
                <w:szCs w:val="20"/>
                <w:vertAlign w:val="subscript"/>
              </w:rPr>
              <w:t xml:space="preserve"> q, r</w:t>
            </w:r>
          </w:p>
        </w:tc>
        <w:tc>
          <w:tcPr>
            <w:tcW w:w="740" w:type="pct"/>
          </w:tcPr>
          <w:p w14:paraId="496553B2" w14:textId="77777777" w:rsidR="004664F8" w:rsidRPr="004664F8" w:rsidRDefault="004664F8" w:rsidP="004664F8">
            <w:pPr>
              <w:spacing w:after="60"/>
              <w:rPr>
                <w:iCs/>
                <w:sz w:val="20"/>
                <w:szCs w:val="20"/>
              </w:rPr>
            </w:pPr>
            <w:r w:rsidRPr="004664F8">
              <w:rPr>
                <w:iCs/>
                <w:sz w:val="20"/>
                <w:szCs w:val="20"/>
              </w:rPr>
              <w:t>$/MWh</w:t>
            </w:r>
          </w:p>
        </w:tc>
        <w:tc>
          <w:tcPr>
            <w:tcW w:w="3519" w:type="pct"/>
          </w:tcPr>
          <w:p w14:paraId="4F48B3B9" w14:textId="77777777" w:rsidR="004664F8" w:rsidRPr="004664F8" w:rsidRDefault="004664F8" w:rsidP="004664F8">
            <w:pPr>
              <w:spacing w:after="60"/>
              <w:rPr>
                <w:i/>
                <w:iCs/>
                <w:sz w:val="20"/>
                <w:szCs w:val="20"/>
              </w:rPr>
            </w:pPr>
            <w:r w:rsidRPr="004664F8">
              <w:rPr>
                <w:i/>
                <w:iCs/>
                <w:sz w:val="20"/>
                <w:szCs w:val="20"/>
              </w:rPr>
              <w:t>Variable Operations and Maintenance Cost above LSL</w:t>
            </w:r>
            <w:r w:rsidRPr="004664F8">
              <w:rPr>
                <w:iCs/>
                <w:sz w:val="20"/>
                <w:szCs w:val="20"/>
              </w:rPr>
              <w:t xml:space="preserve">—The O&amp;M cost for Resource </w:t>
            </w:r>
            <w:r w:rsidRPr="004664F8">
              <w:rPr>
                <w:i/>
                <w:iCs/>
                <w:sz w:val="20"/>
                <w:szCs w:val="20"/>
              </w:rPr>
              <w:t xml:space="preserve">r </w:t>
            </w:r>
            <w:r w:rsidRPr="004664F8">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4664F8" w:rsidRPr="004664F8" w14:paraId="4AE7E289" w14:textId="77777777" w:rsidTr="00856045">
        <w:trPr>
          <w:cantSplit/>
          <w:trHeight w:val="548"/>
        </w:trPr>
        <w:tc>
          <w:tcPr>
            <w:tcW w:w="741" w:type="pct"/>
          </w:tcPr>
          <w:p w14:paraId="77105915" w14:textId="77777777" w:rsidR="004664F8" w:rsidRPr="004664F8" w:rsidRDefault="004664F8" w:rsidP="004664F8">
            <w:pPr>
              <w:spacing w:after="60"/>
              <w:rPr>
                <w:iCs/>
                <w:sz w:val="20"/>
                <w:szCs w:val="20"/>
              </w:rPr>
            </w:pPr>
            <w:r w:rsidRPr="004664F8">
              <w:rPr>
                <w:iCs/>
                <w:sz w:val="20"/>
                <w:szCs w:val="20"/>
              </w:rPr>
              <w:t>CFMLT</w:t>
            </w:r>
            <w:r w:rsidRPr="004664F8">
              <w:rPr>
                <w:i/>
                <w:iCs/>
                <w:sz w:val="20"/>
                <w:szCs w:val="20"/>
                <w:vertAlign w:val="subscript"/>
              </w:rPr>
              <w:t xml:space="preserve"> q, r</w:t>
            </w:r>
          </w:p>
        </w:tc>
        <w:tc>
          <w:tcPr>
            <w:tcW w:w="740" w:type="pct"/>
          </w:tcPr>
          <w:p w14:paraId="493667F3"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473EAFB7" w14:textId="77777777" w:rsidR="004664F8" w:rsidRPr="004664F8" w:rsidRDefault="004664F8" w:rsidP="004664F8">
            <w:pPr>
              <w:spacing w:after="240"/>
              <w:rPr>
                <w:i/>
                <w:sz w:val="20"/>
                <w:szCs w:val="20"/>
              </w:rPr>
            </w:pPr>
            <w:r w:rsidRPr="004664F8">
              <w:rPr>
                <w:i/>
                <w:sz w:val="20"/>
                <w:szCs w:val="20"/>
              </w:rPr>
              <w:t>Capacity Factor Multiplier</w:t>
            </w:r>
            <w:r w:rsidRPr="004664F8">
              <w:t>—</w:t>
            </w:r>
            <w:r w:rsidRPr="004664F8">
              <w:rPr>
                <w:sz w:val="20"/>
                <w:szCs w:val="20"/>
              </w:rPr>
              <w:t xml:space="preserve">A multiplier based on the corresponding monthly capacity factor as described in paragraph (1)(d) below. </w:t>
            </w:r>
          </w:p>
        </w:tc>
      </w:tr>
      <w:tr w:rsidR="004664F8" w:rsidRPr="004664F8" w14:paraId="42943308" w14:textId="77777777" w:rsidTr="00856045">
        <w:trPr>
          <w:cantSplit/>
        </w:trPr>
        <w:tc>
          <w:tcPr>
            <w:tcW w:w="741" w:type="pct"/>
          </w:tcPr>
          <w:p w14:paraId="3CEA808E" w14:textId="77777777" w:rsidR="004664F8" w:rsidRPr="004664F8" w:rsidRDefault="004664F8" w:rsidP="004664F8">
            <w:pPr>
              <w:spacing w:after="60"/>
              <w:rPr>
                <w:iCs/>
                <w:sz w:val="20"/>
                <w:szCs w:val="20"/>
              </w:rPr>
            </w:pPr>
            <w:r w:rsidRPr="004664F8">
              <w:rPr>
                <w:iCs/>
                <w:sz w:val="20"/>
                <w:szCs w:val="20"/>
              </w:rPr>
              <w:t xml:space="preserve">WAFP </w:t>
            </w:r>
            <w:r w:rsidRPr="004664F8">
              <w:rPr>
                <w:i/>
                <w:iCs/>
                <w:sz w:val="20"/>
                <w:szCs w:val="20"/>
                <w:vertAlign w:val="subscript"/>
              </w:rPr>
              <w:t>q, r, h</w:t>
            </w:r>
          </w:p>
        </w:tc>
        <w:tc>
          <w:tcPr>
            <w:tcW w:w="740" w:type="pct"/>
          </w:tcPr>
          <w:p w14:paraId="0B5298D0"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7ABD1324" w14:textId="77777777" w:rsidR="004664F8" w:rsidRPr="004664F8" w:rsidRDefault="004664F8" w:rsidP="004664F8">
            <w:pPr>
              <w:spacing w:after="60"/>
              <w:rPr>
                <w:i/>
                <w:iCs/>
                <w:sz w:val="20"/>
                <w:szCs w:val="20"/>
              </w:rPr>
            </w:pPr>
            <w:r w:rsidRPr="004664F8">
              <w:rPr>
                <w:i/>
                <w:iCs/>
                <w:sz w:val="20"/>
                <w:szCs w:val="20"/>
              </w:rPr>
              <w:t>Weighted Average Fuel Price</w:t>
            </w:r>
            <w:r w:rsidRPr="004664F8">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4664F8" w:rsidRPr="004664F8" w14:paraId="5FF4AA88" w14:textId="77777777" w:rsidTr="00856045">
        <w:trPr>
          <w:cantSplit/>
        </w:trPr>
        <w:tc>
          <w:tcPr>
            <w:tcW w:w="741" w:type="pct"/>
          </w:tcPr>
          <w:p w14:paraId="4A76838F" w14:textId="77777777" w:rsidR="004664F8" w:rsidRPr="004664F8" w:rsidRDefault="004664F8" w:rsidP="004664F8">
            <w:pPr>
              <w:spacing w:after="60"/>
              <w:rPr>
                <w:i/>
                <w:iCs/>
                <w:sz w:val="20"/>
                <w:szCs w:val="20"/>
              </w:rPr>
            </w:pPr>
            <w:r w:rsidRPr="004664F8">
              <w:rPr>
                <w:i/>
                <w:iCs/>
                <w:sz w:val="20"/>
                <w:szCs w:val="20"/>
              </w:rPr>
              <w:t>q</w:t>
            </w:r>
          </w:p>
        </w:tc>
        <w:tc>
          <w:tcPr>
            <w:tcW w:w="740" w:type="pct"/>
          </w:tcPr>
          <w:p w14:paraId="3FA1F3FE"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431A3875" w14:textId="77777777" w:rsidR="004664F8" w:rsidRPr="004664F8" w:rsidRDefault="004664F8" w:rsidP="004664F8">
            <w:pPr>
              <w:spacing w:after="60"/>
              <w:rPr>
                <w:iCs/>
                <w:sz w:val="20"/>
                <w:szCs w:val="20"/>
              </w:rPr>
            </w:pPr>
            <w:r w:rsidRPr="004664F8">
              <w:rPr>
                <w:iCs/>
                <w:sz w:val="20"/>
                <w:szCs w:val="20"/>
              </w:rPr>
              <w:t>A QSE.</w:t>
            </w:r>
          </w:p>
        </w:tc>
      </w:tr>
      <w:tr w:rsidR="004664F8" w:rsidRPr="004664F8" w14:paraId="2E8855AF" w14:textId="77777777" w:rsidTr="00856045">
        <w:trPr>
          <w:cantSplit/>
        </w:trPr>
        <w:tc>
          <w:tcPr>
            <w:tcW w:w="741" w:type="pct"/>
          </w:tcPr>
          <w:p w14:paraId="483F0EEE" w14:textId="77777777" w:rsidR="004664F8" w:rsidRPr="004664F8" w:rsidRDefault="004664F8" w:rsidP="004664F8">
            <w:pPr>
              <w:spacing w:after="60"/>
              <w:rPr>
                <w:i/>
                <w:iCs/>
                <w:sz w:val="20"/>
                <w:szCs w:val="20"/>
              </w:rPr>
            </w:pPr>
            <w:r w:rsidRPr="004664F8">
              <w:rPr>
                <w:i/>
                <w:iCs/>
                <w:sz w:val="20"/>
                <w:szCs w:val="20"/>
              </w:rPr>
              <w:t>r</w:t>
            </w:r>
          </w:p>
        </w:tc>
        <w:tc>
          <w:tcPr>
            <w:tcW w:w="740" w:type="pct"/>
          </w:tcPr>
          <w:p w14:paraId="362C8D0A"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662B8488" w14:textId="77777777" w:rsidR="004664F8" w:rsidRPr="004664F8" w:rsidRDefault="004664F8" w:rsidP="004664F8">
            <w:pPr>
              <w:spacing w:after="60"/>
              <w:rPr>
                <w:iCs/>
                <w:sz w:val="20"/>
                <w:szCs w:val="20"/>
              </w:rPr>
            </w:pPr>
            <w:r w:rsidRPr="004664F8">
              <w:rPr>
                <w:iCs/>
                <w:sz w:val="20"/>
                <w:szCs w:val="20"/>
              </w:rPr>
              <w:t>A Generation Resource.</w:t>
            </w:r>
          </w:p>
        </w:tc>
      </w:tr>
      <w:tr w:rsidR="004664F8" w:rsidRPr="004664F8" w14:paraId="2034CE6E" w14:textId="77777777" w:rsidTr="00856045">
        <w:trPr>
          <w:cantSplit/>
        </w:trPr>
        <w:tc>
          <w:tcPr>
            <w:tcW w:w="741" w:type="pct"/>
          </w:tcPr>
          <w:p w14:paraId="3F4BF337" w14:textId="77777777" w:rsidR="004664F8" w:rsidRPr="004664F8" w:rsidRDefault="004664F8" w:rsidP="004664F8">
            <w:pPr>
              <w:spacing w:after="60"/>
              <w:rPr>
                <w:i/>
                <w:iCs/>
                <w:sz w:val="20"/>
                <w:szCs w:val="20"/>
              </w:rPr>
            </w:pPr>
            <w:r w:rsidRPr="004664F8">
              <w:rPr>
                <w:i/>
                <w:iCs/>
                <w:sz w:val="20"/>
                <w:szCs w:val="20"/>
              </w:rPr>
              <w:t>h</w:t>
            </w:r>
          </w:p>
        </w:tc>
        <w:tc>
          <w:tcPr>
            <w:tcW w:w="740" w:type="pct"/>
          </w:tcPr>
          <w:p w14:paraId="5FBE5A3F"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249917DA" w14:textId="77777777" w:rsidR="004664F8" w:rsidRPr="004664F8" w:rsidRDefault="004664F8" w:rsidP="004664F8">
            <w:pPr>
              <w:spacing w:after="60"/>
              <w:rPr>
                <w:iCs/>
                <w:sz w:val="20"/>
                <w:szCs w:val="20"/>
              </w:rPr>
            </w:pPr>
            <w:r w:rsidRPr="004664F8">
              <w:rPr>
                <w:iCs/>
                <w:sz w:val="20"/>
                <w:szCs w:val="20"/>
              </w:rPr>
              <w:t xml:space="preserve">The Operating Hour. </w:t>
            </w:r>
          </w:p>
        </w:tc>
      </w:tr>
    </w:tbl>
    <w:p w14:paraId="24E00956" w14:textId="77777777" w:rsidR="004664F8" w:rsidRPr="004664F8" w:rsidRDefault="004664F8" w:rsidP="004664F8">
      <w:pPr>
        <w:spacing w:before="240" w:after="240"/>
        <w:ind w:left="1440" w:hanging="720"/>
        <w:rPr>
          <w:iCs/>
        </w:rPr>
      </w:pPr>
      <w:r w:rsidRPr="004664F8">
        <w:t>(a)</w:t>
      </w:r>
      <w:r w:rsidRPr="004664F8">
        <w:tab/>
        <w:t>For a Resource contracted by ERCOT under paragraph (2) of Section 6.5.1.1, ERCOT Control Area Authority, ERCOT shall increase the O&amp;M cost such that every point on the MOC curve is greater than the SWCAP in $/MWh.</w:t>
      </w:r>
    </w:p>
    <w:p w14:paraId="41D2E4A2" w14:textId="77777777" w:rsidR="004664F8" w:rsidRPr="004664F8" w:rsidRDefault="004664F8" w:rsidP="004664F8">
      <w:pPr>
        <w:spacing w:before="240" w:after="240"/>
        <w:ind w:left="1440" w:hanging="720"/>
      </w:pPr>
      <w:r w:rsidRPr="004664F8">
        <w:lastRenderedPageBreak/>
        <w:t>(b)</w:t>
      </w:r>
      <w:r w:rsidRPr="004664F8">
        <w:tab/>
      </w:r>
      <w:ins w:id="80" w:author="ERCOT" w:date="2019-11-11T13:24:00Z">
        <w:r>
          <w:t>Notwithstanding the MOC calculation described in paragraph (1) above, t</w:t>
        </w:r>
        <w:r w:rsidRPr="008D172B">
          <w:t xml:space="preserve">he MOC for Energy Storage Resources </w:t>
        </w:r>
      </w:ins>
      <w:ins w:id="81" w:author="ERCOT" w:date="2019-12-05T14:17:00Z">
        <w:r w:rsidR="004E683B">
          <w:t xml:space="preserve">(ESRs) </w:t>
        </w:r>
      </w:ins>
      <w:bookmarkStart w:id="82" w:name="_GoBack"/>
      <w:bookmarkEnd w:id="82"/>
      <w:ins w:id="83" w:author="ERCOT" w:date="2019-11-11T13:24:00Z">
        <w:r w:rsidRPr="008D172B">
          <w:t xml:space="preserve">shall be </w:t>
        </w:r>
        <w:r>
          <w:t>set at the SWCAP</w:t>
        </w:r>
        <w:r w:rsidRPr="008D172B">
          <w:t>.</w:t>
        </w:r>
        <w:r>
          <w:t xml:space="preserve">  </w:t>
        </w:r>
        <w:r w:rsidRPr="00797B87">
          <w:rPr>
            <w:iCs/>
          </w:rPr>
          <w:t xml:space="preserve">No later than December 31, 2023, ERCOT and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Energy Storage Resources</w:t>
        </w:r>
      </w:ins>
      <w:del w:id="84" w:author="ERCOT" w:date="2019-11-11T13:24:00Z">
        <w:r w:rsidRPr="004664F8" w:rsidDel="004664F8">
          <w:delText>The MOC for Energy Storage Resources shall be calculated in accordance with Verifiable Cost Manual Appendix 10, Procedures for Evaluating Costs and Caps for Energy Storage Resources</w:delText>
        </w:r>
      </w:del>
      <w:r w:rsidRPr="004664F8">
        <w:t>.</w:t>
      </w:r>
    </w:p>
    <w:p w14:paraId="529A0420" w14:textId="77777777" w:rsidR="004664F8" w:rsidRPr="004664F8" w:rsidRDefault="004664F8" w:rsidP="004664F8">
      <w:pPr>
        <w:spacing w:before="240" w:after="240"/>
        <w:ind w:left="1440" w:hanging="720"/>
      </w:pPr>
      <w:r w:rsidRPr="004664F8">
        <w:t>(c)</w:t>
      </w:r>
      <w:r w:rsidRPr="004664F8">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799D2154" w14:textId="77777777" w:rsidR="004664F8" w:rsidRPr="004664F8" w:rsidRDefault="004664F8" w:rsidP="004664F8">
      <w:pPr>
        <w:spacing w:after="240"/>
        <w:ind w:left="1440" w:hanging="720"/>
      </w:pPr>
      <w:r w:rsidRPr="004664F8">
        <w:t>(d)</w:t>
      </w:r>
      <w:r w:rsidRPr="004664F8">
        <w:tab/>
        <w:t xml:space="preserve">The multipliers for the MOC calculation above are as follows:  </w:t>
      </w:r>
    </w:p>
    <w:p w14:paraId="1C148E53" w14:textId="77777777" w:rsidR="004664F8" w:rsidRPr="004664F8" w:rsidRDefault="004664F8" w:rsidP="004664F8">
      <w:pPr>
        <w:spacing w:after="240"/>
        <w:ind w:left="2160" w:hanging="720"/>
      </w:pPr>
      <w:r w:rsidRPr="004664F8">
        <w:t>(i)</w:t>
      </w:r>
      <w:r w:rsidRPr="004664F8">
        <w:tab/>
        <w:t>1.10 for Resources running at a ≥ 50% capacity factor for the previous 12 months;</w:t>
      </w:r>
    </w:p>
    <w:p w14:paraId="5BA4D4E7" w14:textId="77777777" w:rsidR="004664F8" w:rsidRPr="004664F8" w:rsidRDefault="004664F8" w:rsidP="004664F8">
      <w:pPr>
        <w:spacing w:after="240"/>
        <w:ind w:left="2160" w:hanging="720"/>
      </w:pPr>
      <w:r w:rsidRPr="004664F8">
        <w:t>(ii)</w:t>
      </w:r>
      <w:r w:rsidRPr="004664F8">
        <w:tab/>
        <w:t>1.15 for Resources running at a ≥ 30 and &lt; 50% capacity factor for the previous 12 months;</w:t>
      </w:r>
    </w:p>
    <w:p w14:paraId="5D887816" w14:textId="77777777" w:rsidR="004664F8" w:rsidRPr="004664F8" w:rsidRDefault="004664F8" w:rsidP="004664F8">
      <w:pPr>
        <w:spacing w:after="240"/>
        <w:ind w:left="2160" w:hanging="720"/>
      </w:pPr>
      <w:r w:rsidRPr="004664F8">
        <w:t>(iii)</w:t>
      </w:r>
      <w:r w:rsidRPr="004664F8">
        <w:tab/>
        <w:t>1.20 for Resources running at a ≥ 20 and &lt; 30% capacity factor for the previous 12 months;</w:t>
      </w:r>
    </w:p>
    <w:p w14:paraId="5773B97C" w14:textId="77777777" w:rsidR="004664F8" w:rsidRPr="004664F8" w:rsidRDefault="004664F8" w:rsidP="004664F8">
      <w:pPr>
        <w:spacing w:after="240"/>
        <w:ind w:left="2160" w:hanging="720"/>
      </w:pPr>
      <w:r w:rsidRPr="004664F8">
        <w:t>(iv)</w:t>
      </w:r>
      <w:r w:rsidRPr="004664F8">
        <w:tab/>
        <w:t>1.25 for Resources running at a ≥ 10 and &lt; 20% capacity factor for the previous 12 months;</w:t>
      </w:r>
    </w:p>
    <w:p w14:paraId="0D9FAD8E" w14:textId="77777777" w:rsidR="004664F8" w:rsidRPr="004664F8" w:rsidRDefault="004664F8" w:rsidP="004664F8">
      <w:pPr>
        <w:spacing w:after="240"/>
        <w:ind w:left="2160" w:hanging="720"/>
      </w:pPr>
      <w:r w:rsidRPr="004664F8">
        <w:t>(v)</w:t>
      </w:r>
      <w:r w:rsidRPr="004664F8">
        <w:tab/>
        <w:t>1.30 for Resources running at a ≥ 5 and &lt; 10% capacity factor for the previous 12 months;</w:t>
      </w:r>
    </w:p>
    <w:p w14:paraId="41D1DC74" w14:textId="77777777" w:rsidR="004664F8" w:rsidRPr="004664F8" w:rsidRDefault="004664F8" w:rsidP="004664F8">
      <w:pPr>
        <w:spacing w:after="240"/>
        <w:ind w:left="2160" w:hanging="720"/>
      </w:pPr>
      <w:r w:rsidRPr="004664F8">
        <w:t>(vi)</w:t>
      </w:r>
      <w:r w:rsidRPr="004664F8">
        <w:tab/>
        <w:t>1.40 for Resources running at a ≥ 1 and &lt; 5% capacity factor for the previous 12 months; and</w:t>
      </w:r>
    </w:p>
    <w:p w14:paraId="2B032D00" w14:textId="77777777" w:rsidR="004664F8" w:rsidRPr="004664F8" w:rsidRDefault="004664F8" w:rsidP="004664F8">
      <w:pPr>
        <w:spacing w:after="240"/>
        <w:ind w:left="2160" w:hanging="720"/>
      </w:pPr>
      <w:r w:rsidRPr="004664F8">
        <w:t>(vii)</w:t>
      </w:r>
      <w:r w:rsidRPr="004664F8">
        <w:tab/>
        <w:t>1.50 for Resources running at a less than 1% capacity factor for the previous 12 months.</w:t>
      </w:r>
    </w:p>
    <w:p w14:paraId="33E23131" w14:textId="77777777" w:rsidR="004664F8" w:rsidRPr="004664F8" w:rsidRDefault="004664F8" w:rsidP="004664F8">
      <w:pPr>
        <w:spacing w:after="240"/>
        <w:ind w:left="1440" w:hanging="720"/>
      </w:pPr>
      <w:r w:rsidRPr="004664F8">
        <w:t>(e)</w:t>
      </w:r>
      <w:r w:rsidRPr="004664F8">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14:paraId="0785F6A0" w14:textId="77777777" w:rsidR="004664F8" w:rsidRPr="004664F8" w:rsidRDefault="004664F8" w:rsidP="004664F8">
      <w:pPr>
        <w:spacing w:after="240"/>
        <w:ind w:left="1440" w:hanging="720"/>
      </w:pPr>
      <w:r w:rsidRPr="004664F8">
        <w:t>(f)</w:t>
      </w:r>
      <w:r w:rsidRPr="004664F8">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39531917" w14:textId="77777777" w:rsidR="004664F8" w:rsidRPr="004664F8" w:rsidRDefault="004664F8" w:rsidP="004664F8">
      <w:pPr>
        <w:spacing w:after="240"/>
        <w:ind w:left="2160" w:hanging="720"/>
      </w:pPr>
      <w:r w:rsidRPr="004664F8">
        <w:lastRenderedPageBreak/>
        <w:t>(i)</w:t>
      </w:r>
      <w:r w:rsidRPr="004664F8">
        <w:tab/>
        <w:t xml:space="preserve">For all Resources, the weighted average fuel price must exceed FIP for the applicable Operating Day, plus a threshold parameter value of $1/MMBtu, plus the applicable fuel adder.  </w:t>
      </w:r>
      <w:r w:rsidRPr="004664F8">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4664F8">
        <w:t>ERCOT shall update the threshold value on the first day of the month following TAC approval unless otherwise directed by the TAC.  ERCOT shall provide a Market Notice prior to implementation of a revised parameter value.</w:t>
      </w:r>
    </w:p>
    <w:p w14:paraId="43F64D57" w14:textId="77777777" w:rsidR="004664F8" w:rsidRPr="004664F8" w:rsidRDefault="004664F8" w:rsidP="004664F8">
      <w:pPr>
        <w:spacing w:after="240"/>
        <w:ind w:left="2160" w:hanging="720"/>
        <w:rPr>
          <w:iCs/>
        </w:rPr>
      </w:pPr>
      <w:r w:rsidRPr="004664F8">
        <w:rPr>
          <w:iCs/>
        </w:rPr>
        <w:t>(ii)</w:t>
      </w:r>
      <w:r w:rsidRPr="004664F8">
        <w:rPr>
          <w:iCs/>
        </w:rPr>
        <w:tab/>
        <w:t>Fixed cost (fees, penalties and similar non-gas costs) may not be included in the calculation of the weighted average fuel price.</w:t>
      </w:r>
    </w:p>
    <w:p w14:paraId="5B01CF1B" w14:textId="77777777" w:rsidR="004664F8" w:rsidRPr="004664F8" w:rsidRDefault="004664F8" w:rsidP="004664F8">
      <w:pPr>
        <w:spacing w:after="240"/>
        <w:ind w:left="2160" w:hanging="720"/>
      </w:pPr>
      <w:r w:rsidRPr="004664F8">
        <w:rPr>
          <w:iCs/>
        </w:rPr>
        <w:t>(iii)</w:t>
      </w:r>
      <w:r w:rsidRPr="004664F8">
        <w:rPr>
          <w:iCs/>
        </w:rPr>
        <w:tab/>
        <w:t>All intra-day, same day, and spot fuel purchases must be included</w:t>
      </w:r>
      <w:r w:rsidRPr="004664F8">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6F732A1A" w14:textId="77777777" w:rsidR="004664F8" w:rsidRPr="004664F8" w:rsidRDefault="004664F8" w:rsidP="004664F8">
      <w:pPr>
        <w:spacing w:after="240"/>
        <w:ind w:left="2160" w:hanging="720"/>
      </w:pPr>
      <w:r w:rsidRPr="004664F8">
        <w:t>(iv)</w:t>
      </w:r>
      <w:r w:rsidRPr="004664F8">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4664F8" w:rsidDel="00DA7871">
        <w:t xml:space="preserve"> </w:t>
      </w:r>
    </w:p>
    <w:p w14:paraId="30232BD8" w14:textId="77777777" w:rsidR="004664F8" w:rsidRPr="004664F8" w:rsidRDefault="004664F8" w:rsidP="004664F8">
      <w:pPr>
        <w:spacing w:after="240"/>
        <w:ind w:left="1440" w:hanging="720"/>
      </w:pPr>
      <w:r w:rsidRPr="004664F8">
        <w:t>(g)</w:t>
      </w:r>
      <w:r w:rsidRPr="004664F8">
        <w:tab/>
        <w:t xml:space="preserve">ERCOT may notify the Independent Market Monitor (IMM) if a QSE submits an Exceptional Fuel Cost. </w:t>
      </w:r>
    </w:p>
    <w:p w14:paraId="5055D5CF" w14:textId="77777777" w:rsidR="004664F8" w:rsidRPr="004664F8" w:rsidRDefault="004664F8" w:rsidP="004664F8">
      <w:pPr>
        <w:spacing w:after="240"/>
        <w:ind w:left="1440" w:hanging="720"/>
      </w:pPr>
      <w:r w:rsidRPr="004664F8">
        <w:t>(h)</w:t>
      </w:r>
      <w:r w:rsidRPr="004664F8">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07F845F6" w14:textId="77777777" w:rsidR="004664F8" w:rsidRPr="004664F8" w:rsidRDefault="004664F8" w:rsidP="004664F8">
      <w:pPr>
        <w:spacing w:after="240"/>
        <w:ind w:left="1440" w:hanging="720"/>
      </w:pPr>
      <w:r w:rsidRPr="004664F8">
        <w:t>(i)</w:t>
      </w:r>
      <w:r w:rsidRPr="004664F8">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5AA0A716" w14:textId="77777777" w:rsidR="004664F8" w:rsidRPr="004664F8" w:rsidRDefault="004664F8" w:rsidP="004664F8">
      <w:pPr>
        <w:spacing w:after="240"/>
        <w:ind w:left="1440" w:hanging="720"/>
      </w:pPr>
      <w:r w:rsidRPr="004664F8">
        <w:lastRenderedPageBreak/>
        <w:t>(j)</w:t>
      </w:r>
      <w:r w:rsidRPr="004664F8">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6036E416" w14:textId="77777777" w:rsidR="004664F8" w:rsidRPr="004664F8" w:rsidRDefault="004664F8" w:rsidP="004664F8">
      <w:pPr>
        <w:spacing w:after="240"/>
        <w:ind w:left="1440" w:hanging="720"/>
      </w:pPr>
      <w:r w:rsidRPr="004664F8">
        <w:t>(k)</w:t>
      </w:r>
      <w:r w:rsidRPr="004664F8">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34D90BD1" w14:textId="77777777" w:rsidR="004664F8" w:rsidRPr="004664F8" w:rsidRDefault="004664F8" w:rsidP="004664F8">
      <w:pPr>
        <w:spacing w:after="240"/>
        <w:ind w:left="1440" w:hanging="720"/>
      </w:pPr>
      <w:r w:rsidRPr="004664F8">
        <w:t>(l)</w:t>
      </w:r>
      <w:r w:rsidRPr="004664F8">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05A71304" w14:textId="77777777" w:rsidR="004664F8" w:rsidRPr="004664F8" w:rsidRDefault="004664F8" w:rsidP="004664F8">
      <w:pPr>
        <w:spacing w:after="240"/>
        <w:ind w:left="1440" w:hanging="720"/>
      </w:pPr>
      <w:r w:rsidRPr="004664F8">
        <w:t>(m)</w:t>
      </w:r>
      <w:r w:rsidRPr="004664F8">
        <w:tab/>
        <w:t>At ERCOT’s sole discretion, submission and follow-up information deadlines may be extended on a case-by-case basis.</w:t>
      </w:r>
    </w:p>
    <w:p w14:paraId="75913BDE" w14:textId="77777777" w:rsidR="00856045" w:rsidRPr="000B7479" w:rsidRDefault="00856045" w:rsidP="00856045">
      <w:pPr>
        <w:pStyle w:val="H3"/>
        <w:rPr>
          <w:b w:val="0"/>
          <w:i w:val="0"/>
        </w:rPr>
      </w:pPr>
      <w:bookmarkStart w:id="85" w:name="_Toc74113621"/>
      <w:bookmarkStart w:id="86" w:name="_Toc88017251"/>
      <w:bookmarkStart w:id="87" w:name="_Toc101091050"/>
      <w:bookmarkStart w:id="88" w:name="_Toc400547179"/>
      <w:bookmarkStart w:id="89" w:name="_Toc405384284"/>
      <w:bookmarkStart w:id="90" w:name="_Toc405543551"/>
      <w:bookmarkStart w:id="91" w:name="_Toc428178060"/>
      <w:bookmarkStart w:id="92" w:name="_Toc440872691"/>
      <w:bookmarkStart w:id="93" w:name="_Toc458766236"/>
      <w:bookmarkStart w:id="94" w:name="_Toc459292641"/>
      <w:bookmarkStart w:id="95" w:name="_Toc9590452"/>
      <w:bookmarkEnd w:id="31"/>
      <w:bookmarkEnd w:id="32"/>
      <w:bookmarkEnd w:id="33"/>
      <w:bookmarkEnd w:id="34"/>
      <w:bookmarkEnd w:id="35"/>
      <w:bookmarkEnd w:id="36"/>
      <w:bookmarkEnd w:id="37"/>
      <w:commentRangeStart w:id="96"/>
      <w:r w:rsidRPr="000B7479">
        <w:t>5.6.1</w:t>
      </w:r>
      <w:commentRangeEnd w:id="96"/>
      <w:r w:rsidR="00453632">
        <w:rPr>
          <w:rStyle w:val="CommentReference"/>
          <w:b w:val="0"/>
          <w:bCs w:val="0"/>
          <w:i w:val="0"/>
        </w:rPr>
        <w:commentReference w:id="96"/>
      </w:r>
      <w:r w:rsidRPr="000B7479">
        <w:tab/>
        <w:t>Verifiable Costs</w:t>
      </w:r>
      <w:bookmarkEnd w:id="85"/>
      <w:bookmarkEnd w:id="86"/>
      <w:bookmarkEnd w:id="87"/>
      <w:bookmarkEnd w:id="88"/>
      <w:bookmarkEnd w:id="89"/>
      <w:bookmarkEnd w:id="90"/>
      <w:bookmarkEnd w:id="91"/>
      <w:bookmarkEnd w:id="92"/>
      <w:bookmarkEnd w:id="93"/>
      <w:bookmarkEnd w:id="94"/>
      <w:bookmarkEnd w:id="95"/>
    </w:p>
    <w:p w14:paraId="5FB2B56C" w14:textId="77777777" w:rsidR="00856045" w:rsidRDefault="00856045" w:rsidP="009A7E4E">
      <w:pPr>
        <w:spacing w:after="240"/>
        <w:ind w:left="720" w:hanging="720"/>
      </w:pPr>
      <w:r>
        <w:t>(1)</w:t>
      </w:r>
      <w:r>
        <w:tab/>
        <w:t>The Qualified Scheduling Entity (QSE) is responsible for submitting verifiable costs unless both the QSE and Resource Entity agree that the Resource Entity will have this responsibility, in which case both the QSE and Resource Entity shall submit an affidavit to ERCOT stating this arrangement.  Notwithstanding the foregoing, QSEs that submit Power Purchase or Tolling Agreements (PPAs) do not have the option of allowing Resource Entities to file verifiable costs.</w:t>
      </w:r>
    </w:p>
    <w:p w14:paraId="65E6E126" w14:textId="77777777" w:rsidR="00856045" w:rsidRDefault="00856045" w:rsidP="009A7E4E">
      <w:pPr>
        <w:spacing w:after="240"/>
        <w:ind w:left="720" w:hanging="720"/>
      </w:pPr>
      <w:r>
        <w:t>(2)</w:t>
      </w:r>
      <w:r>
        <w:tab/>
        <w:t xml:space="preserve">Make-Whole Payments for a Resource are based on the Startup Offers and Minimum-Energy Offers for the Resource, limited by caps.  Until ERCOT approves verifiable unit-specific costs for that Resource, the caps are the Resource Category Startup Generic Cap and the Resource Category Minimum-Energy Generic Cap.  When ERCOT approves verifiable unit-specific costs for that Resource the caps are those verifiable unit-specific costs.  A QSE or Resource Entity may file verifiable unit-specific costs for a Resource at any time, but it must file those costs no later than 30 days after five Reliability Unit Commitment (RUC) events for that Resource in a calendar year.  A RUC event begins when a Resource receives a RUC instruction to come or stay On-Line and ends the later of when the Resource shuts down or the end of the Operating Day.  The most recent ERCOT-approved verifiable costs must be used going forward. </w:t>
      </w:r>
    </w:p>
    <w:p w14:paraId="655864BD" w14:textId="77777777" w:rsidR="00856045" w:rsidRDefault="00856045" w:rsidP="009A7E4E">
      <w:pPr>
        <w:spacing w:after="240"/>
        <w:ind w:left="720" w:hanging="720"/>
      </w:pPr>
      <w:r>
        <w:t>(3)</w:t>
      </w:r>
      <w:r>
        <w:tab/>
        <w:t>These unit-specific verifiable costs may include and are limited to the following average incremental costs:</w:t>
      </w:r>
    </w:p>
    <w:p w14:paraId="0B1DA31F" w14:textId="77777777" w:rsidR="00856045" w:rsidRDefault="00856045" w:rsidP="00856045">
      <w:pPr>
        <w:pStyle w:val="List2"/>
      </w:pPr>
      <w:r>
        <w:lastRenderedPageBreak/>
        <w:t>(a)</w:t>
      </w:r>
      <w:r>
        <w:tab/>
        <w:t>Allocation of maintenance requirements based on number of starts between maintenance events using, at the option of the QSE or Resource Entity, either:</w:t>
      </w:r>
    </w:p>
    <w:p w14:paraId="0B07846D" w14:textId="77777777" w:rsidR="00856045" w:rsidRDefault="00856045" w:rsidP="00856045">
      <w:pPr>
        <w:pStyle w:val="List3"/>
      </w:pPr>
      <w:r>
        <w:t>(i)</w:t>
      </w:r>
      <w:r>
        <w:tab/>
        <w:t xml:space="preserve">Manufacturer-recommended maintenance schedule; </w:t>
      </w:r>
    </w:p>
    <w:p w14:paraId="3A700ADC" w14:textId="77777777" w:rsidR="00856045" w:rsidRDefault="00856045" w:rsidP="00856045">
      <w:pPr>
        <w:pStyle w:val="List3"/>
      </w:pPr>
      <w:r>
        <w:t>(ii)</w:t>
      </w:r>
      <w:r>
        <w:tab/>
        <w:t>Historical data for the unit and actual maintenance practices; or</w:t>
      </w:r>
    </w:p>
    <w:p w14:paraId="775D7BC6" w14:textId="77777777" w:rsidR="00856045" w:rsidRDefault="00856045" w:rsidP="00856045">
      <w:pPr>
        <w:pStyle w:val="List3"/>
      </w:pPr>
      <w:r>
        <w:t>(iii)</w:t>
      </w:r>
      <w:r>
        <w:tab/>
        <w:t>Another method approved in advance by ERCOT in writing;</w:t>
      </w:r>
    </w:p>
    <w:p w14:paraId="586263AC" w14:textId="77777777" w:rsidR="00856045" w:rsidRDefault="00856045" w:rsidP="00856045">
      <w:pPr>
        <w:pStyle w:val="List2"/>
      </w:pPr>
      <w:r>
        <w:t>(b)</w:t>
      </w:r>
      <w:r>
        <w:tab/>
        <w:t>Startup fuel calculations based on recorded actual measured flows when the data is available or based on averages of historical flows for similar starts (for example, hot, cold, intermediate) when actual data is not available.  Startup fuel will include filing separately the startup fuel required to reach breaker close and fuel after breaker close to Low Sustained Limit (LSL).  Any fuel required to shutdown a Resource will be submitted as the fuel from breaker open to shutdown;</w:t>
      </w:r>
    </w:p>
    <w:p w14:paraId="5196AA5B" w14:textId="77777777" w:rsidR="00856045" w:rsidRDefault="00856045" w:rsidP="00856045">
      <w:pPr>
        <w:pStyle w:val="List2"/>
      </w:pPr>
      <w:r>
        <w:t>(c)</w:t>
      </w:r>
      <w:r>
        <w:tab/>
        <w:t>Operation costs;</w:t>
      </w:r>
    </w:p>
    <w:p w14:paraId="1C123BFA" w14:textId="77777777" w:rsidR="00856045" w:rsidRDefault="00856045" w:rsidP="00856045">
      <w:pPr>
        <w:pStyle w:val="List2"/>
      </w:pPr>
      <w:r>
        <w:t>(d)</w:t>
      </w:r>
      <w:r>
        <w:tab/>
        <w:t>Chemical costs;</w:t>
      </w:r>
    </w:p>
    <w:p w14:paraId="0293B446" w14:textId="77777777" w:rsidR="00856045" w:rsidRDefault="00856045" w:rsidP="00856045">
      <w:pPr>
        <w:pStyle w:val="List2"/>
      </w:pPr>
      <w:r>
        <w:t>(e)</w:t>
      </w:r>
      <w:r>
        <w:tab/>
        <w:t>Water costs; and</w:t>
      </w:r>
    </w:p>
    <w:p w14:paraId="77779BB9" w14:textId="77777777" w:rsidR="00856045" w:rsidRDefault="00856045" w:rsidP="00856045">
      <w:pPr>
        <w:pStyle w:val="List2"/>
      </w:pPr>
      <w:r>
        <w:t>(f)</w:t>
      </w:r>
      <w:r>
        <w:tab/>
        <w:t>Emission credits.</w:t>
      </w:r>
    </w:p>
    <w:p w14:paraId="429DEE30" w14:textId="77777777" w:rsidR="00856045" w:rsidRDefault="00856045" w:rsidP="00856045">
      <w:pPr>
        <w:pStyle w:val="List2"/>
        <w:ind w:left="720"/>
      </w:pPr>
      <w:r>
        <w:t>(4)</w:t>
      </w:r>
      <w:r>
        <w:tab/>
        <w:t>Standard Operations and Maintenance (O&amp;M) costs pursuant to</w:t>
      </w:r>
      <w:r w:rsidRPr="000E3D81">
        <w:t xml:space="preserve"> </w:t>
      </w:r>
      <w:r>
        <w:t xml:space="preserve">paragraph (6) below may be used in lieu of the incremental O&amp;M costs set forth in items (3)(a), (c), (d) and (e) above. </w:t>
      </w:r>
    </w:p>
    <w:p w14:paraId="3FC77A15" w14:textId="77777777" w:rsidR="00856045" w:rsidRDefault="00856045" w:rsidP="009A7E4E">
      <w:pPr>
        <w:spacing w:after="240"/>
      </w:pPr>
      <w:r>
        <w:t>(5)</w:t>
      </w:r>
      <w:r>
        <w:tab/>
        <w:t>These unit-specific verifiable costs may not include:</w:t>
      </w:r>
    </w:p>
    <w:p w14:paraId="62A35EE1" w14:textId="77777777" w:rsidR="00856045" w:rsidRDefault="00856045" w:rsidP="00856045">
      <w:pPr>
        <w:pStyle w:val="List2"/>
      </w:pPr>
      <w:r>
        <w:t>(a)</w:t>
      </w:r>
      <w:r>
        <w:tab/>
        <w:t>Fixed costs, which are any cost that is incurred regardless of whether the unit is deployed or not; and</w:t>
      </w:r>
    </w:p>
    <w:p w14:paraId="307BC31E" w14:textId="77777777" w:rsidR="00856045" w:rsidRDefault="00856045" w:rsidP="00856045">
      <w:pPr>
        <w:pStyle w:val="List2"/>
      </w:pPr>
      <w:r>
        <w:t>(b)</w:t>
      </w:r>
      <w:r>
        <w:tab/>
        <w:t>Costs for which the QSE or Resource Entity cannot provide sufficient documentation for ERCOT to verify the costs.</w:t>
      </w:r>
    </w:p>
    <w:p w14:paraId="16F92686" w14:textId="77777777" w:rsidR="00856045" w:rsidRDefault="00856045" w:rsidP="00856045">
      <w:pPr>
        <w:pStyle w:val="List2"/>
        <w:ind w:left="720"/>
      </w:pPr>
      <w:r>
        <w:t>(6)</w:t>
      </w:r>
      <w:r>
        <w:tab/>
        <w:t xml:space="preserve">At their election, QSEs or Resource Entities may receive standard O&amp;M costs for both startup and minimum energy.  This election may be made by submitting an election form to ERCOT.  If a QSE or Resource has received final approval for actual verifiable O&amp;M costs under the verifiable cost process, it may not elect to receive standard O&amp;M costs.  </w:t>
      </w:r>
    </w:p>
    <w:p w14:paraId="6F47A73D" w14:textId="77777777" w:rsidR="00856045" w:rsidRDefault="00856045" w:rsidP="00856045">
      <w:pPr>
        <w:pStyle w:val="List2"/>
        <w:ind w:left="720" w:firstLine="0"/>
      </w:pPr>
      <w:r>
        <w:t>(a)</w:t>
      </w:r>
      <w:r>
        <w:tab/>
        <w:t>Until December 31, 2011, standard O&amp;M costs are defined as follows: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574"/>
        <w:gridCol w:w="1574"/>
        <w:gridCol w:w="1574"/>
        <w:gridCol w:w="1575"/>
      </w:tblGrid>
      <w:tr w:rsidR="00856045" w:rsidRPr="0032004D" w14:paraId="7C5AD743" w14:textId="77777777" w:rsidTr="00856045">
        <w:trPr>
          <w:cantSplit/>
          <w:trHeight w:val="279"/>
        </w:trPr>
        <w:tc>
          <w:tcPr>
            <w:tcW w:w="2988" w:type="dxa"/>
            <w:tcBorders>
              <w:bottom w:val="nil"/>
            </w:tcBorders>
            <w:noWrap/>
          </w:tcPr>
          <w:p w14:paraId="2AE7B0B8" w14:textId="77777777" w:rsidR="00856045" w:rsidRDefault="00856045" w:rsidP="00856045">
            <w:pPr>
              <w:rPr>
                <w:b/>
                <w:color w:val="000000"/>
                <w:sz w:val="20"/>
              </w:rPr>
            </w:pPr>
            <w:r>
              <w:rPr>
                <w:b/>
                <w:color w:val="000000"/>
                <w:sz w:val="20"/>
              </w:rPr>
              <w:t>Resource Category</w:t>
            </w:r>
          </w:p>
          <w:p w14:paraId="15734981" w14:textId="77777777" w:rsidR="00856045" w:rsidRPr="0032004D" w:rsidRDefault="00856045" w:rsidP="00856045">
            <w:pPr>
              <w:rPr>
                <w:b/>
                <w:color w:val="000000"/>
                <w:sz w:val="20"/>
              </w:rPr>
            </w:pPr>
            <w:r w:rsidRPr="0032004D">
              <w:rPr>
                <w:b/>
                <w:color w:val="000000"/>
                <w:sz w:val="20"/>
              </w:rPr>
              <w:t>Start Year = 2009</w:t>
            </w:r>
          </w:p>
        </w:tc>
        <w:tc>
          <w:tcPr>
            <w:tcW w:w="1574" w:type="dxa"/>
            <w:tcBorders>
              <w:bottom w:val="nil"/>
            </w:tcBorders>
            <w:noWrap/>
          </w:tcPr>
          <w:p w14:paraId="02D7985C" w14:textId="77777777" w:rsidR="00856045" w:rsidRDefault="00856045" w:rsidP="00856045">
            <w:pPr>
              <w:rPr>
                <w:b/>
                <w:color w:val="000000"/>
                <w:sz w:val="20"/>
              </w:rPr>
            </w:pPr>
            <w:r w:rsidRPr="00090E17">
              <w:rPr>
                <w:b/>
                <w:color w:val="000000"/>
                <w:sz w:val="20"/>
              </w:rPr>
              <w:t>Cold Startup</w:t>
            </w:r>
            <w:r>
              <w:rPr>
                <w:b/>
                <w:color w:val="000000"/>
                <w:sz w:val="20"/>
              </w:rPr>
              <w:t xml:space="preserve"> ($/start)</w:t>
            </w:r>
          </w:p>
        </w:tc>
        <w:tc>
          <w:tcPr>
            <w:tcW w:w="1574" w:type="dxa"/>
            <w:tcBorders>
              <w:bottom w:val="nil"/>
            </w:tcBorders>
            <w:noWrap/>
          </w:tcPr>
          <w:p w14:paraId="23FCA145" w14:textId="77777777" w:rsidR="00856045" w:rsidRDefault="00856045" w:rsidP="00856045">
            <w:pPr>
              <w:rPr>
                <w:b/>
                <w:color w:val="000000"/>
                <w:sz w:val="20"/>
              </w:rPr>
            </w:pPr>
            <w:r w:rsidRPr="00090E17">
              <w:rPr>
                <w:b/>
                <w:color w:val="000000"/>
                <w:sz w:val="20"/>
              </w:rPr>
              <w:t>Intermediate Startup</w:t>
            </w:r>
            <w:r>
              <w:rPr>
                <w:b/>
                <w:color w:val="000000"/>
                <w:sz w:val="20"/>
              </w:rPr>
              <w:t xml:space="preserve"> ($/start)</w:t>
            </w:r>
          </w:p>
        </w:tc>
        <w:tc>
          <w:tcPr>
            <w:tcW w:w="1574" w:type="dxa"/>
            <w:tcBorders>
              <w:bottom w:val="nil"/>
            </w:tcBorders>
            <w:noWrap/>
          </w:tcPr>
          <w:p w14:paraId="2DC38F1D" w14:textId="77777777" w:rsidR="00856045" w:rsidRDefault="00856045" w:rsidP="00856045">
            <w:pPr>
              <w:rPr>
                <w:b/>
                <w:color w:val="000000"/>
                <w:sz w:val="20"/>
              </w:rPr>
            </w:pPr>
            <w:r w:rsidRPr="00090E17">
              <w:rPr>
                <w:b/>
                <w:color w:val="000000"/>
                <w:sz w:val="20"/>
              </w:rPr>
              <w:t>Hot Startup</w:t>
            </w:r>
            <w:r>
              <w:rPr>
                <w:b/>
                <w:color w:val="000000"/>
                <w:sz w:val="20"/>
              </w:rPr>
              <w:t xml:space="preserve"> ($/start)</w:t>
            </w:r>
          </w:p>
        </w:tc>
        <w:tc>
          <w:tcPr>
            <w:tcW w:w="1575" w:type="dxa"/>
            <w:tcBorders>
              <w:bottom w:val="nil"/>
            </w:tcBorders>
            <w:noWrap/>
          </w:tcPr>
          <w:p w14:paraId="42561B1C" w14:textId="77777777" w:rsidR="00856045" w:rsidRDefault="00856045" w:rsidP="00856045">
            <w:pPr>
              <w:rPr>
                <w:b/>
                <w:color w:val="000000"/>
                <w:sz w:val="20"/>
              </w:rPr>
            </w:pPr>
            <w:r w:rsidRPr="00090E17">
              <w:rPr>
                <w:b/>
                <w:color w:val="000000"/>
                <w:sz w:val="20"/>
              </w:rPr>
              <w:t xml:space="preserve">Variable O&amp;M </w:t>
            </w:r>
            <w:r>
              <w:rPr>
                <w:b/>
                <w:color w:val="000000"/>
                <w:sz w:val="20"/>
              </w:rPr>
              <w:t>($/MWh)</w:t>
            </w:r>
          </w:p>
        </w:tc>
      </w:tr>
      <w:tr w:rsidR="00856045" w:rsidRPr="0032004D" w14:paraId="21B32799" w14:textId="77777777" w:rsidTr="00856045">
        <w:trPr>
          <w:cantSplit/>
          <w:trHeight w:val="279"/>
        </w:trPr>
        <w:tc>
          <w:tcPr>
            <w:tcW w:w="2988" w:type="dxa"/>
            <w:noWrap/>
          </w:tcPr>
          <w:p w14:paraId="44011A3A" w14:textId="77777777" w:rsidR="00856045" w:rsidRPr="0032004D" w:rsidRDefault="00856045" w:rsidP="00856045">
            <w:pPr>
              <w:rPr>
                <w:color w:val="000000"/>
                <w:sz w:val="20"/>
              </w:rPr>
            </w:pPr>
            <w:r>
              <w:rPr>
                <w:color w:val="000000"/>
                <w:sz w:val="20"/>
              </w:rPr>
              <w:t>Aeroderivative</w:t>
            </w:r>
            <w:r w:rsidRPr="00090E17">
              <w:rPr>
                <w:color w:val="000000"/>
                <w:sz w:val="20"/>
              </w:rPr>
              <w:t xml:space="preserve"> simple </w:t>
            </w:r>
            <w:r>
              <w:rPr>
                <w:color w:val="000000"/>
                <w:sz w:val="20"/>
              </w:rPr>
              <w:t>c</w:t>
            </w:r>
            <w:r w:rsidRPr="00090E17">
              <w:rPr>
                <w:color w:val="000000"/>
                <w:sz w:val="20"/>
              </w:rPr>
              <w:t>ycle</w:t>
            </w:r>
            <w:r>
              <w:rPr>
                <w:color w:val="000000"/>
                <w:sz w:val="20"/>
              </w:rPr>
              <w:t xml:space="preserve"> commissioned after 1996</w:t>
            </w:r>
          </w:p>
        </w:tc>
        <w:tc>
          <w:tcPr>
            <w:tcW w:w="1574" w:type="dxa"/>
            <w:noWrap/>
          </w:tcPr>
          <w:p w14:paraId="79580AB1" w14:textId="77777777" w:rsidR="00856045" w:rsidRDefault="00856045" w:rsidP="00856045">
            <w:pPr>
              <w:ind w:right="386"/>
              <w:jc w:val="right"/>
              <w:rPr>
                <w:color w:val="000000"/>
                <w:sz w:val="20"/>
              </w:rPr>
            </w:pPr>
            <w:r w:rsidRPr="00090E17">
              <w:rPr>
                <w:color w:val="000000"/>
                <w:sz w:val="20"/>
              </w:rPr>
              <w:t>1,000.00</w:t>
            </w:r>
          </w:p>
        </w:tc>
        <w:tc>
          <w:tcPr>
            <w:tcW w:w="1574" w:type="dxa"/>
            <w:noWrap/>
          </w:tcPr>
          <w:p w14:paraId="419F3085" w14:textId="77777777" w:rsidR="00856045" w:rsidRDefault="00856045" w:rsidP="00856045">
            <w:pPr>
              <w:ind w:right="386"/>
              <w:jc w:val="right"/>
              <w:rPr>
                <w:color w:val="000000"/>
                <w:sz w:val="20"/>
              </w:rPr>
            </w:pPr>
            <w:r w:rsidRPr="00090E17">
              <w:rPr>
                <w:color w:val="000000"/>
                <w:sz w:val="20"/>
              </w:rPr>
              <w:t>1,000.00</w:t>
            </w:r>
          </w:p>
        </w:tc>
        <w:tc>
          <w:tcPr>
            <w:tcW w:w="1574" w:type="dxa"/>
            <w:noWrap/>
          </w:tcPr>
          <w:p w14:paraId="131540DA" w14:textId="77777777" w:rsidR="00856045" w:rsidRDefault="00856045" w:rsidP="00856045">
            <w:pPr>
              <w:ind w:right="386"/>
              <w:jc w:val="right"/>
              <w:rPr>
                <w:color w:val="000000"/>
                <w:sz w:val="20"/>
              </w:rPr>
            </w:pPr>
            <w:r w:rsidRPr="00090E17">
              <w:rPr>
                <w:color w:val="000000"/>
                <w:sz w:val="20"/>
              </w:rPr>
              <w:t>1,000.00</w:t>
            </w:r>
          </w:p>
        </w:tc>
        <w:tc>
          <w:tcPr>
            <w:tcW w:w="1575" w:type="dxa"/>
            <w:noWrap/>
          </w:tcPr>
          <w:p w14:paraId="31659934" w14:textId="77777777" w:rsidR="00856045" w:rsidRDefault="00856045" w:rsidP="00856045">
            <w:pPr>
              <w:ind w:right="386"/>
              <w:jc w:val="right"/>
              <w:rPr>
                <w:color w:val="000000"/>
                <w:sz w:val="20"/>
              </w:rPr>
            </w:pPr>
            <w:r w:rsidRPr="00090E17">
              <w:rPr>
                <w:color w:val="000000"/>
                <w:sz w:val="20"/>
              </w:rPr>
              <w:t>3.94</w:t>
            </w:r>
          </w:p>
        </w:tc>
      </w:tr>
      <w:tr w:rsidR="00856045" w:rsidRPr="0032004D" w14:paraId="41114655" w14:textId="77777777" w:rsidTr="00856045">
        <w:trPr>
          <w:cantSplit/>
          <w:trHeight w:val="279"/>
        </w:trPr>
        <w:tc>
          <w:tcPr>
            <w:tcW w:w="2988" w:type="dxa"/>
            <w:noWrap/>
          </w:tcPr>
          <w:p w14:paraId="7102EBE6" w14:textId="77777777" w:rsidR="00856045" w:rsidRPr="0032004D" w:rsidRDefault="00856045" w:rsidP="00856045">
            <w:pPr>
              <w:rPr>
                <w:color w:val="000000"/>
                <w:sz w:val="20"/>
              </w:rPr>
            </w:pPr>
            <w:r>
              <w:rPr>
                <w:color w:val="000000"/>
                <w:sz w:val="20"/>
              </w:rPr>
              <w:lastRenderedPageBreak/>
              <w:t>Reciprocating Engine</w:t>
            </w:r>
          </w:p>
        </w:tc>
        <w:tc>
          <w:tcPr>
            <w:tcW w:w="1574" w:type="dxa"/>
            <w:noWrap/>
          </w:tcPr>
          <w:p w14:paraId="1820D629"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easonal net max sustainable ratings</w:t>
            </w:r>
          </w:p>
        </w:tc>
        <w:tc>
          <w:tcPr>
            <w:tcW w:w="1574" w:type="dxa"/>
            <w:noWrap/>
          </w:tcPr>
          <w:p w14:paraId="3EC4A342"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 xml:space="preserve">easonal net max sustainable ratings </w:t>
            </w:r>
            <w:r w:rsidRPr="009E5389" w:rsidDel="00AD30D1">
              <w:rPr>
                <w:color w:val="000000"/>
                <w:sz w:val="20"/>
              </w:rPr>
              <w:t xml:space="preserve"> </w:t>
            </w:r>
          </w:p>
        </w:tc>
        <w:tc>
          <w:tcPr>
            <w:tcW w:w="1574" w:type="dxa"/>
            <w:noWrap/>
          </w:tcPr>
          <w:p w14:paraId="18B7F5F1"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easonal net max sustainable ratings</w:t>
            </w:r>
          </w:p>
        </w:tc>
        <w:tc>
          <w:tcPr>
            <w:tcW w:w="1575" w:type="dxa"/>
            <w:noWrap/>
          </w:tcPr>
          <w:p w14:paraId="6462E5A8" w14:textId="77777777" w:rsidR="00856045" w:rsidRDefault="00856045" w:rsidP="00856045">
            <w:pPr>
              <w:ind w:right="386"/>
              <w:jc w:val="right"/>
              <w:rPr>
                <w:color w:val="000000"/>
                <w:sz w:val="20"/>
              </w:rPr>
            </w:pPr>
            <w:r w:rsidRPr="00090E17">
              <w:rPr>
                <w:color w:val="000000"/>
                <w:sz w:val="20"/>
              </w:rPr>
              <w:t>5.09</w:t>
            </w:r>
          </w:p>
        </w:tc>
      </w:tr>
      <w:tr w:rsidR="00856045" w:rsidRPr="0032004D" w14:paraId="09668AE9" w14:textId="77777777" w:rsidTr="00856045">
        <w:trPr>
          <w:cantSplit/>
          <w:trHeight w:val="279"/>
        </w:trPr>
        <w:tc>
          <w:tcPr>
            <w:tcW w:w="2988" w:type="dxa"/>
            <w:noWrap/>
          </w:tcPr>
          <w:p w14:paraId="4EC3FEB9" w14:textId="77777777" w:rsidR="00856045" w:rsidRPr="0032004D" w:rsidRDefault="00856045" w:rsidP="00856045">
            <w:pPr>
              <w:rPr>
                <w:color w:val="000000"/>
                <w:sz w:val="20"/>
              </w:rPr>
            </w:pPr>
            <w:r w:rsidRPr="00090E17">
              <w:rPr>
                <w:color w:val="000000"/>
                <w:sz w:val="20"/>
              </w:rPr>
              <w:t xml:space="preserve">Simple </w:t>
            </w:r>
            <w:r>
              <w:rPr>
                <w:color w:val="000000"/>
                <w:sz w:val="20"/>
              </w:rPr>
              <w:t>c</w:t>
            </w:r>
            <w:r w:rsidRPr="00090E17">
              <w:rPr>
                <w:color w:val="000000"/>
                <w:sz w:val="20"/>
              </w:rPr>
              <w:t>ycle ≤ 90 MW</w:t>
            </w:r>
          </w:p>
        </w:tc>
        <w:tc>
          <w:tcPr>
            <w:tcW w:w="1574" w:type="dxa"/>
            <w:noWrap/>
          </w:tcPr>
          <w:p w14:paraId="500FE2DC" w14:textId="77777777" w:rsidR="00856045" w:rsidRDefault="00856045" w:rsidP="00856045">
            <w:pPr>
              <w:ind w:right="386"/>
              <w:jc w:val="right"/>
              <w:rPr>
                <w:color w:val="000000"/>
                <w:sz w:val="20"/>
              </w:rPr>
            </w:pPr>
            <w:r w:rsidRPr="00090E17">
              <w:rPr>
                <w:color w:val="000000"/>
                <w:sz w:val="20"/>
              </w:rPr>
              <w:t>2,300.00</w:t>
            </w:r>
          </w:p>
        </w:tc>
        <w:tc>
          <w:tcPr>
            <w:tcW w:w="1574" w:type="dxa"/>
            <w:noWrap/>
          </w:tcPr>
          <w:p w14:paraId="0C7F0218" w14:textId="77777777" w:rsidR="00856045" w:rsidRDefault="00856045" w:rsidP="00856045">
            <w:pPr>
              <w:ind w:right="386"/>
              <w:jc w:val="right"/>
              <w:rPr>
                <w:color w:val="000000"/>
                <w:sz w:val="20"/>
              </w:rPr>
            </w:pPr>
            <w:r w:rsidRPr="00090E17">
              <w:rPr>
                <w:color w:val="000000"/>
                <w:sz w:val="20"/>
              </w:rPr>
              <w:t>2,300.00</w:t>
            </w:r>
          </w:p>
        </w:tc>
        <w:tc>
          <w:tcPr>
            <w:tcW w:w="1574" w:type="dxa"/>
            <w:noWrap/>
          </w:tcPr>
          <w:p w14:paraId="7F8002F8" w14:textId="77777777" w:rsidR="00856045" w:rsidRDefault="00856045" w:rsidP="00856045">
            <w:pPr>
              <w:ind w:right="386"/>
              <w:jc w:val="right"/>
              <w:rPr>
                <w:color w:val="000000"/>
                <w:sz w:val="20"/>
              </w:rPr>
            </w:pPr>
            <w:r w:rsidRPr="00090E17">
              <w:rPr>
                <w:color w:val="000000"/>
                <w:sz w:val="20"/>
              </w:rPr>
              <w:t>2,300.00</w:t>
            </w:r>
          </w:p>
        </w:tc>
        <w:tc>
          <w:tcPr>
            <w:tcW w:w="1575" w:type="dxa"/>
            <w:noWrap/>
          </w:tcPr>
          <w:p w14:paraId="6CFEE365" w14:textId="77777777" w:rsidR="00856045" w:rsidRDefault="00856045" w:rsidP="00856045">
            <w:pPr>
              <w:ind w:right="386"/>
              <w:jc w:val="right"/>
              <w:rPr>
                <w:color w:val="000000"/>
                <w:sz w:val="20"/>
              </w:rPr>
            </w:pPr>
            <w:r w:rsidRPr="00090E17">
              <w:rPr>
                <w:color w:val="000000"/>
                <w:sz w:val="20"/>
              </w:rPr>
              <w:t>3.94</w:t>
            </w:r>
          </w:p>
        </w:tc>
      </w:tr>
      <w:tr w:rsidR="00856045" w:rsidRPr="0032004D" w14:paraId="040B43A1" w14:textId="77777777" w:rsidTr="00856045">
        <w:trPr>
          <w:cantSplit/>
          <w:trHeight w:val="279"/>
        </w:trPr>
        <w:tc>
          <w:tcPr>
            <w:tcW w:w="2988" w:type="dxa"/>
            <w:noWrap/>
          </w:tcPr>
          <w:p w14:paraId="3DEBD1CE" w14:textId="77777777" w:rsidR="00856045" w:rsidRPr="0032004D" w:rsidRDefault="00856045" w:rsidP="00856045">
            <w:pPr>
              <w:rPr>
                <w:color w:val="000000"/>
                <w:sz w:val="20"/>
              </w:rPr>
            </w:pPr>
            <w:r w:rsidRPr="00090E17">
              <w:rPr>
                <w:color w:val="000000"/>
                <w:sz w:val="20"/>
              </w:rPr>
              <w:t xml:space="preserve">Simple </w:t>
            </w:r>
            <w:r>
              <w:rPr>
                <w:color w:val="000000"/>
                <w:sz w:val="20"/>
              </w:rPr>
              <w:t>c</w:t>
            </w:r>
            <w:r w:rsidRPr="00090E17">
              <w:rPr>
                <w:color w:val="000000"/>
                <w:sz w:val="20"/>
              </w:rPr>
              <w:t xml:space="preserve">ycle </w:t>
            </w:r>
            <w:r w:rsidRPr="00E262D0">
              <w:rPr>
                <w:color w:val="000000"/>
                <w:sz w:val="20"/>
              </w:rPr>
              <w:t>≥</w:t>
            </w:r>
            <w:r w:rsidRPr="00090E17">
              <w:rPr>
                <w:color w:val="000000"/>
                <w:sz w:val="20"/>
              </w:rPr>
              <w:t xml:space="preserve"> 90 MW</w:t>
            </w:r>
          </w:p>
        </w:tc>
        <w:tc>
          <w:tcPr>
            <w:tcW w:w="1574" w:type="dxa"/>
            <w:noWrap/>
          </w:tcPr>
          <w:p w14:paraId="1ADC986A" w14:textId="77777777" w:rsidR="00856045" w:rsidRDefault="00856045" w:rsidP="00856045">
            <w:pPr>
              <w:ind w:right="386"/>
              <w:jc w:val="right"/>
              <w:rPr>
                <w:color w:val="000000"/>
                <w:sz w:val="20"/>
              </w:rPr>
            </w:pPr>
            <w:r w:rsidRPr="00090E17">
              <w:rPr>
                <w:color w:val="000000"/>
                <w:sz w:val="20"/>
              </w:rPr>
              <w:t>5,000.00</w:t>
            </w:r>
          </w:p>
        </w:tc>
        <w:tc>
          <w:tcPr>
            <w:tcW w:w="1574" w:type="dxa"/>
            <w:noWrap/>
          </w:tcPr>
          <w:p w14:paraId="1BCFE66A" w14:textId="77777777" w:rsidR="00856045" w:rsidRDefault="00856045" w:rsidP="00856045">
            <w:pPr>
              <w:ind w:right="386"/>
              <w:jc w:val="right"/>
              <w:rPr>
                <w:color w:val="000000"/>
                <w:sz w:val="20"/>
              </w:rPr>
            </w:pPr>
            <w:r w:rsidRPr="00090E17">
              <w:rPr>
                <w:color w:val="000000"/>
                <w:sz w:val="20"/>
              </w:rPr>
              <w:t>5,000.00</w:t>
            </w:r>
          </w:p>
        </w:tc>
        <w:tc>
          <w:tcPr>
            <w:tcW w:w="1574" w:type="dxa"/>
            <w:noWrap/>
          </w:tcPr>
          <w:p w14:paraId="11C72410" w14:textId="77777777" w:rsidR="00856045" w:rsidRDefault="00856045" w:rsidP="00856045">
            <w:pPr>
              <w:ind w:right="386"/>
              <w:jc w:val="right"/>
              <w:rPr>
                <w:color w:val="000000"/>
                <w:sz w:val="20"/>
              </w:rPr>
            </w:pPr>
            <w:r w:rsidRPr="00090E17">
              <w:rPr>
                <w:color w:val="000000"/>
                <w:sz w:val="20"/>
              </w:rPr>
              <w:t>5,000.00</w:t>
            </w:r>
          </w:p>
        </w:tc>
        <w:tc>
          <w:tcPr>
            <w:tcW w:w="1575" w:type="dxa"/>
            <w:noWrap/>
          </w:tcPr>
          <w:p w14:paraId="1FBF2C17" w14:textId="77777777" w:rsidR="00856045" w:rsidRDefault="00856045" w:rsidP="00856045">
            <w:pPr>
              <w:ind w:right="386"/>
              <w:jc w:val="right"/>
              <w:rPr>
                <w:color w:val="000000"/>
                <w:sz w:val="20"/>
              </w:rPr>
            </w:pPr>
            <w:r w:rsidRPr="00090E17">
              <w:rPr>
                <w:color w:val="000000"/>
                <w:sz w:val="20"/>
              </w:rPr>
              <w:t>3.94</w:t>
            </w:r>
          </w:p>
        </w:tc>
      </w:tr>
      <w:tr w:rsidR="00856045" w:rsidRPr="0032004D" w14:paraId="419DEBB5" w14:textId="77777777" w:rsidTr="00856045">
        <w:trPr>
          <w:cantSplit/>
          <w:trHeight w:val="279"/>
        </w:trPr>
        <w:tc>
          <w:tcPr>
            <w:tcW w:w="2988" w:type="dxa"/>
            <w:noWrap/>
          </w:tcPr>
          <w:p w14:paraId="3F2E1FBA" w14:textId="77777777" w:rsidR="00856045" w:rsidRPr="0032004D" w:rsidRDefault="00856045" w:rsidP="00856045">
            <w:pPr>
              <w:rPr>
                <w:color w:val="000000"/>
                <w:sz w:val="20"/>
              </w:rPr>
            </w:pPr>
            <w:r w:rsidRPr="00090E17">
              <w:rPr>
                <w:color w:val="000000"/>
                <w:sz w:val="20"/>
              </w:rPr>
              <w:t xml:space="preserve">Combined </w:t>
            </w:r>
            <w:r>
              <w:rPr>
                <w:color w:val="000000"/>
                <w:sz w:val="20"/>
              </w:rPr>
              <w:t>c</w:t>
            </w:r>
            <w:r w:rsidRPr="00090E17">
              <w:rPr>
                <w:color w:val="000000"/>
                <w:sz w:val="20"/>
              </w:rPr>
              <w:t>ycle</w:t>
            </w:r>
            <w:r>
              <w:rPr>
                <w:color w:val="000000"/>
                <w:sz w:val="20"/>
              </w:rPr>
              <w:t>:  for each  Combined-Cycle Configuration, the Startup Cost for that configuration is the sum of the Startup Costs for each unit within that configuration as follows:</w:t>
            </w:r>
          </w:p>
        </w:tc>
        <w:tc>
          <w:tcPr>
            <w:tcW w:w="1574" w:type="dxa"/>
            <w:noWrap/>
          </w:tcPr>
          <w:p w14:paraId="6783EACD" w14:textId="77777777" w:rsidR="00856045" w:rsidRDefault="00856045" w:rsidP="00856045">
            <w:pPr>
              <w:ind w:right="386"/>
              <w:jc w:val="right"/>
              <w:rPr>
                <w:color w:val="000000"/>
                <w:sz w:val="20"/>
              </w:rPr>
            </w:pPr>
          </w:p>
        </w:tc>
        <w:tc>
          <w:tcPr>
            <w:tcW w:w="1574" w:type="dxa"/>
            <w:noWrap/>
          </w:tcPr>
          <w:p w14:paraId="4AD39835" w14:textId="77777777" w:rsidR="00856045" w:rsidRDefault="00856045" w:rsidP="00856045">
            <w:pPr>
              <w:ind w:right="386"/>
              <w:jc w:val="right"/>
              <w:rPr>
                <w:color w:val="000000"/>
                <w:sz w:val="20"/>
              </w:rPr>
            </w:pPr>
          </w:p>
        </w:tc>
        <w:tc>
          <w:tcPr>
            <w:tcW w:w="1574" w:type="dxa"/>
            <w:noWrap/>
          </w:tcPr>
          <w:p w14:paraId="32830C03" w14:textId="77777777" w:rsidR="00856045" w:rsidRDefault="00856045" w:rsidP="00856045">
            <w:pPr>
              <w:ind w:right="386"/>
              <w:jc w:val="right"/>
              <w:rPr>
                <w:color w:val="000000"/>
                <w:sz w:val="20"/>
              </w:rPr>
            </w:pPr>
          </w:p>
        </w:tc>
        <w:tc>
          <w:tcPr>
            <w:tcW w:w="1575" w:type="dxa"/>
            <w:noWrap/>
          </w:tcPr>
          <w:p w14:paraId="68709200" w14:textId="77777777" w:rsidR="00856045" w:rsidRDefault="00856045" w:rsidP="00856045">
            <w:pPr>
              <w:ind w:right="386"/>
              <w:jc w:val="right"/>
              <w:rPr>
                <w:color w:val="000000"/>
                <w:sz w:val="20"/>
              </w:rPr>
            </w:pPr>
            <w:r w:rsidRPr="00090E17">
              <w:rPr>
                <w:color w:val="000000"/>
                <w:sz w:val="20"/>
              </w:rPr>
              <w:t>3.19</w:t>
            </w:r>
          </w:p>
        </w:tc>
      </w:tr>
      <w:tr w:rsidR="00856045" w:rsidRPr="0032004D" w14:paraId="0B92C88A" w14:textId="77777777" w:rsidTr="00856045">
        <w:trPr>
          <w:cantSplit/>
          <w:trHeight w:val="279"/>
        </w:trPr>
        <w:tc>
          <w:tcPr>
            <w:tcW w:w="2988" w:type="dxa"/>
            <w:noWrap/>
          </w:tcPr>
          <w:p w14:paraId="62685332" w14:textId="77777777" w:rsidR="00856045" w:rsidRPr="00090E17" w:rsidRDefault="00856045" w:rsidP="00856045">
            <w:pPr>
              <w:ind w:left="360"/>
              <w:rPr>
                <w:color w:val="000000"/>
                <w:sz w:val="20"/>
              </w:rPr>
            </w:pPr>
            <w:r>
              <w:rPr>
                <w:color w:val="000000"/>
                <w:sz w:val="20"/>
              </w:rPr>
              <w:t>Combustion turbine &lt; 90 MW</w:t>
            </w:r>
          </w:p>
        </w:tc>
        <w:tc>
          <w:tcPr>
            <w:tcW w:w="1574" w:type="dxa"/>
            <w:noWrap/>
          </w:tcPr>
          <w:p w14:paraId="574C9A33" w14:textId="77777777" w:rsidR="00856045" w:rsidRDefault="00856045" w:rsidP="00856045">
            <w:pPr>
              <w:ind w:right="386"/>
              <w:jc w:val="right"/>
              <w:rPr>
                <w:color w:val="000000"/>
                <w:sz w:val="20"/>
              </w:rPr>
            </w:pPr>
            <w:r>
              <w:rPr>
                <w:color w:val="000000"/>
                <w:sz w:val="20"/>
              </w:rPr>
              <w:t>2,300.00</w:t>
            </w:r>
          </w:p>
        </w:tc>
        <w:tc>
          <w:tcPr>
            <w:tcW w:w="1574" w:type="dxa"/>
            <w:noWrap/>
          </w:tcPr>
          <w:p w14:paraId="30C48C17" w14:textId="77777777" w:rsidR="00856045" w:rsidRDefault="00856045" w:rsidP="00856045">
            <w:pPr>
              <w:ind w:right="386"/>
              <w:jc w:val="right"/>
              <w:rPr>
                <w:color w:val="000000"/>
                <w:sz w:val="20"/>
              </w:rPr>
            </w:pPr>
            <w:r>
              <w:rPr>
                <w:color w:val="000000"/>
                <w:sz w:val="20"/>
              </w:rPr>
              <w:t>2,300.00</w:t>
            </w:r>
          </w:p>
        </w:tc>
        <w:tc>
          <w:tcPr>
            <w:tcW w:w="1574" w:type="dxa"/>
            <w:noWrap/>
          </w:tcPr>
          <w:p w14:paraId="7F3F27F7" w14:textId="77777777" w:rsidR="00856045" w:rsidRDefault="00856045" w:rsidP="00856045">
            <w:pPr>
              <w:ind w:right="386"/>
              <w:jc w:val="right"/>
              <w:rPr>
                <w:color w:val="000000"/>
                <w:sz w:val="20"/>
              </w:rPr>
            </w:pPr>
            <w:r>
              <w:rPr>
                <w:color w:val="000000"/>
                <w:sz w:val="20"/>
              </w:rPr>
              <w:t>2,300.00</w:t>
            </w:r>
          </w:p>
        </w:tc>
        <w:tc>
          <w:tcPr>
            <w:tcW w:w="1575" w:type="dxa"/>
            <w:noWrap/>
          </w:tcPr>
          <w:p w14:paraId="34ED383A" w14:textId="77777777" w:rsidR="00856045" w:rsidRDefault="00856045" w:rsidP="00856045">
            <w:pPr>
              <w:ind w:right="386"/>
              <w:jc w:val="right"/>
              <w:rPr>
                <w:color w:val="000000"/>
                <w:sz w:val="20"/>
              </w:rPr>
            </w:pPr>
          </w:p>
        </w:tc>
      </w:tr>
      <w:tr w:rsidR="00856045" w:rsidRPr="0032004D" w14:paraId="780D4AA1" w14:textId="77777777" w:rsidTr="00856045">
        <w:trPr>
          <w:cantSplit/>
          <w:trHeight w:val="279"/>
        </w:trPr>
        <w:tc>
          <w:tcPr>
            <w:tcW w:w="2988" w:type="dxa"/>
            <w:noWrap/>
          </w:tcPr>
          <w:p w14:paraId="192403D7" w14:textId="77777777" w:rsidR="00856045" w:rsidRPr="00090E17" w:rsidRDefault="00856045" w:rsidP="00856045">
            <w:pPr>
              <w:ind w:left="360"/>
              <w:rPr>
                <w:color w:val="000000"/>
                <w:sz w:val="20"/>
              </w:rPr>
            </w:pPr>
            <w:r>
              <w:rPr>
                <w:color w:val="000000"/>
                <w:sz w:val="20"/>
              </w:rPr>
              <w:t xml:space="preserve">Combustion turbine </w:t>
            </w:r>
            <w:r w:rsidRPr="00E262D0">
              <w:rPr>
                <w:color w:val="000000"/>
                <w:sz w:val="20"/>
              </w:rPr>
              <w:t>≥</w:t>
            </w:r>
            <w:r>
              <w:rPr>
                <w:color w:val="000000"/>
                <w:sz w:val="20"/>
              </w:rPr>
              <w:t xml:space="preserve"> 90 MW</w:t>
            </w:r>
          </w:p>
        </w:tc>
        <w:tc>
          <w:tcPr>
            <w:tcW w:w="1574" w:type="dxa"/>
            <w:noWrap/>
          </w:tcPr>
          <w:p w14:paraId="15B4214E" w14:textId="77777777" w:rsidR="00856045" w:rsidRDefault="00856045" w:rsidP="00856045">
            <w:pPr>
              <w:ind w:right="386"/>
              <w:jc w:val="right"/>
              <w:rPr>
                <w:color w:val="000000"/>
                <w:sz w:val="20"/>
              </w:rPr>
            </w:pPr>
            <w:r>
              <w:rPr>
                <w:color w:val="000000"/>
                <w:sz w:val="20"/>
              </w:rPr>
              <w:t>5,000.00</w:t>
            </w:r>
          </w:p>
        </w:tc>
        <w:tc>
          <w:tcPr>
            <w:tcW w:w="1574" w:type="dxa"/>
            <w:noWrap/>
          </w:tcPr>
          <w:p w14:paraId="3A6E6AC7" w14:textId="77777777" w:rsidR="00856045" w:rsidRDefault="00856045" w:rsidP="00856045">
            <w:pPr>
              <w:ind w:right="386"/>
              <w:jc w:val="right"/>
              <w:rPr>
                <w:color w:val="000000"/>
                <w:sz w:val="20"/>
              </w:rPr>
            </w:pPr>
            <w:r>
              <w:rPr>
                <w:color w:val="000000"/>
                <w:sz w:val="20"/>
              </w:rPr>
              <w:t>5,000.00</w:t>
            </w:r>
          </w:p>
        </w:tc>
        <w:tc>
          <w:tcPr>
            <w:tcW w:w="1574" w:type="dxa"/>
            <w:noWrap/>
          </w:tcPr>
          <w:p w14:paraId="39032C09" w14:textId="77777777" w:rsidR="00856045" w:rsidRDefault="00856045" w:rsidP="00856045">
            <w:pPr>
              <w:ind w:right="386"/>
              <w:jc w:val="right"/>
              <w:rPr>
                <w:color w:val="000000"/>
                <w:sz w:val="20"/>
              </w:rPr>
            </w:pPr>
            <w:r>
              <w:rPr>
                <w:color w:val="000000"/>
                <w:sz w:val="20"/>
              </w:rPr>
              <w:t>5,000.00</w:t>
            </w:r>
          </w:p>
        </w:tc>
        <w:tc>
          <w:tcPr>
            <w:tcW w:w="1575" w:type="dxa"/>
            <w:noWrap/>
          </w:tcPr>
          <w:p w14:paraId="49BD23A5" w14:textId="77777777" w:rsidR="00856045" w:rsidRDefault="00856045" w:rsidP="00856045">
            <w:pPr>
              <w:ind w:right="386"/>
              <w:jc w:val="right"/>
              <w:rPr>
                <w:color w:val="000000"/>
                <w:sz w:val="20"/>
              </w:rPr>
            </w:pPr>
          </w:p>
        </w:tc>
      </w:tr>
      <w:tr w:rsidR="00856045" w:rsidRPr="0032004D" w14:paraId="75A05577" w14:textId="77777777" w:rsidTr="00856045">
        <w:trPr>
          <w:cantSplit/>
          <w:trHeight w:val="279"/>
        </w:trPr>
        <w:tc>
          <w:tcPr>
            <w:tcW w:w="2988" w:type="dxa"/>
            <w:noWrap/>
          </w:tcPr>
          <w:p w14:paraId="30F4EC97" w14:textId="77777777" w:rsidR="00856045" w:rsidRPr="00090E17" w:rsidRDefault="00856045" w:rsidP="00856045">
            <w:pPr>
              <w:ind w:left="360"/>
              <w:rPr>
                <w:color w:val="000000"/>
                <w:sz w:val="20"/>
              </w:rPr>
            </w:pPr>
            <w:r>
              <w:rPr>
                <w:color w:val="000000"/>
                <w:sz w:val="20"/>
              </w:rPr>
              <w:t>Steam turbine</w:t>
            </w:r>
          </w:p>
        </w:tc>
        <w:tc>
          <w:tcPr>
            <w:tcW w:w="1574" w:type="dxa"/>
            <w:noWrap/>
          </w:tcPr>
          <w:p w14:paraId="3F251820" w14:textId="77777777" w:rsidR="00856045" w:rsidRDefault="00856045" w:rsidP="00856045">
            <w:pPr>
              <w:ind w:right="386"/>
              <w:jc w:val="right"/>
              <w:rPr>
                <w:color w:val="000000"/>
                <w:sz w:val="20"/>
              </w:rPr>
            </w:pPr>
            <w:r>
              <w:rPr>
                <w:color w:val="000000"/>
                <w:sz w:val="20"/>
              </w:rPr>
              <w:t>3,000.00</w:t>
            </w:r>
          </w:p>
        </w:tc>
        <w:tc>
          <w:tcPr>
            <w:tcW w:w="1574" w:type="dxa"/>
            <w:noWrap/>
          </w:tcPr>
          <w:p w14:paraId="0D1B511B" w14:textId="77777777" w:rsidR="00856045" w:rsidRDefault="00856045" w:rsidP="00856045">
            <w:pPr>
              <w:ind w:right="386"/>
              <w:jc w:val="right"/>
              <w:rPr>
                <w:color w:val="000000"/>
                <w:sz w:val="20"/>
              </w:rPr>
            </w:pPr>
            <w:r>
              <w:rPr>
                <w:color w:val="000000"/>
                <w:sz w:val="20"/>
              </w:rPr>
              <w:t>2,250.00</w:t>
            </w:r>
          </w:p>
        </w:tc>
        <w:tc>
          <w:tcPr>
            <w:tcW w:w="1574" w:type="dxa"/>
            <w:noWrap/>
          </w:tcPr>
          <w:p w14:paraId="6C03253D" w14:textId="77777777" w:rsidR="00856045" w:rsidRDefault="00856045" w:rsidP="00856045">
            <w:pPr>
              <w:ind w:right="386"/>
              <w:jc w:val="right"/>
              <w:rPr>
                <w:color w:val="000000"/>
                <w:sz w:val="20"/>
              </w:rPr>
            </w:pPr>
            <w:r>
              <w:rPr>
                <w:color w:val="000000"/>
                <w:sz w:val="20"/>
              </w:rPr>
              <w:t>1,250.00</w:t>
            </w:r>
          </w:p>
        </w:tc>
        <w:tc>
          <w:tcPr>
            <w:tcW w:w="1575" w:type="dxa"/>
            <w:noWrap/>
          </w:tcPr>
          <w:p w14:paraId="4FB88A59" w14:textId="77777777" w:rsidR="00856045" w:rsidRDefault="00856045" w:rsidP="00856045">
            <w:pPr>
              <w:ind w:right="386"/>
              <w:jc w:val="right"/>
              <w:rPr>
                <w:color w:val="000000"/>
                <w:sz w:val="20"/>
              </w:rPr>
            </w:pPr>
          </w:p>
        </w:tc>
      </w:tr>
      <w:tr w:rsidR="00856045" w:rsidRPr="0032004D" w14:paraId="60ED8413" w14:textId="77777777" w:rsidTr="00856045">
        <w:trPr>
          <w:cantSplit/>
          <w:trHeight w:val="279"/>
        </w:trPr>
        <w:tc>
          <w:tcPr>
            <w:tcW w:w="2988" w:type="dxa"/>
            <w:noWrap/>
          </w:tcPr>
          <w:p w14:paraId="22FBADF8" w14:textId="77777777"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n</w:t>
            </w:r>
            <w:r w:rsidRPr="00090E17">
              <w:rPr>
                <w:color w:val="000000"/>
                <w:sz w:val="20"/>
              </w:rPr>
              <w:t>on-</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2C4DC0C3" w14:textId="77777777" w:rsidR="00856045" w:rsidRDefault="00856045" w:rsidP="00856045">
            <w:pPr>
              <w:ind w:right="386"/>
              <w:jc w:val="right"/>
              <w:rPr>
                <w:color w:val="000000"/>
                <w:sz w:val="20"/>
              </w:rPr>
            </w:pPr>
            <w:r w:rsidRPr="00090E17">
              <w:rPr>
                <w:color w:val="000000"/>
                <w:sz w:val="20"/>
              </w:rPr>
              <w:t>2,310.00</w:t>
            </w:r>
          </w:p>
        </w:tc>
        <w:tc>
          <w:tcPr>
            <w:tcW w:w="1574" w:type="dxa"/>
            <w:noWrap/>
          </w:tcPr>
          <w:p w14:paraId="3DE8BF1F" w14:textId="77777777" w:rsidR="00856045" w:rsidRDefault="00856045" w:rsidP="00856045">
            <w:pPr>
              <w:ind w:right="386"/>
              <w:jc w:val="right"/>
              <w:rPr>
                <w:color w:val="000000"/>
                <w:sz w:val="20"/>
              </w:rPr>
            </w:pPr>
            <w:r w:rsidRPr="00090E17">
              <w:rPr>
                <w:color w:val="000000"/>
                <w:sz w:val="20"/>
              </w:rPr>
              <w:t>1,732.50</w:t>
            </w:r>
          </w:p>
        </w:tc>
        <w:tc>
          <w:tcPr>
            <w:tcW w:w="1574" w:type="dxa"/>
            <w:noWrap/>
          </w:tcPr>
          <w:p w14:paraId="24F8F0A4" w14:textId="77777777" w:rsidR="00856045" w:rsidRDefault="00856045" w:rsidP="00856045">
            <w:pPr>
              <w:ind w:right="386"/>
              <w:jc w:val="right"/>
              <w:rPr>
                <w:color w:val="000000"/>
                <w:sz w:val="20"/>
              </w:rPr>
            </w:pPr>
            <w:r w:rsidRPr="00090E17">
              <w:rPr>
                <w:color w:val="000000"/>
                <w:sz w:val="20"/>
              </w:rPr>
              <w:t>866.25</w:t>
            </w:r>
          </w:p>
        </w:tc>
        <w:tc>
          <w:tcPr>
            <w:tcW w:w="1575" w:type="dxa"/>
            <w:noWrap/>
          </w:tcPr>
          <w:p w14:paraId="7D347806" w14:textId="77777777" w:rsidR="00856045" w:rsidRDefault="00856045" w:rsidP="00856045">
            <w:pPr>
              <w:ind w:right="386"/>
              <w:jc w:val="right"/>
              <w:rPr>
                <w:color w:val="000000"/>
                <w:sz w:val="20"/>
              </w:rPr>
            </w:pPr>
            <w:r w:rsidRPr="00090E17">
              <w:rPr>
                <w:color w:val="000000"/>
                <w:sz w:val="20"/>
              </w:rPr>
              <w:t>7.08</w:t>
            </w:r>
          </w:p>
        </w:tc>
      </w:tr>
      <w:tr w:rsidR="00856045" w:rsidRPr="0032004D" w14:paraId="2D2D4E8A" w14:textId="77777777" w:rsidTr="00856045">
        <w:trPr>
          <w:cantSplit/>
          <w:trHeight w:val="279"/>
        </w:trPr>
        <w:tc>
          <w:tcPr>
            <w:tcW w:w="2988" w:type="dxa"/>
            <w:noWrap/>
          </w:tcPr>
          <w:p w14:paraId="12F0BD86" w14:textId="77777777"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38A37162" w14:textId="77777777" w:rsidR="00856045" w:rsidRDefault="00856045" w:rsidP="00856045">
            <w:pPr>
              <w:ind w:right="386"/>
              <w:jc w:val="right"/>
              <w:rPr>
                <w:color w:val="000000"/>
                <w:sz w:val="20"/>
              </w:rPr>
            </w:pPr>
            <w:r w:rsidRPr="00090E17">
              <w:rPr>
                <w:color w:val="000000"/>
                <w:sz w:val="20"/>
              </w:rPr>
              <w:t>3,000.00</w:t>
            </w:r>
          </w:p>
        </w:tc>
        <w:tc>
          <w:tcPr>
            <w:tcW w:w="1574" w:type="dxa"/>
            <w:noWrap/>
          </w:tcPr>
          <w:p w14:paraId="71417CD0" w14:textId="77777777" w:rsidR="00856045" w:rsidRDefault="00856045" w:rsidP="00856045">
            <w:pPr>
              <w:ind w:right="386"/>
              <w:jc w:val="right"/>
              <w:rPr>
                <w:color w:val="000000"/>
                <w:sz w:val="20"/>
              </w:rPr>
            </w:pPr>
            <w:r w:rsidRPr="00090E17">
              <w:rPr>
                <w:color w:val="000000"/>
                <w:sz w:val="20"/>
              </w:rPr>
              <w:t>2,250.00</w:t>
            </w:r>
          </w:p>
        </w:tc>
        <w:tc>
          <w:tcPr>
            <w:tcW w:w="1574" w:type="dxa"/>
            <w:noWrap/>
          </w:tcPr>
          <w:p w14:paraId="785E2AF3" w14:textId="77777777" w:rsidR="00856045" w:rsidRDefault="00856045" w:rsidP="00856045">
            <w:pPr>
              <w:ind w:right="386"/>
              <w:jc w:val="right"/>
              <w:rPr>
                <w:color w:val="000000"/>
                <w:sz w:val="20"/>
              </w:rPr>
            </w:pPr>
            <w:r w:rsidRPr="00090E17">
              <w:rPr>
                <w:color w:val="000000"/>
                <w:sz w:val="20"/>
              </w:rPr>
              <w:t>1,125.00</w:t>
            </w:r>
          </w:p>
        </w:tc>
        <w:tc>
          <w:tcPr>
            <w:tcW w:w="1575" w:type="dxa"/>
            <w:noWrap/>
          </w:tcPr>
          <w:p w14:paraId="4FA2A1FD" w14:textId="77777777" w:rsidR="00856045" w:rsidRDefault="00856045" w:rsidP="00856045">
            <w:pPr>
              <w:ind w:right="386"/>
              <w:jc w:val="right"/>
              <w:rPr>
                <w:color w:val="000000"/>
                <w:sz w:val="20"/>
              </w:rPr>
            </w:pPr>
            <w:r w:rsidRPr="00090E17">
              <w:rPr>
                <w:color w:val="000000"/>
                <w:sz w:val="20"/>
              </w:rPr>
              <w:t>7.08</w:t>
            </w:r>
          </w:p>
        </w:tc>
      </w:tr>
      <w:tr w:rsidR="00856045" w:rsidRPr="0032004D" w14:paraId="74847790" w14:textId="77777777" w:rsidTr="00856045">
        <w:trPr>
          <w:cantSplit/>
          <w:trHeight w:val="279"/>
        </w:trPr>
        <w:tc>
          <w:tcPr>
            <w:tcW w:w="2988" w:type="dxa"/>
            <w:noWrap/>
          </w:tcPr>
          <w:p w14:paraId="3E2ABFA0" w14:textId="77777777"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s</w:t>
            </w:r>
            <w:r w:rsidRPr="00090E17">
              <w:rPr>
                <w:color w:val="000000"/>
                <w:sz w:val="20"/>
              </w:rPr>
              <w:t xml:space="preserve">upercritical </w:t>
            </w:r>
            <w:r>
              <w:rPr>
                <w:color w:val="000000"/>
                <w:sz w:val="20"/>
              </w:rPr>
              <w:t>b</w:t>
            </w:r>
            <w:r w:rsidRPr="00090E17">
              <w:rPr>
                <w:color w:val="000000"/>
                <w:sz w:val="20"/>
              </w:rPr>
              <w:t>oiler</w:t>
            </w:r>
          </w:p>
        </w:tc>
        <w:tc>
          <w:tcPr>
            <w:tcW w:w="1574" w:type="dxa"/>
            <w:noWrap/>
          </w:tcPr>
          <w:p w14:paraId="09063F82" w14:textId="77777777" w:rsidR="00856045" w:rsidRDefault="00856045" w:rsidP="00856045">
            <w:pPr>
              <w:ind w:right="386"/>
              <w:jc w:val="right"/>
              <w:rPr>
                <w:color w:val="000000"/>
                <w:sz w:val="20"/>
              </w:rPr>
            </w:pPr>
            <w:r w:rsidRPr="00090E17">
              <w:rPr>
                <w:color w:val="000000"/>
                <w:sz w:val="20"/>
              </w:rPr>
              <w:t>4,800.00</w:t>
            </w:r>
          </w:p>
        </w:tc>
        <w:tc>
          <w:tcPr>
            <w:tcW w:w="1574" w:type="dxa"/>
            <w:noWrap/>
          </w:tcPr>
          <w:p w14:paraId="4FBF24A9" w14:textId="77777777" w:rsidR="00856045" w:rsidRDefault="00856045" w:rsidP="00856045">
            <w:pPr>
              <w:ind w:right="386"/>
              <w:jc w:val="right"/>
              <w:rPr>
                <w:color w:val="000000"/>
                <w:sz w:val="20"/>
              </w:rPr>
            </w:pPr>
            <w:r w:rsidRPr="00090E17">
              <w:rPr>
                <w:color w:val="000000"/>
                <w:sz w:val="20"/>
              </w:rPr>
              <w:t>3,600.00</w:t>
            </w:r>
          </w:p>
        </w:tc>
        <w:tc>
          <w:tcPr>
            <w:tcW w:w="1574" w:type="dxa"/>
            <w:noWrap/>
          </w:tcPr>
          <w:p w14:paraId="72EE3757" w14:textId="77777777" w:rsidR="00856045" w:rsidRDefault="00856045" w:rsidP="00856045">
            <w:pPr>
              <w:ind w:right="386"/>
              <w:jc w:val="right"/>
              <w:rPr>
                <w:color w:val="000000"/>
                <w:sz w:val="20"/>
              </w:rPr>
            </w:pPr>
            <w:r w:rsidRPr="00090E17">
              <w:rPr>
                <w:color w:val="000000"/>
                <w:sz w:val="20"/>
              </w:rPr>
              <w:t>1,800.00</w:t>
            </w:r>
          </w:p>
        </w:tc>
        <w:tc>
          <w:tcPr>
            <w:tcW w:w="1575" w:type="dxa"/>
            <w:noWrap/>
          </w:tcPr>
          <w:p w14:paraId="37CDFD8A" w14:textId="77777777" w:rsidR="00856045" w:rsidRDefault="00856045" w:rsidP="00856045">
            <w:pPr>
              <w:ind w:right="386"/>
              <w:jc w:val="right"/>
              <w:rPr>
                <w:color w:val="000000"/>
                <w:sz w:val="20"/>
              </w:rPr>
            </w:pPr>
            <w:r w:rsidRPr="00090E17">
              <w:rPr>
                <w:color w:val="000000"/>
                <w:sz w:val="20"/>
              </w:rPr>
              <w:t>7.08</w:t>
            </w:r>
          </w:p>
        </w:tc>
      </w:tr>
      <w:tr w:rsidR="00856045" w:rsidRPr="0032004D" w14:paraId="224D2865" w14:textId="77777777" w:rsidTr="00856045">
        <w:trPr>
          <w:cantSplit/>
          <w:trHeight w:val="279"/>
        </w:trPr>
        <w:tc>
          <w:tcPr>
            <w:tcW w:w="2988" w:type="dxa"/>
            <w:noWrap/>
          </w:tcPr>
          <w:p w14:paraId="18EBC6C0" w14:textId="77777777" w:rsidR="00856045" w:rsidRPr="0032004D" w:rsidRDefault="00856045" w:rsidP="00856045">
            <w:pPr>
              <w:rPr>
                <w:color w:val="000000"/>
                <w:sz w:val="20"/>
              </w:rPr>
            </w:pPr>
            <w:r w:rsidRPr="00090E17">
              <w:rPr>
                <w:color w:val="000000"/>
                <w:sz w:val="20"/>
              </w:rPr>
              <w:t xml:space="preserve">Nuclear, </w:t>
            </w:r>
            <w:r>
              <w:rPr>
                <w:color w:val="000000"/>
                <w:sz w:val="20"/>
              </w:rPr>
              <w:t>c</w:t>
            </w:r>
            <w:r w:rsidRPr="00090E17">
              <w:rPr>
                <w:color w:val="000000"/>
                <w:sz w:val="20"/>
              </w:rPr>
              <w:t>oal</w:t>
            </w:r>
            <w:r>
              <w:rPr>
                <w:color w:val="000000"/>
                <w:sz w:val="20"/>
              </w:rPr>
              <w:t>,</w:t>
            </w:r>
            <w:r w:rsidRPr="00090E17">
              <w:rPr>
                <w:color w:val="000000"/>
                <w:sz w:val="20"/>
              </w:rPr>
              <w:t xml:space="preserve"> </w:t>
            </w:r>
            <w:r>
              <w:rPr>
                <w:color w:val="000000"/>
                <w:sz w:val="20"/>
              </w:rPr>
              <w:t>l</w:t>
            </w:r>
            <w:r w:rsidRPr="00090E17">
              <w:rPr>
                <w:color w:val="000000"/>
                <w:sz w:val="20"/>
              </w:rPr>
              <w:t xml:space="preserve">ignite and </w:t>
            </w:r>
            <w:r>
              <w:rPr>
                <w:color w:val="000000"/>
                <w:sz w:val="20"/>
              </w:rPr>
              <w:t>h</w:t>
            </w:r>
            <w:r w:rsidRPr="00090E17">
              <w:rPr>
                <w:color w:val="000000"/>
                <w:sz w:val="20"/>
              </w:rPr>
              <w:t>ydro</w:t>
            </w:r>
          </w:p>
        </w:tc>
        <w:tc>
          <w:tcPr>
            <w:tcW w:w="1574" w:type="dxa"/>
            <w:noWrap/>
          </w:tcPr>
          <w:p w14:paraId="28347BE8" w14:textId="77777777" w:rsidR="00856045" w:rsidRDefault="00856045" w:rsidP="00856045">
            <w:pPr>
              <w:ind w:right="386"/>
              <w:jc w:val="right"/>
              <w:rPr>
                <w:color w:val="000000"/>
                <w:sz w:val="20"/>
              </w:rPr>
            </w:pPr>
            <w:r w:rsidRPr="00090E17">
              <w:rPr>
                <w:color w:val="000000"/>
                <w:sz w:val="20"/>
              </w:rPr>
              <w:t>7,200.00</w:t>
            </w:r>
          </w:p>
        </w:tc>
        <w:tc>
          <w:tcPr>
            <w:tcW w:w="1574" w:type="dxa"/>
            <w:noWrap/>
          </w:tcPr>
          <w:p w14:paraId="00824A0D" w14:textId="77777777" w:rsidR="00856045" w:rsidRDefault="00856045" w:rsidP="00856045">
            <w:pPr>
              <w:ind w:right="386"/>
              <w:jc w:val="right"/>
              <w:rPr>
                <w:color w:val="000000"/>
                <w:sz w:val="20"/>
              </w:rPr>
            </w:pPr>
            <w:r w:rsidRPr="00090E17">
              <w:rPr>
                <w:color w:val="000000"/>
                <w:sz w:val="20"/>
              </w:rPr>
              <w:t>5,400.00</w:t>
            </w:r>
          </w:p>
        </w:tc>
        <w:tc>
          <w:tcPr>
            <w:tcW w:w="1574" w:type="dxa"/>
            <w:noWrap/>
          </w:tcPr>
          <w:p w14:paraId="215F953D" w14:textId="77777777" w:rsidR="00856045" w:rsidRDefault="00856045" w:rsidP="00856045">
            <w:pPr>
              <w:ind w:right="386"/>
              <w:jc w:val="right"/>
              <w:rPr>
                <w:color w:val="000000"/>
                <w:sz w:val="20"/>
              </w:rPr>
            </w:pPr>
            <w:r w:rsidRPr="00090E17">
              <w:rPr>
                <w:color w:val="000000"/>
                <w:sz w:val="20"/>
              </w:rPr>
              <w:t>2,700.00</w:t>
            </w:r>
          </w:p>
        </w:tc>
        <w:tc>
          <w:tcPr>
            <w:tcW w:w="1575" w:type="dxa"/>
            <w:noWrap/>
          </w:tcPr>
          <w:p w14:paraId="6AED07B2" w14:textId="77777777" w:rsidR="00856045" w:rsidRDefault="00856045" w:rsidP="00856045">
            <w:pPr>
              <w:ind w:right="386"/>
              <w:jc w:val="right"/>
              <w:rPr>
                <w:color w:val="000000"/>
                <w:sz w:val="20"/>
              </w:rPr>
            </w:pPr>
            <w:r w:rsidRPr="00090E17">
              <w:rPr>
                <w:color w:val="000000"/>
                <w:sz w:val="20"/>
              </w:rPr>
              <w:t>5.02</w:t>
            </w:r>
          </w:p>
        </w:tc>
      </w:tr>
      <w:tr w:rsidR="00856045" w:rsidRPr="0032004D" w14:paraId="55744163" w14:textId="77777777" w:rsidTr="00856045">
        <w:trPr>
          <w:cantSplit/>
          <w:trHeight w:val="279"/>
        </w:trPr>
        <w:tc>
          <w:tcPr>
            <w:tcW w:w="2988" w:type="dxa"/>
            <w:noWrap/>
          </w:tcPr>
          <w:p w14:paraId="05137C24" w14:textId="77777777" w:rsidR="00856045" w:rsidRPr="0032004D" w:rsidRDefault="00856045" w:rsidP="00856045">
            <w:pPr>
              <w:rPr>
                <w:color w:val="000000"/>
                <w:sz w:val="20"/>
              </w:rPr>
            </w:pPr>
            <w:r w:rsidRPr="00090E17">
              <w:rPr>
                <w:color w:val="000000"/>
                <w:sz w:val="20"/>
              </w:rPr>
              <w:t>Renewable</w:t>
            </w:r>
          </w:p>
        </w:tc>
        <w:tc>
          <w:tcPr>
            <w:tcW w:w="1574" w:type="dxa"/>
            <w:noWrap/>
          </w:tcPr>
          <w:p w14:paraId="578E3590" w14:textId="77777777" w:rsidR="00856045" w:rsidRDefault="00856045" w:rsidP="00856045">
            <w:pPr>
              <w:rPr>
                <w:color w:val="000000"/>
                <w:sz w:val="20"/>
              </w:rPr>
            </w:pPr>
            <w:r>
              <w:rPr>
                <w:color w:val="000000"/>
                <w:sz w:val="20"/>
              </w:rPr>
              <w:t>Not Applicable</w:t>
            </w:r>
          </w:p>
        </w:tc>
        <w:tc>
          <w:tcPr>
            <w:tcW w:w="1574" w:type="dxa"/>
            <w:noWrap/>
          </w:tcPr>
          <w:p w14:paraId="05A9AFE8" w14:textId="77777777" w:rsidR="00856045" w:rsidRDefault="00856045" w:rsidP="00856045">
            <w:pPr>
              <w:rPr>
                <w:color w:val="000000"/>
                <w:sz w:val="20"/>
              </w:rPr>
            </w:pPr>
            <w:r>
              <w:rPr>
                <w:color w:val="000000"/>
                <w:sz w:val="20"/>
              </w:rPr>
              <w:t>Not Applicable</w:t>
            </w:r>
          </w:p>
        </w:tc>
        <w:tc>
          <w:tcPr>
            <w:tcW w:w="1574" w:type="dxa"/>
            <w:noWrap/>
          </w:tcPr>
          <w:p w14:paraId="59CDFB8C" w14:textId="77777777" w:rsidR="00856045" w:rsidRDefault="00856045" w:rsidP="00856045">
            <w:pPr>
              <w:rPr>
                <w:color w:val="000000"/>
                <w:sz w:val="20"/>
              </w:rPr>
            </w:pPr>
            <w:r>
              <w:rPr>
                <w:color w:val="000000"/>
                <w:sz w:val="20"/>
              </w:rPr>
              <w:t>Not Applicable</w:t>
            </w:r>
          </w:p>
        </w:tc>
        <w:tc>
          <w:tcPr>
            <w:tcW w:w="1575" w:type="dxa"/>
            <w:noWrap/>
          </w:tcPr>
          <w:p w14:paraId="4E380067" w14:textId="77777777" w:rsidR="00856045" w:rsidRDefault="00856045" w:rsidP="00856045">
            <w:pPr>
              <w:ind w:right="386"/>
              <w:jc w:val="right"/>
              <w:rPr>
                <w:color w:val="000000"/>
                <w:sz w:val="20"/>
              </w:rPr>
            </w:pPr>
            <w:r w:rsidRPr="00090E17">
              <w:rPr>
                <w:color w:val="000000"/>
                <w:sz w:val="20"/>
              </w:rPr>
              <w:t>5.50</w:t>
            </w:r>
          </w:p>
        </w:tc>
      </w:tr>
    </w:tbl>
    <w:p w14:paraId="67FD683A" w14:textId="77777777" w:rsidR="00856045" w:rsidRDefault="00856045" w:rsidP="00856045">
      <w:pPr>
        <w:spacing w:before="240" w:after="240"/>
        <w:ind w:left="1440" w:hanging="720"/>
      </w:pPr>
      <w:r w:rsidRPr="001E08CC">
        <w:t>(b)</w:t>
      </w:r>
      <w:r w:rsidRPr="001E08CC">
        <w:tab/>
        <w:t>For the period beginning January 1, 2012 and ending December 31, 2012, standard O&amp;M costs shall be reduced by 10% from the levels specified in the table in paragraph (a) above as follows:</w:t>
      </w:r>
    </w:p>
    <w:tbl>
      <w:tblPr>
        <w:tblW w:w="9195" w:type="dxa"/>
        <w:tblInd w:w="93" w:type="dxa"/>
        <w:tblLook w:val="04A0" w:firstRow="1" w:lastRow="0" w:firstColumn="1" w:lastColumn="0" w:noHBand="0" w:noVBand="1"/>
      </w:tblPr>
      <w:tblGrid>
        <w:gridCol w:w="2883"/>
        <w:gridCol w:w="1613"/>
        <w:gridCol w:w="1569"/>
        <w:gridCol w:w="1569"/>
        <w:gridCol w:w="1613"/>
      </w:tblGrid>
      <w:tr w:rsidR="00856045" w:rsidRPr="001E08CC" w14:paraId="1A3D3ADC" w14:textId="77777777" w:rsidTr="00856045">
        <w:trPr>
          <w:trHeight w:val="300"/>
          <w:tblHeader/>
        </w:trPr>
        <w:tc>
          <w:tcPr>
            <w:tcW w:w="2895" w:type="dxa"/>
            <w:tcBorders>
              <w:top w:val="single" w:sz="8" w:space="0" w:color="auto"/>
              <w:left w:val="single" w:sz="8" w:space="0" w:color="auto"/>
              <w:bottom w:val="nil"/>
              <w:right w:val="single" w:sz="8" w:space="0" w:color="auto"/>
            </w:tcBorders>
            <w:noWrap/>
            <w:hideMark/>
          </w:tcPr>
          <w:p w14:paraId="7F945D2C" w14:textId="77777777" w:rsidR="00856045" w:rsidRPr="001E08CC" w:rsidRDefault="00856045" w:rsidP="00856045">
            <w:pPr>
              <w:rPr>
                <w:b/>
                <w:bCs/>
                <w:color w:val="000000"/>
                <w:sz w:val="20"/>
              </w:rPr>
            </w:pPr>
            <w:r w:rsidRPr="001E08CC">
              <w:rPr>
                <w:b/>
                <w:bCs/>
                <w:color w:val="000000"/>
                <w:sz w:val="20"/>
              </w:rPr>
              <w:t>Resource Category</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79C75498" w14:textId="77777777" w:rsidR="00856045" w:rsidRPr="001E08CC" w:rsidRDefault="00856045" w:rsidP="00856045">
            <w:pPr>
              <w:jc w:val="center"/>
              <w:rPr>
                <w:b/>
                <w:bCs/>
                <w:color w:val="000000"/>
                <w:sz w:val="20"/>
              </w:rPr>
            </w:pPr>
            <w:r w:rsidRPr="001E08CC">
              <w:rPr>
                <w:b/>
                <w:bCs/>
                <w:color w:val="000000"/>
                <w:sz w:val="20"/>
              </w:rPr>
              <w:t>Cold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6F0555E9" w14:textId="77777777" w:rsidR="00856045" w:rsidRPr="001E08CC" w:rsidRDefault="00856045" w:rsidP="00856045">
            <w:pPr>
              <w:jc w:val="center"/>
              <w:rPr>
                <w:b/>
                <w:bCs/>
                <w:color w:val="000000"/>
                <w:sz w:val="20"/>
              </w:rPr>
            </w:pPr>
            <w:r w:rsidRPr="001E08CC">
              <w:rPr>
                <w:b/>
                <w:bCs/>
                <w:color w:val="000000"/>
                <w:sz w:val="20"/>
              </w:rPr>
              <w:t>Intermediate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3ABDADE0" w14:textId="77777777" w:rsidR="00856045" w:rsidRPr="001E08CC" w:rsidRDefault="00856045" w:rsidP="00856045">
            <w:pPr>
              <w:jc w:val="center"/>
              <w:rPr>
                <w:b/>
                <w:bCs/>
                <w:color w:val="000000"/>
                <w:sz w:val="20"/>
              </w:rPr>
            </w:pPr>
            <w:r w:rsidRPr="001E08CC">
              <w:rPr>
                <w:b/>
                <w:bCs/>
                <w:color w:val="000000"/>
                <w:sz w:val="20"/>
              </w:rPr>
              <w:t>Hot Startup ($/start)</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19C44950" w14:textId="77777777" w:rsidR="00856045" w:rsidRPr="001E08CC" w:rsidRDefault="00856045" w:rsidP="00856045">
            <w:pPr>
              <w:jc w:val="center"/>
              <w:rPr>
                <w:b/>
                <w:bCs/>
                <w:color w:val="000000"/>
                <w:sz w:val="20"/>
              </w:rPr>
            </w:pPr>
            <w:r w:rsidRPr="001E08CC">
              <w:rPr>
                <w:b/>
                <w:bCs/>
                <w:color w:val="000000"/>
                <w:sz w:val="20"/>
              </w:rPr>
              <w:t>Variable O&amp;M ($/MWh)</w:t>
            </w:r>
          </w:p>
        </w:tc>
      </w:tr>
      <w:tr w:rsidR="00856045" w:rsidRPr="001E08CC" w14:paraId="62C0ADB0" w14:textId="77777777" w:rsidTr="00856045">
        <w:trPr>
          <w:trHeight w:val="315"/>
          <w:tblHeader/>
        </w:trPr>
        <w:tc>
          <w:tcPr>
            <w:tcW w:w="2895" w:type="dxa"/>
            <w:tcBorders>
              <w:top w:val="nil"/>
              <w:left w:val="single" w:sz="8" w:space="0" w:color="auto"/>
              <w:bottom w:val="nil"/>
              <w:right w:val="single" w:sz="8" w:space="0" w:color="auto"/>
            </w:tcBorders>
            <w:noWrap/>
            <w:hideMark/>
          </w:tcPr>
          <w:p w14:paraId="3A07D7A0" w14:textId="77777777" w:rsidR="00856045" w:rsidRPr="001E08CC" w:rsidRDefault="00856045" w:rsidP="00856045">
            <w:pPr>
              <w:rPr>
                <w:b/>
                <w:bCs/>
                <w:color w:val="000000"/>
                <w:sz w:val="20"/>
              </w:rPr>
            </w:pPr>
            <w:r w:rsidRPr="001E08CC">
              <w:rPr>
                <w:b/>
                <w:bCs/>
                <w:color w:val="000000"/>
                <w:sz w:val="20"/>
              </w:rPr>
              <w:t>Start Year = 2009</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59E7D676" w14:textId="77777777" w:rsidR="00856045" w:rsidRPr="001E08CC" w:rsidRDefault="00856045" w:rsidP="00856045">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E1B55B1" w14:textId="77777777" w:rsidR="00856045" w:rsidRPr="001E08CC" w:rsidRDefault="00856045" w:rsidP="00856045">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69B3458F" w14:textId="77777777" w:rsidR="00856045" w:rsidRPr="001E08CC" w:rsidRDefault="00856045" w:rsidP="00856045">
            <w:pPr>
              <w:rPr>
                <w:b/>
                <w:bCs/>
                <w:color w:val="000000"/>
                <w:sz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1D806C1F" w14:textId="77777777" w:rsidR="00856045" w:rsidRPr="001E08CC" w:rsidRDefault="00856045" w:rsidP="00856045">
            <w:pPr>
              <w:rPr>
                <w:b/>
                <w:bCs/>
                <w:color w:val="000000"/>
                <w:sz w:val="20"/>
              </w:rPr>
            </w:pPr>
          </w:p>
        </w:tc>
      </w:tr>
      <w:tr w:rsidR="00856045" w:rsidRPr="001E08CC" w14:paraId="45AA1223" w14:textId="77777777" w:rsidTr="00856045">
        <w:trPr>
          <w:trHeight w:val="525"/>
        </w:trPr>
        <w:tc>
          <w:tcPr>
            <w:tcW w:w="2895" w:type="dxa"/>
            <w:tcBorders>
              <w:top w:val="single" w:sz="8" w:space="0" w:color="auto"/>
              <w:left w:val="single" w:sz="8" w:space="0" w:color="auto"/>
              <w:bottom w:val="single" w:sz="4" w:space="0" w:color="auto"/>
              <w:right w:val="single" w:sz="8" w:space="0" w:color="auto"/>
            </w:tcBorders>
            <w:hideMark/>
          </w:tcPr>
          <w:p w14:paraId="14D41D45" w14:textId="77777777" w:rsidR="00856045" w:rsidRPr="001E08CC" w:rsidRDefault="00856045" w:rsidP="00856045">
            <w:pPr>
              <w:rPr>
                <w:color w:val="000000"/>
                <w:sz w:val="20"/>
              </w:rPr>
            </w:pPr>
            <w:r w:rsidRPr="001E08CC">
              <w:rPr>
                <w:color w:val="000000"/>
                <w:sz w:val="20"/>
              </w:rPr>
              <w:t>Aeroderivative simple cycle commissioned after 1996</w:t>
            </w:r>
          </w:p>
        </w:tc>
        <w:tc>
          <w:tcPr>
            <w:tcW w:w="1620" w:type="dxa"/>
            <w:tcBorders>
              <w:top w:val="nil"/>
              <w:left w:val="nil"/>
              <w:bottom w:val="single" w:sz="4" w:space="0" w:color="auto"/>
              <w:right w:val="single" w:sz="8" w:space="0" w:color="auto"/>
            </w:tcBorders>
            <w:noWrap/>
            <w:hideMark/>
          </w:tcPr>
          <w:p w14:paraId="28739BDC" w14:textId="77777777" w:rsidR="00856045" w:rsidRDefault="00856045" w:rsidP="00856045">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762F1ECF" w14:textId="77777777" w:rsidR="00856045" w:rsidRDefault="00856045" w:rsidP="00856045">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08BDEDE1" w14:textId="77777777" w:rsidR="00856045" w:rsidRDefault="00856045" w:rsidP="00856045">
            <w:pPr>
              <w:ind w:right="386"/>
              <w:jc w:val="right"/>
              <w:rPr>
                <w:color w:val="000000"/>
                <w:sz w:val="20"/>
              </w:rPr>
            </w:pPr>
            <w:r w:rsidRPr="001E08CC">
              <w:rPr>
                <w:color w:val="000000"/>
                <w:sz w:val="20"/>
              </w:rPr>
              <w:t>900.00</w:t>
            </w:r>
          </w:p>
        </w:tc>
        <w:tc>
          <w:tcPr>
            <w:tcW w:w="1620" w:type="dxa"/>
            <w:tcBorders>
              <w:top w:val="nil"/>
              <w:left w:val="nil"/>
              <w:bottom w:val="single" w:sz="4" w:space="0" w:color="auto"/>
              <w:right w:val="single" w:sz="8" w:space="0" w:color="auto"/>
            </w:tcBorders>
            <w:noWrap/>
            <w:hideMark/>
          </w:tcPr>
          <w:p w14:paraId="795B7BD2" w14:textId="77777777" w:rsidR="00856045" w:rsidRDefault="00856045" w:rsidP="00856045">
            <w:pPr>
              <w:ind w:right="386"/>
              <w:jc w:val="right"/>
              <w:rPr>
                <w:color w:val="000000"/>
                <w:sz w:val="20"/>
              </w:rPr>
            </w:pPr>
            <w:r w:rsidRPr="001E08CC">
              <w:rPr>
                <w:color w:val="000000"/>
                <w:sz w:val="20"/>
              </w:rPr>
              <w:t>3.55</w:t>
            </w:r>
          </w:p>
        </w:tc>
      </w:tr>
      <w:tr w:rsidR="00856045" w:rsidRPr="001E08CC" w14:paraId="30AFDD58"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2886A374" w14:textId="77777777" w:rsidR="00856045" w:rsidRPr="001E08CC" w:rsidRDefault="00856045" w:rsidP="00856045">
            <w:pPr>
              <w:rPr>
                <w:color w:val="000000"/>
                <w:sz w:val="20"/>
              </w:rPr>
            </w:pPr>
            <w:r w:rsidRPr="001E08CC">
              <w:rPr>
                <w:color w:val="000000"/>
                <w:sz w:val="20"/>
              </w:rPr>
              <w:t>Reciprocating Engine</w:t>
            </w:r>
          </w:p>
        </w:tc>
        <w:tc>
          <w:tcPr>
            <w:tcW w:w="1620" w:type="dxa"/>
            <w:tcBorders>
              <w:top w:val="single" w:sz="4" w:space="0" w:color="auto"/>
              <w:left w:val="single" w:sz="4" w:space="0" w:color="auto"/>
              <w:bottom w:val="single" w:sz="4" w:space="0" w:color="auto"/>
              <w:right w:val="single" w:sz="4" w:space="0" w:color="auto"/>
            </w:tcBorders>
            <w:noWrap/>
            <w:hideMark/>
          </w:tcPr>
          <w:p w14:paraId="503971B5" w14:textId="77777777"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46CBFB0E" w14:textId="77777777"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1A6B1ACF" w14:textId="77777777"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620" w:type="dxa"/>
            <w:tcBorders>
              <w:top w:val="single" w:sz="4" w:space="0" w:color="auto"/>
              <w:left w:val="single" w:sz="4" w:space="0" w:color="auto"/>
              <w:bottom w:val="single" w:sz="4" w:space="0" w:color="auto"/>
              <w:right w:val="single" w:sz="4" w:space="0" w:color="auto"/>
            </w:tcBorders>
            <w:noWrap/>
            <w:hideMark/>
          </w:tcPr>
          <w:p w14:paraId="19F03F0F" w14:textId="77777777" w:rsidR="00856045" w:rsidRDefault="00856045" w:rsidP="00856045">
            <w:pPr>
              <w:ind w:right="386"/>
              <w:jc w:val="right"/>
              <w:rPr>
                <w:color w:val="000000"/>
                <w:sz w:val="20"/>
              </w:rPr>
            </w:pPr>
            <w:r w:rsidRPr="001E08CC">
              <w:rPr>
                <w:color w:val="000000"/>
                <w:sz w:val="20"/>
              </w:rPr>
              <w:t>4.58</w:t>
            </w:r>
          </w:p>
        </w:tc>
      </w:tr>
      <w:tr w:rsidR="00856045" w:rsidRPr="001E08CC" w14:paraId="63F6CBAE"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65CB49F7" w14:textId="77777777" w:rsidR="00856045" w:rsidRPr="001E08CC" w:rsidRDefault="00856045" w:rsidP="00856045">
            <w:pPr>
              <w:rPr>
                <w:color w:val="000000"/>
                <w:sz w:val="20"/>
              </w:rPr>
            </w:pPr>
            <w:r w:rsidRPr="001E08CC">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42E17022"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5D97954D"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1B4799B8" w14:textId="77777777" w:rsidR="00856045" w:rsidRDefault="00856045" w:rsidP="00856045">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24E0ED28" w14:textId="77777777" w:rsidR="00856045" w:rsidRDefault="00856045" w:rsidP="00856045">
            <w:pPr>
              <w:ind w:right="386"/>
              <w:jc w:val="right"/>
              <w:rPr>
                <w:color w:val="000000"/>
                <w:sz w:val="20"/>
              </w:rPr>
            </w:pPr>
            <w:r w:rsidRPr="001E08CC">
              <w:rPr>
                <w:color w:val="000000"/>
                <w:sz w:val="20"/>
              </w:rPr>
              <w:t>3.55</w:t>
            </w:r>
          </w:p>
        </w:tc>
      </w:tr>
      <w:tr w:rsidR="00856045" w:rsidRPr="001E08CC" w14:paraId="57A33CD4"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0DF0BC3D" w14:textId="77777777" w:rsidR="00856045" w:rsidRPr="001E08CC" w:rsidRDefault="00856045" w:rsidP="00856045">
            <w:pPr>
              <w:rPr>
                <w:color w:val="000000"/>
                <w:sz w:val="20"/>
              </w:rPr>
            </w:pPr>
            <w:r w:rsidRPr="001E08CC">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67722475"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20ED9477"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55656BA7" w14:textId="77777777" w:rsidR="00856045" w:rsidRDefault="00856045" w:rsidP="00856045">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2EDFB804" w14:textId="77777777" w:rsidR="00856045" w:rsidRDefault="00856045" w:rsidP="00856045">
            <w:pPr>
              <w:ind w:right="386"/>
              <w:jc w:val="right"/>
              <w:rPr>
                <w:color w:val="000000"/>
                <w:sz w:val="20"/>
              </w:rPr>
            </w:pPr>
            <w:r w:rsidRPr="001E08CC">
              <w:rPr>
                <w:color w:val="000000"/>
                <w:sz w:val="20"/>
              </w:rPr>
              <w:t>3.55</w:t>
            </w:r>
          </w:p>
        </w:tc>
      </w:tr>
      <w:tr w:rsidR="00856045" w:rsidRPr="001E08CC" w14:paraId="7F4474D5" w14:textId="77777777" w:rsidTr="00856045">
        <w:trPr>
          <w:trHeight w:val="1290"/>
        </w:trPr>
        <w:tc>
          <w:tcPr>
            <w:tcW w:w="2895" w:type="dxa"/>
            <w:tcBorders>
              <w:top w:val="single" w:sz="4" w:space="0" w:color="auto"/>
              <w:left w:val="single" w:sz="4" w:space="0" w:color="auto"/>
              <w:bottom w:val="single" w:sz="4" w:space="0" w:color="auto"/>
              <w:right w:val="single" w:sz="4" w:space="0" w:color="auto"/>
            </w:tcBorders>
            <w:hideMark/>
          </w:tcPr>
          <w:p w14:paraId="2C6186E1" w14:textId="77777777" w:rsidR="00856045" w:rsidRPr="001E08CC" w:rsidRDefault="00856045" w:rsidP="00856045">
            <w:pPr>
              <w:rPr>
                <w:color w:val="000000"/>
                <w:sz w:val="20"/>
              </w:rPr>
            </w:pPr>
            <w:r w:rsidRPr="001E08CC">
              <w:rPr>
                <w:color w:val="000000"/>
                <w:sz w:val="20"/>
              </w:rPr>
              <w:t xml:space="preserve">Combined cycle:  for each  Combined-Cycle Configuration, the Startup Cost for that configuration is the sum of the Startup Costs for each unit </w:t>
            </w:r>
            <w:r w:rsidRPr="001E08CC">
              <w:rPr>
                <w:color w:val="000000"/>
                <w:sz w:val="20"/>
              </w:rPr>
              <w:lastRenderedPageBreak/>
              <w:t>within that configuration as follows:</w:t>
            </w:r>
          </w:p>
        </w:tc>
        <w:tc>
          <w:tcPr>
            <w:tcW w:w="1620" w:type="dxa"/>
            <w:tcBorders>
              <w:top w:val="single" w:sz="4" w:space="0" w:color="auto"/>
              <w:left w:val="single" w:sz="4" w:space="0" w:color="auto"/>
              <w:bottom w:val="single" w:sz="4" w:space="0" w:color="auto"/>
              <w:right w:val="single" w:sz="4" w:space="0" w:color="auto"/>
            </w:tcBorders>
            <w:noWrap/>
            <w:hideMark/>
          </w:tcPr>
          <w:p w14:paraId="348034DD" w14:textId="77777777" w:rsidR="00856045" w:rsidRDefault="00856045" w:rsidP="00856045">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3578D4EF" w14:textId="77777777" w:rsidR="00856045" w:rsidRDefault="00856045" w:rsidP="00856045">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778D95B6" w14:textId="77777777" w:rsidR="00856045" w:rsidRDefault="00856045" w:rsidP="00856045">
            <w:pPr>
              <w:ind w:right="386"/>
              <w:jc w:val="right"/>
              <w:rPr>
                <w:color w:val="000000"/>
                <w:sz w:val="20"/>
              </w:rPr>
            </w:pPr>
          </w:p>
        </w:tc>
        <w:tc>
          <w:tcPr>
            <w:tcW w:w="1620" w:type="dxa"/>
            <w:tcBorders>
              <w:top w:val="single" w:sz="4" w:space="0" w:color="auto"/>
              <w:left w:val="single" w:sz="4" w:space="0" w:color="auto"/>
              <w:bottom w:val="single" w:sz="4" w:space="0" w:color="auto"/>
              <w:right w:val="single" w:sz="4" w:space="0" w:color="auto"/>
            </w:tcBorders>
            <w:noWrap/>
            <w:hideMark/>
          </w:tcPr>
          <w:p w14:paraId="0DB54C80" w14:textId="77777777" w:rsidR="00856045" w:rsidRDefault="00856045" w:rsidP="00856045">
            <w:pPr>
              <w:ind w:right="386"/>
              <w:jc w:val="right"/>
              <w:rPr>
                <w:color w:val="000000"/>
                <w:sz w:val="20"/>
              </w:rPr>
            </w:pPr>
            <w:r w:rsidRPr="001E08CC">
              <w:rPr>
                <w:color w:val="000000"/>
                <w:sz w:val="20"/>
              </w:rPr>
              <w:t>2.87</w:t>
            </w:r>
          </w:p>
        </w:tc>
      </w:tr>
      <w:tr w:rsidR="00856045" w:rsidRPr="001E08CC" w14:paraId="77AC4DD2"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00430146" w14:textId="77777777" w:rsidR="00856045" w:rsidRPr="001E08CC" w:rsidRDefault="00856045" w:rsidP="00856045">
            <w:pPr>
              <w:ind w:left="360"/>
              <w:rPr>
                <w:color w:val="000000"/>
                <w:sz w:val="20"/>
              </w:rPr>
            </w:pPr>
            <w:r w:rsidRPr="001E08CC">
              <w:rPr>
                <w:color w:val="000000"/>
                <w:sz w:val="20"/>
              </w:rPr>
              <w:t>Combustion turbine &lt; 90</w:t>
            </w:r>
            <w:r>
              <w:rPr>
                <w:color w:val="000000"/>
                <w:sz w:val="20"/>
              </w:rPr>
              <w:t xml:space="preserve"> </w:t>
            </w:r>
            <w:r w:rsidRPr="001E08CC">
              <w:rPr>
                <w:color w:val="000000"/>
                <w:sz w:val="20"/>
              </w:rPr>
              <w:t>MW</w:t>
            </w:r>
          </w:p>
        </w:tc>
        <w:tc>
          <w:tcPr>
            <w:tcW w:w="1620" w:type="dxa"/>
            <w:tcBorders>
              <w:top w:val="single" w:sz="4" w:space="0" w:color="auto"/>
              <w:left w:val="single" w:sz="4" w:space="0" w:color="auto"/>
              <w:bottom w:val="single" w:sz="4" w:space="0" w:color="auto"/>
              <w:right w:val="single" w:sz="4" w:space="0" w:color="auto"/>
            </w:tcBorders>
            <w:noWrap/>
            <w:hideMark/>
          </w:tcPr>
          <w:p w14:paraId="25949181"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4F9EC8BF"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1988292C" w14:textId="77777777" w:rsidR="00856045" w:rsidRDefault="00856045" w:rsidP="00856045">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17A03209" w14:textId="77777777" w:rsidR="00856045" w:rsidRDefault="00856045" w:rsidP="00856045">
            <w:pPr>
              <w:ind w:right="386"/>
              <w:jc w:val="right"/>
              <w:rPr>
                <w:color w:val="000000"/>
                <w:sz w:val="20"/>
              </w:rPr>
            </w:pPr>
          </w:p>
        </w:tc>
      </w:tr>
      <w:tr w:rsidR="00856045" w:rsidRPr="001E08CC" w14:paraId="0F936F36"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2832673A" w14:textId="77777777" w:rsidR="00856045" w:rsidRPr="001E08CC" w:rsidRDefault="00856045" w:rsidP="00856045">
            <w:pPr>
              <w:ind w:left="360"/>
              <w:rPr>
                <w:color w:val="000000"/>
                <w:sz w:val="20"/>
              </w:rPr>
            </w:pPr>
            <w:r w:rsidRPr="001E08CC">
              <w:rPr>
                <w:color w:val="000000"/>
                <w:sz w:val="20"/>
              </w:rPr>
              <w:t>Combustion turbine ≥ 90 MW</w:t>
            </w:r>
          </w:p>
        </w:tc>
        <w:tc>
          <w:tcPr>
            <w:tcW w:w="1620" w:type="dxa"/>
            <w:tcBorders>
              <w:top w:val="single" w:sz="4" w:space="0" w:color="auto"/>
              <w:left w:val="single" w:sz="4" w:space="0" w:color="auto"/>
              <w:bottom w:val="single" w:sz="4" w:space="0" w:color="auto"/>
              <w:right w:val="single" w:sz="4" w:space="0" w:color="auto"/>
            </w:tcBorders>
            <w:noWrap/>
            <w:hideMark/>
          </w:tcPr>
          <w:p w14:paraId="30AEF250"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4292C386"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1363CB11" w14:textId="77777777" w:rsidR="00856045" w:rsidRDefault="00856045" w:rsidP="00856045">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7672076A" w14:textId="77777777" w:rsidR="00856045" w:rsidRDefault="00856045" w:rsidP="00856045">
            <w:pPr>
              <w:ind w:right="386"/>
              <w:jc w:val="right"/>
              <w:rPr>
                <w:color w:val="000000"/>
                <w:sz w:val="20"/>
              </w:rPr>
            </w:pPr>
          </w:p>
        </w:tc>
      </w:tr>
      <w:tr w:rsidR="00856045" w:rsidRPr="001E08CC" w14:paraId="56392EC6"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261E2E48" w14:textId="77777777" w:rsidR="00856045" w:rsidRPr="001E08CC" w:rsidRDefault="00856045" w:rsidP="00856045">
            <w:pPr>
              <w:rPr>
                <w:color w:val="000000"/>
                <w:sz w:val="20"/>
              </w:rPr>
            </w:pPr>
            <w:r w:rsidRPr="001E08CC">
              <w:rPr>
                <w:color w:val="000000"/>
                <w:sz w:val="20"/>
              </w:rPr>
              <w:t>Steam turbine</w:t>
            </w:r>
          </w:p>
        </w:tc>
        <w:tc>
          <w:tcPr>
            <w:tcW w:w="1620" w:type="dxa"/>
            <w:tcBorders>
              <w:top w:val="single" w:sz="4" w:space="0" w:color="auto"/>
              <w:left w:val="single" w:sz="4" w:space="0" w:color="auto"/>
              <w:bottom w:val="single" w:sz="4" w:space="0" w:color="auto"/>
              <w:right w:val="single" w:sz="4" w:space="0" w:color="auto"/>
            </w:tcBorders>
            <w:noWrap/>
            <w:hideMark/>
          </w:tcPr>
          <w:p w14:paraId="6EE23474" w14:textId="77777777" w:rsidR="00856045" w:rsidRDefault="00856045" w:rsidP="00856045">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77033E19" w14:textId="77777777" w:rsidR="00856045" w:rsidRDefault="00856045" w:rsidP="00856045">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52723DF1" w14:textId="77777777" w:rsidR="00856045" w:rsidRDefault="00856045" w:rsidP="00856045">
            <w:pPr>
              <w:ind w:right="386"/>
              <w:jc w:val="right"/>
              <w:rPr>
                <w:color w:val="000000"/>
                <w:sz w:val="20"/>
              </w:rPr>
            </w:pPr>
            <w:r w:rsidRPr="001E08CC">
              <w:rPr>
                <w:color w:val="000000"/>
                <w:sz w:val="20"/>
              </w:rPr>
              <w:t>1,125.00</w:t>
            </w:r>
          </w:p>
        </w:tc>
        <w:tc>
          <w:tcPr>
            <w:tcW w:w="1620" w:type="dxa"/>
            <w:tcBorders>
              <w:top w:val="single" w:sz="4" w:space="0" w:color="auto"/>
              <w:left w:val="single" w:sz="4" w:space="0" w:color="auto"/>
              <w:bottom w:val="single" w:sz="4" w:space="0" w:color="auto"/>
              <w:right w:val="single" w:sz="4" w:space="0" w:color="auto"/>
            </w:tcBorders>
            <w:noWrap/>
            <w:hideMark/>
          </w:tcPr>
          <w:p w14:paraId="03BF1FF2" w14:textId="77777777" w:rsidR="00856045" w:rsidRDefault="00856045" w:rsidP="00856045">
            <w:pPr>
              <w:ind w:right="386"/>
              <w:jc w:val="right"/>
              <w:rPr>
                <w:color w:val="000000"/>
                <w:sz w:val="20"/>
              </w:rPr>
            </w:pPr>
          </w:p>
        </w:tc>
      </w:tr>
      <w:tr w:rsidR="00856045" w:rsidRPr="001E08CC" w14:paraId="173EA413"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6AC4540B" w14:textId="77777777" w:rsidR="00856045" w:rsidRPr="001E08CC" w:rsidRDefault="00856045" w:rsidP="00856045">
            <w:pPr>
              <w:rPr>
                <w:color w:val="000000"/>
                <w:sz w:val="20"/>
              </w:rPr>
            </w:pPr>
            <w:r w:rsidRPr="001E08CC">
              <w:rPr>
                <w:color w:val="000000"/>
                <w:sz w:val="20"/>
              </w:rPr>
              <w:t>Gas-steam non-reheat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08D91C57" w14:textId="77777777" w:rsidR="00856045" w:rsidRDefault="00856045" w:rsidP="00856045">
            <w:pPr>
              <w:ind w:right="386"/>
              <w:jc w:val="right"/>
              <w:rPr>
                <w:color w:val="000000"/>
                <w:sz w:val="20"/>
              </w:rPr>
            </w:pPr>
            <w:r w:rsidRPr="001E08CC">
              <w:rPr>
                <w:color w:val="000000"/>
                <w:sz w:val="20"/>
              </w:rPr>
              <w:t>2,079.00</w:t>
            </w:r>
          </w:p>
        </w:tc>
        <w:tc>
          <w:tcPr>
            <w:tcW w:w="1530" w:type="dxa"/>
            <w:tcBorders>
              <w:top w:val="single" w:sz="4" w:space="0" w:color="auto"/>
              <w:left w:val="single" w:sz="4" w:space="0" w:color="auto"/>
              <w:bottom w:val="single" w:sz="4" w:space="0" w:color="auto"/>
              <w:right w:val="single" w:sz="4" w:space="0" w:color="auto"/>
            </w:tcBorders>
            <w:noWrap/>
            <w:hideMark/>
          </w:tcPr>
          <w:p w14:paraId="0C20F021" w14:textId="77777777" w:rsidR="00856045" w:rsidRDefault="00856045" w:rsidP="00856045">
            <w:pPr>
              <w:ind w:right="386"/>
              <w:jc w:val="right"/>
              <w:rPr>
                <w:color w:val="000000"/>
                <w:sz w:val="20"/>
              </w:rPr>
            </w:pPr>
            <w:r w:rsidRPr="001E08CC">
              <w:rPr>
                <w:color w:val="000000"/>
                <w:sz w:val="20"/>
              </w:rPr>
              <w:t>1,559.25</w:t>
            </w:r>
          </w:p>
        </w:tc>
        <w:tc>
          <w:tcPr>
            <w:tcW w:w="1530" w:type="dxa"/>
            <w:tcBorders>
              <w:top w:val="single" w:sz="4" w:space="0" w:color="auto"/>
              <w:left w:val="single" w:sz="4" w:space="0" w:color="auto"/>
              <w:bottom w:val="single" w:sz="4" w:space="0" w:color="auto"/>
              <w:right w:val="single" w:sz="4" w:space="0" w:color="auto"/>
            </w:tcBorders>
            <w:noWrap/>
            <w:hideMark/>
          </w:tcPr>
          <w:p w14:paraId="66A8D024" w14:textId="77777777" w:rsidR="00856045" w:rsidRDefault="00856045" w:rsidP="00856045">
            <w:pPr>
              <w:ind w:right="386"/>
              <w:jc w:val="right"/>
              <w:rPr>
                <w:color w:val="000000"/>
                <w:sz w:val="20"/>
              </w:rPr>
            </w:pPr>
            <w:r w:rsidRPr="001E08CC">
              <w:rPr>
                <w:color w:val="000000"/>
                <w:sz w:val="20"/>
              </w:rPr>
              <w:t>779.63</w:t>
            </w:r>
          </w:p>
        </w:tc>
        <w:tc>
          <w:tcPr>
            <w:tcW w:w="1620" w:type="dxa"/>
            <w:tcBorders>
              <w:top w:val="single" w:sz="4" w:space="0" w:color="auto"/>
              <w:left w:val="single" w:sz="4" w:space="0" w:color="auto"/>
              <w:bottom w:val="single" w:sz="4" w:space="0" w:color="auto"/>
              <w:right w:val="single" w:sz="4" w:space="0" w:color="auto"/>
            </w:tcBorders>
            <w:noWrap/>
            <w:hideMark/>
          </w:tcPr>
          <w:p w14:paraId="7545F115" w14:textId="77777777" w:rsidR="00856045" w:rsidRDefault="00856045" w:rsidP="00856045">
            <w:pPr>
              <w:ind w:right="386"/>
              <w:jc w:val="right"/>
              <w:rPr>
                <w:color w:val="000000"/>
                <w:sz w:val="20"/>
              </w:rPr>
            </w:pPr>
            <w:r w:rsidRPr="001E08CC">
              <w:rPr>
                <w:color w:val="000000"/>
                <w:sz w:val="20"/>
              </w:rPr>
              <w:t>6.37</w:t>
            </w:r>
          </w:p>
        </w:tc>
      </w:tr>
      <w:tr w:rsidR="00856045" w:rsidRPr="001E08CC" w14:paraId="60BD3681"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592920AD" w14:textId="77777777" w:rsidR="00856045" w:rsidRPr="001E08CC" w:rsidRDefault="00856045" w:rsidP="00856045">
            <w:pPr>
              <w:rPr>
                <w:color w:val="000000"/>
                <w:sz w:val="20"/>
              </w:rPr>
            </w:pPr>
            <w:r w:rsidRPr="001E08CC">
              <w:rPr>
                <w:color w:val="000000"/>
                <w:sz w:val="20"/>
              </w:rPr>
              <w:t>Gas-steam 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19D77A65" w14:textId="77777777" w:rsidR="00856045" w:rsidRDefault="00856045" w:rsidP="00856045">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7A7F3D98" w14:textId="77777777" w:rsidR="00856045" w:rsidRDefault="00856045" w:rsidP="00856045">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7E6AE64D" w14:textId="77777777" w:rsidR="00856045" w:rsidRDefault="00856045" w:rsidP="00856045">
            <w:pPr>
              <w:ind w:right="386"/>
              <w:jc w:val="right"/>
              <w:rPr>
                <w:color w:val="000000"/>
                <w:sz w:val="20"/>
              </w:rPr>
            </w:pPr>
            <w:r w:rsidRPr="001E08CC">
              <w:rPr>
                <w:color w:val="000000"/>
                <w:sz w:val="20"/>
              </w:rPr>
              <w:t>1,012.50</w:t>
            </w:r>
          </w:p>
        </w:tc>
        <w:tc>
          <w:tcPr>
            <w:tcW w:w="1620" w:type="dxa"/>
            <w:tcBorders>
              <w:top w:val="single" w:sz="4" w:space="0" w:color="auto"/>
              <w:left w:val="single" w:sz="4" w:space="0" w:color="auto"/>
              <w:bottom w:val="single" w:sz="4" w:space="0" w:color="auto"/>
              <w:right w:val="single" w:sz="4" w:space="0" w:color="auto"/>
            </w:tcBorders>
            <w:noWrap/>
            <w:hideMark/>
          </w:tcPr>
          <w:p w14:paraId="6612225D" w14:textId="77777777" w:rsidR="00856045" w:rsidRDefault="00856045" w:rsidP="00856045">
            <w:pPr>
              <w:ind w:right="386"/>
              <w:jc w:val="right"/>
              <w:rPr>
                <w:color w:val="000000"/>
                <w:sz w:val="20"/>
              </w:rPr>
            </w:pPr>
            <w:r w:rsidRPr="001E08CC">
              <w:rPr>
                <w:color w:val="000000"/>
                <w:sz w:val="20"/>
              </w:rPr>
              <w:t>6.37</w:t>
            </w:r>
          </w:p>
        </w:tc>
      </w:tr>
      <w:tr w:rsidR="00856045" w:rsidRPr="001E08CC" w14:paraId="75CAA9F1"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55E0E235" w14:textId="77777777" w:rsidR="00856045" w:rsidRPr="001E08CC" w:rsidRDefault="00856045" w:rsidP="00856045">
            <w:pPr>
              <w:rPr>
                <w:color w:val="000000"/>
                <w:sz w:val="20"/>
              </w:rPr>
            </w:pPr>
            <w:r w:rsidRPr="001E08CC">
              <w:rPr>
                <w:color w:val="000000"/>
                <w:sz w:val="20"/>
              </w:rPr>
              <w:t>Gas-steam supercritical boiler</w:t>
            </w:r>
          </w:p>
        </w:tc>
        <w:tc>
          <w:tcPr>
            <w:tcW w:w="1620" w:type="dxa"/>
            <w:tcBorders>
              <w:top w:val="single" w:sz="4" w:space="0" w:color="auto"/>
              <w:left w:val="single" w:sz="4" w:space="0" w:color="auto"/>
              <w:bottom w:val="single" w:sz="4" w:space="0" w:color="auto"/>
              <w:right w:val="single" w:sz="4" w:space="0" w:color="auto"/>
            </w:tcBorders>
            <w:noWrap/>
            <w:hideMark/>
          </w:tcPr>
          <w:p w14:paraId="2F52E1F3" w14:textId="77777777" w:rsidR="00856045" w:rsidRDefault="00856045" w:rsidP="00856045">
            <w:pPr>
              <w:ind w:right="386"/>
              <w:jc w:val="right"/>
              <w:rPr>
                <w:color w:val="000000"/>
                <w:sz w:val="20"/>
              </w:rPr>
            </w:pPr>
            <w:r w:rsidRPr="001E08CC">
              <w:rPr>
                <w:color w:val="000000"/>
                <w:sz w:val="20"/>
              </w:rPr>
              <w:t>4,320.00</w:t>
            </w:r>
          </w:p>
        </w:tc>
        <w:tc>
          <w:tcPr>
            <w:tcW w:w="1530" w:type="dxa"/>
            <w:tcBorders>
              <w:top w:val="single" w:sz="4" w:space="0" w:color="auto"/>
              <w:left w:val="single" w:sz="4" w:space="0" w:color="auto"/>
              <w:bottom w:val="single" w:sz="4" w:space="0" w:color="auto"/>
              <w:right w:val="single" w:sz="4" w:space="0" w:color="auto"/>
            </w:tcBorders>
            <w:noWrap/>
            <w:hideMark/>
          </w:tcPr>
          <w:p w14:paraId="19B2E0D3" w14:textId="77777777" w:rsidR="00856045" w:rsidRDefault="00856045" w:rsidP="00856045">
            <w:pPr>
              <w:ind w:right="386"/>
              <w:jc w:val="right"/>
              <w:rPr>
                <w:color w:val="000000"/>
                <w:sz w:val="20"/>
              </w:rPr>
            </w:pPr>
            <w:r w:rsidRPr="001E08CC">
              <w:rPr>
                <w:color w:val="000000"/>
                <w:sz w:val="20"/>
              </w:rPr>
              <w:t>3,240.00</w:t>
            </w:r>
          </w:p>
        </w:tc>
        <w:tc>
          <w:tcPr>
            <w:tcW w:w="1530" w:type="dxa"/>
            <w:tcBorders>
              <w:top w:val="single" w:sz="4" w:space="0" w:color="auto"/>
              <w:left w:val="single" w:sz="4" w:space="0" w:color="auto"/>
              <w:bottom w:val="single" w:sz="4" w:space="0" w:color="auto"/>
              <w:right w:val="single" w:sz="4" w:space="0" w:color="auto"/>
            </w:tcBorders>
            <w:noWrap/>
            <w:hideMark/>
          </w:tcPr>
          <w:p w14:paraId="7E67C54E" w14:textId="77777777" w:rsidR="00856045" w:rsidRDefault="00856045" w:rsidP="00856045">
            <w:pPr>
              <w:ind w:right="386"/>
              <w:jc w:val="right"/>
              <w:rPr>
                <w:color w:val="000000"/>
                <w:sz w:val="20"/>
              </w:rPr>
            </w:pPr>
            <w:r w:rsidRPr="001E08CC">
              <w:rPr>
                <w:color w:val="000000"/>
                <w:sz w:val="20"/>
              </w:rPr>
              <w:t>1,620.00</w:t>
            </w:r>
          </w:p>
        </w:tc>
        <w:tc>
          <w:tcPr>
            <w:tcW w:w="1620" w:type="dxa"/>
            <w:tcBorders>
              <w:top w:val="single" w:sz="4" w:space="0" w:color="auto"/>
              <w:left w:val="single" w:sz="4" w:space="0" w:color="auto"/>
              <w:bottom w:val="single" w:sz="4" w:space="0" w:color="auto"/>
              <w:right w:val="single" w:sz="4" w:space="0" w:color="auto"/>
            </w:tcBorders>
            <w:noWrap/>
            <w:hideMark/>
          </w:tcPr>
          <w:p w14:paraId="6E094C8D" w14:textId="77777777" w:rsidR="00856045" w:rsidRDefault="00856045" w:rsidP="00856045">
            <w:pPr>
              <w:ind w:right="386"/>
              <w:jc w:val="right"/>
              <w:rPr>
                <w:color w:val="000000"/>
                <w:sz w:val="20"/>
              </w:rPr>
            </w:pPr>
            <w:r w:rsidRPr="001E08CC">
              <w:rPr>
                <w:color w:val="000000"/>
                <w:sz w:val="20"/>
              </w:rPr>
              <w:t>6.37</w:t>
            </w:r>
          </w:p>
        </w:tc>
      </w:tr>
      <w:tr w:rsidR="00856045" w:rsidRPr="001E08CC" w14:paraId="6BAFC419"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7AE671F7" w14:textId="77777777" w:rsidR="00856045" w:rsidRPr="001E08CC" w:rsidRDefault="00856045" w:rsidP="00856045">
            <w:pPr>
              <w:rPr>
                <w:color w:val="000000"/>
                <w:sz w:val="20"/>
              </w:rPr>
            </w:pPr>
            <w:r w:rsidRPr="001E08CC">
              <w:rPr>
                <w:color w:val="000000"/>
                <w:sz w:val="20"/>
              </w:rPr>
              <w:t>Nuclear, coal, lignite and hydro</w:t>
            </w:r>
          </w:p>
        </w:tc>
        <w:tc>
          <w:tcPr>
            <w:tcW w:w="1620" w:type="dxa"/>
            <w:tcBorders>
              <w:top w:val="single" w:sz="4" w:space="0" w:color="auto"/>
              <w:left w:val="single" w:sz="4" w:space="0" w:color="auto"/>
              <w:bottom w:val="single" w:sz="4" w:space="0" w:color="auto"/>
              <w:right w:val="single" w:sz="4" w:space="0" w:color="auto"/>
            </w:tcBorders>
            <w:noWrap/>
            <w:hideMark/>
          </w:tcPr>
          <w:p w14:paraId="75AF14D3" w14:textId="77777777" w:rsidR="00856045" w:rsidRDefault="00856045" w:rsidP="00856045">
            <w:pPr>
              <w:ind w:right="386"/>
              <w:jc w:val="right"/>
              <w:rPr>
                <w:color w:val="000000"/>
                <w:sz w:val="20"/>
              </w:rPr>
            </w:pPr>
            <w:r w:rsidRPr="001E08CC">
              <w:rPr>
                <w:color w:val="000000"/>
                <w:sz w:val="20"/>
              </w:rPr>
              <w:t>6,480.00</w:t>
            </w:r>
          </w:p>
        </w:tc>
        <w:tc>
          <w:tcPr>
            <w:tcW w:w="1530" w:type="dxa"/>
            <w:tcBorders>
              <w:top w:val="single" w:sz="4" w:space="0" w:color="auto"/>
              <w:left w:val="single" w:sz="4" w:space="0" w:color="auto"/>
              <w:bottom w:val="single" w:sz="4" w:space="0" w:color="auto"/>
              <w:right w:val="single" w:sz="4" w:space="0" w:color="auto"/>
            </w:tcBorders>
            <w:noWrap/>
            <w:hideMark/>
          </w:tcPr>
          <w:p w14:paraId="58BEEBD8" w14:textId="77777777" w:rsidR="00856045" w:rsidRDefault="00856045" w:rsidP="00856045">
            <w:pPr>
              <w:ind w:right="386"/>
              <w:jc w:val="right"/>
              <w:rPr>
                <w:color w:val="000000"/>
                <w:sz w:val="20"/>
              </w:rPr>
            </w:pPr>
            <w:r w:rsidRPr="001E08CC">
              <w:rPr>
                <w:color w:val="000000"/>
                <w:sz w:val="20"/>
              </w:rPr>
              <w:t>4,860.00</w:t>
            </w:r>
          </w:p>
        </w:tc>
        <w:tc>
          <w:tcPr>
            <w:tcW w:w="1530" w:type="dxa"/>
            <w:tcBorders>
              <w:top w:val="single" w:sz="4" w:space="0" w:color="auto"/>
              <w:left w:val="single" w:sz="4" w:space="0" w:color="auto"/>
              <w:bottom w:val="single" w:sz="4" w:space="0" w:color="auto"/>
              <w:right w:val="single" w:sz="4" w:space="0" w:color="auto"/>
            </w:tcBorders>
            <w:noWrap/>
            <w:hideMark/>
          </w:tcPr>
          <w:p w14:paraId="2F6AADCA" w14:textId="77777777" w:rsidR="00856045" w:rsidRDefault="00856045" w:rsidP="00856045">
            <w:pPr>
              <w:ind w:right="386"/>
              <w:jc w:val="right"/>
              <w:rPr>
                <w:color w:val="000000"/>
                <w:sz w:val="20"/>
              </w:rPr>
            </w:pPr>
            <w:r w:rsidRPr="001E08CC">
              <w:rPr>
                <w:color w:val="000000"/>
                <w:sz w:val="20"/>
              </w:rPr>
              <w:t>2,430.00</w:t>
            </w:r>
          </w:p>
        </w:tc>
        <w:tc>
          <w:tcPr>
            <w:tcW w:w="1620" w:type="dxa"/>
            <w:tcBorders>
              <w:top w:val="single" w:sz="4" w:space="0" w:color="auto"/>
              <w:left w:val="single" w:sz="4" w:space="0" w:color="auto"/>
              <w:bottom w:val="single" w:sz="4" w:space="0" w:color="auto"/>
              <w:right w:val="single" w:sz="4" w:space="0" w:color="auto"/>
            </w:tcBorders>
            <w:noWrap/>
            <w:hideMark/>
          </w:tcPr>
          <w:p w14:paraId="2A99DC93" w14:textId="77777777" w:rsidR="00856045" w:rsidRDefault="00856045" w:rsidP="00856045">
            <w:pPr>
              <w:ind w:right="386"/>
              <w:jc w:val="right"/>
              <w:rPr>
                <w:color w:val="000000"/>
                <w:sz w:val="20"/>
              </w:rPr>
            </w:pPr>
            <w:r w:rsidRPr="001E08CC">
              <w:rPr>
                <w:color w:val="000000"/>
                <w:sz w:val="20"/>
              </w:rPr>
              <w:t>4.52</w:t>
            </w:r>
          </w:p>
        </w:tc>
      </w:tr>
      <w:tr w:rsidR="00856045" w:rsidRPr="001E08CC" w14:paraId="449FB43D"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5102E4F9" w14:textId="77777777" w:rsidR="00856045" w:rsidRPr="001E08CC" w:rsidRDefault="00856045" w:rsidP="00856045">
            <w:pPr>
              <w:rPr>
                <w:color w:val="000000"/>
                <w:sz w:val="20"/>
              </w:rPr>
            </w:pPr>
            <w:r w:rsidRPr="001E08CC">
              <w:rPr>
                <w:color w:val="000000"/>
                <w:sz w:val="20"/>
              </w:rPr>
              <w:t>Renewable</w:t>
            </w:r>
          </w:p>
        </w:tc>
        <w:tc>
          <w:tcPr>
            <w:tcW w:w="1620" w:type="dxa"/>
            <w:tcBorders>
              <w:top w:val="single" w:sz="4" w:space="0" w:color="auto"/>
              <w:left w:val="single" w:sz="4" w:space="0" w:color="auto"/>
              <w:bottom w:val="single" w:sz="4" w:space="0" w:color="auto"/>
              <w:right w:val="single" w:sz="4" w:space="0" w:color="auto"/>
            </w:tcBorders>
            <w:noWrap/>
            <w:hideMark/>
          </w:tcPr>
          <w:p w14:paraId="771701E4" w14:textId="77777777" w:rsidR="00856045" w:rsidRPr="001E08CC" w:rsidRDefault="00856045" w:rsidP="00856045">
            <w:pPr>
              <w:jc w:val="center"/>
              <w:rPr>
                <w:color w:val="000000"/>
                <w:sz w:val="20"/>
              </w:rPr>
            </w:pPr>
            <w:r w:rsidRPr="001E08CC">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48B07513" w14:textId="77777777" w:rsidR="00856045" w:rsidRPr="001E08CC" w:rsidRDefault="00856045" w:rsidP="00856045">
            <w:pPr>
              <w:jc w:val="center"/>
              <w:rPr>
                <w:color w:val="000000"/>
                <w:sz w:val="20"/>
              </w:rPr>
            </w:pPr>
            <w:r w:rsidRPr="001E08CC">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34882D73" w14:textId="77777777" w:rsidR="00856045" w:rsidRPr="001E08CC" w:rsidRDefault="00856045" w:rsidP="00856045">
            <w:pPr>
              <w:jc w:val="center"/>
              <w:rPr>
                <w:color w:val="000000"/>
                <w:sz w:val="20"/>
              </w:rPr>
            </w:pPr>
            <w:r w:rsidRPr="001E08CC">
              <w:rPr>
                <w:color w:val="000000"/>
                <w:sz w:val="20"/>
              </w:rPr>
              <w:t>Not Applicable</w:t>
            </w:r>
          </w:p>
        </w:tc>
        <w:tc>
          <w:tcPr>
            <w:tcW w:w="1620" w:type="dxa"/>
            <w:tcBorders>
              <w:top w:val="single" w:sz="4" w:space="0" w:color="auto"/>
              <w:left w:val="single" w:sz="4" w:space="0" w:color="auto"/>
              <w:bottom w:val="single" w:sz="4" w:space="0" w:color="auto"/>
              <w:right w:val="single" w:sz="4" w:space="0" w:color="auto"/>
            </w:tcBorders>
            <w:noWrap/>
            <w:hideMark/>
          </w:tcPr>
          <w:p w14:paraId="67445C8E" w14:textId="77777777" w:rsidR="00856045" w:rsidRDefault="00856045" w:rsidP="00856045">
            <w:pPr>
              <w:ind w:right="386"/>
              <w:jc w:val="right"/>
              <w:rPr>
                <w:color w:val="000000"/>
                <w:sz w:val="20"/>
              </w:rPr>
            </w:pPr>
            <w:r w:rsidRPr="001E08CC">
              <w:rPr>
                <w:color w:val="000000"/>
                <w:sz w:val="20"/>
              </w:rPr>
              <w:t>4.95</w:t>
            </w:r>
          </w:p>
        </w:tc>
      </w:tr>
    </w:tbl>
    <w:p w14:paraId="3DD25D47" w14:textId="77777777" w:rsidR="00856045" w:rsidRDefault="00856045" w:rsidP="00856045">
      <w:pPr>
        <w:spacing w:before="240" w:after="240"/>
        <w:ind w:left="1440" w:hanging="720"/>
      </w:pPr>
      <w:r w:rsidRPr="001E08CC">
        <w:t>(c)</w:t>
      </w:r>
      <w:r w:rsidRPr="001E08CC">
        <w:tab/>
        <w:t>Beginning January 1, 2013 and going forward, standard O&amp;M costs shall be reduced by 20% from the levels specified in the table in paragraph (a) above as follows:</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20"/>
        <w:gridCol w:w="1530"/>
        <w:gridCol w:w="1530"/>
        <w:gridCol w:w="1620"/>
      </w:tblGrid>
      <w:tr w:rsidR="00856045" w:rsidRPr="001E08CC" w14:paraId="44E35084" w14:textId="77777777" w:rsidTr="00856045">
        <w:trPr>
          <w:trHeight w:val="300"/>
          <w:tblHeader/>
        </w:trPr>
        <w:tc>
          <w:tcPr>
            <w:tcW w:w="2895" w:type="dxa"/>
            <w:tcBorders>
              <w:top w:val="single" w:sz="4" w:space="0" w:color="auto"/>
              <w:left w:val="single" w:sz="4" w:space="0" w:color="auto"/>
              <w:bottom w:val="nil"/>
              <w:right w:val="single" w:sz="4" w:space="0" w:color="auto"/>
            </w:tcBorders>
            <w:noWrap/>
            <w:hideMark/>
          </w:tcPr>
          <w:p w14:paraId="4A5153D2" w14:textId="77777777" w:rsidR="00856045" w:rsidRPr="001E08CC" w:rsidRDefault="00856045" w:rsidP="00856045">
            <w:pPr>
              <w:rPr>
                <w:b/>
                <w:bCs/>
                <w:color w:val="000000"/>
                <w:sz w:val="20"/>
              </w:rPr>
            </w:pPr>
            <w:r w:rsidRPr="001E08CC">
              <w:rPr>
                <w:b/>
                <w:bCs/>
                <w:color w:val="000000"/>
                <w:sz w:val="20"/>
              </w:rPr>
              <w:t>Resource Category</w:t>
            </w:r>
          </w:p>
        </w:tc>
        <w:tc>
          <w:tcPr>
            <w:tcW w:w="1620" w:type="dxa"/>
            <w:vMerge w:val="restart"/>
            <w:tcBorders>
              <w:left w:val="single" w:sz="4" w:space="0" w:color="auto"/>
            </w:tcBorders>
            <w:hideMark/>
          </w:tcPr>
          <w:p w14:paraId="2D096FC3" w14:textId="77777777" w:rsidR="00856045" w:rsidRPr="001E08CC" w:rsidRDefault="00856045" w:rsidP="00856045">
            <w:pPr>
              <w:jc w:val="center"/>
              <w:rPr>
                <w:b/>
                <w:bCs/>
                <w:color w:val="000000"/>
                <w:sz w:val="20"/>
              </w:rPr>
            </w:pPr>
            <w:r w:rsidRPr="001E08CC">
              <w:rPr>
                <w:b/>
                <w:bCs/>
                <w:color w:val="000000"/>
                <w:sz w:val="20"/>
              </w:rPr>
              <w:t>Cold Startup ($/start)</w:t>
            </w:r>
          </w:p>
        </w:tc>
        <w:tc>
          <w:tcPr>
            <w:tcW w:w="1530" w:type="dxa"/>
            <w:vMerge w:val="restart"/>
            <w:hideMark/>
          </w:tcPr>
          <w:p w14:paraId="5E1168D3" w14:textId="77777777" w:rsidR="00856045" w:rsidRPr="001E08CC" w:rsidRDefault="00856045" w:rsidP="00856045">
            <w:pPr>
              <w:jc w:val="center"/>
              <w:rPr>
                <w:b/>
                <w:bCs/>
                <w:color w:val="000000"/>
                <w:sz w:val="20"/>
              </w:rPr>
            </w:pPr>
            <w:r w:rsidRPr="001E08CC">
              <w:rPr>
                <w:b/>
                <w:bCs/>
                <w:color w:val="000000"/>
                <w:sz w:val="20"/>
              </w:rPr>
              <w:t>Intermediate Startup ($/start)</w:t>
            </w:r>
          </w:p>
        </w:tc>
        <w:tc>
          <w:tcPr>
            <w:tcW w:w="1530" w:type="dxa"/>
            <w:vMerge w:val="restart"/>
            <w:hideMark/>
          </w:tcPr>
          <w:p w14:paraId="5CEF5073" w14:textId="77777777" w:rsidR="00856045" w:rsidRPr="001E08CC" w:rsidRDefault="00856045" w:rsidP="00856045">
            <w:pPr>
              <w:jc w:val="center"/>
              <w:rPr>
                <w:b/>
                <w:bCs/>
                <w:color w:val="000000"/>
                <w:sz w:val="20"/>
              </w:rPr>
            </w:pPr>
            <w:r w:rsidRPr="001E08CC">
              <w:rPr>
                <w:b/>
                <w:bCs/>
                <w:color w:val="000000"/>
                <w:sz w:val="20"/>
              </w:rPr>
              <w:t>Hot Startup ($/start)</w:t>
            </w:r>
          </w:p>
        </w:tc>
        <w:tc>
          <w:tcPr>
            <w:tcW w:w="1620" w:type="dxa"/>
            <w:vMerge w:val="restart"/>
            <w:hideMark/>
          </w:tcPr>
          <w:p w14:paraId="63EE37E6" w14:textId="77777777" w:rsidR="00856045" w:rsidRPr="001E08CC" w:rsidRDefault="00856045" w:rsidP="00856045">
            <w:pPr>
              <w:jc w:val="center"/>
              <w:rPr>
                <w:b/>
                <w:bCs/>
                <w:color w:val="000000"/>
                <w:sz w:val="20"/>
              </w:rPr>
            </w:pPr>
            <w:r w:rsidRPr="001E08CC">
              <w:rPr>
                <w:b/>
                <w:bCs/>
                <w:color w:val="000000"/>
                <w:sz w:val="20"/>
              </w:rPr>
              <w:t>Variable O&amp;M ($/MWh)</w:t>
            </w:r>
          </w:p>
        </w:tc>
      </w:tr>
      <w:tr w:rsidR="00856045" w:rsidRPr="001E08CC" w14:paraId="3205D6AE" w14:textId="77777777" w:rsidTr="00856045">
        <w:trPr>
          <w:trHeight w:val="315"/>
          <w:tblHeader/>
        </w:trPr>
        <w:tc>
          <w:tcPr>
            <w:tcW w:w="2895" w:type="dxa"/>
            <w:tcBorders>
              <w:top w:val="nil"/>
              <w:left w:val="single" w:sz="4" w:space="0" w:color="auto"/>
              <w:bottom w:val="single" w:sz="4" w:space="0" w:color="auto"/>
              <w:right w:val="single" w:sz="4" w:space="0" w:color="auto"/>
            </w:tcBorders>
            <w:noWrap/>
            <w:hideMark/>
          </w:tcPr>
          <w:p w14:paraId="5F94A940" w14:textId="77777777" w:rsidR="00856045" w:rsidRPr="001E08CC" w:rsidRDefault="00856045" w:rsidP="00856045">
            <w:pPr>
              <w:rPr>
                <w:b/>
                <w:bCs/>
                <w:color w:val="000000"/>
                <w:sz w:val="20"/>
              </w:rPr>
            </w:pPr>
            <w:r w:rsidRPr="001E08CC">
              <w:rPr>
                <w:b/>
                <w:bCs/>
                <w:color w:val="000000"/>
                <w:sz w:val="20"/>
              </w:rPr>
              <w:t>Start Year = 2009</w:t>
            </w:r>
          </w:p>
        </w:tc>
        <w:tc>
          <w:tcPr>
            <w:tcW w:w="1620" w:type="dxa"/>
            <w:vMerge/>
            <w:tcBorders>
              <w:left w:val="single" w:sz="4" w:space="0" w:color="auto"/>
            </w:tcBorders>
            <w:vAlign w:val="center"/>
            <w:hideMark/>
          </w:tcPr>
          <w:p w14:paraId="652DD929" w14:textId="77777777" w:rsidR="00856045" w:rsidRPr="001E08CC" w:rsidRDefault="00856045" w:rsidP="00856045">
            <w:pPr>
              <w:rPr>
                <w:b/>
                <w:bCs/>
                <w:color w:val="000000"/>
                <w:sz w:val="20"/>
              </w:rPr>
            </w:pPr>
          </w:p>
        </w:tc>
        <w:tc>
          <w:tcPr>
            <w:tcW w:w="1530" w:type="dxa"/>
            <w:vMerge/>
            <w:vAlign w:val="center"/>
            <w:hideMark/>
          </w:tcPr>
          <w:p w14:paraId="2AF0DCBA" w14:textId="77777777" w:rsidR="00856045" w:rsidRPr="001E08CC" w:rsidRDefault="00856045" w:rsidP="00856045">
            <w:pPr>
              <w:rPr>
                <w:b/>
                <w:bCs/>
                <w:color w:val="000000"/>
                <w:sz w:val="20"/>
              </w:rPr>
            </w:pPr>
          </w:p>
        </w:tc>
        <w:tc>
          <w:tcPr>
            <w:tcW w:w="1530" w:type="dxa"/>
            <w:vMerge/>
            <w:vAlign w:val="center"/>
            <w:hideMark/>
          </w:tcPr>
          <w:p w14:paraId="75509572" w14:textId="77777777" w:rsidR="00856045" w:rsidRPr="001E08CC" w:rsidRDefault="00856045" w:rsidP="00856045">
            <w:pPr>
              <w:rPr>
                <w:b/>
                <w:bCs/>
                <w:color w:val="000000"/>
                <w:sz w:val="20"/>
              </w:rPr>
            </w:pPr>
          </w:p>
        </w:tc>
        <w:tc>
          <w:tcPr>
            <w:tcW w:w="1620" w:type="dxa"/>
            <w:vMerge/>
            <w:vAlign w:val="center"/>
            <w:hideMark/>
          </w:tcPr>
          <w:p w14:paraId="2F823A5D" w14:textId="77777777" w:rsidR="00856045" w:rsidRPr="001E08CC" w:rsidRDefault="00856045" w:rsidP="00856045">
            <w:pPr>
              <w:rPr>
                <w:b/>
                <w:bCs/>
                <w:color w:val="000000"/>
                <w:sz w:val="20"/>
              </w:rPr>
            </w:pPr>
          </w:p>
        </w:tc>
      </w:tr>
      <w:tr w:rsidR="00856045" w:rsidRPr="001E08CC" w14:paraId="0C2AC476" w14:textId="77777777" w:rsidTr="00856045">
        <w:trPr>
          <w:cantSplit/>
          <w:trHeight w:val="525"/>
        </w:trPr>
        <w:tc>
          <w:tcPr>
            <w:tcW w:w="2895" w:type="dxa"/>
            <w:tcBorders>
              <w:top w:val="single" w:sz="4" w:space="0" w:color="auto"/>
            </w:tcBorders>
            <w:hideMark/>
          </w:tcPr>
          <w:p w14:paraId="2509A356" w14:textId="77777777" w:rsidR="00856045" w:rsidRPr="001E08CC" w:rsidRDefault="00856045" w:rsidP="00856045">
            <w:pPr>
              <w:rPr>
                <w:color w:val="000000"/>
                <w:sz w:val="20"/>
              </w:rPr>
            </w:pPr>
            <w:r w:rsidRPr="001E08CC">
              <w:rPr>
                <w:color w:val="000000"/>
                <w:sz w:val="20"/>
              </w:rPr>
              <w:t>Aeroderivative simple cycle commissioned after 1996</w:t>
            </w:r>
          </w:p>
        </w:tc>
        <w:tc>
          <w:tcPr>
            <w:tcW w:w="1620" w:type="dxa"/>
            <w:noWrap/>
            <w:hideMark/>
          </w:tcPr>
          <w:p w14:paraId="7DCBD0B6" w14:textId="77777777" w:rsidR="00856045" w:rsidRDefault="00856045" w:rsidP="00856045">
            <w:pPr>
              <w:ind w:right="386"/>
              <w:jc w:val="right"/>
              <w:rPr>
                <w:color w:val="000000"/>
                <w:sz w:val="20"/>
              </w:rPr>
            </w:pPr>
            <w:r w:rsidRPr="001E08CC">
              <w:rPr>
                <w:color w:val="000000"/>
                <w:sz w:val="20"/>
              </w:rPr>
              <w:t>800.00</w:t>
            </w:r>
          </w:p>
        </w:tc>
        <w:tc>
          <w:tcPr>
            <w:tcW w:w="1530" w:type="dxa"/>
            <w:noWrap/>
            <w:hideMark/>
          </w:tcPr>
          <w:p w14:paraId="0F12D859" w14:textId="77777777" w:rsidR="00856045" w:rsidRDefault="00856045" w:rsidP="00856045">
            <w:pPr>
              <w:ind w:right="386"/>
              <w:jc w:val="right"/>
              <w:rPr>
                <w:color w:val="000000"/>
                <w:sz w:val="20"/>
              </w:rPr>
            </w:pPr>
            <w:r w:rsidRPr="001E08CC">
              <w:rPr>
                <w:color w:val="000000"/>
                <w:sz w:val="20"/>
              </w:rPr>
              <w:t>800.00</w:t>
            </w:r>
          </w:p>
        </w:tc>
        <w:tc>
          <w:tcPr>
            <w:tcW w:w="1530" w:type="dxa"/>
            <w:noWrap/>
            <w:hideMark/>
          </w:tcPr>
          <w:p w14:paraId="6102761E" w14:textId="77777777" w:rsidR="00856045" w:rsidRDefault="00856045" w:rsidP="00856045">
            <w:pPr>
              <w:ind w:right="386"/>
              <w:jc w:val="right"/>
              <w:rPr>
                <w:color w:val="000000"/>
                <w:sz w:val="20"/>
              </w:rPr>
            </w:pPr>
            <w:r w:rsidRPr="001E08CC">
              <w:rPr>
                <w:color w:val="000000"/>
                <w:sz w:val="20"/>
              </w:rPr>
              <w:t>800.00</w:t>
            </w:r>
          </w:p>
        </w:tc>
        <w:tc>
          <w:tcPr>
            <w:tcW w:w="1620" w:type="dxa"/>
            <w:noWrap/>
            <w:hideMark/>
          </w:tcPr>
          <w:p w14:paraId="367A480C" w14:textId="77777777" w:rsidR="00856045" w:rsidRDefault="00856045" w:rsidP="00856045">
            <w:pPr>
              <w:ind w:right="386"/>
              <w:jc w:val="right"/>
              <w:rPr>
                <w:color w:val="000000"/>
                <w:sz w:val="20"/>
              </w:rPr>
            </w:pPr>
            <w:r w:rsidRPr="001E08CC">
              <w:rPr>
                <w:color w:val="000000"/>
                <w:sz w:val="20"/>
              </w:rPr>
              <w:t>3.15</w:t>
            </w:r>
          </w:p>
        </w:tc>
      </w:tr>
      <w:tr w:rsidR="00856045" w:rsidRPr="001E08CC" w14:paraId="67800725" w14:textId="77777777" w:rsidTr="00856045">
        <w:trPr>
          <w:cantSplit/>
          <w:trHeight w:val="315"/>
        </w:trPr>
        <w:tc>
          <w:tcPr>
            <w:tcW w:w="2895" w:type="dxa"/>
            <w:hideMark/>
          </w:tcPr>
          <w:p w14:paraId="5FBF9D03" w14:textId="77777777" w:rsidR="00856045" w:rsidRPr="001E08CC" w:rsidRDefault="00856045" w:rsidP="00856045">
            <w:pPr>
              <w:rPr>
                <w:color w:val="000000"/>
                <w:sz w:val="20"/>
              </w:rPr>
            </w:pPr>
            <w:r w:rsidRPr="001E08CC">
              <w:rPr>
                <w:color w:val="000000"/>
                <w:sz w:val="20"/>
              </w:rPr>
              <w:t>Reciprocating Engine</w:t>
            </w:r>
          </w:p>
        </w:tc>
        <w:tc>
          <w:tcPr>
            <w:tcW w:w="1620" w:type="dxa"/>
            <w:noWrap/>
            <w:hideMark/>
          </w:tcPr>
          <w:p w14:paraId="54F75421" w14:textId="77777777" w:rsidR="00856045" w:rsidRDefault="00856045" w:rsidP="00856045">
            <w:pPr>
              <w:ind w:right="386"/>
              <w:jc w:val="right"/>
              <w:rPr>
                <w:color w:val="000000"/>
                <w:sz w:val="20"/>
              </w:rPr>
            </w:pPr>
            <w:r w:rsidRPr="009E5389">
              <w:rPr>
                <w:color w:val="000000"/>
                <w:sz w:val="20"/>
              </w:rPr>
              <w:t xml:space="preserve">$46.40/MW * the average of the  </w:t>
            </w:r>
            <w:r>
              <w:rPr>
                <w:color w:val="000000"/>
                <w:sz w:val="20"/>
              </w:rPr>
              <w:t>S</w:t>
            </w:r>
            <w:r w:rsidRPr="009E5389">
              <w:rPr>
                <w:color w:val="000000"/>
                <w:sz w:val="20"/>
              </w:rPr>
              <w:t>easonal net max sustainable ratings</w:t>
            </w:r>
          </w:p>
        </w:tc>
        <w:tc>
          <w:tcPr>
            <w:tcW w:w="1530" w:type="dxa"/>
            <w:noWrap/>
            <w:hideMark/>
          </w:tcPr>
          <w:p w14:paraId="2F63603D" w14:textId="77777777" w:rsidR="00856045" w:rsidRDefault="00856045" w:rsidP="00856045">
            <w:pPr>
              <w:ind w:right="386"/>
              <w:jc w:val="right"/>
              <w:rPr>
                <w:color w:val="000000"/>
                <w:sz w:val="20"/>
              </w:rPr>
            </w:pPr>
            <w:r w:rsidRPr="009E5389">
              <w:rPr>
                <w:color w:val="000000"/>
                <w:sz w:val="20"/>
              </w:rPr>
              <w:t xml:space="preserve">$46.40 /MW </w:t>
            </w:r>
            <w:r w:rsidRPr="009E5389">
              <w:rPr>
                <w:sz w:val="20"/>
              </w:rPr>
              <w:t xml:space="preserve">* the average of the </w:t>
            </w:r>
            <w:r>
              <w:rPr>
                <w:sz w:val="20"/>
              </w:rPr>
              <w:t>S</w:t>
            </w:r>
            <w:r w:rsidRPr="009E5389">
              <w:rPr>
                <w:sz w:val="20"/>
              </w:rPr>
              <w:t>easonal net max sustainable ratings</w:t>
            </w:r>
          </w:p>
        </w:tc>
        <w:tc>
          <w:tcPr>
            <w:tcW w:w="1530" w:type="dxa"/>
            <w:noWrap/>
            <w:hideMark/>
          </w:tcPr>
          <w:p w14:paraId="126FCD5E" w14:textId="77777777" w:rsidR="00856045" w:rsidRDefault="00856045" w:rsidP="00856045">
            <w:pPr>
              <w:ind w:right="386"/>
              <w:jc w:val="right"/>
              <w:rPr>
                <w:color w:val="000000"/>
                <w:sz w:val="20"/>
              </w:rPr>
            </w:pPr>
            <w:r w:rsidRPr="009E5389">
              <w:rPr>
                <w:color w:val="000000"/>
                <w:sz w:val="20"/>
              </w:rPr>
              <w:t xml:space="preserve">$46.40 /MW </w:t>
            </w:r>
            <w:r w:rsidRPr="009E5389">
              <w:rPr>
                <w:sz w:val="20"/>
              </w:rPr>
              <w:t xml:space="preserve">* the average of the </w:t>
            </w:r>
            <w:r>
              <w:rPr>
                <w:sz w:val="20"/>
              </w:rPr>
              <w:t>S</w:t>
            </w:r>
            <w:r w:rsidRPr="009E5389">
              <w:rPr>
                <w:sz w:val="20"/>
              </w:rPr>
              <w:t>easonal net max sustainable ratings</w:t>
            </w:r>
          </w:p>
        </w:tc>
        <w:tc>
          <w:tcPr>
            <w:tcW w:w="1620" w:type="dxa"/>
            <w:noWrap/>
            <w:hideMark/>
          </w:tcPr>
          <w:p w14:paraId="66265461" w14:textId="77777777" w:rsidR="00856045" w:rsidRDefault="00856045" w:rsidP="00856045">
            <w:pPr>
              <w:ind w:right="386"/>
              <w:jc w:val="right"/>
              <w:rPr>
                <w:color w:val="000000"/>
                <w:sz w:val="20"/>
              </w:rPr>
            </w:pPr>
            <w:r w:rsidRPr="001E08CC">
              <w:rPr>
                <w:color w:val="000000"/>
                <w:sz w:val="20"/>
              </w:rPr>
              <w:t>4.07</w:t>
            </w:r>
          </w:p>
        </w:tc>
      </w:tr>
      <w:tr w:rsidR="00856045" w:rsidRPr="001E08CC" w14:paraId="77261B74" w14:textId="77777777" w:rsidTr="00856045">
        <w:trPr>
          <w:cantSplit/>
          <w:trHeight w:val="315"/>
        </w:trPr>
        <w:tc>
          <w:tcPr>
            <w:tcW w:w="2895" w:type="dxa"/>
            <w:hideMark/>
          </w:tcPr>
          <w:p w14:paraId="359F0496" w14:textId="77777777" w:rsidR="00856045" w:rsidRPr="001E08CC" w:rsidRDefault="00856045" w:rsidP="00856045">
            <w:pPr>
              <w:rPr>
                <w:color w:val="000000"/>
                <w:sz w:val="20"/>
              </w:rPr>
            </w:pPr>
            <w:r w:rsidRPr="001E08CC">
              <w:rPr>
                <w:color w:val="000000"/>
                <w:sz w:val="20"/>
              </w:rPr>
              <w:t>Simple cycle ≤ 90 MW</w:t>
            </w:r>
          </w:p>
        </w:tc>
        <w:tc>
          <w:tcPr>
            <w:tcW w:w="1620" w:type="dxa"/>
            <w:noWrap/>
            <w:hideMark/>
          </w:tcPr>
          <w:p w14:paraId="307FC8C8"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314675C7"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772113F4" w14:textId="77777777" w:rsidR="00856045" w:rsidRDefault="00856045" w:rsidP="00856045">
            <w:pPr>
              <w:ind w:right="386"/>
              <w:jc w:val="right"/>
              <w:rPr>
                <w:color w:val="000000"/>
                <w:sz w:val="20"/>
              </w:rPr>
            </w:pPr>
            <w:r w:rsidRPr="001E08CC">
              <w:rPr>
                <w:color w:val="000000"/>
                <w:sz w:val="20"/>
              </w:rPr>
              <w:t>1,840.00</w:t>
            </w:r>
          </w:p>
        </w:tc>
        <w:tc>
          <w:tcPr>
            <w:tcW w:w="1620" w:type="dxa"/>
            <w:noWrap/>
            <w:hideMark/>
          </w:tcPr>
          <w:p w14:paraId="4B076E7A" w14:textId="77777777" w:rsidR="00856045" w:rsidRDefault="00856045" w:rsidP="00856045">
            <w:pPr>
              <w:ind w:right="386"/>
              <w:jc w:val="right"/>
              <w:rPr>
                <w:color w:val="000000"/>
                <w:sz w:val="20"/>
              </w:rPr>
            </w:pPr>
            <w:r w:rsidRPr="001E08CC">
              <w:rPr>
                <w:color w:val="000000"/>
                <w:sz w:val="20"/>
              </w:rPr>
              <w:t>3.15</w:t>
            </w:r>
          </w:p>
        </w:tc>
      </w:tr>
      <w:tr w:rsidR="00856045" w:rsidRPr="001E08CC" w14:paraId="304C69C9" w14:textId="77777777" w:rsidTr="00856045">
        <w:trPr>
          <w:cantSplit/>
          <w:trHeight w:val="315"/>
        </w:trPr>
        <w:tc>
          <w:tcPr>
            <w:tcW w:w="2895" w:type="dxa"/>
            <w:hideMark/>
          </w:tcPr>
          <w:p w14:paraId="0BF828E1" w14:textId="77777777" w:rsidR="00856045" w:rsidRPr="001E08CC" w:rsidRDefault="00856045" w:rsidP="00856045">
            <w:pPr>
              <w:rPr>
                <w:color w:val="000000"/>
                <w:sz w:val="20"/>
              </w:rPr>
            </w:pPr>
            <w:r w:rsidRPr="001E08CC">
              <w:rPr>
                <w:color w:val="000000"/>
                <w:sz w:val="20"/>
              </w:rPr>
              <w:t>Simple cycle ≥ 90 MW</w:t>
            </w:r>
          </w:p>
        </w:tc>
        <w:tc>
          <w:tcPr>
            <w:tcW w:w="1620" w:type="dxa"/>
            <w:noWrap/>
            <w:hideMark/>
          </w:tcPr>
          <w:p w14:paraId="4A44FD67"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53BA4510"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2BF85F30" w14:textId="77777777" w:rsidR="00856045" w:rsidRDefault="00856045" w:rsidP="00856045">
            <w:pPr>
              <w:ind w:right="386"/>
              <w:jc w:val="right"/>
              <w:rPr>
                <w:color w:val="000000"/>
                <w:sz w:val="20"/>
              </w:rPr>
            </w:pPr>
            <w:r w:rsidRPr="001E08CC">
              <w:rPr>
                <w:color w:val="000000"/>
                <w:sz w:val="20"/>
              </w:rPr>
              <w:t>4,000.00</w:t>
            </w:r>
          </w:p>
        </w:tc>
        <w:tc>
          <w:tcPr>
            <w:tcW w:w="1620" w:type="dxa"/>
            <w:noWrap/>
            <w:hideMark/>
          </w:tcPr>
          <w:p w14:paraId="72688F3F" w14:textId="77777777" w:rsidR="00856045" w:rsidRDefault="00856045" w:rsidP="00856045">
            <w:pPr>
              <w:ind w:right="386"/>
              <w:jc w:val="right"/>
              <w:rPr>
                <w:color w:val="000000"/>
                <w:sz w:val="20"/>
              </w:rPr>
            </w:pPr>
            <w:r w:rsidRPr="001E08CC">
              <w:rPr>
                <w:color w:val="000000"/>
                <w:sz w:val="20"/>
              </w:rPr>
              <w:t>3.15</w:t>
            </w:r>
          </w:p>
        </w:tc>
      </w:tr>
      <w:tr w:rsidR="00856045" w:rsidRPr="001E08CC" w14:paraId="21BC2D5C" w14:textId="77777777" w:rsidTr="00856045">
        <w:trPr>
          <w:cantSplit/>
          <w:trHeight w:val="1290"/>
        </w:trPr>
        <w:tc>
          <w:tcPr>
            <w:tcW w:w="2895" w:type="dxa"/>
            <w:hideMark/>
          </w:tcPr>
          <w:p w14:paraId="7E830E45" w14:textId="77777777" w:rsidR="00856045" w:rsidRPr="001E08CC" w:rsidRDefault="00856045" w:rsidP="00856045">
            <w:pPr>
              <w:rPr>
                <w:color w:val="000000"/>
                <w:sz w:val="20"/>
              </w:rPr>
            </w:pPr>
            <w:r w:rsidRPr="001E08CC">
              <w:rPr>
                <w:color w:val="000000"/>
                <w:sz w:val="20"/>
              </w:rPr>
              <w:t>Combined cycle:  for each  Combined-Cycle Configuration, the Startup Cost for that configuration is the sum of the Startup Costs for each unit within that configuration as follows:</w:t>
            </w:r>
          </w:p>
        </w:tc>
        <w:tc>
          <w:tcPr>
            <w:tcW w:w="1620" w:type="dxa"/>
            <w:noWrap/>
            <w:hideMark/>
          </w:tcPr>
          <w:p w14:paraId="04C76D7F" w14:textId="77777777" w:rsidR="00856045" w:rsidRDefault="00856045" w:rsidP="00856045">
            <w:pPr>
              <w:ind w:right="386"/>
              <w:jc w:val="right"/>
              <w:rPr>
                <w:color w:val="000000"/>
                <w:sz w:val="20"/>
              </w:rPr>
            </w:pPr>
            <w:r w:rsidRPr="001E08CC">
              <w:rPr>
                <w:color w:val="000000"/>
                <w:sz w:val="20"/>
              </w:rPr>
              <w:t> </w:t>
            </w:r>
          </w:p>
        </w:tc>
        <w:tc>
          <w:tcPr>
            <w:tcW w:w="1530" w:type="dxa"/>
            <w:noWrap/>
            <w:hideMark/>
          </w:tcPr>
          <w:p w14:paraId="71C0617F" w14:textId="77777777" w:rsidR="00856045" w:rsidRDefault="00856045" w:rsidP="00856045">
            <w:pPr>
              <w:ind w:right="386"/>
              <w:jc w:val="right"/>
              <w:rPr>
                <w:color w:val="000000"/>
                <w:sz w:val="20"/>
              </w:rPr>
            </w:pPr>
            <w:r w:rsidRPr="001E08CC">
              <w:rPr>
                <w:color w:val="000000"/>
                <w:sz w:val="20"/>
              </w:rPr>
              <w:t> </w:t>
            </w:r>
          </w:p>
        </w:tc>
        <w:tc>
          <w:tcPr>
            <w:tcW w:w="1530" w:type="dxa"/>
            <w:noWrap/>
            <w:hideMark/>
          </w:tcPr>
          <w:p w14:paraId="7C694676" w14:textId="77777777" w:rsidR="00856045" w:rsidRDefault="00856045" w:rsidP="00856045">
            <w:pPr>
              <w:ind w:right="386"/>
              <w:jc w:val="right"/>
              <w:rPr>
                <w:color w:val="000000"/>
                <w:sz w:val="20"/>
              </w:rPr>
            </w:pPr>
            <w:r w:rsidRPr="001E08CC">
              <w:rPr>
                <w:color w:val="000000"/>
                <w:sz w:val="20"/>
              </w:rPr>
              <w:t> </w:t>
            </w:r>
          </w:p>
        </w:tc>
        <w:tc>
          <w:tcPr>
            <w:tcW w:w="1620" w:type="dxa"/>
            <w:noWrap/>
            <w:hideMark/>
          </w:tcPr>
          <w:p w14:paraId="6DC10A7C" w14:textId="77777777" w:rsidR="00856045" w:rsidRDefault="00856045" w:rsidP="00856045">
            <w:pPr>
              <w:ind w:right="386"/>
              <w:jc w:val="right"/>
              <w:rPr>
                <w:color w:val="000000"/>
                <w:sz w:val="20"/>
              </w:rPr>
            </w:pPr>
            <w:r w:rsidRPr="001E08CC">
              <w:rPr>
                <w:color w:val="000000"/>
                <w:sz w:val="20"/>
              </w:rPr>
              <w:t>2.55</w:t>
            </w:r>
          </w:p>
        </w:tc>
      </w:tr>
      <w:tr w:rsidR="00856045" w:rsidRPr="001E08CC" w14:paraId="6A0B9C03" w14:textId="77777777" w:rsidTr="00856045">
        <w:trPr>
          <w:cantSplit/>
          <w:trHeight w:val="315"/>
        </w:trPr>
        <w:tc>
          <w:tcPr>
            <w:tcW w:w="2895" w:type="dxa"/>
            <w:hideMark/>
          </w:tcPr>
          <w:p w14:paraId="4B24F511" w14:textId="77777777" w:rsidR="00856045" w:rsidRPr="001E08CC" w:rsidRDefault="00856045" w:rsidP="00856045">
            <w:pPr>
              <w:ind w:left="360"/>
              <w:rPr>
                <w:color w:val="000000"/>
                <w:sz w:val="20"/>
              </w:rPr>
            </w:pPr>
            <w:r w:rsidRPr="001E08CC">
              <w:rPr>
                <w:color w:val="000000"/>
                <w:sz w:val="20"/>
              </w:rPr>
              <w:t>Combustion turbine &lt; 90</w:t>
            </w:r>
            <w:r>
              <w:rPr>
                <w:color w:val="000000"/>
                <w:sz w:val="20"/>
              </w:rPr>
              <w:t xml:space="preserve"> </w:t>
            </w:r>
            <w:r w:rsidRPr="001E08CC">
              <w:rPr>
                <w:color w:val="000000"/>
                <w:sz w:val="20"/>
              </w:rPr>
              <w:t>MW</w:t>
            </w:r>
          </w:p>
        </w:tc>
        <w:tc>
          <w:tcPr>
            <w:tcW w:w="1620" w:type="dxa"/>
            <w:noWrap/>
            <w:hideMark/>
          </w:tcPr>
          <w:p w14:paraId="63DA746D"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4EB15EFA"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05956D72" w14:textId="77777777" w:rsidR="00856045" w:rsidRDefault="00856045" w:rsidP="00856045">
            <w:pPr>
              <w:ind w:right="386"/>
              <w:jc w:val="right"/>
              <w:rPr>
                <w:color w:val="000000"/>
                <w:sz w:val="20"/>
              </w:rPr>
            </w:pPr>
            <w:r w:rsidRPr="001E08CC">
              <w:rPr>
                <w:color w:val="000000"/>
                <w:sz w:val="20"/>
              </w:rPr>
              <w:t>1,840.00</w:t>
            </w:r>
          </w:p>
        </w:tc>
        <w:tc>
          <w:tcPr>
            <w:tcW w:w="1620" w:type="dxa"/>
            <w:noWrap/>
            <w:hideMark/>
          </w:tcPr>
          <w:p w14:paraId="509472F9" w14:textId="77777777" w:rsidR="00856045" w:rsidRDefault="00856045" w:rsidP="00856045">
            <w:pPr>
              <w:ind w:right="386"/>
              <w:jc w:val="right"/>
              <w:rPr>
                <w:color w:val="000000"/>
                <w:sz w:val="20"/>
              </w:rPr>
            </w:pPr>
            <w:r w:rsidRPr="001E08CC">
              <w:rPr>
                <w:color w:val="000000"/>
                <w:sz w:val="20"/>
              </w:rPr>
              <w:t> </w:t>
            </w:r>
          </w:p>
        </w:tc>
      </w:tr>
      <w:tr w:rsidR="00856045" w:rsidRPr="001E08CC" w14:paraId="10479394" w14:textId="77777777" w:rsidTr="00856045">
        <w:trPr>
          <w:cantSplit/>
          <w:trHeight w:val="315"/>
        </w:trPr>
        <w:tc>
          <w:tcPr>
            <w:tcW w:w="2895" w:type="dxa"/>
            <w:hideMark/>
          </w:tcPr>
          <w:p w14:paraId="5A6D0BF6" w14:textId="77777777" w:rsidR="00856045" w:rsidRPr="001E08CC" w:rsidRDefault="00856045" w:rsidP="00856045">
            <w:pPr>
              <w:ind w:left="360"/>
              <w:rPr>
                <w:color w:val="000000"/>
                <w:sz w:val="20"/>
              </w:rPr>
            </w:pPr>
            <w:r w:rsidRPr="001E08CC">
              <w:rPr>
                <w:color w:val="000000"/>
                <w:sz w:val="20"/>
              </w:rPr>
              <w:t>Combustion turbine ≥ 90 MW</w:t>
            </w:r>
          </w:p>
        </w:tc>
        <w:tc>
          <w:tcPr>
            <w:tcW w:w="1620" w:type="dxa"/>
            <w:noWrap/>
            <w:hideMark/>
          </w:tcPr>
          <w:p w14:paraId="2470B349"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129AC5F9"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56A99BC0" w14:textId="77777777" w:rsidR="00856045" w:rsidRDefault="00856045" w:rsidP="00856045">
            <w:pPr>
              <w:ind w:right="386"/>
              <w:jc w:val="right"/>
              <w:rPr>
                <w:color w:val="000000"/>
                <w:sz w:val="20"/>
              </w:rPr>
            </w:pPr>
            <w:r w:rsidRPr="001E08CC">
              <w:rPr>
                <w:color w:val="000000"/>
                <w:sz w:val="20"/>
              </w:rPr>
              <w:t>4,000.00</w:t>
            </w:r>
          </w:p>
        </w:tc>
        <w:tc>
          <w:tcPr>
            <w:tcW w:w="1620" w:type="dxa"/>
            <w:noWrap/>
            <w:hideMark/>
          </w:tcPr>
          <w:p w14:paraId="43C8FABA" w14:textId="77777777" w:rsidR="00856045" w:rsidRDefault="00856045" w:rsidP="00856045">
            <w:pPr>
              <w:ind w:right="386"/>
              <w:jc w:val="right"/>
              <w:rPr>
                <w:color w:val="000000"/>
                <w:sz w:val="20"/>
              </w:rPr>
            </w:pPr>
            <w:r w:rsidRPr="001E08CC">
              <w:rPr>
                <w:color w:val="000000"/>
                <w:sz w:val="20"/>
              </w:rPr>
              <w:t> </w:t>
            </w:r>
          </w:p>
        </w:tc>
      </w:tr>
      <w:tr w:rsidR="00856045" w:rsidRPr="001E08CC" w14:paraId="53BE303A" w14:textId="77777777" w:rsidTr="00856045">
        <w:trPr>
          <w:cantSplit/>
          <w:trHeight w:val="315"/>
        </w:trPr>
        <w:tc>
          <w:tcPr>
            <w:tcW w:w="2895" w:type="dxa"/>
            <w:hideMark/>
          </w:tcPr>
          <w:p w14:paraId="24F55EB9" w14:textId="77777777" w:rsidR="00856045" w:rsidRPr="001E08CC" w:rsidRDefault="00856045" w:rsidP="00856045">
            <w:pPr>
              <w:rPr>
                <w:color w:val="000000"/>
                <w:sz w:val="20"/>
              </w:rPr>
            </w:pPr>
            <w:r w:rsidRPr="001E08CC">
              <w:rPr>
                <w:color w:val="000000"/>
                <w:sz w:val="20"/>
              </w:rPr>
              <w:t>Steam turbine</w:t>
            </w:r>
          </w:p>
        </w:tc>
        <w:tc>
          <w:tcPr>
            <w:tcW w:w="1620" w:type="dxa"/>
            <w:noWrap/>
            <w:hideMark/>
          </w:tcPr>
          <w:p w14:paraId="743F9D65" w14:textId="77777777" w:rsidR="00856045" w:rsidRDefault="00856045" w:rsidP="00856045">
            <w:pPr>
              <w:ind w:right="386"/>
              <w:jc w:val="right"/>
              <w:rPr>
                <w:color w:val="000000"/>
                <w:sz w:val="20"/>
              </w:rPr>
            </w:pPr>
            <w:r w:rsidRPr="001E08CC">
              <w:rPr>
                <w:color w:val="000000"/>
                <w:sz w:val="20"/>
              </w:rPr>
              <w:t>2,400.00</w:t>
            </w:r>
          </w:p>
        </w:tc>
        <w:tc>
          <w:tcPr>
            <w:tcW w:w="1530" w:type="dxa"/>
            <w:noWrap/>
            <w:hideMark/>
          </w:tcPr>
          <w:p w14:paraId="478622C1" w14:textId="77777777" w:rsidR="00856045" w:rsidRDefault="00856045" w:rsidP="00856045">
            <w:pPr>
              <w:ind w:right="386"/>
              <w:jc w:val="right"/>
              <w:rPr>
                <w:color w:val="000000"/>
                <w:sz w:val="20"/>
              </w:rPr>
            </w:pPr>
            <w:r w:rsidRPr="001E08CC">
              <w:rPr>
                <w:color w:val="000000"/>
                <w:sz w:val="20"/>
              </w:rPr>
              <w:t>1,800.00</w:t>
            </w:r>
          </w:p>
        </w:tc>
        <w:tc>
          <w:tcPr>
            <w:tcW w:w="1530" w:type="dxa"/>
            <w:noWrap/>
            <w:hideMark/>
          </w:tcPr>
          <w:p w14:paraId="7FF011B6" w14:textId="77777777" w:rsidR="00856045" w:rsidRDefault="00856045" w:rsidP="00856045">
            <w:pPr>
              <w:ind w:right="386"/>
              <w:jc w:val="right"/>
              <w:rPr>
                <w:color w:val="000000"/>
                <w:sz w:val="20"/>
              </w:rPr>
            </w:pPr>
            <w:r w:rsidRPr="001E08CC">
              <w:rPr>
                <w:color w:val="000000"/>
                <w:sz w:val="20"/>
              </w:rPr>
              <w:t>1,000.00</w:t>
            </w:r>
          </w:p>
        </w:tc>
        <w:tc>
          <w:tcPr>
            <w:tcW w:w="1620" w:type="dxa"/>
            <w:noWrap/>
            <w:hideMark/>
          </w:tcPr>
          <w:p w14:paraId="37E47DE3" w14:textId="77777777" w:rsidR="00856045" w:rsidRDefault="00856045" w:rsidP="00856045">
            <w:pPr>
              <w:ind w:right="386"/>
              <w:jc w:val="right"/>
              <w:rPr>
                <w:color w:val="000000"/>
                <w:sz w:val="20"/>
              </w:rPr>
            </w:pPr>
            <w:r w:rsidRPr="001E08CC">
              <w:rPr>
                <w:color w:val="000000"/>
                <w:sz w:val="20"/>
              </w:rPr>
              <w:t> </w:t>
            </w:r>
          </w:p>
        </w:tc>
      </w:tr>
      <w:tr w:rsidR="00856045" w:rsidRPr="001E08CC" w14:paraId="11E62F71" w14:textId="77777777" w:rsidTr="00856045">
        <w:trPr>
          <w:cantSplit/>
          <w:trHeight w:val="315"/>
        </w:trPr>
        <w:tc>
          <w:tcPr>
            <w:tcW w:w="2895" w:type="dxa"/>
            <w:hideMark/>
          </w:tcPr>
          <w:p w14:paraId="424CF4D7" w14:textId="77777777" w:rsidR="00856045" w:rsidRPr="001E08CC" w:rsidRDefault="00856045" w:rsidP="00856045">
            <w:pPr>
              <w:rPr>
                <w:color w:val="000000"/>
                <w:sz w:val="20"/>
              </w:rPr>
            </w:pPr>
            <w:r w:rsidRPr="001E08CC">
              <w:rPr>
                <w:color w:val="000000"/>
                <w:sz w:val="20"/>
              </w:rPr>
              <w:lastRenderedPageBreak/>
              <w:t>Gas-steam non-reheat boiler</w:t>
            </w:r>
          </w:p>
        </w:tc>
        <w:tc>
          <w:tcPr>
            <w:tcW w:w="1620" w:type="dxa"/>
            <w:noWrap/>
            <w:hideMark/>
          </w:tcPr>
          <w:p w14:paraId="1D59B8CB" w14:textId="77777777" w:rsidR="00856045" w:rsidRDefault="00856045" w:rsidP="00856045">
            <w:pPr>
              <w:ind w:right="386"/>
              <w:jc w:val="right"/>
              <w:rPr>
                <w:color w:val="000000"/>
                <w:sz w:val="20"/>
              </w:rPr>
            </w:pPr>
            <w:r w:rsidRPr="001E08CC">
              <w:rPr>
                <w:color w:val="000000"/>
                <w:sz w:val="20"/>
              </w:rPr>
              <w:t>1,848.00</w:t>
            </w:r>
          </w:p>
        </w:tc>
        <w:tc>
          <w:tcPr>
            <w:tcW w:w="1530" w:type="dxa"/>
            <w:noWrap/>
            <w:hideMark/>
          </w:tcPr>
          <w:p w14:paraId="161311AD" w14:textId="77777777" w:rsidR="00856045" w:rsidRDefault="00856045" w:rsidP="00856045">
            <w:pPr>
              <w:ind w:right="386"/>
              <w:jc w:val="right"/>
              <w:rPr>
                <w:color w:val="000000"/>
                <w:sz w:val="20"/>
              </w:rPr>
            </w:pPr>
            <w:r w:rsidRPr="001E08CC">
              <w:rPr>
                <w:color w:val="000000"/>
                <w:sz w:val="20"/>
              </w:rPr>
              <w:t>1,386.00</w:t>
            </w:r>
          </w:p>
        </w:tc>
        <w:tc>
          <w:tcPr>
            <w:tcW w:w="1530" w:type="dxa"/>
            <w:noWrap/>
            <w:hideMark/>
          </w:tcPr>
          <w:p w14:paraId="7499C9B9" w14:textId="77777777" w:rsidR="00856045" w:rsidRDefault="00856045" w:rsidP="00856045">
            <w:pPr>
              <w:ind w:right="386"/>
              <w:jc w:val="right"/>
              <w:rPr>
                <w:color w:val="000000"/>
                <w:sz w:val="20"/>
              </w:rPr>
            </w:pPr>
            <w:r w:rsidRPr="001E08CC">
              <w:rPr>
                <w:color w:val="000000"/>
                <w:sz w:val="20"/>
              </w:rPr>
              <w:t>693.00</w:t>
            </w:r>
          </w:p>
        </w:tc>
        <w:tc>
          <w:tcPr>
            <w:tcW w:w="1620" w:type="dxa"/>
            <w:noWrap/>
            <w:hideMark/>
          </w:tcPr>
          <w:p w14:paraId="4ADCC108" w14:textId="77777777" w:rsidR="00856045" w:rsidRDefault="00856045" w:rsidP="00856045">
            <w:pPr>
              <w:ind w:right="386"/>
              <w:jc w:val="right"/>
              <w:rPr>
                <w:color w:val="000000"/>
                <w:sz w:val="20"/>
              </w:rPr>
            </w:pPr>
            <w:r w:rsidRPr="001E08CC">
              <w:rPr>
                <w:color w:val="000000"/>
                <w:sz w:val="20"/>
              </w:rPr>
              <w:t>5.66</w:t>
            </w:r>
          </w:p>
        </w:tc>
      </w:tr>
      <w:tr w:rsidR="00856045" w:rsidRPr="001E08CC" w14:paraId="5B9C57A3" w14:textId="77777777" w:rsidTr="00856045">
        <w:trPr>
          <w:cantSplit/>
          <w:trHeight w:val="315"/>
        </w:trPr>
        <w:tc>
          <w:tcPr>
            <w:tcW w:w="2895" w:type="dxa"/>
            <w:hideMark/>
          </w:tcPr>
          <w:p w14:paraId="46B6CC3B" w14:textId="77777777" w:rsidR="00856045" w:rsidRPr="001E08CC" w:rsidRDefault="00856045" w:rsidP="00856045">
            <w:pPr>
              <w:rPr>
                <w:color w:val="000000"/>
                <w:sz w:val="20"/>
              </w:rPr>
            </w:pPr>
            <w:r w:rsidRPr="001E08CC">
              <w:rPr>
                <w:color w:val="000000"/>
                <w:sz w:val="20"/>
              </w:rPr>
              <w:t>Gas-steam reheat boiler</w:t>
            </w:r>
          </w:p>
        </w:tc>
        <w:tc>
          <w:tcPr>
            <w:tcW w:w="1620" w:type="dxa"/>
            <w:noWrap/>
            <w:hideMark/>
          </w:tcPr>
          <w:p w14:paraId="6DC5C687" w14:textId="77777777" w:rsidR="00856045" w:rsidRDefault="00856045" w:rsidP="00856045">
            <w:pPr>
              <w:ind w:right="386"/>
              <w:jc w:val="right"/>
              <w:rPr>
                <w:color w:val="000000"/>
                <w:sz w:val="20"/>
              </w:rPr>
            </w:pPr>
            <w:r w:rsidRPr="001E08CC">
              <w:rPr>
                <w:color w:val="000000"/>
                <w:sz w:val="20"/>
              </w:rPr>
              <w:t>2,400.00</w:t>
            </w:r>
          </w:p>
        </w:tc>
        <w:tc>
          <w:tcPr>
            <w:tcW w:w="1530" w:type="dxa"/>
            <w:noWrap/>
            <w:hideMark/>
          </w:tcPr>
          <w:p w14:paraId="575E13BD" w14:textId="77777777" w:rsidR="00856045" w:rsidRDefault="00856045" w:rsidP="00856045">
            <w:pPr>
              <w:ind w:right="386"/>
              <w:jc w:val="right"/>
              <w:rPr>
                <w:color w:val="000000"/>
                <w:sz w:val="20"/>
              </w:rPr>
            </w:pPr>
            <w:r w:rsidRPr="001E08CC">
              <w:rPr>
                <w:color w:val="000000"/>
                <w:sz w:val="20"/>
              </w:rPr>
              <w:t>1,800.00</w:t>
            </w:r>
          </w:p>
        </w:tc>
        <w:tc>
          <w:tcPr>
            <w:tcW w:w="1530" w:type="dxa"/>
            <w:noWrap/>
            <w:hideMark/>
          </w:tcPr>
          <w:p w14:paraId="4F282CAD" w14:textId="77777777" w:rsidR="00856045" w:rsidRDefault="00856045" w:rsidP="00856045">
            <w:pPr>
              <w:ind w:right="386"/>
              <w:jc w:val="right"/>
              <w:rPr>
                <w:color w:val="000000"/>
                <w:sz w:val="20"/>
              </w:rPr>
            </w:pPr>
            <w:r w:rsidRPr="001E08CC">
              <w:rPr>
                <w:color w:val="000000"/>
                <w:sz w:val="20"/>
              </w:rPr>
              <w:t>900.00</w:t>
            </w:r>
          </w:p>
        </w:tc>
        <w:tc>
          <w:tcPr>
            <w:tcW w:w="1620" w:type="dxa"/>
            <w:noWrap/>
            <w:hideMark/>
          </w:tcPr>
          <w:p w14:paraId="5346BBB8" w14:textId="77777777" w:rsidR="00856045" w:rsidRDefault="00856045" w:rsidP="00856045">
            <w:pPr>
              <w:ind w:right="386"/>
              <w:jc w:val="right"/>
              <w:rPr>
                <w:color w:val="000000"/>
                <w:sz w:val="20"/>
              </w:rPr>
            </w:pPr>
            <w:r w:rsidRPr="001E08CC">
              <w:rPr>
                <w:color w:val="000000"/>
                <w:sz w:val="20"/>
              </w:rPr>
              <w:t>5.66</w:t>
            </w:r>
          </w:p>
        </w:tc>
      </w:tr>
      <w:tr w:rsidR="00856045" w:rsidRPr="001E08CC" w14:paraId="4820A3FF" w14:textId="77777777" w:rsidTr="00856045">
        <w:trPr>
          <w:cantSplit/>
          <w:trHeight w:val="315"/>
        </w:trPr>
        <w:tc>
          <w:tcPr>
            <w:tcW w:w="2895" w:type="dxa"/>
            <w:hideMark/>
          </w:tcPr>
          <w:p w14:paraId="17DAE13C" w14:textId="77777777" w:rsidR="00856045" w:rsidRPr="001E08CC" w:rsidRDefault="00856045" w:rsidP="00856045">
            <w:pPr>
              <w:rPr>
                <w:color w:val="000000"/>
                <w:sz w:val="20"/>
              </w:rPr>
            </w:pPr>
            <w:r w:rsidRPr="001E08CC">
              <w:rPr>
                <w:color w:val="000000"/>
                <w:sz w:val="20"/>
              </w:rPr>
              <w:t>Gas-steam supercritical boiler</w:t>
            </w:r>
          </w:p>
        </w:tc>
        <w:tc>
          <w:tcPr>
            <w:tcW w:w="1620" w:type="dxa"/>
            <w:noWrap/>
            <w:hideMark/>
          </w:tcPr>
          <w:p w14:paraId="42FF662E" w14:textId="77777777" w:rsidR="00856045" w:rsidRDefault="00856045" w:rsidP="00856045">
            <w:pPr>
              <w:ind w:right="386"/>
              <w:jc w:val="right"/>
              <w:rPr>
                <w:color w:val="000000"/>
                <w:sz w:val="20"/>
              </w:rPr>
            </w:pPr>
            <w:r w:rsidRPr="001E08CC">
              <w:rPr>
                <w:color w:val="000000"/>
                <w:sz w:val="20"/>
              </w:rPr>
              <w:t>3,840.00</w:t>
            </w:r>
          </w:p>
        </w:tc>
        <w:tc>
          <w:tcPr>
            <w:tcW w:w="1530" w:type="dxa"/>
            <w:noWrap/>
            <w:hideMark/>
          </w:tcPr>
          <w:p w14:paraId="5AFFD311" w14:textId="77777777" w:rsidR="00856045" w:rsidRDefault="00856045" w:rsidP="00856045">
            <w:pPr>
              <w:ind w:right="386"/>
              <w:jc w:val="right"/>
              <w:rPr>
                <w:color w:val="000000"/>
                <w:sz w:val="20"/>
              </w:rPr>
            </w:pPr>
            <w:r w:rsidRPr="001E08CC">
              <w:rPr>
                <w:color w:val="000000"/>
                <w:sz w:val="20"/>
              </w:rPr>
              <w:t>2,880.00</w:t>
            </w:r>
          </w:p>
        </w:tc>
        <w:tc>
          <w:tcPr>
            <w:tcW w:w="1530" w:type="dxa"/>
            <w:noWrap/>
            <w:hideMark/>
          </w:tcPr>
          <w:p w14:paraId="235123A5" w14:textId="77777777" w:rsidR="00856045" w:rsidRDefault="00856045" w:rsidP="00856045">
            <w:pPr>
              <w:ind w:right="386"/>
              <w:jc w:val="right"/>
              <w:rPr>
                <w:color w:val="000000"/>
                <w:sz w:val="20"/>
              </w:rPr>
            </w:pPr>
            <w:r w:rsidRPr="001E08CC">
              <w:rPr>
                <w:color w:val="000000"/>
                <w:sz w:val="20"/>
              </w:rPr>
              <w:t>1,440.00</w:t>
            </w:r>
          </w:p>
        </w:tc>
        <w:tc>
          <w:tcPr>
            <w:tcW w:w="1620" w:type="dxa"/>
            <w:noWrap/>
            <w:hideMark/>
          </w:tcPr>
          <w:p w14:paraId="7AD13D11" w14:textId="77777777" w:rsidR="00856045" w:rsidRDefault="00856045" w:rsidP="00856045">
            <w:pPr>
              <w:ind w:right="386"/>
              <w:jc w:val="right"/>
              <w:rPr>
                <w:color w:val="000000"/>
                <w:sz w:val="20"/>
              </w:rPr>
            </w:pPr>
            <w:r w:rsidRPr="001E08CC">
              <w:rPr>
                <w:color w:val="000000"/>
                <w:sz w:val="20"/>
              </w:rPr>
              <w:t>5.66</w:t>
            </w:r>
          </w:p>
        </w:tc>
      </w:tr>
      <w:tr w:rsidR="00856045" w:rsidRPr="001E08CC" w14:paraId="0F60ADCB" w14:textId="77777777" w:rsidTr="00856045">
        <w:trPr>
          <w:cantSplit/>
          <w:trHeight w:val="315"/>
        </w:trPr>
        <w:tc>
          <w:tcPr>
            <w:tcW w:w="2895" w:type="dxa"/>
            <w:hideMark/>
          </w:tcPr>
          <w:p w14:paraId="274039FE" w14:textId="77777777" w:rsidR="00856045" w:rsidRPr="001E08CC" w:rsidRDefault="00856045" w:rsidP="00856045">
            <w:pPr>
              <w:rPr>
                <w:color w:val="000000"/>
                <w:sz w:val="20"/>
              </w:rPr>
            </w:pPr>
            <w:r w:rsidRPr="001E08CC">
              <w:rPr>
                <w:color w:val="000000"/>
                <w:sz w:val="20"/>
              </w:rPr>
              <w:t>Nuclear, coal, lignite and hydro</w:t>
            </w:r>
          </w:p>
        </w:tc>
        <w:tc>
          <w:tcPr>
            <w:tcW w:w="1620" w:type="dxa"/>
            <w:noWrap/>
            <w:hideMark/>
          </w:tcPr>
          <w:p w14:paraId="65FD7C45" w14:textId="77777777" w:rsidR="00856045" w:rsidRDefault="00856045" w:rsidP="00856045">
            <w:pPr>
              <w:ind w:right="386"/>
              <w:jc w:val="right"/>
              <w:rPr>
                <w:color w:val="000000"/>
                <w:sz w:val="20"/>
              </w:rPr>
            </w:pPr>
            <w:r w:rsidRPr="001E08CC">
              <w:rPr>
                <w:color w:val="000000"/>
                <w:sz w:val="20"/>
              </w:rPr>
              <w:t>5,760.00</w:t>
            </w:r>
          </w:p>
        </w:tc>
        <w:tc>
          <w:tcPr>
            <w:tcW w:w="1530" w:type="dxa"/>
            <w:noWrap/>
            <w:hideMark/>
          </w:tcPr>
          <w:p w14:paraId="48954958" w14:textId="77777777" w:rsidR="00856045" w:rsidRDefault="00856045" w:rsidP="00856045">
            <w:pPr>
              <w:ind w:right="386"/>
              <w:jc w:val="right"/>
              <w:rPr>
                <w:color w:val="000000"/>
                <w:sz w:val="20"/>
              </w:rPr>
            </w:pPr>
            <w:r w:rsidRPr="001E08CC">
              <w:rPr>
                <w:color w:val="000000"/>
                <w:sz w:val="20"/>
              </w:rPr>
              <w:t>4,320.00</w:t>
            </w:r>
          </w:p>
        </w:tc>
        <w:tc>
          <w:tcPr>
            <w:tcW w:w="1530" w:type="dxa"/>
            <w:noWrap/>
            <w:hideMark/>
          </w:tcPr>
          <w:p w14:paraId="222B8C7D" w14:textId="77777777" w:rsidR="00856045" w:rsidRDefault="00856045" w:rsidP="00856045">
            <w:pPr>
              <w:ind w:right="386"/>
              <w:jc w:val="right"/>
              <w:rPr>
                <w:color w:val="000000"/>
                <w:sz w:val="20"/>
              </w:rPr>
            </w:pPr>
            <w:r w:rsidRPr="001E08CC">
              <w:rPr>
                <w:color w:val="000000"/>
                <w:sz w:val="20"/>
              </w:rPr>
              <w:t>2,160.00</w:t>
            </w:r>
          </w:p>
        </w:tc>
        <w:tc>
          <w:tcPr>
            <w:tcW w:w="1620" w:type="dxa"/>
            <w:noWrap/>
            <w:hideMark/>
          </w:tcPr>
          <w:p w14:paraId="7BB950E0" w14:textId="77777777" w:rsidR="00856045" w:rsidRDefault="00856045" w:rsidP="00856045">
            <w:pPr>
              <w:ind w:right="386"/>
              <w:jc w:val="right"/>
              <w:rPr>
                <w:color w:val="000000"/>
                <w:sz w:val="20"/>
              </w:rPr>
            </w:pPr>
            <w:r w:rsidRPr="001E08CC">
              <w:rPr>
                <w:color w:val="000000"/>
                <w:sz w:val="20"/>
              </w:rPr>
              <w:t>4.02</w:t>
            </w:r>
          </w:p>
        </w:tc>
      </w:tr>
      <w:tr w:rsidR="00856045" w:rsidRPr="001E08CC" w14:paraId="0071EEB1" w14:textId="77777777" w:rsidTr="00856045">
        <w:trPr>
          <w:cantSplit/>
          <w:trHeight w:val="315"/>
        </w:trPr>
        <w:tc>
          <w:tcPr>
            <w:tcW w:w="2895" w:type="dxa"/>
            <w:hideMark/>
          </w:tcPr>
          <w:p w14:paraId="0AF80783" w14:textId="77777777" w:rsidR="00856045" w:rsidRPr="001E08CC" w:rsidRDefault="00856045" w:rsidP="00856045">
            <w:pPr>
              <w:rPr>
                <w:color w:val="000000"/>
                <w:sz w:val="20"/>
              </w:rPr>
            </w:pPr>
            <w:r w:rsidRPr="001E08CC">
              <w:rPr>
                <w:color w:val="000000"/>
                <w:sz w:val="20"/>
              </w:rPr>
              <w:t>Renewable</w:t>
            </w:r>
          </w:p>
        </w:tc>
        <w:tc>
          <w:tcPr>
            <w:tcW w:w="1620" w:type="dxa"/>
            <w:noWrap/>
            <w:hideMark/>
          </w:tcPr>
          <w:p w14:paraId="6844D9FF" w14:textId="77777777" w:rsidR="00856045" w:rsidRPr="001E08CC" w:rsidRDefault="00856045" w:rsidP="00856045">
            <w:pPr>
              <w:jc w:val="center"/>
              <w:rPr>
                <w:color w:val="000000"/>
                <w:sz w:val="20"/>
              </w:rPr>
            </w:pPr>
            <w:r w:rsidRPr="001E08CC">
              <w:rPr>
                <w:color w:val="000000"/>
                <w:sz w:val="20"/>
              </w:rPr>
              <w:t>Not Applicable</w:t>
            </w:r>
          </w:p>
        </w:tc>
        <w:tc>
          <w:tcPr>
            <w:tcW w:w="1530" w:type="dxa"/>
            <w:noWrap/>
            <w:hideMark/>
          </w:tcPr>
          <w:p w14:paraId="346BE853" w14:textId="77777777" w:rsidR="00856045" w:rsidRPr="001E08CC" w:rsidRDefault="00856045" w:rsidP="00856045">
            <w:pPr>
              <w:jc w:val="center"/>
              <w:rPr>
                <w:color w:val="000000"/>
                <w:sz w:val="20"/>
              </w:rPr>
            </w:pPr>
            <w:r w:rsidRPr="001E08CC">
              <w:rPr>
                <w:color w:val="000000"/>
                <w:sz w:val="20"/>
              </w:rPr>
              <w:t>Not Applicable</w:t>
            </w:r>
          </w:p>
        </w:tc>
        <w:tc>
          <w:tcPr>
            <w:tcW w:w="1530" w:type="dxa"/>
            <w:noWrap/>
            <w:hideMark/>
          </w:tcPr>
          <w:p w14:paraId="2ABC8614" w14:textId="77777777" w:rsidR="00856045" w:rsidRPr="001E08CC" w:rsidRDefault="00856045" w:rsidP="00856045">
            <w:pPr>
              <w:jc w:val="center"/>
              <w:rPr>
                <w:color w:val="000000"/>
                <w:sz w:val="20"/>
              </w:rPr>
            </w:pPr>
            <w:r w:rsidRPr="001E08CC">
              <w:rPr>
                <w:color w:val="000000"/>
                <w:sz w:val="20"/>
              </w:rPr>
              <w:t>Not Applicable</w:t>
            </w:r>
          </w:p>
        </w:tc>
        <w:tc>
          <w:tcPr>
            <w:tcW w:w="1620" w:type="dxa"/>
            <w:noWrap/>
            <w:hideMark/>
          </w:tcPr>
          <w:p w14:paraId="1D708383" w14:textId="77777777" w:rsidR="00856045" w:rsidRDefault="00856045" w:rsidP="00856045">
            <w:pPr>
              <w:ind w:right="386"/>
              <w:jc w:val="right"/>
              <w:rPr>
                <w:color w:val="000000"/>
                <w:sz w:val="20"/>
              </w:rPr>
            </w:pPr>
            <w:r w:rsidRPr="001E08CC">
              <w:rPr>
                <w:color w:val="000000"/>
                <w:sz w:val="20"/>
              </w:rPr>
              <w:t>4.40</w:t>
            </w:r>
          </w:p>
        </w:tc>
      </w:tr>
    </w:tbl>
    <w:p w14:paraId="2DDEB553" w14:textId="77777777" w:rsidR="00856045" w:rsidRDefault="00856045" w:rsidP="00856045">
      <w:pPr>
        <w:pStyle w:val="List2"/>
        <w:spacing w:before="240"/>
      </w:pPr>
      <w:r>
        <w:t>(d)</w:t>
      </w:r>
      <w:r>
        <w:tab/>
        <w:t>If the QSE or Resource Entity chooses to utilize the standard O&amp;M costs for O&amp;M, standard O&amp;M costs will be used by ERCOT going forward until</w:t>
      </w:r>
      <w:r w:rsidRPr="00D145D6">
        <w:t xml:space="preserve"> </w:t>
      </w:r>
      <w:r>
        <w:t>either:</w:t>
      </w:r>
    </w:p>
    <w:p w14:paraId="53DEED65" w14:textId="77777777" w:rsidR="00856045" w:rsidRDefault="00856045" w:rsidP="00856045">
      <w:pPr>
        <w:pStyle w:val="List3"/>
      </w:pPr>
      <w:r>
        <w:t>(i)</w:t>
      </w:r>
      <w:r>
        <w:tab/>
        <w:t xml:space="preserve">Verifiable variable O&amp;M costs are filed; or </w:t>
      </w:r>
    </w:p>
    <w:p w14:paraId="2A462288" w14:textId="77777777" w:rsidR="00856045" w:rsidRDefault="00856045" w:rsidP="00856045">
      <w:pPr>
        <w:pStyle w:val="List2"/>
        <w:ind w:left="2160"/>
      </w:pPr>
      <w:r>
        <w:t>(ii)</w:t>
      </w:r>
      <w:r>
        <w:tab/>
        <w:t>ERCOT notifies the QSE or Resource Entity to update its verifiable costs as set forth in either paragraph (9) or (10) below.  If a Resource is receiving standard O&amp;M costs, it may reelect standard O&amp;M costs when resubmitting verifiable costs.</w:t>
      </w:r>
    </w:p>
    <w:p w14:paraId="5FA78DAD" w14:textId="77777777" w:rsidR="00856045" w:rsidRDefault="00856045" w:rsidP="00856045">
      <w:pPr>
        <w:pStyle w:val="List2"/>
        <w:ind w:left="720"/>
      </w:pPr>
      <w:r>
        <w:t>(7)</w:t>
      </w:r>
      <w:r>
        <w:tab/>
        <w:t xml:space="preserve">When submitting verifiable costs for combined cycle Resources, the QSE or Resource Entity must elect standard O&amp;M costs for all Combined-Cycle Configurations or verifiable costs for all Combined-Cycle Configurations within the combined cycle train.  </w:t>
      </w:r>
    </w:p>
    <w:p w14:paraId="39F3109F" w14:textId="77777777" w:rsidR="00856045" w:rsidRDefault="00856045" w:rsidP="00856045">
      <w:pPr>
        <w:pStyle w:val="List2"/>
        <w:ind w:left="720"/>
      </w:pPr>
      <w:r>
        <w:t>(8)</w:t>
      </w:r>
      <w:r>
        <w:tab/>
        <w:t>QSEs submitting PPAs as Resource-specific verifiable costs documentation are subject to the guidelines detailed below and in the Verifiable Cost Manual.</w:t>
      </w:r>
    </w:p>
    <w:p w14:paraId="3CD17762" w14:textId="77777777" w:rsidR="00856045" w:rsidRDefault="00856045" w:rsidP="009A7E4E">
      <w:pPr>
        <w:spacing w:after="240"/>
        <w:ind w:left="1440" w:hanging="720"/>
      </w:pPr>
      <w:r>
        <w:t>(a)</w:t>
      </w:r>
      <w:r>
        <w:tab/>
        <w:t>Only QSEs offering Three-Part Supply Offers for a specific Resource may submit a PPA as verifiable costs documentation.</w:t>
      </w:r>
    </w:p>
    <w:p w14:paraId="4ADDB95A" w14:textId="77777777" w:rsidR="00856045" w:rsidRDefault="00856045" w:rsidP="009A7E4E">
      <w:pPr>
        <w:spacing w:after="240"/>
        <w:ind w:left="1440" w:hanging="720"/>
      </w:pPr>
      <w:r>
        <w:t>(b)</w:t>
      </w:r>
      <w:r>
        <w:tab/>
        <w:t xml:space="preserve">A QSE submitting a PPA as verifiable costs documentation must represent 100% of the Resource’s capacity.  </w:t>
      </w:r>
    </w:p>
    <w:p w14:paraId="371C87DD" w14:textId="77777777" w:rsidR="00856045" w:rsidRDefault="00856045" w:rsidP="009A7E4E">
      <w:pPr>
        <w:pStyle w:val="List2"/>
        <w:rPr>
          <w:szCs w:val="24"/>
        </w:rPr>
      </w:pPr>
      <w:r>
        <w:rPr>
          <w:szCs w:val="24"/>
        </w:rPr>
        <w:t>(c)</w:t>
      </w:r>
      <w:r>
        <w:rPr>
          <w:szCs w:val="24"/>
        </w:rPr>
        <w:tab/>
        <w:t xml:space="preserve">Only PPAs:  </w:t>
      </w:r>
    </w:p>
    <w:p w14:paraId="5C94FEC7" w14:textId="77777777" w:rsidR="00856045" w:rsidRDefault="00856045" w:rsidP="00856045">
      <w:pPr>
        <w:pStyle w:val="List2"/>
        <w:ind w:left="2160"/>
        <w:rPr>
          <w:szCs w:val="24"/>
        </w:rPr>
      </w:pPr>
      <w:r>
        <w:rPr>
          <w:szCs w:val="24"/>
        </w:rPr>
        <w:t xml:space="preserve">(i) </w:t>
      </w:r>
      <w:r>
        <w:rPr>
          <w:szCs w:val="24"/>
        </w:rPr>
        <w:tab/>
        <w:t xml:space="preserve">Signed prior to July 16, 2008; and </w:t>
      </w:r>
    </w:p>
    <w:p w14:paraId="5AFEFBCC" w14:textId="77777777" w:rsidR="00856045" w:rsidRDefault="00856045" w:rsidP="00856045">
      <w:pPr>
        <w:pStyle w:val="List2"/>
        <w:ind w:left="2160"/>
        <w:rPr>
          <w:szCs w:val="24"/>
        </w:rPr>
      </w:pPr>
      <w:r>
        <w:rPr>
          <w:szCs w:val="24"/>
        </w:rPr>
        <w:t>(ii)</w:t>
      </w:r>
      <w:r>
        <w:rPr>
          <w:szCs w:val="24"/>
        </w:rPr>
        <w:tab/>
        <w:t>Not between Affiliates, subsidiaries or partners will be accepted as verifiable cost documentation.</w:t>
      </w:r>
    </w:p>
    <w:p w14:paraId="030EA358" w14:textId="77777777" w:rsidR="00856045" w:rsidRDefault="00856045" w:rsidP="00856045">
      <w:pPr>
        <w:pStyle w:val="List2"/>
        <w:rPr>
          <w:szCs w:val="24"/>
        </w:rPr>
      </w:pPr>
      <w:r>
        <w:rPr>
          <w:szCs w:val="24"/>
        </w:rPr>
        <w:t>(d)</w:t>
      </w:r>
      <w:r>
        <w:rPr>
          <w:szCs w:val="24"/>
        </w:rPr>
        <w:tab/>
        <w:t xml:space="preserve">Verifiable costs for PPAs shall be capped at the level of the highest comparable Resource (referred to as the reference Resource) specific verifiable costs approved by ERCOT without a PPA.  The ERCOT approved verifiable costs for a PPA shall be equal to the lesser of:  </w:t>
      </w:r>
    </w:p>
    <w:p w14:paraId="639D1F76" w14:textId="77777777" w:rsidR="00856045" w:rsidRDefault="00856045" w:rsidP="00856045">
      <w:pPr>
        <w:pStyle w:val="List2"/>
        <w:ind w:firstLine="0"/>
        <w:rPr>
          <w:szCs w:val="24"/>
        </w:rPr>
      </w:pPr>
      <w:r>
        <w:rPr>
          <w:szCs w:val="24"/>
        </w:rPr>
        <w:t>(i)</w:t>
      </w:r>
      <w:r>
        <w:rPr>
          <w:szCs w:val="24"/>
        </w:rPr>
        <w:tab/>
        <w:t xml:space="preserve">The cap as described in paragraph (d) above; and </w:t>
      </w:r>
    </w:p>
    <w:p w14:paraId="1DCCF06D" w14:textId="77777777" w:rsidR="00856045" w:rsidRDefault="00856045" w:rsidP="00856045">
      <w:pPr>
        <w:pStyle w:val="List2"/>
        <w:ind w:left="720" w:firstLine="720"/>
        <w:rPr>
          <w:szCs w:val="24"/>
        </w:rPr>
      </w:pPr>
      <w:r>
        <w:rPr>
          <w:szCs w:val="24"/>
        </w:rPr>
        <w:t>(ii)</w:t>
      </w:r>
      <w:r>
        <w:rPr>
          <w:szCs w:val="24"/>
        </w:rPr>
        <w:tab/>
        <w:t>The costs from the PPA.</w:t>
      </w:r>
    </w:p>
    <w:p w14:paraId="5A30480F" w14:textId="77777777" w:rsidR="00856045" w:rsidRDefault="00856045" w:rsidP="00856045">
      <w:pPr>
        <w:pStyle w:val="List2"/>
        <w:rPr>
          <w:szCs w:val="24"/>
        </w:rPr>
      </w:pPr>
      <w:r>
        <w:rPr>
          <w:szCs w:val="24"/>
        </w:rPr>
        <w:lastRenderedPageBreak/>
        <w:t>(e)</w:t>
      </w:r>
      <w:r>
        <w:rPr>
          <w:szCs w:val="24"/>
        </w:rPr>
        <w:tab/>
        <w:t xml:space="preserve">ERCOT shall use the Resource actual fuel costs submitted by the QSE for startup and operation at minimum-energy level (LSL), and shall use the Resource Category Startup Offer Generic Costs as the cap for the O&amp;M portion of the Startup Costs until ERCOT receives and approves comparable Resource specific verifiable costs.  </w:t>
      </w:r>
    </w:p>
    <w:p w14:paraId="094945B6" w14:textId="77777777" w:rsidR="00856045" w:rsidRDefault="00856045" w:rsidP="00856045">
      <w:pPr>
        <w:pStyle w:val="List2"/>
      </w:pPr>
      <w:r>
        <w:t>(f)</w:t>
      </w:r>
      <w:r>
        <w:tab/>
      </w:r>
      <w:r>
        <w:rPr>
          <w:szCs w:val="24"/>
        </w:rPr>
        <w:t>PPAs</w:t>
      </w:r>
      <w:r>
        <w:t xml:space="preserve"> will no longer be accepted as verifiable cost documentation after the primary term of the contract expires. </w:t>
      </w:r>
    </w:p>
    <w:p w14:paraId="5B041DEC" w14:textId="77777777" w:rsidR="00856045" w:rsidRDefault="00856045" w:rsidP="00856045">
      <w:pPr>
        <w:pStyle w:val="List2"/>
      </w:pPr>
      <w:r>
        <w:t>(g)</w:t>
      </w:r>
      <w:r>
        <w:tab/>
      </w:r>
      <w:r>
        <w:rPr>
          <w:szCs w:val="24"/>
        </w:rPr>
        <w:t>ERCOT</w:t>
      </w:r>
      <w:r>
        <w:t xml:space="preserve"> shall produce a report each April that provides the percentage of RUC Make-Whole Payments for Resources with PPAs during the 12 months of the previous calendar year.  If there are no Make-Whole Payments for Resources with PPAs, ERCOT shall not produce the annual report.  The report shall be based on the final Settlements and include the total number of Resources that used a PPA for their most recent verifiable cost submission that was approved by ERCOT.  ERCOT shall present the results of this study to the appropriate Technical Advisory Committee (TAC) subcommittee.</w:t>
      </w:r>
    </w:p>
    <w:p w14:paraId="47FCD986" w14:textId="77777777" w:rsidR="00856045" w:rsidRDefault="00856045" w:rsidP="00856045">
      <w:pPr>
        <w:pStyle w:val="List2"/>
      </w:pPr>
      <w:r>
        <w:t>(h)</w:t>
      </w:r>
      <w:r>
        <w:tab/>
      </w:r>
      <w:r>
        <w:rPr>
          <w:szCs w:val="24"/>
        </w:rPr>
        <w:t>Notwithstanding</w:t>
      </w:r>
      <w:r>
        <w:t xml:space="preserve"> anything to the contrary in this Section 5.6.1, QSEs representing PPAs may, at any time, submit data from a Resource as verifiable costs documentation and such documentation will be accepted for consideration by ERCOT.  A QSE submitting verifiable costs documentation pursuant to this paragraph shall not be required to submit a PPA to ERCOT for consideration for verifiable cost recovery</w:t>
      </w:r>
      <w:r>
        <w:rPr>
          <w:color w:val="0000FF"/>
        </w:rPr>
        <w:t>.</w:t>
      </w:r>
    </w:p>
    <w:p w14:paraId="4A31CE02" w14:textId="77777777" w:rsidR="003E77FD" w:rsidRDefault="00856045" w:rsidP="009A7E4E">
      <w:pPr>
        <w:spacing w:after="240"/>
        <w:ind w:left="720" w:hanging="720"/>
      </w:pPr>
      <w:r>
        <w:t>(9)</w:t>
      </w:r>
      <w:r>
        <w:tab/>
        <w:t>ERCOT shall notify a QSE to update verifiable cost data of a Resource when the Resource has received more than 50 RUC instructions meeting the criteria in Section 5.6.2, RUC Startup Cost Eligibility, in a year, but ERCOT may not request an update more frequently than an</w:t>
      </w:r>
      <w:r w:rsidR="009A7E4E">
        <w:t>nually.</w:t>
      </w:r>
    </w:p>
    <w:p w14:paraId="73B904E1" w14:textId="77777777" w:rsidR="003E77FD" w:rsidRDefault="00856045" w:rsidP="009A7E4E">
      <w:pPr>
        <w:spacing w:after="240"/>
        <w:ind w:left="720" w:hanging="720"/>
      </w:pPr>
      <w:r>
        <w:t>(10)</w:t>
      </w:r>
      <w:r>
        <w:tab/>
        <w:t>ERCOT shall notify a QSE to update verifiable cost data of a Resource if at least five years have passed since ERCOT previously approved verifiable cost data for that Resource.</w:t>
      </w:r>
    </w:p>
    <w:p w14:paraId="1BFD29FF" w14:textId="77777777" w:rsidR="003E77FD" w:rsidRDefault="00856045" w:rsidP="009A7E4E">
      <w:pPr>
        <w:spacing w:after="240"/>
        <w:ind w:left="720" w:hanging="720"/>
      </w:pPr>
      <w:r>
        <w:t>(11)</w:t>
      </w:r>
      <w:r>
        <w:tab/>
        <w:t xml:space="preserve">Within 30 days after receiving an update Notice from ERCOT under either paragraph (9) or (10) above, a QSE or Resource Entity must submit verifiable cost data for the Resource.  Despite the provisions in paragraph (2) above, if the QSE or Resource Entity does not submit verifiable cost data within 30 days after receiving an update Notice, then ERCOT shall determine payment using the Resource Category Startup Offer Generic Cap, Resource Category Minimum-Energy Offer Generic Cap, and a zeroed value for </w:t>
      </w:r>
      <w:r w:rsidRPr="00E82FDD">
        <w:t xml:space="preserve">variable </w:t>
      </w:r>
      <w:r>
        <w:t>O&amp;M</w:t>
      </w:r>
      <w:r w:rsidRPr="00E82FDD">
        <w:t xml:space="preserve"> Cost</w:t>
      </w:r>
      <w:r>
        <w:t xml:space="preserve"> as described in Section 4.4.9.4.1, Mitigated Offer Cap, in accordance with the schedule established in this section until updated verifiable costs are approved.  If the 30-day deadline has been reached before the start of the tenth day before the end of the month, the Resource’s verifiable costs will revert back to generic costs beginning on the first day of the following month.  If the 30-day deadline falls within the last ten days of the month, the Resource’s verifiable costs will revert back to generic costs on the first day of the second month following the deadline month.</w:t>
      </w:r>
    </w:p>
    <w:p w14:paraId="5A40D1A9" w14:textId="77777777" w:rsidR="004E683B" w:rsidRDefault="00856045" w:rsidP="004E683B">
      <w:pPr>
        <w:pStyle w:val="List2"/>
        <w:ind w:left="720"/>
        <w:rPr>
          <w:ins w:id="97" w:author="ERCOT" w:date="2019-12-05T14:16:00Z"/>
        </w:rPr>
      </w:pPr>
      <w:r>
        <w:lastRenderedPageBreak/>
        <w:t>(12)</w:t>
      </w:r>
      <w:r>
        <w:tab/>
        <w:t>Resource</w:t>
      </w:r>
      <w:r w:rsidRPr="00E82FDD">
        <w:t xml:space="preserve"> Entities that represent Reliability</w:t>
      </w:r>
      <w:r>
        <w:t xml:space="preserve"> </w:t>
      </w:r>
      <w:r w:rsidRPr="00E82FDD">
        <w:t>Must</w:t>
      </w:r>
      <w:r>
        <w:t>-</w:t>
      </w:r>
      <w:r w:rsidRPr="00E82FDD">
        <w:t xml:space="preserve">Run (RMR) Resources shall submit to ERCOT, Startup and variable </w:t>
      </w:r>
      <w:r>
        <w:t>O&amp;M</w:t>
      </w:r>
      <w:r w:rsidRPr="00E82FDD">
        <w:t xml:space="preserve"> Cost estimates to be used by ERCOT as proxies for verifiable Startup Cost and minimum-energy verifiable cost</w:t>
      </w:r>
      <w:r w:rsidRPr="00E82FDD" w:rsidDel="003552D0">
        <w:t xml:space="preserve"> </w:t>
      </w:r>
      <w:r w:rsidRPr="00E82FDD">
        <w:t xml:space="preserve">and </w:t>
      </w:r>
      <w:r w:rsidRPr="00E82FDD" w:rsidDel="003552D0">
        <w:t xml:space="preserve">for </w:t>
      </w:r>
      <w:r w:rsidRPr="00E82FDD">
        <w:t>S</w:t>
      </w:r>
      <w:r w:rsidRPr="00E82FDD" w:rsidDel="003552D0">
        <w:t>ettlement.</w:t>
      </w:r>
      <w:r w:rsidRPr="00E82FDD">
        <w:t xml:space="preserve">  The </w:t>
      </w:r>
      <w:r w:rsidRPr="00E82FDD" w:rsidDel="008547B4">
        <w:t xml:space="preserve">ERCOT-approved verifiable </w:t>
      </w:r>
      <w:r w:rsidRPr="00E82FDD">
        <w:t xml:space="preserve">Startup Cost </w:t>
      </w:r>
      <w:r w:rsidRPr="00E82FDD" w:rsidDel="008547B4">
        <w:t>estimate</w:t>
      </w:r>
      <w:r w:rsidRPr="00E82FDD">
        <w:t xml:space="preserve"> will equal the startup fuel </w:t>
      </w:r>
      <w:r w:rsidRPr="00E82FDD" w:rsidDel="008547B4">
        <w:t xml:space="preserve">estimate </w:t>
      </w:r>
      <w:r w:rsidRPr="00E82FDD">
        <w:t>times the sum of the appropriate Fuel Index Price (FIP) or Fuel Oil Price (FOP) and the fuel adder, plus the startup O&amp;M.</w:t>
      </w:r>
      <w:r>
        <w:t xml:space="preserve">  </w:t>
      </w:r>
      <w:r w:rsidRPr="00E82FDD">
        <w:t xml:space="preserve">The </w:t>
      </w:r>
      <w:r w:rsidRPr="00E82FDD" w:rsidDel="008547B4">
        <w:t>ERCOT-approved</w:t>
      </w:r>
      <w:r w:rsidRPr="00E82FDD">
        <w:t xml:space="preserve"> minimum-energy </w:t>
      </w:r>
      <w:r w:rsidRPr="00E82FDD" w:rsidDel="008547B4">
        <w:t xml:space="preserve">verifiable </w:t>
      </w:r>
      <w:r w:rsidRPr="00E82FDD">
        <w:t xml:space="preserve">cost </w:t>
      </w:r>
      <w:r w:rsidRPr="00E82FDD" w:rsidDel="008547B4">
        <w:t xml:space="preserve">estimate </w:t>
      </w:r>
      <w:r w:rsidRPr="00E82FDD">
        <w:t xml:space="preserve">will equal the heat rate from the RMR </w:t>
      </w:r>
      <w:r w:rsidRPr="00E82FDD" w:rsidDel="003A1CA8">
        <w:t>Agreement</w:t>
      </w:r>
      <w:r w:rsidRPr="00E82FDD">
        <w:t xml:space="preserve"> contract times the sum of the appropriate FIP or FOP and the fuel adder, plus the variable O&amp;M.  The O&amp;M cost estimates shall be revised monthly to be consistent with the latest actual costs for the RMR Unit submitted in accordance with Section 3.14.1.1</w:t>
      </w:r>
      <w:r>
        <w:t>4</w:t>
      </w:r>
      <w:r w:rsidRPr="00E82FDD">
        <w:t xml:space="preserve">, Reporting Actual </w:t>
      </w:r>
      <w:r>
        <w:t xml:space="preserve">RMR </w:t>
      </w:r>
      <w:r w:rsidRPr="00E82FDD">
        <w:t>Eligible Cost</w:t>
      </w:r>
      <w:r>
        <w:t>s</w:t>
      </w:r>
      <w:r w:rsidRPr="00E82FDD">
        <w:t>.  The O&amp;M values will be effective until updated costs have been submitted to ERCOT.</w:t>
      </w:r>
      <w:r w:rsidR="003E77FD">
        <w:t xml:space="preserve"> </w:t>
      </w:r>
    </w:p>
    <w:p w14:paraId="03B818D0" w14:textId="77777777" w:rsidR="003E77FD" w:rsidRDefault="004E683B" w:rsidP="004E683B">
      <w:pPr>
        <w:pStyle w:val="List2"/>
        <w:ind w:left="720"/>
      </w:pPr>
      <w:ins w:id="98" w:author="ERCOT" w:date="2019-12-05T14:16:00Z">
        <w:r>
          <w:t xml:space="preserve">(13) </w:t>
        </w:r>
        <w:r>
          <w:tab/>
          <w:t>Notwithstanding the foregoing, QSEs and Resource Entities shall not submit verifiable costs for Energy Storage Resources</w:t>
        </w:r>
      </w:ins>
      <w:ins w:id="99" w:author="ERCOT" w:date="2019-12-05T14:17:00Z">
        <w:r>
          <w:t xml:space="preserve"> (ESRs)</w:t>
        </w:r>
      </w:ins>
      <w:ins w:id="100" w:author="ERCOT" w:date="2019-12-05T14:16:00Z">
        <w:r>
          <w:t>.</w:t>
        </w:r>
      </w:ins>
    </w:p>
    <w:p w14:paraId="489CA3ED" w14:textId="77777777" w:rsidR="006979A1" w:rsidRPr="006979A1" w:rsidRDefault="006979A1" w:rsidP="006979A1">
      <w:pPr>
        <w:keepNext/>
        <w:widowControl w:val="0"/>
        <w:tabs>
          <w:tab w:val="left" w:pos="1260"/>
        </w:tabs>
        <w:spacing w:before="480" w:after="240"/>
        <w:ind w:left="1260" w:hanging="1260"/>
        <w:outlineLvl w:val="3"/>
        <w:rPr>
          <w:b/>
          <w:bCs/>
          <w:snapToGrid w:val="0"/>
          <w:szCs w:val="20"/>
        </w:rPr>
      </w:pPr>
      <w:r w:rsidRPr="006979A1">
        <w:rPr>
          <w:b/>
          <w:bCs/>
          <w:snapToGrid w:val="0"/>
          <w:szCs w:val="20"/>
        </w:rPr>
        <w:t>6.4.3.1</w:t>
      </w:r>
      <w:r w:rsidRPr="006979A1">
        <w:rPr>
          <w:b/>
          <w:bCs/>
          <w:snapToGrid w:val="0"/>
          <w:szCs w:val="20"/>
        </w:rPr>
        <w:tab/>
        <w:t>RTM Energy Bids</w:t>
      </w:r>
    </w:p>
    <w:p w14:paraId="3C499610" w14:textId="77777777" w:rsidR="004E683B" w:rsidRDefault="006979A1" w:rsidP="004E683B">
      <w:pPr>
        <w:spacing w:after="240"/>
        <w:ind w:left="720" w:hanging="720"/>
      </w:pPr>
      <w:r w:rsidRPr="006979A1">
        <w:rPr>
          <w:szCs w:val="20"/>
        </w:rPr>
        <w:t>(1)</w:t>
      </w:r>
      <w:r w:rsidRPr="006979A1">
        <w:rPr>
          <w:szCs w:val="20"/>
        </w:rPr>
        <w:tab/>
        <w:t>A QSE may submit Controllable Load Resource-specific Real-Time Market (RTM) Energy Bids by the end of the Adjustment Period on behalf of a Load Serving Entity (LSE) representing a Controllable Load Resource.</w:t>
      </w:r>
    </w:p>
    <w:p w14:paraId="6E0EAAEB" w14:textId="77777777" w:rsidR="006979A1" w:rsidRPr="006979A1" w:rsidRDefault="006979A1" w:rsidP="004E683B">
      <w:pPr>
        <w:spacing w:after="240"/>
        <w:ind w:left="720" w:hanging="720"/>
        <w:rPr>
          <w:szCs w:val="20"/>
        </w:rPr>
      </w:pPr>
      <w:r w:rsidRPr="006979A1">
        <w:rPr>
          <w:szCs w:val="20"/>
        </w:rPr>
        <w:t>(2)</w:t>
      </w:r>
      <w:r w:rsidRPr="006979A1">
        <w:rPr>
          <w:szCs w:val="20"/>
        </w:rPr>
        <w:tab/>
        <w:t xml:space="preserve">An RTM Energy Bid represents the willingness to buy energy at or below a certain price, not to exceed the System-Wide Offer Cap (SWCAP), for the Demand response capability of a Controllable Load Resource in the RTM.  </w:t>
      </w:r>
    </w:p>
    <w:p w14:paraId="43BFE1AC" w14:textId="77777777" w:rsidR="006979A1" w:rsidRPr="006979A1" w:rsidRDefault="006979A1" w:rsidP="006979A1">
      <w:pPr>
        <w:spacing w:after="240"/>
        <w:ind w:left="720" w:hanging="720"/>
        <w:rPr>
          <w:szCs w:val="20"/>
        </w:rPr>
      </w:pPr>
      <w:r w:rsidRPr="006979A1">
        <w:rPr>
          <w:szCs w:val="20"/>
        </w:rPr>
        <w:t>(3)</w:t>
      </w:r>
      <w:r w:rsidRPr="006979A1">
        <w:rPr>
          <w:szCs w:val="20"/>
        </w:rPr>
        <w:tab/>
        <w:t xml:space="preserve">RTM Energy Bids remain active for the offered period until either:  </w:t>
      </w:r>
    </w:p>
    <w:p w14:paraId="33415755" w14:textId="77777777" w:rsidR="006979A1" w:rsidRPr="006979A1" w:rsidRDefault="006979A1" w:rsidP="006979A1">
      <w:pPr>
        <w:spacing w:after="240"/>
        <w:ind w:left="1440" w:hanging="720"/>
        <w:rPr>
          <w:szCs w:val="20"/>
        </w:rPr>
      </w:pPr>
      <w:r w:rsidRPr="006979A1">
        <w:rPr>
          <w:szCs w:val="20"/>
        </w:rPr>
        <w:t>(a)</w:t>
      </w:r>
      <w:r w:rsidRPr="006979A1">
        <w:rPr>
          <w:szCs w:val="20"/>
        </w:rPr>
        <w:tab/>
        <w:t xml:space="preserve">Selected by ERCOT; or </w:t>
      </w:r>
    </w:p>
    <w:p w14:paraId="6CC0152B" w14:textId="77777777" w:rsidR="006979A1" w:rsidRPr="006979A1" w:rsidRDefault="006979A1" w:rsidP="006979A1">
      <w:pPr>
        <w:spacing w:after="240"/>
        <w:ind w:left="1440" w:hanging="720"/>
        <w:rPr>
          <w:szCs w:val="20"/>
        </w:rPr>
      </w:pPr>
      <w:r w:rsidRPr="006979A1">
        <w:rPr>
          <w:szCs w:val="20"/>
        </w:rPr>
        <w:t>(b)</w:t>
      </w:r>
      <w:r w:rsidRPr="006979A1">
        <w:rPr>
          <w:szCs w:val="20"/>
        </w:rPr>
        <w:tab/>
        <w:t>Automatically inactivated at the offer expiration time specified in the RTM Energy Bid.</w:t>
      </w:r>
    </w:p>
    <w:p w14:paraId="1FF902CB" w14:textId="77777777" w:rsidR="006979A1" w:rsidRPr="006979A1" w:rsidRDefault="006979A1" w:rsidP="006979A1">
      <w:pPr>
        <w:spacing w:after="240"/>
        <w:ind w:left="720" w:hanging="720"/>
        <w:rPr>
          <w:szCs w:val="20"/>
        </w:rPr>
      </w:pPr>
      <w:r w:rsidRPr="006979A1">
        <w:rPr>
          <w:szCs w:val="20"/>
        </w:rPr>
        <w:t>(4)</w:t>
      </w:r>
      <w:r w:rsidRPr="006979A1">
        <w:rPr>
          <w:szCs w:val="20"/>
        </w:rPr>
        <w:tab/>
        <w: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SWCAP.</w:t>
      </w:r>
    </w:p>
    <w:p w14:paraId="2EECD614" w14:textId="77777777" w:rsidR="004E683B" w:rsidRDefault="006979A1" w:rsidP="004E683B">
      <w:pPr>
        <w:spacing w:after="240"/>
        <w:ind w:left="720" w:hanging="720"/>
        <w:rPr>
          <w:ins w:id="101" w:author="ERCOT" w:date="2019-12-05T14:20:00Z"/>
          <w:szCs w:val="20"/>
        </w:rPr>
      </w:pPr>
      <w:r w:rsidRPr="006979A1">
        <w:rPr>
          <w:szCs w:val="20"/>
        </w:rPr>
        <w:t>(5)</w:t>
      </w:r>
      <w:r w:rsidRPr="006979A1">
        <w:rPr>
          <w:szCs w:val="20"/>
        </w:rPr>
        <w:tab/>
        <w:t>The QSE may remove the Controllable Load Resource from SCED Dispatch by changing the Load Resource’s telemetered Resource Status or ramp rates appropriately.  The QSE will update the COP Resource Status accordingly as soon as practicable.</w:t>
      </w:r>
      <w:ins w:id="102" w:author="ERCOT" w:date="2019-12-05T14:20:00Z">
        <w:r w:rsidR="004E683B" w:rsidRPr="006979A1">
          <w:rPr>
            <w:szCs w:val="20"/>
          </w:rPr>
          <w:t xml:space="preserve"> </w:t>
        </w:r>
      </w:ins>
    </w:p>
    <w:p w14:paraId="4EDD76CF" w14:textId="77777777" w:rsidR="00C74B11" w:rsidRPr="006979A1" w:rsidRDefault="004E683B" w:rsidP="004E683B">
      <w:pPr>
        <w:spacing w:after="240"/>
        <w:ind w:left="720" w:hanging="720"/>
        <w:rPr>
          <w:szCs w:val="20"/>
        </w:rPr>
      </w:pPr>
      <w:ins w:id="103" w:author="ERCOT" w:date="2019-12-05T14:20:00Z">
        <w:r>
          <w:rPr>
            <w:szCs w:val="20"/>
          </w:rPr>
          <w:t>(6)</w:t>
        </w:r>
        <w:r>
          <w:rPr>
            <w:szCs w:val="20"/>
          </w:rPr>
          <w:tab/>
        </w:r>
        <w:r>
          <w:t xml:space="preserve">Notwithstanding any other provisions in this subsection, </w:t>
        </w:r>
        <w:del w:id="104" w:author="ERCOT 010620" w:date="2020-01-02T11:25:00Z">
          <w:r w:rsidDel="006746ED">
            <w:delText xml:space="preserve">for each specific Operating Hour </w:delText>
          </w:r>
        </w:del>
        <w:r>
          <w:t xml:space="preserve">a QSE representing an Energy Storage Resource (ESR) may submit or update its RTM Energy Bid for that ESR </w:t>
        </w:r>
        <w:del w:id="105" w:author="ERCOT 010620" w:date="2020-01-02T11:26:00Z">
          <w:r w:rsidDel="006746ED">
            <w:delText>by the end of the Operating Hour</w:delText>
          </w:r>
        </w:del>
      </w:ins>
      <w:ins w:id="106" w:author="ERCOT 010620" w:date="2020-01-06T10:17:00Z">
        <w:r w:rsidR="00FE4B1D">
          <w:t xml:space="preserve">at </w:t>
        </w:r>
      </w:ins>
      <w:ins w:id="107" w:author="ERCOT 010620" w:date="2020-01-02T11:26:00Z">
        <w:r w:rsidR="006746ED">
          <w:t>any time</w:t>
        </w:r>
      </w:ins>
      <w:ins w:id="108" w:author="ERCOT 010620" w:date="2020-01-06T10:17:00Z">
        <w:r w:rsidR="00FE4B1D">
          <w:t xml:space="preserve"> prior to SCED execution</w:t>
        </w:r>
      </w:ins>
      <w:ins w:id="109" w:author="ERCOT" w:date="2019-12-05T14:20:00Z">
        <w:r>
          <w:t xml:space="preserve">, and SCED will use the latest updated RTM Energy Bid available </w:t>
        </w:r>
        <w:del w:id="110" w:author="WMS 010920" w:date="2020-01-08T10:50:00Z">
          <w:r w:rsidDel="00711FF0">
            <w:delText>to</w:delText>
          </w:r>
        </w:del>
      </w:ins>
      <w:ins w:id="111" w:author="WMS 010920" w:date="2020-01-08T10:50:00Z">
        <w:r w:rsidR="00711FF0">
          <w:t>in</w:t>
        </w:r>
      </w:ins>
      <w:ins w:id="112" w:author="ERCOT" w:date="2019-12-05T14:20:00Z">
        <w:r>
          <w:t xml:space="preserve"> the </w:t>
        </w:r>
        <w:r>
          <w:lastRenderedPageBreak/>
          <w:t xml:space="preserve">system.  If a new RTM Energy Bid is not deemed to be valid, then the most recent valid RTM Energy Bid </w:t>
        </w:r>
      </w:ins>
      <w:ins w:id="113" w:author="ERCOT 010620" w:date="2020-01-02T11:28:00Z">
        <w:r w:rsidR="006746ED">
          <w:t xml:space="preserve">available </w:t>
        </w:r>
        <w:del w:id="114" w:author="WMS 010920" w:date="2020-01-08T10:53:00Z">
          <w:r w:rsidR="006746ED" w:rsidDel="001939CC">
            <w:delText>to</w:delText>
          </w:r>
        </w:del>
      </w:ins>
      <w:ins w:id="115" w:author="WMS 010920" w:date="2020-01-08T10:53:00Z">
        <w:r w:rsidR="001939CC">
          <w:t>in</w:t>
        </w:r>
      </w:ins>
      <w:ins w:id="116" w:author="ERCOT 010620" w:date="2020-01-02T11:28:00Z">
        <w:r w:rsidR="006746ED">
          <w:t xml:space="preserve"> the system at the time of SCED execution </w:t>
        </w:r>
      </w:ins>
      <w:ins w:id="117" w:author="ERCOT" w:date="2019-12-05T14:20:00Z">
        <w:r>
          <w:t xml:space="preserve">will be used and ERCOT will notify the QSE </w:t>
        </w:r>
        <w:del w:id="118" w:author="WMS 010920" w:date="2020-01-08T10:50:00Z">
          <w:r w:rsidDel="00711FF0">
            <w:delText>of</w:delText>
          </w:r>
        </w:del>
      </w:ins>
      <w:ins w:id="119" w:author="WMS 010920" w:date="2020-01-08T10:50:00Z">
        <w:r w:rsidR="00711FF0">
          <w:t>that</w:t>
        </w:r>
      </w:ins>
      <w:ins w:id="120" w:author="ERCOT" w:date="2019-12-05T14:20:00Z">
        <w:r>
          <w:t xml:space="preserve"> the invalid </w:t>
        </w:r>
      </w:ins>
      <w:ins w:id="121" w:author="ERCOT 010620" w:date="2020-01-02T11:28:00Z">
        <w:r w:rsidR="006746ED">
          <w:t xml:space="preserve">RTM Energy </w:t>
        </w:r>
      </w:ins>
      <w:ins w:id="122" w:author="ERCOT" w:date="2019-12-05T14:20:00Z">
        <w:r>
          <w:t>Bid</w:t>
        </w:r>
      </w:ins>
      <w:ins w:id="123" w:author="WMS 010920" w:date="2020-01-08T10:50:00Z">
        <w:r w:rsidR="00711FF0">
          <w:t xml:space="preserve"> was rejected</w:t>
        </w:r>
      </w:ins>
      <w:ins w:id="124" w:author="ERCOT" w:date="2019-12-05T14:20:00Z">
        <w:r>
          <w:t>.</w:t>
        </w:r>
      </w:ins>
      <w:ins w:id="125" w:author="ERCOT 010620" w:date="2020-01-02T11:28:00Z">
        <w:r w:rsidR="006746ED">
          <w:t xml:space="preserve">  </w:t>
        </w:r>
        <w:r w:rsidR="006746ED" w:rsidRPr="00A160B5">
          <w:t xml:space="preserve">Once </w:t>
        </w:r>
      </w:ins>
      <w:ins w:id="126" w:author="ERCOT 010620" w:date="2020-01-06T09:18:00Z">
        <w:r w:rsidR="005A5AA5">
          <w:t>an</w:t>
        </w:r>
      </w:ins>
      <w:ins w:id="127" w:author="ERCOT 010620" w:date="2020-01-02T11:28:00Z">
        <w:r w:rsidR="006746ED" w:rsidRPr="00A160B5">
          <w:t xml:space="preserve"> Operating Hour </w:t>
        </w:r>
      </w:ins>
      <w:ins w:id="128" w:author="ERCOT 010620" w:date="2020-01-06T09:18:00Z">
        <w:r w:rsidR="005A5AA5">
          <w:t>ends</w:t>
        </w:r>
      </w:ins>
      <w:ins w:id="129" w:author="ERCOT 010620" w:date="2020-01-02T11:28:00Z">
        <w:r w:rsidR="006746ED" w:rsidRPr="00A160B5">
          <w:t xml:space="preserve">, an RTM Energy Bid for that </w:t>
        </w:r>
      </w:ins>
      <w:ins w:id="130" w:author="ERCOT 010620" w:date="2020-01-06T09:18:00Z">
        <w:r w:rsidR="005A5AA5">
          <w:t>h</w:t>
        </w:r>
      </w:ins>
      <w:ins w:id="131" w:author="ERCOT 010620" w:date="2020-01-02T11:28:00Z">
        <w:r w:rsidR="006746ED" w:rsidRPr="00A160B5">
          <w:t>our cannot be submitted, updated, or canceled.</w:t>
        </w:r>
      </w:ins>
    </w:p>
    <w:p w14:paraId="2123D039" w14:textId="77777777" w:rsidR="006979A1" w:rsidRPr="006979A1" w:rsidRDefault="006979A1" w:rsidP="006979A1">
      <w:pPr>
        <w:keepNext/>
        <w:widowControl w:val="0"/>
        <w:tabs>
          <w:tab w:val="left" w:pos="1260"/>
        </w:tabs>
        <w:spacing w:before="480" w:after="240"/>
        <w:ind w:left="1267" w:hanging="1267"/>
        <w:outlineLvl w:val="3"/>
        <w:rPr>
          <w:b/>
          <w:bCs/>
          <w:snapToGrid w:val="0"/>
          <w:szCs w:val="20"/>
        </w:rPr>
      </w:pPr>
      <w:r w:rsidRPr="006979A1">
        <w:rPr>
          <w:b/>
          <w:bCs/>
          <w:snapToGrid w:val="0"/>
          <w:szCs w:val="20"/>
        </w:rPr>
        <w:t>6.5.7.3</w:t>
      </w:r>
      <w:r w:rsidRPr="006979A1">
        <w:rPr>
          <w:b/>
          <w:bCs/>
          <w:snapToGrid w:val="0"/>
          <w:szCs w:val="20"/>
        </w:rPr>
        <w:tab/>
        <w:t>Security Constrained Economic Dispatch</w:t>
      </w:r>
    </w:p>
    <w:p w14:paraId="75F7D932" w14:textId="77777777" w:rsidR="004E683B" w:rsidRDefault="006979A1" w:rsidP="004E683B">
      <w:pPr>
        <w:pStyle w:val="BodyTextNumbered"/>
        <w:rPr>
          <w:iCs/>
        </w:rPr>
      </w:pPr>
      <w:r w:rsidRPr="006979A1">
        <w:rPr>
          <w:iCs/>
        </w:rPr>
        <w:t>(1)</w:t>
      </w:r>
      <w:r w:rsidRPr="006979A1">
        <w:rPr>
          <w:iCs/>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  </w:t>
      </w:r>
      <w:del w:id="132" w:author="ERCOT" w:date="2019-12-05T14:22:00Z">
        <w:r w:rsidRPr="006979A1" w:rsidDel="004E683B">
          <w:rPr>
            <w:iCs/>
          </w:rPr>
          <w:delText>An RTM Energy Bid represents the bid for energy distributed across all nodes in the Load Zone in which the Controllable Load Resource is located.</w:delText>
        </w:r>
      </w:del>
    </w:p>
    <w:p w14:paraId="40543FBC" w14:textId="77777777" w:rsidR="006979A1" w:rsidRPr="006979A1" w:rsidRDefault="006979A1" w:rsidP="004E683B">
      <w:pPr>
        <w:pStyle w:val="BodyTextNumbered"/>
      </w:pPr>
      <w:r w:rsidRPr="006979A1">
        <w:t>(2)</w:t>
      </w:r>
      <w:r w:rsidRPr="006979A1">
        <w:tab/>
        <w:t>The SCED solution must monitor cumulative deployment of Regulation Services and ensure that Regulation Services deployment is minimized over time.</w:t>
      </w:r>
    </w:p>
    <w:p w14:paraId="7B1DF0C6" w14:textId="77777777" w:rsidR="006979A1" w:rsidRPr="006979A1" w:rsidRDefault="006979A1" w:rsidP="006979A1">
      <w:pPr>
        <w:spacing w:before="240" w:after="240"/>
        <w:ind w:left="720" w:hanging="720"/>
        <w:rPr>
          <w:szCs w:val="20"/>
        </w:rPr>
      </w:pPr>
      <w:r w:rsidRPr="006979A1">
        <w:rPr>
          <w:szCs w:val="20"/>
        </w:rPr>
        <w:t>(3)</w:t>
      </w:r>
      <w:r w:rsidRPr="006979A1">
        <w:rPr>
          <w:szCs w:val="20"/>
        </w:rPr>
        <w:tab/>
        <w:t>In the Generation To Be Dispatched (GTBD) determined by LFC, ERCOT shall subtract the sum of the telemetered net real power consumption from all Controllable Load Resources available to SCED.</w:t>
      </w:r>
    </w:p>
    <w:p w14:paraId="46AAE832" w14:textId="77777777" w:rsidR="006979A1" w:rsidRPr="006979A1" w:rsidRDefault="006979A1" w:rsidP="006979A1">
      <w:pPr>
        <w:spacing w:after="240"/>
        <w:ind w:left="720" w:hanging="720"/>
        <w:rPr>
          <w:szCs w:val="20"/>
        </w:rPr>
      </w:pPr>
      <w:r w:rsidRPr="006979A1">
        <w:rPr>
          <w:szCs w:val="20"/>
        </w:rPr>
        <w:t>(4)</w:t>
      </w:r>
      <w:r w:rsidRPr="006979A1">
        <w:rPr>
          <w:szCs w:val="20"/>
        </w:rPr>
        <w:tab/>
        <w:t xml:space="preserve">For use as SCED inputs, ERCOT shall use the available capacity of all committed Generation Resources by creating proxy Energy Offer Curves for certain Resources as follows: </w:t>
      </w:r>
    </w:p>
    <w:p w14:paraId="259AA134" w14:textId="77777777" w:rsidR="006979A1" w:rsidRPr="006979A1" w:rsidRDefault="006979A1" w:rsidP="006979A1">
      <w:pPr>
        <w:spacing w:after="240"/>
        <w:ind w:left="1440" w:hanging="720"/>
        <w:rPr>
          <w:szCs w:val="20"/>
        </w:rPr>
      </w:pPr>
      <w:r w:rsidRPr="006979A1">
        <w:rPr>
          <w:szCs w:val="20"/>
        </w:rPr>
        <w:t>(a)</w:t>
      </w:r>
      <w:r w:rsidRPr="006979A1">
        <w:rPr>
          <w:szCs w:val="20"/>
        </w:rPr>
        <w:tab/>
        <w:t>Non-IRRs and Dynamically Scheduled Resources (DSRs) without Energy Offer Curves</w:t>
      </w:r>
    </w:p>
    <w:p w14:paraId="382715F7" w14:textId="77777777" w:rsidR="006979A1" w:rsidRPr="006979A1" w:rsidRDefault="006979A1" w:rsidP="006979A1">
      <w:pPr>
        <w:spacing w:after="240"/>
        <w:ind w:left="2160" w:hanging="720"/>
        <w:rPr>
          <w:szCs w:val="20"/>
        </w:rPr>
      </w:pPr>
      <w:r w:rsidRPr="006979A1">
        <w:rPr>
          <w:szCs w:val="20"/>
        </w:rPr>
        <w:t>(i)</w:t>
      </w:r>
      <w:r w:rsidRPr="006979A1">
        <w:rPr>
          <w:szCs w:val="20"/>
        </w:rPr>
        <w:tab/>
        <w:t>ERCOT shall create a monotonically increasing proxy Energy Offer Curve as described below for:</w:t>
      </w:r>
    </w:p>
    <w:p w14:paraId="4E8288E9" w14:textId="77777777" w:rsidR="006979A1" w:rsidRPr="006979A1" w:rsidRDefault="006979A1" w:rsidP="006979A1">
      <w:pPr>
        <w:spacing w:after="240"/>
        <w:ind w:left="2880" w:hanging="720"/>
        <w:rPr>
          <w:szCs w:val="20"/>
        </w:rPr>
      </w:pPr>
      <w:r w:rsidRPr="006979A1">
        <w:rPr>
          <w:szCs w:val="20"/>
        </w:rPr>
        <w:t>(A)</w:t>
      </w:r>
      <w:r w:rsidRPr="006979A1">
        <w:rPr>
          <w:szCs w:val="20"/>
        </w:rPr>
        <w:tab/>
        <w:t>Each non-IRR for which its QSE has submitted an Output Schedule instead of an Energy Offer Curve; and</w:t>
      </w:r>
    </w:p>
    <w:p w14:paraId="00CB26DE" w14:textId="77777777" w:rsidR="006979A1" w:rsidRPr="006979A1" w:rsidRDefault="006979A1" w:rsidP="006979A1">
      <w:pPr>
        <w:spacing w:after="240"/>
        <w:ind w:left="2880" w:hanging="720"/>
        <w:rPr>
          <w:szCs w:val="20"/>
        </w:rPr>
      </w:pPr>
      <w:r w:rsidRPr="006979A1">
        <w:rPr>
          <w:szCs w:val="20"/>
        </w:rPr>
        <w:t>(B)</w:t>
      </w:r>
      <w:r w:rsidRPr="006979A1">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6979A1" w:rsidRPr="006979A1" w14:paraId="17BE8652" w14:textId="77777777" w:rsidTr="00856045">
        <w:trPr>
          <w:jc w:val="center"/>
        </w:trPr>
        <w:tc>
          <w:tcPr>
            <w:tcW w:w="3780" w:type="dxa"/>
          </w:tcPr>
          <w:p w14:paraId="0C9ECC6C" w14:textId="77777777" w:rsidR="006979A1" w:rsidRPr="006979A1" w:rsidRDefault="006979A1" w:rsidP="006979A1">
            <w:pPr>
              <w:spacing w:after="120"/>
              <w:rPr>
                <w:b/>
                <w:iCs/>
                <w:sz w:val="20"/>
                <w:szCs w:val="20"/>
              </w:rPr>
            </w:pPr>
            <w:r w:rsidRPr="006979A1">
              <w:rPr>
                <w:b/>
                <w:iCs/>
                <w:sz w:val="20"/>
                <w:szCs w:val="20"/>
              </w:rPr>
              <w:t>MW</w:t>
            </w:r>
          </w:p>
        </w:tc>
        <w:tc>
          <w:tcPr>
            <w:tcW w:w="2520" w:type="dxa"/>
          </w:tcPr>
          <w:p w14:paraId="4315006F"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228C20D8" w14:textId="77777777" w:rsidTr="00856045">
        <w:trPr>
          <w:jc w:val="center"/>
        </w:trPr>
        <w:tc>
          <w:tcPr>
            <w:tcW w:w="3780" w:type="dxa"/>
          </w:tcPr>
          <w:p w14:paraId="0333A773" w14:textId="77777777" w:rsidR="006979A1" w:rsidRPr="006979A1" w:rsidRDefault="006979A1" w:rsidP="006979A1">
            <w:pPr>
              <w:spacing w:after="60"/>
              <w:rPr>
                <w:iCs/>
                <w:sz w:val="20"/>
                <w:szCs w:val="20"/>
              </w:rPr>
            </w:pPr>
            <w:r w:rsidRPr="006979A1">
              <w:rPr>
                <w:iCs/>
                <w:sz w:val="20"/>
                <w:szCs w:val="20"/>
              </w:rPr>
              <w:t>HSL</w:t>
            </w:r>
          </w:p>
        </w:tc>
        <w:tc>
          <w:tcPr>
            <w:tcW w:w="2520" w:type="dxa"/>
          </w:tcPr>
          <w:p w14:paraId="6FAB87F8" w14:textId="77777777" w:rsidR="006979A1" w:rsidRPr="006979A1" w:rsidRDefault="006979A1" w:rsidP="006979A1">
            <w:pPr>
              <w:spacing w:after="60"/>
              <w:rPr>
                <w:iCs/>
                <w:sz w:val="20"/>
                <w:szCs w:val="20"/>
              </w:rPr>
            </w:pPr>
            <w:r w:rsidRPr="006979A1">
              <w:rPr>
                <w:iCs/>
                <w:sz w:val="20"/>
                <w:szCs w:val="20"/>
              </w:rPr>
              <w:t>SWCAP</w:t>
            </w:r>
          </w:p>
        </w:tc>
      </w:tr>
      <w:tr w:rsidR="006979A1" w:rsidRPr="006979A1" w14:paraId="3287850E" w14:textId="77777777" w:rsidTr="00856045">
        <w:trPr>
          <w:jc w:val="center"/>
        </w:trPr>
        <w:tc>
          <w:tcPr>
            <w:tcW w:w="3780" w:type="dxa"/>
          </w:tcPr>
          <w:p w14:paraId="74D4D0AA" w14:textId="77777777" w:rsidR="006979A1" w:rsidRPr="006979A1" w:rsidRDefault="006979A1" w:rsidP="006979A1">
            <w:pPr>
              <w:spacing w:after="60"/>
              <w:rPr>
                <w:iCs/>
                <w:sz w:val="20"/>
                <w:szCs w:val="20"/>
              </w:rPr>
            </w:pPr>
            <w:r w:rsidRPr="006979A1">
              <w:rPr>
                <w:iCs/>
                <w:sz w:val="20"/>
                <w:szCs w:val="20"/>
              </w:rPr>
              <w:lastRenderedPageBreak/>
              <w:t>Output Schedule MW plus 1 MW</w:t>
            </w:r>
          </w:p>
        </w:tc>
        <w:tc>
          <w:tcPr>
            <w:tcW w:w="2520" w:type="dxa"/>
          </w:tcPr>
          <w:p w14:paraId="2355ED90" w14:textId="77777777" w:rsidR="006979A1" w:rsidRPr="006979A1" w:rsidRDefault="006979A1" w:rsidP="006979A1">
            <w:pPr>
              <w:spacing w:after="60"/>
              <w:rPr>
                <w:iCs/>
                <w:sz w:val="20"/>
                <w:szCs w:val="20"/>
              </w:rPr>
            </w:pPr>
            <w:r w:rsidRPr="006979A1">
              <w:rPr>
                <w:iCs/>
                <w:sz w:val="20"/>
                <w:szCs w:val="20"/>
              </w:rPr>
              <w:t>SWCAP minus $0.01</w:t>
            </w:r>
          </w:p>
        </w:tc>
      </w:tr>
      <w:tr w:rsidR="006979A1" w:rsidRPr="006979A1" w14:paraId="113591B0" w14:textId="77777777" w:rsidTr="00856045">
        <w:trPr>
          <w:jc w:val="center"/>
        </w:trPr>
        <w:tc>
          <w:tcPr>
            <w:tcW w:w="3780" w:type="dxa"/>
          </w:tcPr>
          <w:p w14:paraId="14083877" w14:textId="77777777" w:rsidR="006979A1" w:rsidRPr="006979A1" w:rsidRDefault="006979A1" w:rsidP="006979A1">
            <w:pPr>
              <w:spacing w:after="60"/>
              <w:rPr>
                <w:iCs/>
                <w:sz w:val="20"/>
                <w:szCs w:val="20"/>
              </w:rPr>
            </w:pPr>
            <w:r w:rsidRPr="006979A1">
              <w:rPr>
                <w:iCs/>
                <w:sz w:val="20"/>
                <w:szCs w:val="20"/>
              </w:rPr>
              <w:t>Output Schedule MW</w:t>
            </w:r>
          </w:p>
        </w:tc>
        <w:tc>
          <w:tcPr>
            <w:tcW w:w="2520" w:type="dxa"/>
          </w:tcPr>
          <w:p w14:paraId="1A6AE08F"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0DDCE6BC" w14:textId="77777777" w:rsidTr="00856045">
        <w:trPr>
          <w:jc w:val="center"/>
        </w:trPr>
        <w:tc>
          <w:tcPr>
            <w:tcW w:w="3780" w:type="dxa"/>
          </w:tcPr>
          <w:p w14:paraId="4F22C835" w14:textId="77777777" w:rsidR="006979A1" w:rsidRPr="006979A1" w:rsidRDefault="006979A1" w:rsidP="006979A1">
            <w:pPr>
              <w:spacing w:after="60"/>
              <w:rPr>
                <w:iCs/>
                <w:sz w:val="20"/>
                <w:szCs w:val="20"/>
              </w:rPr>
            </w:pPr>
            <w:r w:rsidRPr="006979A1">
              <w:rPr>
                <w:iCs/>
                <w:sz w:val="20"/>
                <w:szCs w:val="20"/>
              </w:rPr>
              <w:t>LSL</w:t>
            </w:r>
          </w:p>
        </w:tc>
        <w:tc>
          <w:tcPr>
            <w:tcW w:w="2520" w:type="dxa"/>
          </w:tcPr>
          <w:p w14:paraId="046766BC" w14:textId="77777777" w:rsidR="006979A1" w:rsidRPr="006979A1" w:rsidRDefault="006979A1" w:rsidP="006979A1">
            <w:pPr>
              <w:spacing w:after="60"/>
              <w:rPr>
                <w:iCs/>
                <w:sz w:val="20"/>
                <w:szCs w:val="20"/>
              </w:rPr>
            </w:pPr>
            <w:r w:rsidRPr="006979A1">
              <w:rPr>
                <w:iCs/>
                <w:sz w:val="20"/>
                <w:szCs w:val="20"/>
              </w:rPr>
              <w:t>-$250.00</w:t>
            </w:r>
          </w:p>
        </w:tc>
      </w:tr>
    </w:tbl>
    <w:p w14:paraId="6E8C62C1" w14:textId="77777777" w:rsidR="006979A1" w:rsidRPr="006979A1" w:rsidRDefault="006979A1" w:rsidP="006979A1">
      <w:pPr>
        <w:spacing w:before="240" w:after="240"/>
        <w:ind w:left="1440" w:hanging="720"/>
        <w:rPr>
          <w:szCs w:val="20"/>
        </w:rPr>
      </w:pPr>
      <w:r w:rsidRPr="006979A1">
        <w:rPr>
          <w:szCs w:val="20"/>
        </w:rPr>
        <w:t>(b)</w:t>
      </w:r>
      <w:r w:rsidRPr="006979A1">
        <w:rPr>
          <w:szCs w:val="20"/>
        </w:rPr>
        <w:tab/>
        <w:t>DSRs with Energy Offer Curves</w:t>
      </w:r>
    </w:p>
    <w:p w14:paraId="1AB5899D" w14:textId="77777777" w:rsidR="006979A1" w:rsidRPr="006979A1" w:rsidRDefault="006979A1" w:rsidP="006979A1">
      <w:pPr>
        <w:spacing w:after="240"/>
        <w:ind w:left="2160" w:hanging="720"/>
        <w:rPr>
          <w:szCs w:val="20"/>
        </w:rPr>
      </w:pPr>
      <w:r w:rsidRPr="006979A1">
        <w:rPr>
          <w:szCs w:val="20"/>
        </w:rPr>
        <w:t>(i)</w:t>
      </w:r>
      <w:r w:rsidRPr="006979A1">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6979A1" w:rsidRPr="006979A1" w14:paraId="2CCF55FF" w14:textId="77777777" w:rsidTr="00856045">
        <w:trPr>
          <w:jc w:val="center"/>
        </w:trPr>
        <w:tc>
          <w:tcPr>
            <w:tcW w:w="3825" w:type="dxa"/>
          </w:tcPr>
          <w:p w14:paraId="416D1D7C" w14:textId="77777777" w:rsidR="006979A1" w:rsidRPr="006979A1" w:rsidRDefault="006979A1" w:rsidP="006979A1">
            <w:pPr>
              <w:spacing w:after="120"/>
              <w:rPr>
                <w:b/>
                <w:iCs/>
                <w:sz w:val="20"/>
                <w:szCs w:val="20"/>
              </w:rPr>
            </w:pPr>
            <w:r w:rsidRPr="006979A1">
              <w:rPr>
                <w:b/>
                <w:iCs/>
                <w:sz w:val="20"/>
                <w:szCs w:val="20"/>
              </w:rPr>
              <w:t>MW</w:t>
            </w:r>
          </w:p>
        </w:tc>
        <w:tc>
          <w:tcPr>
            <w:tcW w:w="2565" w:type="dxa"/>
          </w:tcPr>
          <w:p w14:paraId="1210E289"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08BB3FDD" w14:textId="77777777" w:rsidTr="00856045">
        <w:trPr>
          <w:jc w:val="center"/>
        </w:trPr>
        <w:tc>
          <w:tcPr>
            <w:tcW w:w="3825" w:type="dxa"/>
          </w:tcPr>
          <w:p w14:paraId="2922E244" w14:textId="77777777" w:rsidR="006979A1" w:rsidRPr="006979A1" w:rsidRDefault="006979A1" w:rsidP="006979A1">
            <w:pPr>
              <w:spacing w:after="60"/>
              <w:rPr>
                <w:iCs/>
                <w:sz w:val="20"/>
                <w:szCs w:val="20"/>
              </w:rPr>
            </w:pPr>
            <w:r w:rsidRPr="006979A1">
              <w:rPr>
                <w:iCs/>
                <w:sz w:val="20"/>
                <w:szCs w:val="20"/>
              </w:rPr>
              <w:t>Output Schedule MW plus 1 MW to HSL</w:t>
            </w:r>
          </w:p>
        </w:tc>
        <w:tc>
          <w:tcPr>
            <w:tcW w:w="2565" w:type="dxa"/>
          </w:tcPr>
          <w:p w14:paraId="3A4F213F" w14:textId="77777777" w:rsidR="006979A1" w:rsidRPr="006979A1" w:rsidRDefault="006979A1" w:rsidP="006979A1">
            <w:pPr>
              <w:spacing w:after="60"/>
              <w:rPr>
                <w:iCs/>
                <w:sz w:val="20"/>
                <w:szCs w:val="20"/>
              </w:rPr>
            </w:pPr>
            <w:r w:rsidRPr="006979A1">
              <w:rPr>
                <w:iCs/>
                <w:sz w:val="20"/>
                <w:szCs w:val="20"/>
              </w:rPr>
              <w:t>Incremental Energy Offer Curve</w:t>
            </w:r>
          </w:p>
        </w:tc>
      </w:tr>
      <w:tr w:rsidR="006979A1" w:rsidRPr="006979A1" w14:paraId="4DE00CF1" w14:textId="77777777" w:rsidTr="00856045">
        <w:trPr>
          <w:jc w:val="center"/>
        </w:trPr>
        <w:tc>
          <w:tcPr>
            <w:tcW w:w="3825" w:type="dxa"/>
          </w:tcPr>
          <w:p w14:paraId="128DA9D3" w14:textId="77777777" w:rsidR="006979A1" w:rsidRPr="006979A1" w:rsidRDefault="006979A1" w:rsidP="006979A1">
            <w:pPr>
              <w:spacing w:after="60"/>
              <w:rPr>
                <w:iCs/>
                <w:sz w:val="20"/>
                <w:szCs w:val="20"/>
              </w:rPr>
            </w:pPr>
            <w:r w:rsidRPr="006979A1">
              <w:rPr>
                <w:iCs/>
                <w:sz w:val="20"/>
                <w:szCs w:val="20"/>
              </w:rPr>
              <w:t xml:space="preserve">LSL to Output Schedule MW </w:t>
            </w:r>
          </w:p>
        </w:tc>
        <w:tc>
          <w:tcPr>
            <w:tcW w:w="2565" w:type="dxa"/>
          </w:tcPr>
          <w:p w14:paraId="5FB8C164" w14:textId="77777777" w:rsidR="006979A1" w:rsidRPr="006979A1" w:rsidRDefault="006979A1" w:rsidP="006979A1">
            <w:pPr>
              <w:spacing w:after="60"/>
              <w:rPr>
                <w:iCs/>
                <w:sz w:val="20"/>
                <w:szCs w:val="20"/>
              </w:rPr>
            </w:pPr>
            <w:r w:rsidRPr="006979A1">
              <w:rPr>
                <w:iCs/>
                <w:sz w:val="20"/>
                <w:szCs w:val="20"/>
              </w:rPr>
              <w:t>Decremental Energy Offer Curve</w:t>
            </w:r>
          </w:p>
        </w:tc>
      </w:tr>
    </w:tbl>
    <w:p w14:paraId="275D5DCF" w14:textId="77777777" w:rsidR="006979A1" w:rsidRPr="006979A1" w:rsidRDefault="006979A1" w:rsidP="006979A1">
      <w:pPr>
        <w:spacing w:before="240" w:after="240"/>
        <w:ind w:left="1440" w:hanging="720"/>
        <w:rPr>
          <w:szCs w:val="20"/>
        </w:rPr>
      </w:pPr>
      <w:r w:rsidRPr="006979A1">
        <w:rPr>
          <w:szCs w:val="20"/>
        </w:rPr>
        <w:t>(c)</w:t>
      </w:r>
      <w:r w:rsidRPr="006979A1">
        <w:rPr>
          <w:szCs w:val="20"/>
        </w:rPr>
        <w:tab/>
        <w:t xml:space="preserve">Non-IRRs without full-range Energy Offer Curves </w:t>
      </w:r>
    </w:p>
    <w:p w14:paraId="43E48306" w14:textId="77777777" w:rsidR="006979A1" w:rsidRPr="006979A1" w:rsidRDefault="006979A1" w:rsidP="006979A1">
      <w:pPr>
        <w:spacing w:after="240"/>
        <w:ind w:left="2160" w:hanging="720"/>
        <w:rPr>
          <w:szCs w:val="20"/>
        </w:rPr>
      </w:pPr>
      <w:r w:rsidRPr="006979A1">
        <w:rPr>
          <w:szCs w:val="20"/>
        </w:rPr>
        <w:t>(i)</w:t>
      </w:r>
      <w:r w:rsidRPr="006979A1">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6979A1" w:rsidRPr="006979A1" w14:paraId="67E78FA0" w14:textId="77777777" w:rsidTr="00856045">
        <w:trPr>
          <w:jc w:val="center"/>
        </w:trPr>
        <w:tc>
          <w:tcPr>
            <w:tcW w:w="3891" w:type="dxa"/>
          </w:tcPr>
          <w:p w14:paraId="30835931" w14:textId="77777777" w:rsidR="006979A1" w:rsidRPr="006979A1" w:rsidRDefault="006979A1" w:rsidP="006979A1">
            <w:pPr>
              <w:spacing w:after="120"/>
              <w:rPr>
                <w:b/>
                <w:iCs/>
                <w:sz w:val="20"/>
                <w:szCs w:val="20"/>
              </w:rPr>
            </w:pPr>
            <w:r w:rsidRPr="006979A1">
              <w:rPr>
                <w:b/>
                <w:iCs/>
                <w:sz w:val="20"/>
                <w:szCs w:val="20"/>
              </w:rPr>
              <w:t>MW</w:t>
            </w:r>
          </w:p>
        </w:tc>
        <w:tc>
          <w:tcPr>
            <w:tcW w:w="2630" w:type="dxa"/>
          </w:tcPr>
          <w:p w14:paraId="3A0188BD"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58D6C4EB" w14:textId="77777777" w:rsidTr="00856045">
        <w:trPr>
          <w:jc w:val="center"/>
        </w:trPr>
        <w:tc>
          <w:tcPr>
            <w:tcW w:w="3891" w:type="dxa"/>
          </w:tcPr>
          <w:p w14:paraId="397DEC94" w14:textId="77777777" w:rsidR="006979A1" w:rsidRPr="006979A1" w:rsidRDefault="006979A1" w:rsidP="006979A1">
            <w:pPr>
              <w:spacing w:after="60"/>
              <w:rPr>
                <w:iCs/>
                <w:sz w:val="20"/>
                <w:szCs w:val="20"/>
              </w:rPr>
            </w:pPr>
            <w:r w:rsidRPr="006979A1">
              <w:rPr>
                <w:iCs/>
                <w:sz w:val="20"/>
                <w:szCs w:val="20"/>
              </w:rPr>
              <w:t>HSL (if more than highest MW in submitted Energy Offer Curve)</w:t>
            </w:r>
          </w:p>
        </w:tc>
        <w:tc>
          <w:tcPr>
            <w:tcW w:w="2630" w:type="dxa"/>
          </w:tcPr>
          <w:p w14:paraId="2EE9C27B" w14:textId="77777777" w:rsidR="006979A1" w:rsidRPr="006979A1" w:rsidRDefault="006979A1" w:rsidP="006979A1">
            <w:pPr>
              <w:spacing w:after="60"/>
              <w:rPr>
                <w:iCs/>
                <w:sz w:val="20"/>
                <w:szCs w:val="20"/>
              </w:rPr>
            </w:pPr>
            <w:r w:rsidRPr="006979A1">
              <w:rPr>
                <w:iCs/>
                <w:sz w:val="20"/>
                <w:szCs w:val="20"/>
              </w:rPr>
              <w:t>Price associated with highest MW in submitted Energy Offer Curve</w:t>
            </w:r>
          </w:p>
        </w:tc>
      </w:tr>
      <w:tr w:rsidR="006979A1" w:rsidRPr="006979A1" w14:paraId="6053BEB4" w14:textId="77777777" w:rsidTr="00856045">
        <w:trPr>
          <w:jc w:val="center"/>
        </w:trPr>
        <w:tc>
          <w:tcPr>
            <w:tcW w:w="3891" w:type="dxa"/>
          </w:tcPr>
          <w:p w14:paraId="424D5C37" w14:textId="77777777" w:rsidR="006979A1" w:rsidRPr="006979A1" w:rsidRDefault="006979A1" w:rsidP="006979A1">
            <w:pPr>
              <w:spacing w:after="60"/>
              <w:rPr>
                <w:iCs/>
                <w:sz w:val="20"/>
                <w:szCs w:val="20"/>
              </w:rPr>
            </w:pPr>
            <w:r w:rsidRPr="006979A1">
              <w:rPr>
                <w:iCs/>
                <w:sz w:val="20"/>
                <w:szCs w:val="20"/>
              </w:rPr>
              <w:t>Energy Offer Curve</w:t>
            </w:r>
          </w:p>
        </w:tc>
        <w:tc>
          <w:tcPr>
            <w:tcW w:w="2630" w:type="dxa"/>
          </w:tcPr>
          <w:p w14:paraId="2CD77296" w14:textId="77777777" w:rsidR="006979A1" w:rsidRPr="006979A1" w:rsidRDefault="006979A1" w:rsidP="006979A1">
            <w:pPr>
              <w:spacing w:after="60"/>
              <w:rPr>
                <w:iCs/>
                <w:sz w:val="20"/>
                <w:szCs w:val="20"/>
              </w:rPr>
            </w:pPr>
            <w:r w:rsidRPr="006979A1">
              <w:rPr>
                <w:iCs/>
                <w:sz w:val="20"/>
                <w:szCs w:val="20"/>
              </w:rPr>
              <w:t>Energy Offer Curve</w:t>
            </w:r>
          </w:p>
        </w:tc>
      </w:tr>
      <w:tr w:rsidR="006979A1" w:rsidRPr="006979A1" w14:paraId="110EEC47" w14:textId="77777777" w:rsidTr="00856045">
        <w:trPr>
          <w:jc w:val="center"/>
        </w:trPr>
        <w:tc>
          <w:tcPr>
            <w:tcW w:w="3891" w:type="dxa"/>
          </w:tcPr>
          <w:p w14:paraId="07C7F3E8" w14:textId="77777777"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2630" w:type="dxa"/>
          </w:tcPr>
          <w:p w14:paraId="1CE4D011"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24366F52" w14:textId="77777777" w:rsidTr="00856045">
        <w:trPr>
          <w:jc w:val="center"/>
        </w:trPr>
        <w:tc>
          <w:tcPr>
            <w:tcW w:w="3891" w:type="dxa"/>
          </w:tcPr>
          <w:p w14:paraId="048B19F1"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2630" w:type="dxa"/>
          </w:tcPr>
          <w:p w14:paraId="676EE43A" w14:textId="77777777" w:rsidR="006979A1" w:rsidRPr="006979A1" w:rsidRDefault="006979A1" w:rsidP="006979A1">
            <w:pPr>
              <w:spacing w:after="60"/>
              <w:rPr>
                <w:iCs/>
                <w:sz w:val="20"/>
                <w:szCs w:val="20"/>
              </w:rPr>
            </w:pPr>
            <w:r w:rsidRPr="006979A1">
              <w:rPr>
                <w:iCs/>
                <w:sz w:val="20"/>
                <w:szCs w:val="20"/>
              </w:rPr>
              <w:t>-$250.00</w:t>
            </w:r>
          </w:p>
        </w:tc>
      </w:tr>
    </w:tbl>
    <w:p w14:paraId="575965FE" w14:textId="77777777" w:rsidR="006979A1" w:rsidRPr="006979A1" w:rsidRDefault="006979A1" w:rsidP="006979A1">
      <w:pPr>
        <w:spacing w:before="240" w:after="240"/>
        <w:ind w:left="1440" w:hanging="720"/>
        <w:rPr>
          <w:szCs w:val="20"/>
        </w:rPr>
      </w:pPr>
      <w:r w:rsidRPr="006979A1">
        <w:rPr>
          <w:szCs w:val="20"/>
        </w:rPr>
        <w:t>(d)</w:t>
      </w:r>
      <w:r w:rsidRPr="006979A1">
        <w:rPr>
          <w:szCs w:val="20"/>
        </w:rPr>
        <w:tab/>
        <w:t>IRRs</w:t>
      </w:r>
    </w:p>
    <w:p w14:paraId="1BAAACDF" w14:textId="77777777" w:rsidR="006979A1" w:rsidRPr="006979A1" w:rsidRDefault="006979A1" w:rsidP="006979A1">
      <w:pPr>
        <w:spacing w:after="240"/>
        <w:ind w:left="2160" w:hanging="720"/>
        <w:rPr>
          <w:szCs w:val="20"/>
        </w:rPr>
      </w:pPr>
      <w:r w:rsidRPr="006979A1">
        <w:rPr>
          <w:szCs w:val="20"/>
        </w:rPr>
        <w:t>(i)</w:t>
      </w:r>
      <w:r w:rsidRPr="006979A1">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6979A1" w:rsidRPr="006979A1" w14:paraId="6C3E2B5F" w14:textId="77777777" w:rsidTr="00856045">
        <w:trPr>
          <w:jc w:val="center"/>
        </w:trPr>
        <w:tc>
          <w:tcPr>
            <w:tcW w:w="3870" w:type="dxa"/>
          </w:tcPr>
          <w:p w14:paraId="7DB6BA8E" w14:textId="77777777" w:rsidR="006979A1" w:rsidRPr="006979A1" w:rsidRDefault="006979A1" w:rsidP="006979A1">
            <w:pPr>
              <w:spacing w:after="120"/>
              <w:rPr>
                <w:b/>
                <w:iCs/>
                <w:sz w:val="20"/>
                <w:szCs w:val="20"/>
              </w:rPr>
            </w:pPr>
            <w:r w:rsidRPr="006979A1">
              <w:rPr>
                <w:b/>
                <w:iCs/>
                <w:sz w:val="20"/>
                <w:szCs w:val="20"/>
              </w:rPr>
              <w:t>MW</w:t>
            </w:r>
          </w:p>
        </w:tc>
        <w:tc>
          <w:tcPr>
            <w:tcW w:w="2610" w:type="dxa"/>
          </w:tcPr>
          <w:p w14:paraId="661FC7BB"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286902D5" w14:textId="77777777" w:rsidTr="00856045">
        <w:trPr>
          <w:jc w:val="center"/>
        </w:trPr>
        <w:tc>
          <w:tcPr>
            <w:tcW w:w="3870" w:type="dxa"/>
          </w:tcPr>
          <w:p w14:paraId="2812BE92" w14:textId="77777777" w:rsidR="006979A1" w:rsidRPr="006979A1" w:rsidRDefault="006979A1" w:rsidP="006979A1">
            <w:pPr>
              <w:spacing w:after="60"/>
              <w:rPr>
                <w:iCs/>
                <w:sz w:val="20"/>
                <w:szCs w:val="20"/>
              </w:rPr>
            </w:pPr>
            <w:r w:rsidRPr="006979A1">
              <w:rPr>
                <w:iCs/>
                <w:sz w:val="20"/>
                <w:szCs w:val="20"/>
              </w:rPr>
              <w:lastRenderedPageBreak/>
              <w:t>HSL</w:t>
            </w:r>
          </w:p>
        </w:tc>
        <w:tc>
          <w:tcPr>
            <w:tcW w:w="2610" w:type="dxa"/>
          </w:tcPr>
          <w:p w14:paraId="72259F9B" w14:textId="77777777" w:rsidR="006979A1" w:rsidRPr="006979A1" w:rsidRDefault="006979A1" w:rsidP="006979A1">
            <w:pPr>
              <w:spacing w:after="60"/>
              <w:rPr>
                <w:iCs/>
                <w:sz w:val="20"/>
                <w:szCs w:val="20"/>
              </w:rPr>
            </w:pPr>
            <w:r w:rsidRPr="006979A1">
              <w:rPr>
                <w:iCs/>
                <w:sz w:val="20"/>
                <w:szCs w:val="20"/>
              </w:rPr>
              <w:t>$1,500</w:t>
            </w:r>
          </w:p>
        </w:tc>
      </w:tr>
      <w:tr w:rsidR="006979A1" w:rsidRPr="006979A1" w14:paraId="03F89957" w14:textId="77777777" w:rsidTr="00856045">
        <w:trPr>
          <w:jc w:val="center"/>
        </w:trPr>
        <w:tc>
          <w:tcPr>
            <w:tcW w:w="3870" w:type="dxa"/>
          </w:tcPr>
          <w:p w14:paraId="5F9E733A" w14:textId="77777777" w:rsidR="006979A1" w:rsidRPr="006979A1" w:rsidRDefault="006979A1" w:rsidP="006979A1">
            <w:pPr>
              <w:spacing w:after="60"/>
              <w:rPr>
                <w:iCs/>
                <w:sz w:val="20"/>
                <w:szCs w:val="20"/>
              </w:rPr>
            </w:pPr>
            <w:r w:rsidRPr="006979A1">
              <w:rPr>
                <w:iCs/>
                <w:sz w:val="20"/>
                <w:szCs w:val="20"/>
              </w:rPr>
              <w:t>HSL minus 1 MW</w:t>
            </w:r>
          </w:p>
        </w:tc>
        <w:tc>
          <w:tcPr>
            <w:tcW w:w="2610" w:type="dxa"/>
          </w:tcPr>
          <w:p w14:paraId="5CB76DB5"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38AB0AE5" w14:textId="77777777" w:rsidTr="00856045">
        <w:trPr>
          <w:jc w:val="center"/>
        </w:trPr>
        <w:tc>
          <w:tcPr>
            <w:tcW w:w="3870" w:type="dxa"/>
          </w:tcPr>
          <w:p w14:paraId="731F5740" w14:textId="77777777" w:rsidR="006979A1" w:rsidRPr="006979A1" w:rsidRDefault="006979A1" w:rsidP="006979A1">
            <w:pPr>
              <w:spacing w:after="60"/>
              <w:rPr>
                <w:iCs/>
                <w:sz w:val="20"/>
                <w:szCs w:val="20"/>
              </w:rPr>
            </w:pPr>
            <w:r w:rsidRPr="006979A1">
              <w:rPr>
                <w:iCs/>
                <w:sz w:val="20"/>
                <w:szCs w:val="20"/>
              </w:rPr>
              <w:t>LSL</w:t>
            </w:r>
          </w:p>
        </w:tc>
        <w:tc>
          <w:tcPr>
            <w:tcW w:w="2610" w:type="dxa"/>
          </w:tcPr>
          <w:p w14:paraId="14631861" w14:textId="77777777" w:rsidR="006979A1" w:rsidRPr="006979A1" w:rsidRDefault="006979A1" w:rsidP="006979A1">
            <w:pPr>
              <w:spacing w:after="60"/>
              <w:rPr>
                <w:iCs/>
                <w:sz w:val="20"/>
                <w:szCs w:val="20"/>
              </w:rPr>
            </w:pPr>
            <w:r w:rsidRPr="006979A1">
              <w:rPr>
                <w:iCs/>
                <w:sz w:val="20"/>
                <w:szCs w:val="20"/>
              </w:rPr>
              <w:t>-$250.00</w:t>
            </w:r>
          </w:p>
        </w:tc>
      </w:tr>
    </w:tbl>
    <w:p w14:paraId="14CDBBE0" w14:textId="77777777" w:rsidR="006979A1" w:rsidRPr="006979A1" w:rsidRDefault="006979A1" w:rsidP="006979A1">
      <w:pPr>
        <w:spacing w:before="240" w:after="240"/>
        <w:ind w:left="2160" w:hanging="720"/>
        <w:rPr>
          <w:szCs w:val="20"/>
        </w:rPr>
      </w:pPr>
      <w:r w:rsidRPr="006979A1">
        <w:rPr>
          <w:szCs w:val="20"/>
        </w:rPr>
        <w:t>(ii)</w:t>
      </w:r>
      <w:r w:rsidRPr="006979A1">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6979A1" w:rsidRPr="006979A1" w14:paraId="70B4BE52" w14:textId="77777777" w:rsidTr="00856045">
        <w:trPr>
          <w:jc w:val="center"/>
        </w:trPr>
        <w:tc>
          <w:tcPr>
            <w:tcW w:w="3780" w:type="dxa"/>
          </w:tcPr>
          <w:p w14:paraId="33AD3B32" w14:textId="77777777" w:rsidR="006979A1" w:rsidRPr="006979A1" w:rsidRDefault="006979A1" w:rsidP="006979A1">
            <w:pPr>
              <w:spacing w:after="120"/>
              <w:rPr>
                <w:b/>
                <w:iCs/>
                <w:sz w:val="20"/>
                <w:szCs w:val="20"/>
              </w:rPr>
            </w:pPr>
            <w:r w:rsidRPr="006979A1">
              <w:rPr>
                <w:b/>
                <w:iCs/>
                <w:sz w:val="20"/>
                <w:szCs w:val="20"/>
              </w:rPr>
              <w:t>MW</w:t>
            </w:r>
          </w:p>
        </w:tc>
        <w:tc>
          <w:tcPr>
            <w:tcW w:w="2745" w:type="dxa"/>
          </w:tcPr>
          <w:p w14:paraId="17C4B732"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36206A66" w14:textId="77777777" w:rsidTr="00856045">
        <w:trPr>
          <w:jc w:val="center"/>
        </w:trPr>
        <w:tc>
          <w:tcPr>
            <w:tcW w:w="3780" w:type="dxa"/>
          </w:tcPr>
          <w:p w14:paraId="60F642BA" w14:textId="77777777" w:rsidR="006979A1" w:rsidRPr="006979A1" w:rsidRDefault="006979A1" w:rsidP="006979A1">
            <w:pPr>
              <w:spacing w:after="60"/>
              <w:rPr>
                <w:iCs/>
                <w:sz w:val="20"/>
                <w:szCs w:val="20"/>
              </w:rPr>
            </w:pPr>
            <w:r w:rsidRPr="006979A1">
              <w:rPr>
                <w:iCs/>
                <w:sz w:val="20"/>
                <w:szCs w:val="20"/>
              </w:rPr>
              <w:t>HSL (if more than highest MW in submitted Energy Offer Curve)</w:t>
            </w:r>
          </w:p>
        </w:tc>
        <w:tc>
          <w:tcPr>
            <w:tcW w:w="2745" w:type="dxa"/>
          </w:tcPr>
          <w:p w14:paraId="626ACBFC" w14:textId="77777777" w:rsidR="006979A1" w:rsidRPr="006979A1" w:rsidRDefault="006979A1" w:rsidP="006979A1">
            <w:pPr>
              <w:spacing w:after="60"/>
              <w:rPr>
                <w:iCs/>
                <w:sz w:val="20"/>
                <w:szCs w:val="20"/>
              </w:rPr>
            </w:pPr>
            <w:r w:rsidRPr="006979A1">
              <w:rPr>
                <w:iCs/>
                <w:sz w:val="20"/>
                <w:szCs w:val="20"/>
              </w:rPr>
              <w:t>Price associated with the highest MW in submitted Energy Offer Curve</w:t>
            </w:r>
          </w:p>
        </w:tc>
      </w:tr>
      <w:tr w:rsidR="006979A1" w:rsidRPr="006979A1" w14:paraId="5F53F773" w14:textId="77777777" w:rsidTr="00856045">
        <w:trPr>
          <w:jc w:val="center"/>
        </w:trPr>
        <w:tc>
          <w:tcPr>
            <w:tcW w:w="3780" w:type="dxa"/>
          </w:tcPr>
          <w:p w14:paraId="149E9B75" w14:textId="77777777" w:rsidR="006979A1" w:rsidRPr="006979A1" w:rsidRDefault="006979A1" w:rsidP="006979A1">
            <w:pPr>
              <w:spacing w:after="60"/>
              <w:rPr>
                <w:iCs/>
                <w:sz w:val="20"/>
                <w:szCs w:val="20"/>
              </w:rPr>
            </w:pPr>
            <w:r w:rsidRPr="006979A1">
              <w:rPr>
                <w:iCs/>
                <w:sz w:val="20"/>
                <w:szCs w:val="20"/>
              </w:rPr>
              <w:t>Energy Offer Curve</w:t>
            </w:r>
          </w:p>
        </w:tc>
        <w:tc>
          <w:tcPr>
            <w:tcW w:w="2745" w:type="dxa"/>
          </w:tcPr>
          <w:p w14:paraId="23BE8729" w14:textId="77777777" w:rsidR="006979A1" w:rsidRPr="006979A1" w:rsidRDefault="006979A1" w:rsidP="006979A1">
            <w:pPr>
              <w:spacing w:after="60"/>
              <w:rPr>
                <w:iCs/>
                <w:sz w:val="20"/>
                <w:szCs w:val="20"/>
              </w:rPr>
            </w:pPr>
            <w:r w:rsidRPr="006979A1">
              <w:rPr>
                <w:iCs/>
                <w:sz w:val="20"/>
                <w:szCs w:val="20"/>
              </w:rPr>
              <w:t>Energy Offer Curve</w:t>
            </w:r>
          </w:p>
        </w:tc>
      </w:tr>
      <w:tr w:rsidR="006979A1" w:rsidRPr="006979A1" w14:paraId="0BA3DACD" w14:textId="77777777" w:rsidTr="00856045">
        <w:trPr>
          <w:jc w:val="center"/>
        </w:trPr>
        <w:tc>
          <w:tcPr>
            <w:tcW w:w="3780" w:type="dxa"/>
          </w:tcPr>
          <w:p w14:paraId="3348E286" w14:textId="77777777"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2745" w:type="dxa"/>
          </w:tcPr>
          <w:p w14:paraId="0E27102A"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51D595EB" w14:textId="77777777" w:rsidTr="00856045">
        <w:trPr>
          <w:jc w:val="center"/>
        </w:trPr>
        <w:tc>
          <w:tcPr>
            <w:tcW w:w="3780" w:type="dxa"/>
          </w:tcPr>
          <w:p w14:paraId="280D9F26"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2745" w:type="dxa"/>
          </w:tcPr>
          <w:p w14:paraId="2D9F42E2" w14:textId="77777777" w:rsidR="006979A1" w:rsidRPr="006979A1" w:rsidRDefault="006979A1" w:rsidP="006979A1">
            <w:pPr>
              <w:spacing w:after="60"/>
              <w:rPr>
                <w:iCs/>
                <w:sz w:val="20"/>
                <w:szCs w:val="20"/>
              </w:rPr>
            </w:pPr>
            <w:r w:rsidRPr="006979A1">
              <w:rPr>
                <w:iCs/>
                <w:sz w:val="20"/>
                <w:szCs w:val="20"/>
              </w:rPr>
              <w:t>-$250.00</w:t>
            </w:r>
          </w:p>
        </w:tc>
      </w:tr>
    </w:tbl>
    <w:p w14:paraId="09E52C98" w14:textId="77777777" w:rsidR="006979A1" w:rsidRPr="006979A1" w:rsidRDefault="006979A1" w:rsidP="006979A1">
      <w:pPr>
        <w:spacing w:before="240" w:after="240"/>
        <w:ind w:left="1440" w:hanging="720"/>
        <w:rPr>
          <w:szCs w:val="20"/>
        </w:rPr>
      </w:pPr>
      <w:r w:rsidRPr="006979A1">
        <w:rPr>
          <w:szCs w:val="20"/>
        </w:rPr>
        <w:t>(e)</w:t>
      </w:r>
      <w:r w:rsidRPr="006979A1">
        <w:rPr>
          <w:szCs w:val="20"/>
        </w:rPr>
        <w:tab/>
        <w:t xml:space="preserve">RUC-committed Resources </w:t>
      </w:r>
    </w:p>
    <w:p w14:paraId="37EC7CFD" w14:textId="77777777" w:rsidR="006979A1" w:rsidRPr="006979A1" w:rsidRDefault="006979A1" w:rsidP="006979A1">
      <w:pPr>
        <w:spacing w:before="240" w:after="240"/>
        <w:ind w:left="2160" w:hanging="720"/>
        <w:rPr>
          <w:szCs w:val="20"/>
        </w:rPr>
      </w:pPr>
      <w:r w:rsidRPr="006979A1">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6979A1" w:rsidRPr="006979A1" w14:paraId="6C46EE1B" w14:textId="77777777" w:rsidTr="00856045">
        <w:trPr>
          <w:trHeight w:val="359"/>
        </w:trPr>
        <w:tc>
          <w:tcPr>
            <w:tcW w:w="3540" w:type="dxa"/>
          </w:tcPr>
          <w:p w14:paraId="0683D17A" w14:textId="77777777" w:rsidR="006979A1" w:rsidRPr="006979A1" w:rsidRDefault="006979A1" w:rsidP="006979A1">
            <w:pPr>
              <w:spacing w:after="120"/>
              <w:rPr>
                <w:b/>
                <w:iCs/>
                <w:sz w:val="20"/>
                <w:szCs w:val="20"/>
              </w:rPr>
            </w:pPr>
            <w:r w:rsidRPr="006979A1">
              <w:rPr>
                <w:b/>
                <w:iCs/>
                <w:sz w:val="20"/>
                <w:szCs w:val="20"/>
              </w:rPr>
              <w:t>MW</w:t>
            </w:r>
          </w:p>
        </w:tc>
        <w:tc>
          <w:tcPr>
            <w:tcW w:w="2810" w:type="dxa"/>
          </w:tcPr>
          <w:p w14:paraId="0A07E773"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27A72C8D" w14:textId="77777777" w:rsidTr="00856045">
        <w:trPr>
          <w:trHeight w:val="364"/>
        </w:trPr>
        <w:tc>
          <w:tcPr>
            <w:tcW w:w="3540" w:type="dxa"/>
          </w:tcPr>
          <w:p w14:paraId="78297F03" w14:textId="77777777" w:rsidR="006979A1" w:rsidRPr="006979A1" w:rsidRDefault="006979A1" w:rsidP="006979A1">
            <w:pPr>
              <w:spacing w:after="60"/>
              <w:rPr>
                <w:iCs/>
                <w:sz w:val="20"/>
                <w:szCs w:val="20"/>
              </w:rPr>
            </w:pPr>
            <w:r w:rsidRPr="006979A1">
              <w:rPr>
                <w:iCs/>
                <w:sz w:val="20"/>
                <w:szCs w:val="20"/>
              </w:rPr>
              <w:t xml:space="preserve">HSL </w:t>
            </w:r>
          </w:p>
        </w:tc>
        <w:tc>
          <w:tcPr>
            <w:tcW w:w="2810" w:type="dxa"/>
          </w:tcPr>
          <w:p w14:paraId="6AFA8402" w14:textId="77777777" w:rsidR="006979A1" w:rsidRPr="006979A1" w:rsidRDefault="006979A1" w:rsidP="006979A1">
            <w:pPr>
              <w:spacing w:after="60"/>
              <w:rPr>
                <w:iCs/>
                <w:sz w:val="20"/>
                <w:szCs w:val="20"/>
              </w:rPr>
            </w:pPr>
            <w:r w:rsidRPr="006979A1">
              <w:rPr>
                <w:iCs/>
                <w:sz w:val="20"/>
                <w:szCs w:val="20"/>
              </w:rPr>
              <w:t>$1,500</w:t>
            </w:r>
          </w:p>
        </w:tc>
      </w:tr>
      <w:tr w:rsidR="006979A1" w:rsidRPr="006979A1" w14:paraId="6086A2FC" w14:textId="77777777" w:rsidTr="00856045">
        <w:trPr>
          <w:trHeight w:val="377"/>
        </w:trPr>
        <w:tc>
          <w:tcPr>
            <w:tcW w:w="3540" w:type="dxa"/>
          </w:tcPr>
          <w:p w14:paraId="5364DF62" w14:textId="77777777" w:rsidR="006979A1" w:rsidRPr="006979A1" w:rsidRDefault="006979A1" w:rsidP="006979A1">
            <w:pPr>
              <w:spacing w:after="60"/>
              <w:rPr>
                <w:iCs/>
                <w:sz w:val="20"/>
                <w:szCs w:val="20"/>
              </w:rPr>
            </w:pPr>
            <w:r w:rsidRPr="006979A1">
              <w:rPr>
                <w:iCs/>
                <w:sz w:val="20"/>
                <w:szCs w:val="20"/>
              </w:rPr>
              <w:t>Zero</w:t>
            </w:r>
          </w:p>
        </w:tc>
        <w:tc>
          <w:tcPr>
            <w:tcW w:w="2810" w:type="dxa"/>
          </w:tcPr>
          <w:p w14:paraId="5FDA9B5A" w14:textId="77777777" w:rsidR="006979A1" w:rsidRPr="006979A1" w:rsidRDefault="006979A1" w:rsidP="006979A1">
            <w:pPr>
              <w:spacing w:after="60"/>
              <w:rPr>
                <w:iCs/>
                <w:sz w:val="20"/>
                <w:szCs w:val="20"/>
              </w:rPr>
            </w:pPr>
            <w:r w:rsidRPr="006979A1">
              <w:rPr>
                <w:iCs/>
                <w:sz w:val="20"/>
                <w:szCs w:val="20"/>
              </w:rPr>
              <w:t>$1,500</w:t>
            </w:r>
          </w:p>
        </w:tc>
      </w:tr>
    </w:tbl>
    <w:p w14:paraId="28278ED7" w14:textId="77777777" w:rsidR="006979A1" w:rsidRPr="006979A1" w:rsidRDefault="006979A1" w:rsidP="006979A1">
      <w:pPr>
        <w:spacing w:before="240" w:after="240"/>
        <w:ind w:left="2160" w:hanging="720"/>
        <w:rPr>
          <w:szCs w:val="20"/>
        </w:rPr>
      </w:pPr>
      <w:r w:rsidRPr="006979A1">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6979A1" w:rsidRPr="006979A1" w14:paraId="071EF801" w14:textId="77777777" w:rsidTr="00856045">
        <w:trPr>
          <w:trHeight w:val="350"/>
        </w:trPr>
        <w:tc>
          <w:tcPr>
            <w:tcW w:w="3531" w:type="dxa"/>
          </w:tcPr>
          <w:p w14:paraId="109F9A29" w14:textId="77777777" w:rsidR="006979A1" w:rsidRPr="006979A1" w:rsidRDefault="006979A1" w:rsidP="006979A1">
            <w:pPr>
              <w:spacing w:after="120"/>
              <w:rPr>
                <w:b/>
                <w:iCs/>
                <w:sz w:val="20"/>
                <w:szCs w:val="20"/>
              </w:rPr>
            </w:pPr>
            <w:r w:rsidRPr="006979A1">
              <w:rPr>
                <w:b/>
                <w:iCs/>
                <w:sz w:val="20"/>
                <w:szCs w:val="20"/>
              </w:rPr>
              <w:t>MW</w:t>
            </w:r>
          </w:p>
        </w:tc>
        <w:tc>
          <w:tcPr>
            <w:tcW w:w="2804" w:type="dxa"/>
          </w:tcPr>
          <w:p w14:paraId="55E9D861"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0F7C1143" w14:textId="77777777" w:rsidTr="00856045">
        <w:trPr>
          <w:trHeight w:val="345"/>
        </w:trPr>
        <w:tc>
          <w:tcPr>
            <w:tcW w:w="3531" w:type="dxa"/>
          </w:tcPr>
          <w:p w14:paraId="4A1CEE04" w14:textId="77777777" w:rsidR="006979A1" w:rsidRPr="006979A1" w:rsidRDefault="006979A1" w:rsidP="006979A1">
            <w:pPr>
              <w:spacing w:after="60"/>
              <w:rPr>
                <w:iCs/>
                <w:sz w:val="20"/>
                <w:szCs w:val="20"/>
              </w:rPr>
            </w:pPr>
            <w:r w:rsidRPr="006979A1">
              <w:rPr>
                <w:iCs/>
                <w:sz w:val="20"/>
                <w:szCs w:val="20"/>
              </w:rPr>
              <w:t>HSL (if more than highest MW in Energy Offer Curve)</w:t>
            </w:r>
          </w:p>
        </w:tc>
        <w:tc>
          <w:tcPr>
            <w:tcW w:w="2804" w:type="dxa"/>
          </w:tcPr>
          <w:p w14:paraId="52E3FD5F"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468468D2" w14:textId="77777777" w:rsidTr="00856045">
        <w:trPr>
          <w:trHeight w:val="615"/>
        </w:trPr>
        <w:tc>
          <w:tcPr>
            <w:tcW w:w="3531" w:type="dxa"/>
          </w:tcPr>
          <w:p w14:paraId="25AEF276" w14:textId="77777777" w:rsidR="006979A1" w:rsidRPr="006979A1" w:rsidRDefault="006979A1" w:rsidP="006979A1">
            <w:pPr>
              <w:spacing w:after="60"/>
              <w:rPr>
                <w:iCs/>
                <w:sz w:val="20"/>
                <w:szCs w:val="20"/>
              </w:rPr>
            </w:pPr>
            <w:r w:rsidRPr="006979A1">
              <w:rPr>
                <w:iCs/>
                <w:sz w:val="20"/>
                <w:szCs w:val="20"/>
              </w:rPr>
              <w:t>Energy Offer Curve</w:t>
            </w:r>
          </w:p>
        </w:tc>
        <w:tc>
          <w:tcPr>
            <w:tcW w:w="2804" w:type="dxa"/>
          </w:tcPr>
          <w:p w14:paraId="43985868" w14:textId="77777777" w:rsidR="006979A1" w:rsidRPr="006979A1" w:rsidRDefault="006979A1" w:rsidP="006979A1">
            <w:pPr>
              <w:spacing w:after="60"/>
              <w:rPr>
                <w:iCs/>
                <w:sz w:val="20"/>
                <w:szCs w:val="20"/>
              </w:rPr>
            </w:pPr>
            <w:r w:rsidRPr="006979A1">
              <w:rPr>
                <w:iCs/>
                <w:sz w:val="20"/>
                <w:szCs w:val="20"/>
              </w:rPr>
              <w:t>Greater of $1,500 or the QSE submitted Energy Offer Curve</w:t>
            </w:r>
          </w:p>
        </w:tc>
      </w:tr>
      <w:tr w:rsidR="006979A1" w:rsidRPr="006979A1" w14:paraId="38897CF3" w14:textId="77777777" w:rsidTr="00856045">
        <w:trPr>
          <w:trHeight w:val="916"/>
        </w:trPr>
        <w:tc>
          <w:tcPr>
            <w:tcW w:w="3531" w:type="dxa"/>
          </w:tcPr>
          <w:p w14:paraId="60B60E5D" w14:textId="77777777" w:rsidR="006979A1" w:rsidRPr="006979A1" w:rsidRDefault="006979A1" w:rsidP="006979A1">
            <w:pPr>
              <w:spacing w:after="60"/>
              <w:rPr>
                <w:iCs/>
                <w:sz w:val="20"/>
                <w:szCs w:val="20"/>
              </w:rPr>
            </w:pPr>
            <w:r w:rsidRPr="006979A1">
              <w:rPr>
                <w:iCs/>
                <w:sz w:val="20"/>
                <w:szCs w:val="20"/>
              </w:rPr>
              <w:t>Zero</w:t>
            </w:r>
          </w:p>
        </w:tc>
        <w:tc>
          <w:tcPr>
            <w:tcW w:w="2804" w:type="dxa"/>
          </w:tcPr>
          <w:p w14:paraId="4351E9F7" w14:textId="77777777" w:rsidR="006979A1" w:rsidRPr="006979A1" w:rsidRDefault="006979A1" w:rsidP="006979A1">
            <w:pPr>
              <w:spacing w:after="60"/>
              <w:rPr>
                <w:iCs/>
                <w:sz w:val="20"/>
                <w:szCs w:val="20"/>
              </w:rPr>
            </w:pPr>
            <w:r w:rsidRPr="006979A1">
              <w:rPr>
                <w:iCs/>
                <w:sz w:val="20"/>
                <w:szCs w:val="20"/>
              </w:rPr>
              <w:t>Greater of $1,500 or the first price point of the QSE submitted Energy Offer Curve</w:t>
            </w:r>
          </w:p>
        </w:tc>
      </w:tr>
    </w:tbl>
    <w:p w14:paraId="0D8B566A" w14:textId="77777777" w:rsidR="006979A1" w:rsidRPr="006979A1" w:rsidRDefault="006979A1" w:rsidP="006979A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6979A1" w:rsidRPr="006979A1" w14:paraId="412C29E8" w14:textId="77777777" w:rsidTr="00856045">
        <w:tc>
          <w:tcPr>
            <w:tcW w:w="9576" w:type="dxa"/>
            <w:shd w:val="pct12" w:color="auto" w:fill="auto"/>
          </w:tcPr>
          <w:p w14:paraId="357ED5B5" w14:textId="77777777" w:rsidR="006979A1" w:rsidRPr="006979A1" w:rsidRDefault="006979A1" w:rsidP="006979A1">
            <w:pPr>
              <w:spacing w:before="120" w:after="240"/>
              <w:rPr>
                <w:b/>
                <w:i/>
                <w:iCs/>
                <w:szCs w:val="20"/>
              </w:rPr>
            </w:pPr>
            <w:r w:rsidRPr="006979A1">
              <w:rPr>
                <w:b/>
                <w:i/>
                <w:iCs/>
                <w:szCs w:val="20"/>
              </w:rPr>
              <w:lastRenderedPageBreak/>
              <w:t>[NPRR930:  Insert paragraph (iii) below upon system implementation:]</w:t>
            </w:r>
          </w:p>
          <w:p w14:paraId="5DD9593E" w14:textId="77777777" w:rsidR="006979A1" w:rsidRPr="006979A1" w:rsidRDefault="006979A1" w:rsidP="006979A1">
            <w:pPr>
              <w:spacing w:before="240" w:after="240"/>
              <w:ind w:left="2160" w:hanging="720"/>
              <w:rPr>
                <w:szCs w:val="20"/>
              </w:rPr>
            </w:pPr>
            <w:r w:rsidRPr="006979A1">
              <w:rPr>
                <w:szCs w:val="20"/>
              </w:rPr>
              <w:t>(iii)</w:t>
            </w:r>
            <w:r w:rsidRPr="006979A1">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6979A1" w:rsidRPr="006979A1" w14:paraId="0A1D1CFF" w14:textId="77777777" w:rsidTr="00856045">
              <w:trPr>
                <w:trHeight w:val="350"/>
              </w:trPr>
              <w:tc>
                <w:tcPr>
                  <w:tcW w:w="3531" w:type="dxa"/>
                </w:tcPr>
                <w:p w14:paraId="76418D37" w14:textId="77777777" w:rsidR="006979A1" w:rsidRPr="006979A1" w:rsidRDefault="006979A1" w:rsidP="006979A1">
                  <w:pPr>
                    <w:spacing w:after="120"/>
                    <w:rPr>
                      <w:b/>
                      <w:iCs/>
                      <w:sz w:val="20"/>
                      <w:szCs w:val="20"/>
                    </w:rPr>
                  </w:pPr>
                  <w:r w:rsidRPr="006979A1">
                    <w:rPr>
                      <w:b/>
                      <w:iCs/>
                      <w:sz w:val="20"/>
                      <w:szCs w:val="20"/>
                    </w:rPr>
                    <w:t>MW</w:t>
                  </w:r>
                </w:p>
              </w:tc>
              <w:tc>
                <w:tcPr>
                  <w:tcW w:w="2804" w:type="dxa"/>
                </w:tcPr>
                <w:p w14:paraId="4BD3742F"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7C772E82" w14:textId="77777777" w:rsidTr="00856045">
              <w:trPr>
                <w:trHeight w:val="345"/>
              </w:trPr>
              <w:tc>
                <w:tcPr>
                  <w:tcW w:w="3531" w:type="dxa"/>
                </w:tcPr>
                <w:p w14:paraId="19EE2806" w14:textId="77777777" w:rsidR="006979A1" w:rsidRPr="006979A1" w:rsidRDefault="006979A1" w:rsidP="006979A1">
                  <w:pPr>
                    <w:spacing w:after="60"/>
                    <w:rPr>
                      <w:iCs/>
                      <w:sz w:val="20"/>
                      <w:szCs w:val="20"/>
                    </w:rPr>
                  </w:pPr>
                  <w:r w:rsidRPr="006979A1">
                    <w:rPr>
                      <w:sz w:val="20"/>
                      <w:szCs w:val="20"/>
                    </w:rPr>
                    <w:t>HSL</w:t>
                  </w:r>
                </w:p>
              </w:tc>
              <w:tc>
                <w:tcPr>
                  <w:tcW w:w="2804" w:type="dxa"/>
                </w:tcPr>
                <w:p w14:paraId="6082294C" w14:textId="77777777" w:rsidR="006979A1" w:rsidRPr="006979A1" w:rsidRDefault="006979A1" w:rsidP="006979A1">
                  <w:pPr>
                    <w:spacing w:after="60"/>
                    <w:rPr>
                      <w:iCs/>
                      <w:sz w:val="20"/>
                      <w:szCs w:val="20"/>
                    </w:rPr>
                  </w:pPr>
                  <w:r w:rsidRPr="006979A1">
                    <w:rPr>
                      <w:sz w:val="20"/>
                      <w:szCs w:val="20"/>
                    </w:rPr>
                    <w:t>$4,500</w:t>
                  </w:r>
                </w:p>
              </w:tc>
            </w:tr>
            <w:tr w:rsidR="006979A1" w:rsidRPr="006979A1" w14:paraId="3335105E" w14:textId="77777777" w:rsidTr="00856045">
              <w:trPr>
                <w:trHeight w:val="332"/>
              </w:trPr>
              <w:tc>
                <w:tcPr>
                  <w:tcW w:w="3531" w:type="dxa"/>
                </w:tcPr>
                <w:p w14:paraId="034032A2" w14:textId="77777777" w:rsidR="006979A1" w:rsidRPr="006979A1" w:rsidRDefault="006979A1" w:rsidP="006979A1">
                  <w:pPr>
                    <w:spacing w:after="60"/>
                    <w:rPr>
                      <w:iCs/>
                      <w:sz w:val="20"/>
                      <w:szCs w:val="20"/>
                    </w:rPr>
                  </w:pPr>
                  <w:r w:rsidRPr="006979A1">
                    <w:rPr>
                      <w:sz w:val="20"/>
                      <w:szCs w:val="20"/>
                    </w:rPr>
                    <w:t>Zero</w:t>
                  </w:r>
                </w:p>
              </w:tc>
              <w:tc>
                <w:tcPr>
                  <w:tcW w:w="2804" w:type="dxa"/>
                </w:tcPr>
                <w:p w14:paraId="50E318A3" w14:textId="77777777" w:rsidR="006979A1" w:rsidRPr="006979A1" w:rsidRDefault="006979A1" w:rsidP="006979A1">
                  <w:pPr>
                    <w:spacing w:after="60"/>
                    <w:rPr>
                      <w:iCs/>
                      <w:sz w:val="20"/>
                      <w:szCs w:val="20"/>
                    </w:rPr>
                  </w:pPr>
                  <w:r w:rsidRPr="006979A1">
                    <w:rPr>
                      <w:sz w:val="20"/>
                      <w:szCs w:val="20"/>
                    </w:rPr>
                    <w:t>$4,500</w:t>
                  </w:r>
                </w:p>
              </w:tc>
            </w:tr>
          </w:tbl>
          <w:p w14:paraId="15C1A6E4" w14:textId="77777777" w:rsidR="006979A1" w:rsidRPr="006979A1" w:rsidRDefault="006979A1" w:rsidP="006979A1">
            <w:pPr>
              <w:spacing w:after="240"/>
              <w:ind w:left="2160" w:hanging="720"/>
              <w:rPr>
                <w:szCs w:val="20"/>
              </w:rPr>
            </w:pPr>
          </w:p>
        </w:tc>
      </w:tr>
    </w:tbl>
    <w:p w14:paraId="56508225" w14:textId="77777777" w:rsidR="006979A1" w:rsidRPr="006979A1" w:rsidRDefault="006979A1" w:rsidP="006979A1">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79A1" w:rsidRPr="006979A1" w14:paraId="7B65FF03" w14:textId="77777777" w:rsidTr="00856045">
        <w:trPr>
          <w:trHeight w:val="206"/>
        </w:trPr>
        <w:tc>
          <w:tcPr>
            <w:tcW w:w="9576" w:type="dxa"/>
            <w:shd w:val="pct12" w:color="auto" w:fill="auto"/>
          </w:tcPr>
          <w:p w14:paraId="699DAF9D" w14:textId="77777777" w:rsidR="006979A1" w:rsidRPr="006979A1" w:rsidRDefault="006979A1" w:rsidP="006979A1">
            <w:pPr>
              <w:spacing w:before="120" w:after="240"/>
              <w:rPr>
                <w:b/>
                <w:i/>
                <w:iCs/>
              </w:rPr>
            </w:pPr>
            <w:r w:rsidRPr="006979A1">
              <w:rPr>
                <w:b/>
                <w:i/>
                <w:iCs/>
              </w:rPr>
              <w:t>[NPRR884:  Insert paragraphs (iv) and (v) below upon system implementation:]</w:t>
            </w:r>
          </w:p>
          <w:p w14:paraId="616702A2" w14:textId="77777777" w:rsidR="006979A1" w:rsidRPr="006979A1" w:rsidRDefault="006979A1" w:rsidP="006979A1">
            <w:pPr>
              <w:spacing w:before="240" w:after="240"/>
              <w:ind w:left="2160" w:hanging="720"/>
              <w:rPr>
                <w:szCs w:val="20"/>
              </w:rPr>
            </w:pPr>
            <w:r w:rsidRPr="006979A1">
              <w:rPr>
                <w:szCs w:val="20"/>
              </w:rPr>
              <w:t xml:space="preserve">(iv) </w:t>
            </w:r>
            <w:r w:rsidRPr="006979A1">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6979A1" w:rsidRPr="006979A1" w14:paraId="3710B6EC"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47DCF092" w14:textId="77777777" w:rsidR="006979A1" w:rsidRPr="006979A1" w:rsidRDefault="006979A1" w:rsidP="006979A1">
                  <w:pPr>
                    <w:spacing w:after="120"/>
                    <w:rPr>
                      <w:b/>
                      <w:iCs/>
                      <w:sz w:val="20"/>
                      <w:szCs w:val="20"/>
                    </w:rPr>
                  </w:pPr>
                  <w:r w:rsidRPr="006979A1">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0205E437"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42D12FD9"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17464445" w14:textId="77777777" w:rsidR="006979A1" w:rsidRPr="006979A1" w:rsidRDefault="006979A1" w:rsidP="006979A1">
                  <w:pPr>
                    <w:spacing w:after="120"/>
                    <w:rPr>
                      <w:iCs/>
                      <w:sz w:val="20"/>
                      <w:szCs w:val="20"/>
                    </w:rPr>
                  </w:pPr>
                  <w:r w:rsidRPr="006979A1">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7DB5CEF3" w14:textId="77777777" w:rsidR="006979A1" w:rsidRPr="006979A1" w:rsidRDefault="006979A1" w:rsidP="006979A1">
                  <w:pPr>
                    <w:spacing w:after="120"/>
                    <w:rPr>
                      <w:iCs/>
                      <w:sz w:val="20"/>
                      <w:szCs w:val="20"/>
                    </w:rPr>
                  </w:pPr>
                  <w:r w:rsidRPr="006979A1">
                    <w:rPr>
                      <w:iCs/>
                      <w:sz w:val="20"/>
                      <w:szCs w:val="20"/>
                    </w:rPr>
                    <w:t>$1,500</w:t>
                  </w:r>
                </w:p>
              </w:tc>
            </w:tr>
            <w:tr w:rsidR="006979A1" w:rsidRPr="006979A1" w14:paraId="1A1D72E2"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6E255D23" w14:textId="77777777" w:rsidR="006979A1" w:rsidRPr="006979A1" w:rsidRDefault="006979A1" w:rsidP="006979A1">
                  <w:pPr>
                    <w:spacing w:after="120"/>
                    <w:rPr>
                      <w:iCs/>
                      <w:sz w:val="20"/>
                      <w:szCs w:val="20"/>
                    </w:rPr>
                  </w:pPr>
                  <w:r w:rsidRPr="006979A1">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A730898" w14:textId="77777777" w:rsidR="006979A1" w:rsidRPr="006979A1" w:rsidRDefault="006979A1" w:rsidP="006979A1">
                  <w:pPr>
                    <w:spacing w:after="120"/>
                    <w:rPr>
                      <w:iCs/>
                      <w:sz w:val="20"/>
                      <w:szCs w:val="20"/>
                    </w:rPr>
                  </w:pPr>
                  <w:r w:rsidRPr="006979A1">
                    <w:rPr>
                      <w:iCs/>
                      <w:sz w:val="20"/>
                      <w:szCs w:val="20"/>
                    </w:rPr>
                    <w:t>$1,500</w:t>
                  </w:r>
                </w:p>
              </w:tc>
            </w:tr>
          </w:tbl>
          <w:p w14:paraId="76CCFC66" w14:textId="77777777" w:rsidR="006979A1" w:rsidRPr="006979A1" w:rsidRDefault="006979A1" w:rsidP="006979A1">
            <w:pPr>
              <w:spacing w:before="240" w:after="240"/>
              <w:ind w:left="2160" w:hanging="720"/>
              <w:rPr>
                <w:szCs w:val="20"/>
              </w:rPr>
            </w:pPr>
            <w:r w:rsidRPr="006979A1">
              <w:rPr>
                <w:szCs w:val="20"/>
              </w:rPr>
              <w:t xml:space="preserve">(v) </w:t>
            </w:r>
            <w:r w:rsidRPr="006979A1">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6979A1" w:rsidRPr="006979A1" w14:paraId="3C001798" w14:textId="77777777" w:rsidTr="00856045">
              <w:trPr>
                <w:trHeight w:val="350"/>
              </w:trPr>
              <w:tc>
                <w:tcPr>
                  <w:tcW w:w="3279" w:type="dxa"/>
                </w:tcPr>
                <w:p w14:paraId="30FBCD04" w14:textId="77777777" w:rsidR="006979A1" w:rsidRPr="006979A1" w:rsidRDefault="006979A1" w:rsidP="006979A1">
                  <w:pPr>
                    <w:spacing w:after="120"/>
                    <w:rPr>
                      <w:b/>
                      <w:iCs/>
                      <w:sz w:val="20"/>
                      <w:szCs w:val="20"/>
                    </w:rPr>
                  </w:pPr>
                  <w:r w:rsidRPr="006979A1">
                    <w:rPr>
                      <w:b/>
                      <w:iCs/>
                      <w:sz w:val="20"/>
                      <w:szCs w:val="20"/>
                    </w:rPr>
                    <w:t>MW</w:t>
                  </w:r>
                </w:p>
              </w:tc>
              <w:tc>
                <w:tcPr>
                  <w:tcW w:w="3060" w:type="dxa"/>
                </w:tcPr>
                <w:p w14:paraId="46F4E4F3"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46A8F2C4" w14:textId="77777777" w:rsidTr="00856045">
              <w:trPr>
                <w:trHeight w:val="345"/>
              </w:trPr>
              <w:tc>
                <w:tcPr>
                  <w:tcW w:w="3279" w:type="dxa"/>
                </w:tcPr>
                <w:p w14:paraId="6A95E979" w14:textId="77777777" w:rsidR="006979A1" w:rsidRPr="006979A1" w:rsidRDefault="006979A1" w:rsidP="006979A1">
                  <w:pPr>
                    <w:spacing w:after="60"/>
                    <w:rPr>
                      <w:iCs/>
                      <w:sz w:val="20"/>
                      <w:szCs w:val="20"/>
                    </w:rPr>
                  </w:pPr>
                  <w:r w:rsidRPr="006979A1">
                    <w:rPr>
                      <w:iCs/>
                      <w:sz w:val="20"/>
                      <w:szCs w:val="20"/>
                    </w:rPr>
                    <w:t>HSL of RUC-committed configuration (if more than highest MW in Energy Offer Curve)</w:t>
                  </w:r>
                </w:p>
              </w:tc>
              <w:tc>
                <w:tcPr>
                  <w:tcW w:w="3060" w:type="dxa"/>
                </w:tcPr>
                <w:p w14:paraId="142ABD32"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2D728218" w14:textId="77777777" w:rsidTr="00856045">
              <w:trPr>
                <w:trHeight w:val="615"/>
              </w:trPr>
              <w:tc>
                <w:tcPr>
                  <w:tcW w:w="3279" w:type="dxa"/>
                </w:tcPr>
                <w:p w14:paraId="5A762D9B" w14:textId="77777777" w:rsidR="006979A1" w:rsidRPr="006979A1" w:rsidRDefault="006979A1" w:rsidP="006979A1">
                  <w:pPr>
                    <w:spacing w:after="60"/>
                    <w:rPr>
                      <w:iCs/>
                      <w:sz w:val="20"/>
                      <w:szCs w:val="20"/>
                    </w:rPr>
                  </w:pPr>
                  <w:r w:rsidRPr="006979A1">
                    <w:rPr>
                      <w:iCs/>
                      <w:sz w:val="20"/>
                      <w:szCs w:val="20"/>
                    </w:rPr>
                    <w:t>Energy Offer Curve for MW at and above HSL of QSE-committed configuration</w:t>
                  </w:r>
                </w:p>
              </w:tc>
              <w:tc>
                <w:tcPr>
                  <w:tcW w:w="3060" w:type="dxa"/>
                </w:tcPr>
                <w:p w14:paraId="02C07C70" w14:textId="77777777" w:rsidR="006979A1" w:rsidRPr="006979A1" w:rsidRDefault="006979A1" w:rsidP="006979A1">
                  <w:pPr>
                    <w:spacing w:after="60"/>
                    <w:rPr>
                      <w:iCs/>
                      <w:sz w:val="20"/>
                      <w:szCs w:val="20"/>
                    </w:rPr>
                  </w:pPr>
                  <w:r w:rsidRPr="006979A1">
                    <w:rPr>
                      <w:iCs/>
                      <w:sz w:val="20"/>
                      <w:szCs w:val="20"/>
                    </w:rPr>
                    <w:t>Greater of $1,500 or the QSE submitted Energy Offer Curve</w:t>
                  </w:r>
                </w:p>
              </w:tc>
            </w:tr>
            <w:tr w:rsidR="006979A1" w:rsidRPr="006979A1" w14:paraId="5EB5CC4B" w14:textId="77777777" w:rsidTr="00856045">
              <w:trPr>
                <w:trHeight w:val="368"/>
              </w:trPr>
              <w:tc>
                <w:tcPr>
                  <w:tcW w:w="3279" w:type="dxa"/>
                </w:tcPr>
                <w:p w14:paraId="1CF5AF69" w14:textId="77777777" w:rsidR="006979A1" w:rsidRPr="006979A1" w:rsidRDefault="006979A1" w:rsidP="006979A1">
                  <w:pPr>
                    <w:spacing w:after="60"/>
                    <w:rPr>
                      <w:iCs/>
                      <w:sz w:val="20"/>
                      <w:szCs w:val="20"/>
                    </w:rPr>
                  </w:pPr>
                  <w:r w:rsidRPr="006979A1">
                    <w:rPr>
                      <w:iCs/>
                      <w:sz w:val="20"/>
                      <w:szCs w:val="20"/>
                    </w:rPr>
                    <w:t>HSL of QSE-committed configuration (if more than highest MW in Energy Offer Curve)</w:t>
                  </w:r>
                </w:p>
              </w:tc>
              <w:tc>
                <w:tcPr>
                  <w:tcW w:w="3060" w:type="dxa"/>
                </w:tcPr>
                <w:p w14:paraId="18570DB6"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61C7EE1E" w14:textId="77777777" w:rsidTr="00856045">
              <w:trPr>
                <w:trHeight w:val="773"/>
              </w:trPr>
              <w:tc>
                <w:tcPr>
                  <w:tcW w:w="3279" w:type="dxa"/>
                </w:tcPr>
                <w:p w14:paraId="7F6B3687" w14:textId="77777777" w:rsidR="006979A1" w:rsidRPr="006979A1" w:rsidRDefault="006979A1" w:rsidP="006979A1">
                  <w:pPr>
                    <w:spacing w:after="60"/>
                    <w:rPr>
                      <w:iCs/>
                      <w:sz w:val="20"/>
                      <w:szCs w:val="20"/>
                    </w:rPr>
                  </w:pPr>
                  <w:r w:rsidRPr="006979A1">
                    <w:rPr>
                      <w:iCs/>
                      <w:sz w:val="20"/>
                      <w:szCs w:val="20"/>
                    </w:rPr>
                    <w:lastRenderedPageBreak/>
                    <w:t>Energy Offer Curve for MW at and below HSL of QSE-committed configuration</w:t>
                  </w:r>
                </w:p>
              </w:tc>
              <w:tc>
                <w:tcPr>
                  <w:tcW w:w="3060" w:type="dxa"/>
                </w:tcPr>
                <w:p w14:paraId="4F17DEB7" w14:textId="77777777" w:rsidR="006979A1" w:rsidRPr="006979A1" w:rsidRDefault="006979A1" w:rsidP="006979A1">
                  <w:pPr>
                    <w:spacing w:after="60"/>
                    <w:rPr>
                      <w:iCs/>
                      <w:sz w:val="20"/>
                      <w:szCs w:val="20"/>
                    </w:rPr>
                  </w:pPr>
                  <w:r w:rsidRPr="006979A1">
                    <w:rPr>
                      <w:iCs/>
                      <w:sz w:val="20"/>
                      <w:szCs w:val="20"/>
                    </w:rPr>
                    <w:t>The QSE submitted Energy Offer Curve</w:t>
                  </w:r>
                </w:p>
              </w:tc>
            </w:tr>
            <w:tr w:rsidR="006979A1" w:rsidRPr="006979A1" w14:paraId="5E726E11" w14:textId="77777777" w:rsidTr="00856045">
              <w:trPr>
                <w:trHeight w:val="503"/>
              </w:trPr>
              <w:tc>
                <w:tcPr>
                  <w:tcW w:w="3279" w:type="dxa"/>
                </w:tcPr>
                <w:p w14:paraId="4E06D45B" w14:textId="77777777"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3060" w:type="dxa"/>
                </w:tcPr>
                <w:p w14:paraId="770D90A1"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50E7BFF6" w14:textId="77777777" w:rsidTr="00856045">
              <w:trPr>
                <w:trHeight w:val="467"/>
              </w:trPr>
              <w:tc>
                <w:tcPr>
                  <w:tcW w:w="3279" w:type="dxa"/>
                </w:tcPr>
                <w:p w14:paraId="66F56C7F"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3060" w:type="dxa"/>
                </w:tcPr>
                <w:p w14:paraId="70503AAC" w14:textId="77777777" w:rsidR="006979A1" w:rsidRPr="006979A1" w:rsidRDefault="006979A1" w:rsidP="006979A1">
                  <w:pPr>
                    <w:spacing w:after="60"/>
                    <w:rPr>
                      <w:iCs/>
                      <w:sz w:val="20"/>
                      <w:szCs w:val="20"/>
                    </w:rPr>
                  </w:pPr>
                  <w:r w:rsidRPr="006979A1">
                    <w:rPr>
                      <w:iCs/>
                      <w:sz w:val="20"/>
                      <w:szCs w:val="20"/>
                    </w:rPr>
                    <w:t>-$250.00</w:t>
                  </w:r>
                </w:p>
              </w:tc>
            </w:tr>
          </w:tbl>
          <w:p w14:paraId="65BC145C" w14:textId="77777777" w:rsidR="006979A1" w:rsidRPr="006979A1" w:rsidRDefault="006979A1" w:rsidP="006979A1">
            <w:pPr>
              <w:spacing w:after="240"/>
              <w:ind w:left="720" w:hanging="720"/>
              <w:rPr>
                <w:szCs w:val="20"/>
              </w:rPr>
            </w:pPr>
          </w:p>
        </w:tc>
      </w:tr>
    </w:tbl>
    <w:p w14:paraId="12F4FE05" w14:textId="77777777" w:rsidR="006979A1" w:rsidRPr="006979A1" w:rsidRDefault="006979A1" w:rsidP="006979A1">
      <w:pPr>
        <w:spacing w:before="240" w:after="240"/>
        <w:ind w:left="720" w:hanging="720"/>
        <w:rPr>
          <w:szCs w:val="20"/>
        </w:rPr>
      </w:pPr>
      <w:r w:rsidRPr="006979A1">
        <w:rPr>
          <w:szCs w:val="20"/>
        </w:rPr>
        <w:lastRenderedPageBreak/>
        <w:t>(5)</w:t>
      </w:r>
      <w:r w:rsidRPr="006979A1">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6979A1" w:rsidDel="00995694">
        <w:rPr>
          <w:szCs w:val="20"/>
        </w:rPr>
        <w:t xml:space="preserve"> </w:t>
      </w:r>
    </w:p>
    <w:p w14:paraId="5BC1B6E5" w14:textId="77777777" w:rsidR="006979A1" w:rsidRPr="006979A1" w:rsidRDefault="006979A1" w:rsidP="006979A1">
      <w:pPr>
        <w:spacing w:after="240"/>
        <w:ind w:left="720" w:hanging="720"/>
        <w:rPr>
          <w:szCs w:val="20"/>
        </w:rPr>
      </w:pPr>
      <w:r w:rsidRPr="006979A1">
        <w:rPr>
          <w:szCs w:val="20"/>
        </w:rPr>
        <w:t>(6)</w:t>
      </w:r>
      <w:r w:rsidRPr="006979A1">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6979A1" w:rsidRPr="006979A1" w14:paraId="4CFF6B93" w14:textId="77777777" w:rsidTr="00856045">
        <w:trPr>
          <w:jc w:val="center"/>
        </w:trPr>
        <w:tc>
          <w:tcPr>
            <w:tcW w:w="3596" w:type="dxa"/>
          </w:tcPr>
          <w:p w14:paraId="3192480F" w14:textId="77777777" w:rsidR="006979A1" w:rsidRPr="006979A1" w:rsidRDefault="006979A1" w:rsidP="006979A1">
            <w:pPr>
              <w:spacing w:after="120"/>
              <w:rPr>
                <w:b/>
                <w:iCs/>
                <w:sz w:val="20"/>
                <w:szCs w:val="20"/>
              </w:rPr>
            </w:pPr>
            <w:r w:rsidRPr="006979A1">
              <w:rPr>
                <w:b/>
                <w:iCs/>
                <w:sz w:val="20"/>
                <w:szCs w:val="20"/>
              </w:rPr>
              <w:t>MW</w:t>
            </w:r>
          </w:p>
        </w:tc>
        <w:tc>
          <w:tcPr>
            <w:tcW w:w="2875" w:type="dxa"/>
          </w:tcPr>
          <w:p w14:paraId="53E32B42"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2DAA0BC7" w14:textId="77777777" w:rsidTr="00856045">
        <w:trPr>
          <w:jc w:val="center"/>
        </w:trPr>
        <w:tc>
          <w:tcPr>
            <w:tcW w:w="3596" w:type="dxa"/>
          </w:tcPr>
          <w:p w14:paraId="7DCED61E" w14:textId="77777777" w:rsidR="006979A1" w:rsidRPr="006979A1" w:rsidRDefault="006979A1" w:rsidP="006979A1">
            <w:pPr>
              <w:spacing w:after="60"/>
              <w:rPr>
                <w:iCs/>
                <w:sz w:val="20"/>
                <w:szCs w:val="20"/>
              </w:rPr>
            </w:pPr>
            <w:r w:rsidRPr="006979A1">
              <w:rPr>
                <w:iCs/>
                <w:sz w:val="20"/>
                <w:szCs w:val="20"/>
              </w:rPr>
              <w:t>LPC to MPC minus maximum MW of RTM Energy Bid</w:t>
            </w:r>
          </w:p>
        </w:tc>
        <w:tc>
          <w:tcPr>
            <w:tcW w:w="2875" w:type="dxa"/>
          </w:tcPr>
          <w:p w14:paraId="02F93670" w14:textId="77777777" w:rsidR="006979A1" w:rsidRPr="006979A1" w:rsidRDefault="006979A1" w:rsidP="006979A1">
            <w:pPr>
              <w:spacing w:after="60"/>
              <w:rPr>
                <w:iCs/>
                <w:sz w:val="20"/>
                <w:szCs w:val="20"/>
              </w:rPr>
            </w:pPr>
            <w:r w:rsidRPr="006979A1">
              <w:rPr>
                <w:iCs/>
                <w:sz w:val="20"/>
                <w:szCs w:val="20"/>
              </w:rPr>
              <w:t>Price associated with the lowest MW in submitted RTM Energy Bid curve</w:t>
            </w:r>
          </w:p>
        </w:tc>
      </w:tr>
      <w:tr w:rsidR="006979A1" w:rsidRPr="006979A1" w14:paraId="31C4DFCA" w14:textId="77777777" w:rsidTr="00856045">
        <w:trPr>
          <w:jc w:val="center"/>
        </w:trPr>
        <w:tc>
          <w:tcPr>
            <w:tcW w:w="3596" w:type="dxa"/>
          </w:tcPr>
          <w:p w14:paraId="6F92A7C3" w14:textId="77777777" w:rsidR="006979A1" w:rsidRPr="006979A1" w:rsidRDefault="006979A1" w:rsidP="006979A1">
            <w:pPr>
              <w:spacing w:after="60"/>
              <w:rPr>
                <w:iCs/>
                <w:sz w:val="20"/>
                <w:szCs w:val="20"/>
              </w:rPr>
            </w:pPr>
            <w:r w:rsidRPr="006979A1">
              <w:rPr>
                <w:iCs/>
                <w:sz w:val="20"/>
                <w:szCs w:val="20"/>
              </w:rPr>
              <w:t>MPC minus maximum MW of RTM Energy Bid to MPC</w:t>
            </w:r>
          </w:p>
        </w:tc>
        <w:tc>
          <w:tcPr>
            <w:tcW w:w="2875" w:type="dxa"/>
          </w:tcPr>
          <w:p w14:paraId="683AC5D8" w14:textId="77777777" w:rsidR="006979A1" w:rsidRPr="006979A1" w:rsidRDefault="006979A1" w:rsidP="006979A1">
            <w:pPr>
              <w:spacing w:after="60"/>
              <w:rPr>
                <w:iCs/>
                <w:sz w:val="20"/>
                <w:szCs w:val="20"/>
              </w:rPr>
            </w:pPr>
            <w:r w:rsidRPr="006979A1">
              <w:rPr>
                <w:iCs/>
                <w:sz w:val="20"/>
                <w:szCs w:val="20"/>
              </w:rPr>
              <w:t>RTM Energy Bid curve</w:t>
            </w:r>
          </w:p>
        </w:tc>
      </w:tr>
      <w:tr w:rsidR="006979A1" w:rsidRPr="006979A1" w14:paraId="09D5DEFA" w14:textId="77777777" w:rsidTr="00856045">
        <w:trPr>
          <w:jc w:val="center"/>
        </w:trPr>
        <w:tc>
          <w:tcPr>
            <w:tcW w:w="3596" w:type="dxa"/>
          </w:tcPr>
          <w:p w14:paraId="68CA0692" w14:textId="77777777" w:rsidR="006979A1" w:rsidRPr="006979A1" w:rsidRDefault="006979A1" w:rsidP="006979A1">
            <w:pPr>
              <w:spacing w:after="60"/>
              <w:rPr>
                <w:iCs/>
                <w:sz w:val="20"/>
                <w:szCs w:val="20"/>
              </w:rPr>
            </w:pPr>
            <w:r w:rsidRPr="006979A1">
              <w:rPr>
                <w:iCs/>
                <w:sz w:val="20"/>
                <w:szCs w:val="20"/>
              </w:rPr>
              <w:t>MPC</w:t>
            </w:r>
          </w:p>
        </w:tc>
        <w:tc>
          <w:tcPr>
            <w:tcW w:w="2875" w:type="dxa"/>
          </w:tcPr>
          <w:p w14:paraId="296B061A" w14:textId="77777777" w:rsidR="006979A1" w:rsidRPr="006979A1" w:rsidRDefault="006979A1" w:rsidP="006979A1">
            <w:pPr>
              <w:spacing w:after="60"/>
              <w:rPr>
                <w:iCs/>
                <w:sz w:val="20"/>
                <w:szCs w:val="20"/>
              </w:rPr>
            </w:pPr>
            <w:r w:rsidRPr="006979A1">
              <w:rPr>
                <w:iCs/>
                <w:sz w:val="20"/>
                <w:szCs w:val="20"/>
              </w:rPr>
              <w:t>Right-most point (lowest price) on RTM Energy Bid curve</w:t>
            </w:r>
          </w:p>
        </w:tc>
      </w:tr>
    </w:tbl>
    <w:p w14:paraId="6CD7D3E4" w14:textId="77777777" w:rsidR="006979A1" w:rsidRPr="006979A1" w:rsidRDefault="006979A1" w:rsidP="006979A1">
      <w:pPr>
        <w:spacing w:before="240"/>
        <w:ind w:left="720" w:hanging="720"/>
        <w:rPr>
          <w:szCs w:val="20"/>
        </w:rPr>
      </w:pPr>
      <w:r w:rsidRPr="006979A1">
        <w:rPr>
          <w:szCs w:val="20"/>
        </w:rPr>
        <w:t>(7)</w:t>
      </w:r>
      <w:r w:rsidRPr="006979A1">
        <w:rPr>
          <w:szCs w:val="20"/>
        </w:rPr>
        <w:tab/>
        <w:t>ERCOT shall ensure that any RTM Energy Bid is monotonically non-increasing.  The QSE representing the Controllable Load Resource shall be responsible for all RTM Energy Bids, including bids updated by ERCOT as described above.</w:t>
      </w:r>
    </w:p>
    <w:p w14:paraId="2EE8BF13" w14:textId="77777777" w:rsidR="006979A1" w:rsidRPr="006979A1" w:rsidRDefault="006979A1" w:rsidP="006979A1">
      <w:pPr>
        <w:spacing w:before="240"/>
        <w:ind w:left="720" w:hanging="720"/>
        <w:rPr>
          <w:szCs w:val="20"/>
        </w:rPr>
      </w:pPr>
      <w:r w:rsidRPr="006979A1">
        <w:rPr>
          <w:szCs w:val="20"/>
        </w:rPr>
        <w:t>(8)</w:t>
      </w:r>
      <w:r w:rsidRPr="006979A1">
        <w:rPr>
          <w:szCs w:val="20"/>
        </w:rPr>
        <w:tab/>
      </w:r>
      <w:ins w:id="133" w:author="ERCOT" w:date="2019-11-11T13:50:00Z">
        <w:r w:rsidR="00424D44">
          <w:rPr>
            <w:szCs w:val="20"/>
          </w:rPr>
          <w:t>If a</w:t>
        </w:r>
      </w:ins>
      <w:del w:id="134" w:author="ERCOT" w:date="2019-11-11T13:50:00Z">
        <w:r w:rsidRPr="006979A1" w:rsidDel="00424D44">
          <w:rPr>
            <w:szCs w:val="20"/>
          </w:rPr>
          <w:delText>A</w:delText>
        </w:r>
      </w:del>
      <w:r w:rsidRPr="006979A1">
        <w:rPr>
          <w:szCs w:val="20"/>
        </w:rPr>
        <w:t xml:space="preserve"> Controllable Load Resource </w:t>
      </w:r>
      <w:del w:id="135" w:author="ERCOT" w:date="2019-12-04T19:24:00Z">
        <w:r w:rsidRPr="006979A1" w:rsidDel="00142165">
          <w:rPr>
            <w:szCs w:val="20"/>
          </w:rPr>
          <w:delText xml:space="preserve">with a </w:delText>
        </w:r>
      </w:del>
      <w:r w:rsidRPr="006979A1">
        <w:rPr>
          <w:szCs w:val="20"/>
        </w:rPr>
        <w:t>telemeter</w:t>
      </w:r>
      <w:ins w:id="136" w:author="ERCOT" w:date="2019-11-11T13:50:00Z">
        <w:r w:rsidR="00424D44">
          <w:rPr>
            <w:szCs w:val="20"/>
          </w:rPr>
          <w:t>s</w:t>
        </w:r>
      </w:ins>
      <w:del w:id="137" w:author="ERCOT" w:date="2019-11-11T13:50:00Z">
        <w:r w:rsidRPr="006979A1" w:rsidDel="00424D44">
          <w:rPr>
            <w:szCs w:val="20"/>
          </w:rPr>
          <w:delText>ed</w:delText>
        </w:r>
      </w:del>
      <w:r w:rsidRPr="006979A1">
        <w:rPr>
          <w:szCs w:val="20"/>
        </w:rPr>
        <w:t xml:space="preserve"> </w:t>
      </w:r>
      <w:ins w:id="138" w:author="ERCOT" w:date="2019-11-11T13:51:00Z">
        <w:r w:rsidR="00424D44">
          <w:rPr>
            <w:szCs w:val="20"/>
          </w:rPr>
          <w:t xml:space="preserve">a </w:t>
        </w:r>
      </w:ins>
      <w:r w:rsidRPr="006979A1">
        <w:rPr>
          <w:szCs w:val="20"/>
        </w:rPr>
        <w:t>status of OUTL</w:t>
      </w:r>
      <w:ins w:id="139" w:author="ERCOT" w:date="2019-11-11T13:51:00Z">
        <w:r w:rsidR="00424D44">
          <w:rPr>
            <w:szCs w:val="20"/>
          </w:rPr>
          <w:t>, it</w:t>
        </w:r>
      </w:ins>
      <w:r w:rsidRPr="006979A1">
        <w:rPr>
          <w:szCs w:val="20"/>
        </w:rPr>
        <w:t xml:space="preserve">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ins w:id="140" w:author="ERCOT" w:date="2019-12-04T19:25:00Z">
        <w:r w:rsidR="00142165">
          <w:rPr>
            <w:szCs w:val="20"/>
          </w:rPr>
          <w:t xml:space="preserve"> </w:t>
        </w:r>
      </w:ins>
      <w:ins w:id="141" w:author="ERCOT" w:date="2019-12-05T14:25:00Z">
        <w:r w:rsidR="004E683B">
          <w:rPr>
            <w:szCs w:val="20"/>
          </w:rPr>
          <w:t xml:space="preserve"> </w:t>
        </w:r>
      </w:ins>
      <w:ins w:id="142" w:author="ERCOT" w:date="2019-12-04T19:25:00Z">
        <w:r w:rsidR="00142165">
          <w:rPr>
            <w:szCs w:val="20"/>
          </w:rPr>
          <w:t>This paragraph does not apply to Energy Storage Resources</w:t>
        </w:r>
      </w:ins>
      <w:ins w:id="143" w:author="ERCOT" w:date="2019-12-05T14:25:00Z">
        <w:r w:rsidR="004E683B">
          <w:rPr>
            <w:szCs w:val="20"/>
          </w:rPr>
          <w:t xml:space="preserve"> (ESRs)</w:t>
        </w:r>
      </w:ins>
      <w:ins w:id="144" w:author="ERCOT" w:date="2019-12-04T19:25:00Z">
        <w:r w:rsidR="00142165">
          <w:rPr>
            <w:szCs w:val="20"/>
          </w:rPr>
          <w:t xml:space="preserve">.  </w:t>
        </w:r>
      </w:ins>
    </w:p>
    <w:p w14:paraId="31F70F73" w14:textId="77777777" w:rsidR="006979A1" w:rsidRPr="006979A1" w:rsidRDefault="006979A1" w:rsidP="006979A1">
      <w:pPr>
        <w:spacing w:before="240" w:after="240"/>
        <w:ind w:left="720" w:hanging="720"/>
        <w:rPr>
          <w:szCs w:val="20"/>
        </w:rPr>
      </w:pPr>
      <w:r w:rsidRPr="006979A1">
        <w:rPr>
          <w:szCs w:val="20"/>
        </w:rPr>
        <w:t>(9)</w:t>
      </w:r>
      <w:r w:rsidRPr="006979A1">
        <w:rPr>
          <w:szCs w:val="20"/>
        </w:rPr>
        <w:tab/>
        <w:t>Energy Offer Curves that were constructed in whole or in part with proxy Energy Offer Curves shall be so marked in all ERCOT postings or references to the energy offer.</w:t>
      </w:r>
    </w:p>
    <w:p w14:paraId="6E18768E" w14:textId="77777777" w:rsidR="006979A1" w:rsidRPr="006979A1" w:rsidRDefault="006979A1" w:rsidP="006979A1">
      <w:pPr>
        <w:spacing w:before="240" w:after="240"/>
        <w:ind w:left="720" w:hanging="720"/>
        <w:rPr>
          <w:szCs w:val="20"/>
        </w:rPr>
      </w:pPr>
      <w:r w:rsidRPr="006979A1">
        <w:rPr>
          <w:szCs w:val="20"/>
        </w:rPr>
        <w:t>(10)</w:t>
      </w:r>
      <w:r w:rsidRPr="006979A1">
        <w:rPr>
          <w:szCs w:val="20"/>
        </w:rPr>
        <w:tab/>
        <w:t>The two-step SCED methodology referenced in paragraph (1) above is:</w:t>
      </w:r>
    </w:p>
    <w:p w14:paraId="3B89263D" w14:textId="77777777" w:rsidR="006979A1" w:rsidRPr="006979A1" w:rsidRDefault="006979A1" w:rsidP="006979A1">
      <w:pPr>
        <w:spacing w:after="240"/>
        <w:ind w:left="1440" w:hanging="720"/>
        <w:rPr>
          <w:szCs w:val="20"/>
        </w:rPr>
      </w:pPr>
      <w:r w:rsidRPr="006979A1">
        <w:rPr>
          <w:szCs w:val="20"/>
        </w:rPr>
        <w:lastRenderedPageBreak/>
        <w:t>(a)</w:t>
      </w:r>
      <w:r w:rsidRPr="006979A1">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178CC75B" w14:textId="77777777" w:rsidR="006979A1" w:rsidRPr="006979A1" w:rsidRDefault="006979A1" w:rsidP="006979A1">
      <w:pPr>
        <w:spacing w:after="240"/>
        <w:ind w:left="1440" w:hanging="720"/>
        <w:rPr>
          <w:szCs w:val="20"/>
        </w:rPr>
      </w:pPr>
      <w:r w:rsidRPr="006979A1">
        <w:rPr>
          <w:szCs w:val="20"/>
        </w:rPr>
        <w:t>(b)</w:t>
      </w:r>
      <w:r w:rsidRPr="006979A1">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0EC8B5B2" w14:textId="77777777" w:rsidR="006979A1" w:rsidRPr="006979A1" w:rsidRDefault="006979A1" w:rsidP="006979A1">
      <w:pPr>
        <w:spacing w:after="240"/>
        <w:ind w:left="2160" w:hanging="720"/>
        <w:rPr>
          <w:szCs w:val="20"/>
        </w:rPr>
      </w:pPr>
      <w:r w:rsidRPr="006979A1">
        <w:rPr>
          <w:szCs w:val="20"/>
        </w:rPr>
        <w:t>(i)</w:t>
      </w:r>
      <w:r w:rsidRPr="006979A1">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44EF13A7" w14:textId="77777777" w:rsidR="006979A1" w:rsidRPr="006979A1" w:rsidRDefault="006979A1" w:rsidP="006979A1">
      <w:pPr>
        <w:spacing w:after="240"/>
        <w:ind w:left="2160" w:hanging="720"/>
        <w:rPr>
          <w:szCs w:val="20"/>
        </w:rPr>
      </w:pPr>
      <w:r w:rsidRPr="006979A1">
        <w:rPr>
          <w:szCs w:val="20"/>
        </w:rPr>
        <w:t>(ii)</w:t>
      </w:r>
      <w:r w:rsidRPr="006979A1">
        <w:rPr>
          <w:szCs w:val="20"/>
        </w:rPr>
        <w:tab/>
        <w:t>Use RTM Energy Bid curves for all available Controllable Load Resources, whether submitted by QSEs or created by ERCOT.  There is no mitigation of RTM Energy Bids</w:t>
      </w:r>
      <w:ins w:id="145" w:author="ERCOT" w:date="2019-12-05T14:25:00Z">
        <w:r w:rsidR="004E683B">
          <w:rPr>
            <w:szCs w:val="20"/>
          </w:rPr>
          <w:t xml:space="preserve">.  </w:t>
        </w:r>
        <w:r w:rsidR="004E683B" w:rsidRPr="006979A1">
          <w:rPr>
            <w:iCs/>
          </w:rPr>
          <w:t xml:space="preserve">An RTM Energy Bid </w:t>
        </w:r>
        <w:r w:rsidR="004E683B">
          <w:rPr>
            <w:iCs/>
          </w:rPr>
          <w:t>from a Controllable Load Resource</w:t>
        </w:r>
        <w:r w:rsidR="004E683B" w:rsidRPr="006979A1">
          <w:rPr>
            <w:iCs/>
          </w:rPr>
          <w:t xml:space="preserve"> </w:t>
        </w:r>
        <w:r w:rsidR="004E683B">
          <w:rPr>
            <w:iCs/>
          </w:rPr>
          <w:t xml:space="preserve">represents </w:t>
        </w:r>
        <w:r w:rsidR="004E683B" w:rsidRPr="006979A1">
          <w:rPr>
            <w:iCs/>
          </w:rPr>
          <w:t>the bid for energy distributed across all nodes in the Load Zone in which the Controllable Load Resource is located.</w:t>
        </w:r>
        <w:r w:rsidR="004E683B">
          <w:rPr>
            <w:iCs/>
          </w:rPr>
          <w:t xml:space="preserve">  </w:t>
        </w:r>
        <w:r w:rsidR="004E683B" w:rsidRPr="00487AAE">
          <w:rPr>
            <w:iCs/>
          </w:rPr>
          <w:t xml:space="preserve">For </w:t>
        </w:r>
        <w:r w:rsidR="004E683B">
          <w:rPr>
            <w:iCs/>
          </w:rPr>
          <w:t>an ESR</w:t>
        </w:r>
        <w:r w:rsidR="004E683B" w:rsidRPr="00487AAE">
          <w:rPr>
            <w:iCs/>
          </w:rPr>
          <w:t xml:space="preserve">, </w:t>
        </w:r>
        <w:r w:rsidR="004E683B">
          <w:rPr>
            <w:iCs/>
          </w:rPr>
          <w:t>an RTM Energy Bid represents a bid for energy at the ESR’s Resource Node</w:t>
        </w:r>
      </w:ins>
      <w:r w:rsidRPr="006979A1">
        <w:rPr>
          <w:szCs w:val="20"/>
        </w:rPr>
        <w:t>; and</w:t>
      </w:r>
    </w:p>
    <w:p w14:paraId="22D1CB08" w14:textId="77777777" w:rsidR="006979A1" w:rsidRPr="006979A1" w:rsidRDefault="006979A1" w:rsidP="006979A1">
      <w:pPr>
        <w:spacing w:after="240"/>
        <w:ind w:left="2160" w:hanging="720"/>
        <w:rPr>
          <w:szCs w:val="20"/>
        </w:rPr>
      </w:pPr>
      <w:r w:rsidRPr="006979A1">
        <w:rPr>
          <w:szCs w:val="20"/>
        </w:rPr>
        <w:t>(iii)</w:t>
      </w:r>
      <w:r w:rsidRPr="006979A1">
        <w:rPr>
          <w:szCs w:val="20"/>
        </w:rPr>
        <w:tab/>
        <w:t>Observe all Competitive and Non-Competitive Constraints.</w:t>
      </w:r>
    </w:p>
    <w:p w14:paraId="6566B1D1" w14:textId="77777777" w:rsidR="006979A1" w:rsidRPr="006979A1" w:rsidRDefault="006979A1" w:rsidP="006979A1">
      <w:pPr>
        <w:spacing w:after="240"/>
        <w:ind w:left="1440" w:hanging="720"/>
        <w:rPr>
          <w:szCs w:val="20"/>
        </w:rPr>
      </w:pPr>
      <w:r w:rsidRPr="006979A1">
        <w:rPr>
          <w:szCs w:val="20"/>
        </w:rPr>
        <w:t>(c)</w:t>
      </w:r>
      <w:r w:rsidRPr="006979A1">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2FC09CCE" w14:textId="77777777" w:rsidR="006979A1" w:rsidRPr="006979A1" w:rsidRDefault="006979A1" w:rsidP="006979A1">
      <w:pPr>
        <w:spacing w:after="240"/>
        <w:ind w:left="720" w:hanging="720"/>
        <w:rPr>
          <w:iCs/>
          <w:szCs w:val="20"/>
        </w:rPr>
      </w:pPr>
      <w:r w:rsidRPr="006979A1">
        <w:rPr>
          <w:iCs/>
          <w:szCs w:val="20"/>
        </w:rPr>
        <w:t>(11)</w:t>
      </w:r>
      <w:r w:rsidRPr="006979A1">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6979A1">
        <w:rPr>
          <w:szCs w:val="20"/>
        </w:rPr>
        <w:t>On-Line Reserve Price</w:t>
      </w:r>
      <w:r w:rsidRPr="006979A1">
        <w:rPr>
          <w:iCs/>
          <w:szCs w:val="20"/>
        </w:rPr>
        <w:t xml:space="preserve"> Adders, Real-Time </w:t>
      </w:r>
      <w:r w:rsidRPr="006979A1">
        <w:rPr>
          <w:szCs w:val="20"/>
        </w:rPr>
        <w:t>Off-Line Reserve Price</w:t>
      </w:r>
      <w:r w:rsidRPr="006979A1">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w:t>
      </w:r>
      <w:r w:rsidRPr="006979A1">
        <w:rPr>
          <w:iCs/>
          <w:szCs w:val="20"/>
        </w:rPr>
        <w:lastRenderedPageBreak/>
        <w:t>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6979A1">
        <w:rPr>
          <w:szCs w:val="20"/>
        </w:rPr>
        <w:t xml:space="preserve"> Determination of Real-Time On-Line Reliability Deployment Price Adder</w:t>
      </w:r>
      <w:r w:rsidRPr="006979A1" w:rsidDel="008F055F">
        <w:rPr>
          <w:iCs/>
          <w:szCs w:val="20"/>
        </w:rPr>
        <w:t>,</w:t>
      </w:r>
      <w:r w:rsidRPr="006979A1">
        <w:rPr>
          <w:iCs/>
          <w:szCs w:val="20"/>
        </w:rPr>
        <w:t xml:space="preserve"> the non-binding projection of Real-Time Reliability Deployment Price Adders shall be estimated based on GTBD, </w:t>
      </w:r>
      <w:r w:rsidRPr="006979A1">
        <w:rPr>
          <w:szCs w:val="20"/>
        </w:rPr>
        <w:t>reliability deployments MWs, and</w:t>
      </w:r>
      <w:r w:rsidRPr="006979A1">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(2)(l) of Section 6.5.7.3.1.</w:t>
      </w:r>
      <w:r w:rsidRPr="006979A1">
        <w:rPr>
          <w:szCs w:val="20"/>
        </w:rPr>
        <w:t xml:space="preserve">  </w:t>
      </w:r>
      <w:r w:rsidRPr="006979A1">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6979A1">
        <w:rPr>
          <w:szCs w:val="20"/>
        </w:rPr>
        <w:t>On-Line Reserve Price</w:t>
      </w:r>
      <w:r w:rsidRPr="006979A1">
        <w:rPr>
          <w:iCs/>
          <w:szCs w:val="20"/>
        </w:rPr>
        <w:t xml:space="preserve"> Adders, Real-Time </w:t>
      </w:r>
      <w:r w:rsidRPr="006979A1">
        <w:rPr>
          <w:szCs w:val="20"/>
        </w:rPr>
        <w:t>Off-Line Reserve Price</w:t>
      </w:r>
      <w:r w:rsidRPr="006979A1">
        <w:rPr>
          <w:iCs/>
          <w:szCs w:val="20"/>
        </w:rPr>
        <w:t xml:space="preserve"> Adders, Hub LMPs and Load Zone LMPs on the MIS Public Area pursuant to Section 6.3.2, Activities for Real-Time Operations.</w:t>
      </w:r>
    </w:p>
    <w:p w14:paraId="0B4C6AAC" w14:textId="77777777" w:rsidR="006979A1" w:rsidRPr="006979A1" w:rsidRDefault="006979A1" w:rsidP="006979A1">
      <w:pPr>
        <w:spacing w:after="240"/>
        <w:ind w:left="720" w:hanging="720"/>
        <w:rPr>
          <w:color w:val="000000"/>
          <w:szCs w:val="20"/>
        </w:rPr>
      </w:pPr>
      <w:r w:rsidRPr="006979A1">
        <w:rPr>
          <w:color w:val="000000"/>
          <w:szCs w:val="20"/>
        </w:rPr>
        <w:t>(12)</w:t>
      </w:r>
      <w:r w:rsidRPr="006979A1">
        <w:rPr>
          <w:color w:val="000000"/>
          <w:szCs w:val="20"/>
        </w:rPr>
        <w:tab/>
      </w:r>
      <w:r w:rsidRPr="006979A1">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0DA5082D" w14:textId="77777777" w:rsidR="006979A1" w:rsidRPr="006979A1" w:rsidRDefault="006979A1" w:rsidP="006979A1">
      <w:pPr>
        <w:spacing w:after="240"/>
        <w:ind w:left="720" w:hanging="720"/>
      </w:pPr>
      <w:r w:rsidRPr="006979A1">
        <w:rPr>
          <w:color w:val="000000"/>
        </w:rPr>
        <w:t>(13)</w:t>
      </w:r>
      <w:r w:rsidRPr="006979A1">
        <w:rPr>
          <w:color w:val="000000"/>
        </w:rPr>
        <w:tab/>
      </w:r>
      <w:r w:rsidRPr="006979A1">
        <w:t>ERCOT shall determine the methodology for i</w:t>
      </w:r>
      <w:r w:rsidRPr="006979A1">
        <w:rPr>
          <w:color w:val="000000"/>
        </w:rPr>
        <w:t xml:space="preserve">mplementing the ORDC to calculate the Real-Time On-Line Reserve Price Adder and Real-Time Off-Line Reserve Price Adder.  </w:t>
      </w:r>
      <w:r w:rsidRPr="006979A1">
        <w:t>Following review by TAC, the ERCOT Board shall review the recommendation and approve a final methodology.</w:t>
      </w:r>
      <w:r w:rsidRPr="006979A1">
        <w:rPr>
          <w:color w:val="000000"/>
        </w:rPr>
        <w:t xml:space="preserve">  </w:t>
      </w:r>
      <w:r w:rsidRPr="006979A1">
        <w:t>Within two Business Days following approval by the ERCOT Board, ERCOT shall post the methodology on the MIS Public Area.</w:t>
      </w:r>
    </w:p>
    <w:p w14:paraId="0F3768F6" w14:textId="77777777" w:rsidR="006979A1" w:rsidRPr="006979A1" w:rsidRDefault="006979A1" w:rsidP="006979A1">
      <w:pPr>
        <w:spacing w:after="240"/>
        <w:ind w:left="720" w:hanging="720"/>
        <w:rPr>
          <w:color w:val="000000"/>
          <w:szCs w:val="20"/>
        </w:rPr>
      </w:pPr>
      <w:r w:rsidRPr="006979A1">
        <w:rPr>
          <w:color w:val="000000"/>
          <w:szCs w:val="20"/>
        </w:rPr>
        <w:t>(14)</w:t>
      </w:r>
      <w:r w:rsidRPr="006979A1">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w:t>
      </w:r>
      <w:r w:rsidRPr="006979A1">
        <w:rPr>
          <w:color w:val="000000"/>
          <w:szCs w:val="20"/>
        </w:rPr>
        <w:lastRenderedPageBreak/>
        <w:t>Twenty days after the end of the Season, ERCOT shall post the ORDC for the same season of the upcoming year on the MIS Public Area.</w:t>
      </w:r>
    </w:p>
    <w:p w14:paraId="5BC26B33" w14:textId="77777777" w:rsidR="006979A1" w:rsidRPr="006979A1" w:rsidRDefault="006979A1" w:rsidP="00424D44">
      <w:pPr>
        <w:spacing w:after="240"/>
        <w:ind w:left="720" w:hanging="720"/>
        <w:rPr>
          <w:iCs/>
          <w:szCs w:val="20"/>
        </w:rPr>
      </w:pPr>
      <w:r w:rsidRPr="006979A1">
        <w:rPr>
          <w:iCs/>
          <w:szCs w:val="20"/>
        </w:rPr>
        <w:t>(15)</w:t>
      </w:r>
      <w:r w:rsidRPr="006979A1">
        <w:rPr>
          <w:iCs/>
          <w:szCs w:val="20"/>
        </w:rPr>
        <w:tab/>
        <w:t>ERCOT may override one or more of a Controllable Load Resource’s parameters in SCED if ERCOT determines that the Controllable Load Resource’s participation is having an adverse impact on the reliability of the ERCOT System.</w:t>
      </w:r>
    </w:p>
    <w:p w14:paraId="4C976875" w14:textId="77777777" w:rsidR="00424D44" w:rsidRDefault="00424D44" w:rsidP="00424D44">
      <w:pPr>
        <w:pStyle w:val="List"/>
        <w:rPr>
          <w:ins w:id="146" w:author="ERCOT" w:date="2019-11-11T13:52:00Z"/>
        </w:rPr>
      </w:pPr>
      <w:ins w:id="147" w:author="ERCOT" w:date="2019-11-11T13:52:00Z">
        <w:r>
          <w:rPr>
            <w:iCs/>
          </w:rPr>
          <w:t>(16)</w:t>
        </w:r>
        <w:r>
          <w:rPr>
            <w:iCs/>
          </w:rPr>
          <w:tab/>
        </w:r>
      </w:ins>
      <w:ins w:id="148" w:author="ERCOT" w:date="2019-12-05T14:28:00Z">
        <w:r w:rsidR="004E683B">
          <w:rPr>
            <w:iCs/>
          </w:rPr>
          <w:t xml:space="preserve">The QSE representing an ESR, in order to charge the ESR, must submit RTM Energy Bids, and the ESR may withdraw energy from the ERCOT System only when dispatched by SCED to do so.  </w:t>
        </w:r>
        <w:r w:rsidR="004E683B">
          <w:t>A</w:t>
        </w:r>
        <w:r w:rsidR="004E683B" w:rsidRPr="001111A1">
          <w:t>n ESR may telemeter a status of OUTL only if the ESR is in Outage status</w:t>
        </w:r>
      </w:ins>
      <w:ins w:id="149" w:author="ERCOT" w:date="2019-11-11T13:52:00Z">
        <w:r w:rsidRPr="001111A1">
          <w:t>.</w:t>
        </w:r>
      </w:ins>
    </w:p>
    <w:p w14:paraId="678F1DAE" w14:textId="77777777" w:rsidR="00766498" w:rsidRDefault="00766498" w:rsidP="00766498">
      <w:pPr>
        <w:pStyle w:val="H4"/>
        <w:spacing w:before="480"/>
        <w:ind w:left="1267" w:hanging="1267"/>
      </w:pPr>
      <w:bookmarkStart w:id="150" w:name="_Toc87951785"/>
      <w:bookmarkStart w:id="151" w:name="_Toc109009389"/>
      <w:bookmarkStart w:id="152" w:name="_Toc397505013"/>
      <w:bookmarkStart w:id="153" w:name="_Toc402357141"/>
      <w:bookmarkStart w:id="154" w:name="_Toc422486519"/>
      <w:bookmarkStart w:id="155" w:name="_Toc433093371"/>
      <w:bookmarkStart w:id="156" w:name="_Toc433093529"/>
      <w:bookmarkStart w:id="157" w:name="_Toc440874757"/>
      <w:bookmarkStart w:id="158" w:name="_Toc448142312"/>
      <w:bookmarkStart w:id="159" w:name="_Toc448142469"/>
      <w:bookmarkStart w:id="160" w:name="_Toc458770310"/>
      <w:bookmarkStart w:id="161" w:name="_Toc459294278"/>
      <w:bookmarkStart w:id="162" w:name="_Toc463262771"/>
      <w:bookmarkStart w:id="163" w:name="_Toc468286844"/>
      <w:bookmarkStart w:id="164" w:name="_Toc481502887"/>
      <w:bookmarkStart w:id="165" w:name="_Toc496080055"/>
      <w:bookmarkStart w:id="166" w:name="_Toc17798726"/>
      <w:r>
        <w:t>6.6.3.1</w:t>
      </w:r>
      <w:r>
        <w:tab/>
        <w:t xml:space="preserve">Real-Time Energy </w:t>
      </w:r>
      <w:bookmarkEnd w:id="150"/>
      <w:bookmarkEnd w:id="151"/>
      <w:r>
        <w:t>Imbalance Payment or Charge at a Resource Node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7872797E" w14:textId="77777777" w:rsidR="00766498" w:rsidRDefault="00766498" w:rsidP="00766498">
      <w:pPr>
        <w:pStyle w:val="BodyTextNumbered"/>
      </w:pPr>
      <w:bookmarkStart w:id="167" w:name="_Toc118199816"/>
      <w:bookmarkStart w:id="168" w:name="_Toc118200328"/>
      <w:bookmarkStart w:id="169" w:name="_Toc118908571"/>
      <w:bookmarkStart w:id="170" w:name="_Toc119180742"/>
      <w:r>
        <w:t>(1)</w:t>
      </w:r>
      <w:r>
        <w:tab/>
        <w:t>The payment or charge to each QSE for Energy Imbalance Service is calculated based on the Real-Time Settlement Point Price for the following amounts at a particular Resource Node Settlement Point:</w:t>
      </w:r>
    </w:p>
    <w:p w14:paraId="5AABDC72" w14:textId="77777777" w:rsidR="00766498" w:rsidRDefault="00766498" w:rsidP="005D5A52">
      <w:pPr>
        <w:pStyle w:val="List"/>
        <w:ind w:left="1440"/>
        <w:rPr>
          <w:ins w:id="171" w:author="ERCOT" w:date="2019-11-07T13:16:00Z"/>
        </w:rPr>
      </w:pPr>
      <w:r>
        <w:t>(a)</w:t>
      </w:r>
      <w:r>
        <w:tab/>
        <w:t xml:space="preserve">The energy produced by all its Generation Resources or </w:t>
      </w:r>
      <w:del w:id="172" w:author="PRS 011620" w:date="2020-01-16T10:11:00Z">
        <w:r w:rsidDel="00B661FC">
          <w:delText xml:space="preserve">consumed </w:delText>
        </w:r>
      </w:del>
      <w:ins w:id="173" w:author="PRS 011620" w:date="2020-01-16T10:11:00Z">
        <w:r w:rsidR="00B661FC">
          <w:t xml:space="preserve">withdrawn </w:t>
        </w:r>
      </w:ins>
      <w:del w:id="174" w:author="ERCOT" w:date="2019-11-06T10:33:00Z">
        <w:r w:rsidDel="00F05A8E">
          <w:delText xml:space="preserve">as WSL </w:delText>
        </w:r>
      </w:del>
      <w:ins w:id="175" w:author="ERCOT" w:date="2019-11-06T10:33:00Z">
        <w:r w:rsidR="00F05A8E" w:rsidRPr="003876F1">
          <w:t xml:space="preserve">by all its </w:t>
        </w:r>
        <w:r w:rsidR="00F05A8E">
          <w:t>Energy</w:t>
        </w:r>
        <w:r w:rsidR="00F05A8E" w:rsidRPr="003876F1">
          <w:t xml:space="preserve"> </w:t>
        </w:r>
        <w:r w:rsidR="00F05A8E">
          <w:t xml:space="preserve">Storage </w:t>
        </w:r>
        <w:r w:rsidR="00F05A8E" w:rsidRPr="003876F1">
          <w:t>Resources</w:t>
        </w:r>
        <w:r w:rsidR="00F05A8E">
          <w:t xml:space="preserve"> (ESRs) </w:t>
        </w:r>
      </w:ins>
      <w:r>
        <w:t>at the Settlement Point; plus</w:t>
      </w:r>
    </w:p>
    <w:p w14:paraId="0E34DD0E" w14:textId="77777777" w:rsidR="00766498" w:rsidRDefault="0030122C" w:rsidP="005D5A52">
      <w:pPr>
        <w:pStyle w:val="List"/>
        <w:ind w:left="1440"/>
      </w:pPr>
      <w:r>
        <w:t xml:space="preserve"> </w:t>
      </w:r>
      <w:r w:rsidR="00766498">
        <w:t>(b)</w:t>
      </w:r>
      <w:r w:rsidR="00766498">
        <w:tab/>
        <w:t>The amount of its Self-Schedules with sink specified at the Settlement Point; plus</w:t>
      </w:r>
    </w:p>
    <w:p w14:paraId="1D111B2F" w14:textId="77777777" w:rsidR="00766498" w:rsidRDefault="00766498" w:rsidP="005D5A52">
      <w:pPr>
        <w:pStyle w:val="List"/>
        <w:ind w:left="1440"/>
      </w:pPr>
      <w:r>
        <w:t>(c)</w:t>
      </w:r>
      <w:r>
        <w:tab/>
        <w:t>The amount of its Day-Ahead Market (DAM) Energy Bids cleared in the DAM at the Settlement Point; plus</w:t>
      </w:r>
    </w:p>
    <w:p w14:paraId="344C9D49" w14:textId="77777777" w:rsidR="00766498" w:rsidRDefault="00766498" w:rsidP="005D5A52">
      <w:pPr>
        <w:pStyle w:val="List"/>
        <w:ind w:left="1440"/>
      </w:pPr>
      <w:r>
        <w:t>(d)</w:t>
      </w:r>
      <w:r>
        <w:tab/>
        <w:t>The amount of its Energy Trades at the Settlement Point where the QSE is the buyer; minus</w:t>
      </w:r>
    </w:p>
    <w:p w14:paraId="7A3AD0BC" w14:textId="77777777" w:rsidR="00766498" w:rsidRDefault="00766498" w:rsidP="005D5A52">
      <w:pPr>
        <w:pStyle w:val="List"/>
        <w:ind w:left="1440"/>
      </w:pPr>
      <w:r>
        <w:t>(e)</w:t>
      </w:r>
      <w:r>
        <w:tab/>
        <w:t>The amount of its Self-Schedules with source specified at the Settlement Point; minus</w:t>
      </w:r>
    </w:p>
    <w:p w14:paraId="3D66A69F" w14:textId="77777777" w:rsidR="00766498" w:rsidRDefault="00766498" w:rsidP="005D5A52">
      <w:pPr>
        <w:pStyle w:val="List"/>
        <w:ind w:left="1440"/>
      </w:pPr>
      <w:r>
        <w:t>(f)</w:t>
      </w:r>
      <w:r>
        <w:tab/>
        <w:t xml:space="preserve">The amount of its energy offers cleared in the DAM at the Settlement Point; minus </w:t>
      </w:r>
    </w:p>
    <w:p w14:paraId="2612F203" w14:textId="77777777" w:rsidR="00766498" w:rsidRDefault="00766498" w:rsidP="005D5A52">
      <w:pPr>
        <w:pStyle w:val="List"/>
        <w:ind w:left="1440"/>
      </w:pPr>
      <w:r>
        <w:t>(g)</w:t>
      </w:r>
      <w:r>
        <w:tab/>
        <w:t xml:space="preserve">The amount of its Energy Trades at the Settlement Point where the QSE is the seller. </w:t>
      </w:r>
    </w:p>
    <w:p w14:paraId="3FDB252C" w14:textId="77777777" w:rsidR="00766498" w:rsidRPr="000149E5" w:rsidRDefault="00766498" w:rsidP="00766498">
      <w:pPr>
        <w:pStyle w:val="BodyTextNumbered"/>
        <w:rPr>
          <w:iCs/>
        </w:rPr>
      </w:pPr>
      <w:r w:rsidRPr="000149E5">
        <w:rPr>
          <w:iCs/>
        </w:rPr>
        <w:t>(2)</w:t>
      </w:r>
      <w:r w:rsidRPr="000149E5">
        <w:rPr>
          <w:iCs/>
        </w:rPr>
        <w:tab/>
        <w:t>The payment or charge to each QSE for Energy Imbalance Service at a Resource Node Settlement Point for a given 15-minute Settlement Interval is calculated as follows:</w:t>
      </w:r>
    </w:p>
    <w:p w14:paraId="552DD8C8" w14:textId="77777777" w:rsidR="00766498" w:rsidRDefault="00766498" w:rsidP="002F3CB8">
      <w:pPr>
        <w:pStyle w:val="FormulaBold"/>
        <w:rPr>
          <w:sz w:val="32"/>
        </w:rPr>
      </w:pPr>
      <w:r>
        <w:t xml:space="preserve">RTEIAMT </w:t>
      </w:r>
      <w:r>
        <w:rPr>
          <w:i/>
          <w:vertAlign w:val="subscript"/>
        </w:rPr>
        <w:t>q, p</w:t>
      </w:r>
      <w:r>
        <w:tab/>
      </w:r>
      <w:r>
        <w:tab/>
        <w:t>= (-1) * {</w:t>
      </w:r>
      <w:r w:rsidRPr="006F784F">
        <w:rPr>
          <w:position w:val="-22"/>
        </w:rPr>
        <w:object w:dxaOrig="285" w:dyaOrig="450" w14:anchorId="18CC2B34">
          <v:shape id="_x0000_i1037" type="#_x0000_t75" style="width:14.4pt;height:21.9pt" o:ole="">
            <v:imagedata r:id="rId22" o:title=""/>
          </v:shape>
          <o:OLEObject Type="Embed" ProgID="Equation.3" ShapeID="_x0000_i1037" DrawAspect="Content" ObjectID="_1641191181" r:id="rId23"/>
        </w:object>
      </w:r>
      <w:r>
        <w:rPr>
          <w:rFonts w:ascii="Times New Roman Bold" w:hAnsi="Times New Roman Bold"/>
        </w:rPr>
        <w:t>(</w:t>
      </w:r>
      <w:r w:rsidRPr="006F784F">
        <w:rPr>
          <w:position w:val="-18"/>
        </w:rPr>
        <w:object w:dxaOrig="225" w:dyaOrig="420" w14:anchorId="6BA22F6C">
          <v:shape id="_x0000_i1038" type="#_x0000_t75" style="width:14.4pt;height:21.9pt" o:ole="">
            <v:imagedata r:id="rId24" o:title=""/>
          </v:shape>
          <o:OLEObject Type="Embed" ProgID="Equation.3" ShapeID="_x0000_i1038" DrawAspect="Content" ObjectID="_1641191182" r:id="rId25"/>
        </w:object>
      </w:r>
      <w:r>
        <w:t>(RESREV</w:t>
      </w:r>
      <w:r w:rsidRPr="003209BD">
        <w:rPr>
          <w:i/>
          <w:vertAlign w:val="subscript"/>
        </w:rPr>
        <w:t xml:space="preserve"> </w:t>
      </w:r>
      <w:r>
        <w:rPr>
          <w:i/>
          <w:vertAlign w:val="subscript"/>
        </w:rPr>
        <w:t>q, r, gsc, p</w:t>
      </w:r>
      <w:r>
        <w:t xml:space="preserve">)) </w:t>
      </w:r>
      <w:r w:rsidRPr="00524CAD">
        <w:t>+ (</w:t>
      </w:r>
      <w:r w:rsidRPr="00524CAD">
        <w:rPr>
          <w:position w:val="-18"/>
        </w:rPr>
        <w:object w:dxaOrig="225" w:dyaOrig="420" w14:anchorId="480231A7">
          <v:shape id="_x0000_i1039" type="#_x0000_t75" style="width:14.4pt;height:21.9pt" o:ole="">
            <v:imagedata r:id="rId24" o:title=""/>
          </v:shape>
          <o:OLEObject Type="Embed" ProgID="Equation.3" ShapeID="_x0000_i1039" DrawAspect="Content" ObjectID="_1641191183" r:id="rId26"/>
        </w:object>
      </w:r>
      <w:r w:rsidRPr="00524CAD">
        <w:t>WSLAMTTOT</w:t>
      </w:r>
      <w:r w:rsidRPr="00524CAD">
        <w:rPr>
          <w:i/>
          <w:sz w:val="28"/>
          <w:szCs w:val="28"/>
          <w:vertAlign w:val="subscript"/>
        </w:rPr>
        <w:t xml:space="preserve"> </w:t>
      </w:r>
      <w:r w:rsidRPr="00524CAD">
        <w:rPr>
          <w:i/>
          <w:vertAlign w:val="subscript"/>
        </w:rPr>
        <w:t>q, r, p</w:t>
      </w:r>
      <w:r w:rsidRPr="00524CAD">
        <w:t>)</w:t>
      </w:r>
      <w:ins w:id="176" w:author="ERCOT" w:date="2019-12-05T14:29:00Z">
        <w:r w:rsidR="00BB3A58">
          <w:t xml:space="preserve"> </w:t>
        </w:r>
        <w:r w:rsidR="00BB3A58" w:rsidRPr="00524CAD">
          <w:t>+ (</w:t>
        </w:r>
      </w:ins>
      <w:ins w:id="177" w:author="ERCOT" w:date="2019-12-05T14:29:00Z">
        <w:r w:rsidR="00BB3A58" w:rsidRPr="00524CAD">
          <w:rPr>
            <w:position w:val="-18"/>
          </w:rPr>
          <w:object w:dxaOrig="225" w:dyaOrig="420" w14:anchorId="1737B168">
            <v:shape id="_x0000_i1040" type="#_x0000_t75" style="width:14.4pt;height:21.9pt" o:ole="">
              <v:imagedata r:id="rId24" o:title=""/>
            </v:shape>
            <o:OLEObject Type="Embed" ProgID="Equation.3" ShapeID="_x0000_i1040" DrawAspect="Content" ObjectID="_1641191184" r:id="rId27"/>
          </w:object>
        </w:r>
      </w:ins>
      <w:ins w:id="178" w:author="ERCOT" w:date="2019-12-05T14:29:00Z">
        <w:r w:rsidR="00BB3A58">
          <w:t>ESRN</w:t>
        </w:r>
        <w:r w:rsidR="00BB3A58" w:rsidRPr="00524CAD">
          <w:t>WSLAMTTOT</w:t>
        </w:r>
        <w:r w:rsidR="00BB3A58" w:rsidRPr="00524CAD">
          <w:rPr>
            <w:i/>
            <w:sz w:val="28"/>
            <w:szCs w:val="28"/>
            <w:vertAlign w:val="subscript"/>
          </w:rPr>
          <w:t xml:space="preserve"> </w:t>
        </w:r>
        <w:r w:rsidR="00BB3A58" w:rsidRPr="00524CAD">
          <w:rPr>
            <w:i/>
            <w:vertAlign w:val="subscript"/>
          </w:rPr>
          <w:t>q, r, p</w:t>
        </w:r>
        <w:r w:rsidR="00BB3A58" w:rsidRPr="00524CAD">
          <w:t>)</w:t>
        </w:r>
      </w:ins>
      <w:ins w:id="179" w:author="ERCOT" w:date="2019-11-22T09:08:00Z">
        <w:r w:rsidR="003A2217">
          <w:t xml:space="preserve"> </w:t>
        </w:r>
      </w:ins>
      <w:r>
        <w:t xml:space="preserve">+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p w14:paraId="5AE25BA7" w14:textId="77777777" w:rsidR="00766498" w:rsidRPr="007710BD" w:rsidRDefault="00766498" w:rsidP="002C0A79">
      <w:pPr>
        <w:pStyle w:val="FormulaBold"/>
      </w:pPr>
      <w:r w:rsidRPr="007710BD">
        <w:lastRenderedPageBreak/>
        <w:t>Where:</w:t>
      </w:r>
    </w:p>
    <w:p w14:paraId="38E2FE32" w14:textId="77777777" w:rsidR="00766498" w:rsidRDefault="00766498" w:rsidP="002F3CB8">
      <w:pPr>
        <w:pStyle w:val="FormulaBold"/>
        <w:rPr>
          <w:i/>
          <w:sz w:val="28"/>
          <w:szCs w:val="28"/>
          <w:vertAlign w:val="subscript"/>
        </w:rPr>
      </w:pPr>
      <w:r>
        <w:t>RESREV</w:t>
      </w:r>
      <w:r w:rsidRPr="003209BD">
        <w:rPr>
          <w:i/>
          <w:vertAlign w:val="subscript"/>
        </w:rPr>
        <w:t xml:space="preserve"> </w:t>
      </w:r>
      <w:r>
        <w:rPr>
          <w:i/>
          <w:vertAlign w:val="subscript"/>
        </w:rPr>
        <w:t>q, r, gsc, p</w:t>
      </w:r>
      <w:r>
        <w:tab/>
        <w:t xml:space="preserve">= GSPLITPER </w:t>
      </w:r>
      <w:r>
        <w:rPr>
          <w:i/>
          <w:vertAlign w:val="subscript"/>
        </w:rPr>
        <w:t>q, r, gsc, p</w:t>
      </w:r>
      <w:r>
        <w:t xml:space="preserve"> * NMSAMTTOT </w:t>
      </w:r>
      <w:r w:rsidRPr="000260D7">
        <w:rPr>
          <w:i/>
          <w:szCs w:val="28"/>
          <w:vertAlign w:val="subscript"/>
        </w:rPr>
        <w:t>gsc</w:t>
      </w:r>
    </w:p>
    <w:p w14:paraId="773E868C" w14:textId="77777777" w:rsidR="00766498" w:rsidRDefault="00766498" w:rsidP="002F3CB8">
      <w:pPr>
        <w:pStyle w:val="FormulaBold"/>
        <w:rPr>
          <w:vertAlign w:val="subscript"/>
        </w:rPr>
      </w:pPr>
      <w:r>
        <w:t>RESMEB</w:t>
      </w:r>
      <w:r w:rsidRPr="00D17F07">
        <w:rPr>
          <w:vertAlign w:val="subscript"/>
        </w:rPr>
        <w:t xml:space="preserve"> </w:t>
      </w:r>
      <w:r>
        <w:rPr>
          <w:vertAlign w:val="subscript"/>
        </w:rPr>
        <w:t>q, r, gsc, p</w:t>
      </w:r>
      <w:r>
        <w:rPr>
          <w:vertAlign w:val="subscript"/>
        </w:rPr>
        <w:tab/>
      </w:r>
      <w:r>
        <w:t xml:space="preserve">= GSPLITPER </w:t>
      </w:r>
      <w:r>
        <w:rPr>
          <w:vertAlign w:val="subscript"/>
        </w:rPr>
        <w:t>q, r, gsc, p</w:t>
      </w:r>
      <w:r>
        <w:t xml:space="preserve"> * NMRTETOT</w:t>
      </w:r>
      <w:r>
        <w:rPr>
          <w:vertAlign w:val="subscript"/>
        </w:rPr>
        <w:t xml:space="preserve"> gsc</w:t>
      </w:r>
    </w:p>
    <w:p w14:paraId="34BCA684" w14:textId="77777777" w:rsidR="00766498" w:rsidRDefault="00766498" w:rsidP="002F3CB8">
      <w:pPr>
        <w:pStyle w:val="FormulaBold"/>
        <w:rPr>
          <w:ins w:id="180" w:author="ERCOT" w:date="2019-11-06T12:37:00Z"/>
        </w:rPr>
      </w:pPr>
      <w:r w:rsidRPr="006F6289">
        <w:t>WSLTOT</w:t>
      </w:r>
      <w:r w:rsidRPr="006F6289">
        <w:rPr>
          <w:i/>
          <w:vertAlign w:val="subscript"/>
        </w:rPr>
        <w:t xml:space="preserve"> q, p</w:t>
      </w:r>
      <w:r>
        <w:rPr>
          <w:i/>
          <w:vertAlign w:val="subscript"/>
        </w:rPr>
        <w:tab/>
      </w:r>
      <w:r w:rsidRPr="009330AD">
        <w:rPr>
          <w:vertAlign w:val="subscript"/>
        </w:rPr>
        <w:tab/>
      </w:r>
      <w:r w:rsidRPr="00AE2348">
        <w:t xml:space="preserve">= </w:t>
      </w:r>
      <w:r w:rsidRPr="00351F0F">
        <w:rPr>
          <w:position w:val="-18"/>
        </w:rPr>
        <w:object w:dxaOrig="225" w:dyaOrig="420" w14:anchorId="4E9D9F2C">
          <v:shape id="_x0000_i1041" type="#_x0000_t75" style="width:14.4pt;height:21.9pt" o:ole="">
            <v:imagedata r:id="rId24" o:title=""/>
          </v:shape>
          <o:OLEObject Type="Embed" ProgID="Equation.3" ShapeID="_x0000_i1041" DrawAspect="Content" ObjectID="_1641191185" r:id="rId28"/>
        </w:object>
      </w:r>
      <w:r w:rsidRPr="00351F0F">
        <w:rPr>
          <w:position w:val="-22"/>
        </w:rPr>
        <w:t xml:space="preserve"> </w:t>
      </w:r>
      <w:r w:rsidRPr="00351F0F">
        <w:rPr>
          <w:rFonts w:ascii="Times New Roman Bold" w:hAnsi="Times New Roman Bold"/>
        </w:rPr>
        <w:t>(</w:t>
      </w:r>
      <w:r w:rsidRPr="00351F0F">
        <w:rPr>
          <w:position w:val="-20"/>
        </w:rPr>
        <w:object w:dxaOrig="225" w:dyaOrig="435" w14:anchorId="0FF04443">
          <v:shape id="_x0000_i1042" type="#_x0000_t75" style="width:14.4pt;height:21.3pt" o:ole="">
            <v:imagedata r:id="rId29" o:title=""/>
          </v:shape>
          <o:OLEObject Type="Embed" ProgID="Equation.3" ShapeID="_x0000_i1042" DrawAspect="Content" ObjectID="_1641191186" r:id="rId30"/>
        </w:object>
      </w:r>
      <w:r w:rsidRPr="00351F0F">
        <w:t xml:space="preserve"> </w:t>
      </w:r>
      <w:r w:rsidRPr="006F6289">
        <w:t>MEBL</w:t>
      </w:r>
      <w:r w:rsidRPr="00351F0F">
        <w:t xml:space="preserve"> </w:t>
      </w:r>
      <w:r w:rsidRPr="00351F0F">
        <w:rPr>
          <w:i/>
          <w:vertAlign w:val="subscript"/>
        </w:rPr>
        <w:t>q,r,b</w:t>
      </w:r>
      <w:r w:rsidRPr="00DB5343">
        <w:t>)</w:t>
      </w:r>
    </w:p>
    <w:p w14:paraId="444CE0F5" w14:textId="77777777" w:rsidR="00483C0E" w:rsidRPr="005E3DF9" w:rsidRDefault="00483C0E" w:rsidP="002F3CB8">
      <w:pPr>
        <w:pStyle w:val="FormulaBold"/>
        <w:rPr>
          <w:i/>
        </w:rPr>
      </w:pPr>
      <w:ins w:id="181" w:author="ERCOT" w:date="2019-11-06T12:37:00Z">
        <w:r>
          <w:t>ESR</w:t>
        </w:r>
      </w:ins>
      <w:ins w:id="182" w:author="ERCOT" w:date="2019-11-07T08:24:00Z">
        <w:r w:rsidR="00FD4662">
          <w:t>NWSL</w:t>
        </w:r>
      </w:ins>
      <w:ins w:id="183" w:author="ERCOT" w:date="2019-11-06T12:37:00Z">
        <w:r>
          <w:t>TOT</w:t>
        </w:r>
        <w:r w:rsidRPr="00483C0E">
          <w:rPr>
            <w:i/>
            <w:vertAlign w:val="subscript"/>
          </w:rPr>
          <w:t xml:space="preserve"> </w:t>
        </w:r>
        <w:r w:rsidRPr="006F6289">
          <w:rPr>
            <w:i/>
            <w:vertAlign w:val="subscript"/>
          </w:rPr>
          <w:t>q, p</w:t>
        </w:r>
        <w:r>
          <w:rPr>
            <w:i/>
            <w:vertAlign w:val="subscript"/>
          </w:rPr>
          <w:tab/>
        </w:r>
        <w:r w:rsidRPr="00AE2348">
          <w:t xml:space="preserve">= </w:t>
        </w:r>
      </w:ins>
      <w:ins w:id="184" w:author="ERCOT" w:date="2019-11-06T12:37:00Z">
        <w:r w:rsidRPr="00351F0F">
          <w:rPr>
            <w:position w:val="-18"/>
          </w:rPr>
          <w:object w:dxaOrig="225" w:dyaOrig="420" w14:anchorId="0F7779B0">
            <v:shape id="_x0000_i1043" type="#_x0000_t75" style="width:14.4pt;height:21.9pt" o:ole="">
              <v:imagedata r:id="rId24" o:title=""/>
            </v:shape>
            <o:OLEObject Type="Embed" ProgID="Equation.3" ShapeID="_x0000_i1043" DrawAspect="Content" ObjectID="_1641191187" r:id="rId31"/>
          </w:object>
        </w:r>
      </w:ins>
      <w:ins w:id="185" w:author="ERCOT" w:date="2019-11-06T12:37:00Z">
        <w:r w:rsidRPr="00351F0F">
          <w:rPr>
            <w:position w:val="-22"/>
          </w:rPr>
          <w:t xml:space="preserve"> </w:t>
        </w:r>
        <w:r w:rsidRPr="00351F0F">
          <w:rPr>
            <w:rFonts w:ascii="Times New Roman Bold" w:hAnsi="Times New Roman Bold"/>
          </w:rPr>
          <w:t>(</w:t>
        </w:r>
      </w:ins>
      <w:ins w:id="186" w:author="ERCOT" w:date="2019-11-06T12:37:00Z">
        <w:r w:rsidRPr="00351F0F">
          <w:rPr>
            <w:position w:val="-20"/>
          </w:rPr>
          <w:object w:dxaOrig="225" w:dyaOrig="435" w14:anchorId="75840304">
            <v:shape id="_x0000_i1044" type="#_x0000_t75" style="width:14.4pt;height:21.3pt" o:ole="">
              <v:imagedata r:id="rId29" o:title=""/>
            </v:shape>
            <o:OLEObject Type="Embed" ProgID="Equation.3" ShapeID="_x0000_i1044" DrawAspect="Content" ObjectID="_1641191188" r:id="rId32"/>
          </w:object>
        </w:r>
      </w:ins>
      <w:ins w:id="187" w:author="ERCOT" w:date="2019-11-06T12:37:00Z">
        <w:r w:rsidRPr="00351F0F">
          <w:t xml:space="preserve"> </w:t>
        </w:r>
        <w:r>
          <w:t>MEBR</w:t>
        </w:r>
        <w:r w:rsidRPr="00351F0F">
          <w:t xml:space="preserve"> </w:t>
        </w:r>
        <w:r w:rsidRPr="00351F0F">
          <w:rPr>
            <w:i/>
            <w:vertAlign w:val="subscript"/>
          </w:rPr>
          <w:t>q,</w:t>
        </w:r>
      </w:ins>
      <w:ins w:id="188" w:author="ERCOT" w:date="2019-12-05T14:29:00Z">
        <w:r w:rsidR="00BB3A58">
          <w:rPr>
            <w:i/>
            <w:vertAlign w:val="subscript"/>
          </w:rPr>
          <w:t xml:space="preserve"> </w:t>
        </w:r>
      </w:ins>
      <w:ins w:id="189" w:author="ERCOT" w:date="2019-11-06T12:37:00Z">
        <w:r w:rsidRPr="00351F0F">
          <w:rPr>
            <w:i/>
            <w:vertAlign w:val="subscript"/>
          </w:rPr>
          <w:t>r,</w:t>
        </w:r>
      </w:ins>
      <w:ins w:id="190" w:author="ERCOT" w:date="2019-12-05T14:29:00Z">
        <w:r w:rsidR="00BB3A58">
          <w:rPr>
            <w:i/>
            <w:vertAlign w:val="subscript"/>
          </w:rPr>
          <w:t xml:space="preserve"> </w:t>
        </w:r>
      </w:ins>
      <w:ins w:id="191" w:author="ERCOT" w:date="2019-11-06T12:37:00Z">
        <w:r w:rsidRPr="00351F0F">
          <w:rPr>
            <w:i/>
            <w:vertAlign w:val="subscript"/>
          </w:rPr>
          <w:t>b</w:t>
        </w:r>
        <w:r w:rsidRPr="00DB5343">
          <w:t>)</w:t>
        </w:r>
      </w:ins>
    </w:p>
    <w:p w14:paraId="545EEA06" w14:textId="77777777" w:rsidR="00766498" w:rsidRPr="007A1F55" w:rsidRDefault="00766498" w:rsidP="002F3CB8">
      <w:pPr>
        <w:pStyle w:val="FormulaBold"/>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6474A57D">
          <v:shape id="_x0000_i1045" type="#_x0000_t75" style="width:14.4pt;height:21.9pt" o:ole="">
            <v:imagedata r:id="rId22" o:title=""/>
          </v:shape>
          <o:OLEObject Type="Embed" ProgID="Equation.3" ShapeID="_x0000_i1045" DrawAspect="Content" ObjectID="_1641191189" r:id="rId33"/>
        </w:object>
      </w:r>
      <w:r>
        <w:rPr>
          <w:rFonts w:ascii="Times New Roman Bold" w:hAnsi="Times New Roman Bold"/>
        </w:rPr>
        <w:t>(</w:t>
      </w:r>
      <w:r w:rsidRPr="006F784F">
        <w:rPr>
          <w:position w:val="-18"/>
        </w:rPr>
        <w:object w:dxaOrig="225" w:dyaOrig="420" w14:anchorId="69FDA21F">
          <v:shape id="_x0000_i1046" type="#_x0000_t75" style="width:14.4pt;height:21.9pt" o:ole="">
            <v:imagedata r:id="rId24" o:title=""/>
          </v:shape>
          <o:OLEObject Type="Embed" ProgID="Equation.3" ShapeID="_x0000_i1046" DrawAspect="Content" ObjectID="_1641191190" r:id="rId34"/>
        </w:object>
      </w:r>
      <w:r>
        <w:t>RESMEB</w:t>
      </w:r>
      <w:r w:rsidRPr="00D17F07">
        <w:rPr>
          <w:i/>
          <w:vertAlign w:val="subscript"/>
        </w:rPr>
        <w:t xml:space="preserve"> </w:t>
      </w:r>
      <w:r>
        <w:rPr>
          <w:i/>
          <w:vertAlign w:val="subscript"/>
        </w:rPr>
        <w:t>q, r, gsc, p</w:t>
      </w:r>
      <w:r>
        <w:t xml:space="preserve">) </w:t>
      </w:r>
      <w:r w:rsidRPr="00524CAD">
        <w:t>+ WSLTOT</w:t>
      </w:r>
      <w:r w:rsidRPr="00524CAD">
        <w:rPr>
          <w:i/>
          <w:vertAlign w:val="subscript"/>
        </w:rPr>
        <w:t xml:space="preserve"> q, p</w:t>
      </w:r>
      <w:r w:rsidRPr="00524CAD">
        <w:t xml:space="preserve"> </w:t>
      </w:r>
      <w:ins w:id="192" w:author="ERCOT" w:date="2019-11-06T12:38:00Z">
        <w:r w:rsidR="00483C0E">
          <w:t>+ ESR</w:t>
        </w:r>
      </w:ins>
      <w:ins w:id="193" w:author="ERCOT" w:date="2019-11-07T08:24:00Z">
        <w:r w:rsidR="00FD4662">
          <w:t>NWSL</w:t>
        </w:r>
      </w:ins>
      <w:ins w:id="194" w:author="ERCOT" w:date="2019-11-06T12:38:00Z">
        <w:r w:rsidR="00483C0E">
          <w:t>TOT</w:t>
        </w:r>
        <w:r w:rsidR="00483C0E" w:rsidRPr="00483C0E">
          <w:rPr>
            <w:i/>
            <w:vertAlign w:val="subscript"/>
          </w:rPr>
          <w:t xml:space="preserve"> </w:t>
        </w:r>
        <w:r w:rsidR="00483C0E" w:rsidRPr="006F6289">
          <w:rPr>
            <w:i/>
            <w:vertAlign w:val="subscript"/>
          </w:rPr>
          <w:t>q, p</w:t>
        </w:r>
        <w:r w:rsidR="00483C0E">
          <w:t xml:space="preserve"> </w:t>
        </w:r>
      </w:ins>
      <w:r>
        <w:t xml:space="preserve">+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p w14:paraId="5844CBE8" w14:textId="77777777" w:rsidR="00766498" w:rsidRDefault="00766498" w:rsidP="00766498">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853"/>
        <w:gridCol w:w="6568"/>
      </w:tblGrid>
      <w:tr w:rsidR="00766498" w14:paraId="0095C47E" w14:textId="77777777" w:rsidTr="00766498">
        <w:trPr>
          <w:cantSplit/>
          <w:tblHeader/>
        </w:trPr>
        <w:tc>
          <w:tcPr>
            <w:tcW w:w="2419" w:type="dxa"/>
          </w:tcPr>
          <w:p w14:paraId="624F7A6A" w14:textId="77777777" w:rsidR="00766498" w:rsidRDefault="00766498" w:rsidP="00766498">
            <w:pPr>
              <w:pStyle w:val="TableHead"/>
            </w:pPr>
            <w:r>
              <w:t>Variable</w:t>
            </w:r>
          </w:p>
        </w:tc>
        <w:tc>
          <w:tcPr>
            <w:tcW w:w="0" w:type="auto"/>
          </w:tcPr>
          <w:p w14:paraId="1E182D5F" w14:textId="77777777" w:rsidR="00766498" w:rsidRDefault="00766498" w:rsidP="00766498">
            <w:pPr>
              <w:pStyle w:val="TableHead"/>
            </w:pPr>
            <w:r>
              <w:t>Unit</w:t>
            </w:r>
          </w:p>
        </w:tc>
        <w:tc>
          <w:tcPr>
            <w:tcW w:w="0" w:type="auto"/>
          </w:tcPr>
          <w:p w14:paraId="20914877" w14:textId="77777777" w:rsidR="00766498" w:rsidRDefault="00766498" w:rsidP="00766498">
            <w:pPr>
              <w:pStyle w:val="TableHead"/>
            </w:pPr>
            <w:r>
              <w:t>Description</w:t>
            </w:r>
          </w:p>
        </w:tc>
      </w:tr>
      <w:tr w:rsidR="00766498" w14:paraId="1559BAFF" w14:textId="77777777" w:rsidTr="00766498">
        <w:trPr>
          <w:cantSplit/>
        </w:trPr>
        <w:tc>
          <w:tcPr>
            <w:tcW w:w="2419" w:type="dxa"/>
          </w:tcPr>
          <w:p w14:paraId="0C9FBF4A" w14:textId="77777777" w:rsidR="00766498" w:rsidRDefault="00766498" w:rsidP="00766498">
            <w:pPr>
              <w:pStyle w:val="TableBody"/>
            </w:pPr>
            <w:r>
              <w:t xml:space="preserve">RTEIAMT </w:t>
            </w:r>
            <w:r w:rsidRPr="00107CC2">
              <w:rPr>
                <w:i/>
                <w:vertAlign w:val="subscript"/>
              </w:rPr>
              <w:t>q, p</w:t>
            </w:r>
          </w:p>
        </w:tc>
        <w:tc>
          <w:tcPr>
            <w:tcW w:w="0" w:type="auto"/>
          </w:tcPr>
          <w:p w14:paraId="677A1F1F" w14:textId="77777777" w:rsidR="00766498" w:rsidRDefault="00766498" w:rsidP="00766498">
            <w:pPr>
              <w:pStyle w:val="TableBody"/>
            </w:pPr>
            <w:r>
              <w:t>$</w:t>
            </w:r>
          </w:p>
        </w:tc>
        <w:tc>
          <w:tcPr>
            <w:tcW w:w="0" w:type="auto"/>
          </w:tcPr>
          <w:p w14:paraId="5308D82B"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79024B56" w14:textId="77777777" w:rsidTr="00766498">
        <w:trPr>
          <w:cantSplit/>
        </w:trPr>
        <w:tc>
          <w:tcPr>
            <w:tcW w:w="2419" w:type="dxa"/>
          </w:tcPr>
          <w:p w14:paraId="2E678627" w14:textId="77777777" w:rsidR="00766498" w:rsidRDefault="00766498" w:rsidP="00766498">
            <w:pPr>
              <w:pStyle w:val="TableBody"/>
            </w:pPr>
            <w:r>
              <w:t>RNIMBAL</w:t>
            </w:r>
            <w:r w:rsidRPr="00D17F07">
              <w:rPr>
                <w:i/>
                <w:vertAlign w:val="subscript"/>
              </w:rPr>
              <w:t xml:space="preserve"> </w:t>
            </w:r>
            <w:r w:rsidRPr="00107CC2">
              <w:rPr>
                <w:i/>
                <w:vertAlign w:val="subscript"/>
              </w:rPr>
              <w:t>q, p</w:t>
            </w:r>
          </w:p>
        </w:tc>
        <w:tc>
          <w:tcPr>
            <w:tcW w:w="0" w:type="auto"/>
          </w:tcPr>
          <w:p w14:paraId="549264E0" w14:textId="77777777" w:rsidR="00766498" w:rsidRDefault="00766498" w:rsidP="00766498">
            <w:pPr>
              <w:pStyle w:val="TableBody"/>
            </w:pPr>
            <w:r>
              <w:t>MWh</w:t>
            </w:r>
          </w:p>
        </w:tc>
        <w:tc>
          <w:tcPr>
            <w:tcW w:w="0" w:type="auto"/>
          </w:tcPr>
          <w:p w14:paraId="0F34D5FF" w14:textId="77777777" w:rsidR="00766498" w:rsidRDefault="00766498" w:rsidP="00766498">
            <w:pPr>
              <w:pStyle w:val="TableBody"/>
              <w:rPr>
                <w:i/>
              </w:rPr>
            </w:pPr>
            <w:r>
              <w:rPr>
                <w:i/>
              </w:rPr>
              <w:t>Resource Node Energy Imbalance per QSE per Settlement Point</w:t>
            </w:r>
            <w:r>
              <w:t xml:space="preserve">—The Resource Node volumetric imbalance for QSE </w:t>
            </w:r>
            <w:r>
              <w:rPr>
                <w:i/>
              </w:rPr>
              <w:t>q</w:t>
            </w:r>
            <w:r>
              <w:t xml:space="preserve"> for Real-Time Energy Imbalance Service at Settlement Point </w:t>
            </w:r>
            <w:r>
              <w:rPr>
                <w:i/>
              </w:rPr>
              <w:t>p</w:t>
            </w:r>
            <w:r>
              <w:t>, for the 15-minute Settlement Interval.</w:t>
            </w:r>
          </w:p>
        </w:tc>
      </w:tr>
      <w:tr w:rsidR="00766498" w14:paraId="03B53C60" w14:textId="77777777" w:rsidTr="00766498">
        <w:trPr>
          <w:cantSplit/>
        </w:trPr>
        <w:tc>
          <w:tcPr>
            <w:tcW w:w="2419" w:type="dxa"/>
          </w:tcPr>
          <w:p w14:paraId="681108D1" w14:textId="77777777" w:rsidR="00766498" w:rsidRDefault="00766498" w:rsidP="00766498">
            <w:pPr>
              <w:pStyle w:val="TableBody"/>
            </w:pPr>
            <w:r>
              <w:t xml:space="preserve">RTSPP </w:t>
            </w:r>
            <w:r w:rsidRPr="00107CC2">
              <w:rPr>
                <w:i/>
                <w:vertAlign w:val="subscript"/>
              </w:rPr>
              <w:t>p</w:t>
            </w:r>
          </w:p>
        </w:tc>
        <w:tc>
          <w:tcPr>
            <w:tcW w:w="0" w:type="auto"/>
          </w:tcPr>
          <w:p w14:paraId="708C2D63" w14:textId="77777777" w:rsidR="00766498" w:rsidRDefault="00766498" w:rsidP="00766498">
            <w:pPr>
              <w:pStyle w:val="TableBody"/>
            </w:pPr>
            <w:r>
              <w:t>$/MWh</w:t>
            </w:r>
          </w:p>
        </w:tc>
        <w:tc>
          <w:tcPr>
            <w:tcW w:w="0" w:type="auto"/>
          </w:tcPr>
          <w:p w14:paraId="4CB62BA5" w14:textId="77777777" w:rsidR="00766498" w:rsidRDefault="00766498" w:rsidP="00766498">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66498" w14:paraId="5C1CEB36" w14:textId="77777777" w:rsidTr="00766498">
        <w:trPr>
          <w:cantSplit/>
        </w:trPr>
        <w:tc>
          <w:tcPr>
            <w:tcW w:w="2419" w:type="dxa"/>
          </w:tcPr>
          <w:p w14:paraId="5AD9E3C6" w14:textId="77777777" w:rsidR="00766498" w:rsidRDefault="00766498" w:rsidP="00766498">
            <w:pPr>
              <w:pStyle w:val="TableBody"/>
            </w:pPr>
            <w:r>
              <w:t xml:space="preserve">SSSK </w:t>
            </w:r>
            <w:r w:rsidRPr="00107CC2">
              <w:rPr>
                <w:i/>
                <w:vertAlign w:val="subscript"/>
              </w:rPr>
              <w:t>q, p</w:t>
            </w:r>
          </w:p>
        </w:tc>
        <w:tc>
          <w:tcPr>
            <w:tcW w:w="0" w:type="auto"/>
          </w:tcPr>
          <w:p w14:paraId="740405E8" w14:textId="77777777" w:rsidR="00766498" w:rsidRDefault="00766498" w:rsidP="00766498">
            <w:pPr>
              <w:pStyle w:val="TableBody"/>
            </w:pPr>
            <w:r>
              <w:t>MW</w:t>
            </w:r>
          </w:p>
        </w:tc>
        <w:tc>
          <w:tcPr>
            <w:tcW w:w="0" w:type="auto"/>
          </w:tcPr>
          <w:p w14:paraId="59639376" w14:textId="77777777" w:rsidR="00766498" w:rsidRDefault="00766498" w:rsidP="00766498">
            <w:pPr>
              <w:pStyle w:val="TableBody"/>
              <w:rPr>
                <w:i/>
              </w:rPr>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766498" w14:paraId="33D35A54" w14:textId="77777777" w:rsidTr="00766498">
        <w:trPr>
          <w:cantSplit/>
        </w:trPr>
        <w:tc>
          <w:tcPr>
            <w:tcW w:w="2419" w:type="dxa"/>
          </w:tcPr>
          <w:p w14:paraId="5C784C2F" w14:textId="77777777" w:rsidR="00766498" w:rsidRDefault="00766498" w:rsidP="00766498">
            <w:pPr>
              <w:pStyle w:val="TableBody"/>
            </w:pPr>
            <w:r>
              <w:t xml:space="preserve">DAEP </w:t>
            </w:r>
            <w:r w:rsidRPr="00107CC2">
              <w:rPr>
                <w:i/>
                <w:vertAlign w:val="subscript"/>
              </w:rPr>
              <w:t>q, p</w:t>
            </w:r>
          </w:p>
        </w:tc>
        <w:tc>
          <w:tcPr>
            <w:tcW w:w="0" w:type="auto"/>
          </w:tcPr>
          <w:p w14:paraId="0E0F918D" w14:textId="77777777" w:rsidR="00766498" w:rsidRDefault="00766498" w:rsidP="00766498">
            <w:pPr>
              <w:pStyle w:val="TableBody"/>
            </w:pPr>
            <w:r>
              <w:t>MW</w:t>
            </w:r>
          </w:p>
        </w:tc>
        <w:tc>
          <w:tcPr>
            <w:tcW w:w="0" w:type="auto"/>
          </w:tcPr>
          <w:p w14:paraId="064F85F9" w14:textId="77777777" w:rsidR="00766498" w:rsidRDefault="00766498" w:rsidP="00766498">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766498" w14:paraId="51A56163" w14:textId="77777777" w:rsidTr="00766498">
        <w:trPr>
          <w:cantSplit/>
        </w:trPr>
        <w:tc>
          <w:tcPr>
            <w:tcW w:w="2419" w:type="dxa"/>
          </w:tcPr>
          <w:p w14:paraId="4E3D1D2F" w14:textId="77777777" w:rsidR="00766498" w:rsidRDefault="00766498" w:rsidP="00766498">
            <w:pPr>
              <w:pStyle w:val="TableBody"/>
            </w:pPr>
            <w:r>
              <w:t xml:space="preserve">RTQQEP </w:t>
            </w:r>
            <w:r w:rsidRPr="00107CC2">
              <w:rPr>
                <w:i/>
                <w:vertAlign w:val="subscript"/>
              </w:rPr>
              <w:t>q, p</w:t>
            </w:r>
            <w:r>
              <w:t xml:space="preserve"> </w:t>
            </w:r>
          </w:p>
        </w:tc>
        <w:tc>
          <w:tcPr>
            <w:tcW w:w="0" w:type="auto"/>
          </w:tcPr>
          <w:p w14:paraId="199577A8" w14:textId="77777777" w:rsidR="00766498" w:rsidRDefault="00766498" w:rsidP="00766498">
            <w:pPr>
              <w:pStyle w:val="TableBody"/>
            </w:pPr>
            <w:r>
              <w:t>MW</w:t>
            </w:r>
          </w:p>
        </w:tc>
        <w:tc>
          <w:tcPr>
            <w:tcW w:w="0" w:type="auto"/>
          </w:tcPr>
          <w:p w14:paraId="161C2ADF" w14:textId="77777777" w:rsidR="00766498" w:rsidRDefault="00766498" w:rsidP="00766498">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766498" w14:paraId="27D4782E" w14:textId="77777777" w:rsidTr="00766498">
        <w:trPr>
          <w:cantSplit/>
        </w:trPr>
        <w:tc>
          <w:tcPr>
            <w:tcW w:w="2419" w:type="dxa"/>
          </w:tcPr>
          <w:p w14:paraId="5095EB88" w14:textId="77777777" w:rsidR="00766498" w:rsidRDefault="00766498" w:rsidP="00766498">
            <w:pPr>
              <w:pStyle w:val="TableBody"/>
            </w:pPr>
            <w:r>
              <w:t xml:space="preserve">SSSR </w:t>
            </w:r>
            <w:r w:rsidRPr="00107CC2">
              <w:rPr>
                <w:i/>
                <w:vertAlign w:val="subscript"/>
              </w:rPr>
              <w:t>q, p</w:t>
            </w:r>
          </w:p>
        </w:tc>
        <w:tc>
          <w:tcPr>
            <w:tcW w:w="0" w:type="auto"/>
          </w:tcPr>
          <w:p w14:paraId="22798EB5" w14:textId="77777777" w:rsidR="00766498" w:rsidRDefault="00766498" w:rsidP="00766498">
            <w:pPr>
              <w:pStyle w:val="TableBody"/>
            </w:pPr>
            <w:r>
              <w:t>MW</w:t>
            </w:r>
          </w:p>
        </w:tc>
        <w:tc>
          <w:tcPr>
            <w:tcW w:w="0" w:type="auto"/>
          </w:tcPr>
          <w:p w14:paraId="2C64887A" w14:textId="77777777" w:rsidR="00766498" w:rsidRDefault="00766498" w:rsidP="00766498">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766498" w14:paraId="2345B09D" w14:textId="77777777" w:rsidTr="00766498">
        <w:trPr>
          <w:cantSplit/>
        </w:trPr>
        <w:tc>
          <w:tcPr>
            <w:tcW w:w="2419" w:type="dxa"/>
          </w:tcPr>
          <w:p w14:paraId="1D13379B" w14:textId="77777777" w:rsidR="00766498" w:rsidRDefault="00766498" w:rsidP="00766498">
            <w:pPr>
              <w:pStyle w:val="TableBody"/>
            </w:pPr>
            <w:r>
              <w:t xml:space="preserve">DAES </w:t>
            </w:r>
            <w:r w:rsidRPr="00107CC2">
              <w:rPr>
                <w:i/>
                <w:vertAlign w:val="subscript"/>
              </w:rPr>
              <w:t>q, p</w:t>
            </w:r>
          </w:p>
        </w:tc>
        <w:tc>
          <w:tcPr>
            <w:tcW w:w="0" w:type="auto"/>
          </w:tcPr>
          <w:p w14:paraId="0549064F" w14:textId="77777777" w:rsidR="00766498" w:rsidRDefault="00766498" w:rsidP="00766498">
            <w:pPr>
              <w:pStyle w:val="TableBody"/>
            </w:pPr>
            <w:r>
              <w:t>MW</w:t>
            </w:r>
          </w:p>
        </w:tc>
        <w:tc>
          <w:tcPr>
            <w:tcW w:w="0" w:type="auto"/>
          </w:tcPr>
          <w:p w14:paraId="5D83C5BC" w14:textId="77777777" w:rsidR="00766498" w:rsidRDefault="00766498" w:rsidP="00766498">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766498" w14:paraId="7771D0BA" w14:textId="77777777" w:rsidTr="00766498">
        <w:trPr>
          <w:cantSplit/>
        </w:trPr>
        <w:tc>
          <w:tcPr>
            <w:tcW w:w="2419" w:type="dxa"/>
          </w:tcPr>
          <w:p w14:paraId="43953F6A" w14:textId="77777777" w:rsidR="00766498" w:rsidRDefault="00766498" w:rsidP="00766498">
            <w:pPr>
              <w:pStyle w:val="TableBody"/>
            </w:pPr>
            <w:r>
              <w:t xml:space="preserve">RTQQES </w:t>
            </w:r>
            <w:r w:rsidRPr="00107CC2">
              <w:rPr>
                <w:i/>
                <w:vertAlign w:val="subscript"/>
              </w:rPr>
              <w:t>q, p</w:t>
            </w:r>
            <w:r>
              <w:t xml:space="preserve"> </w:t>
            </w:r>
          </w:p>
        </w:tc>
        <w:tc>
          <w:tcPr>
            <w:tcW w:w="0" w:type="auto"/>
          </w:tcPr>
          <w:p w14:paraId="4FAEB12E" w14:textId="77777777" w:rsidR="00766498" w:rsidRDefault="00766498" w:rsidP="00766498">
            <w:pPr>
              <w:pStyle w:val="TableBody"/>
            </w:pPr>
            <w:r>
              <w:t>MW</w:t>
            </w:r>
          </w:p>
        </w:tc>
        <w:tc>
          <w:tcPr>
            <w:tcW w:w="0" w:type="auto"/>
          </w:tcPr>
          <w:p w14:paraId="7BD00C39" w14:textId="77777777" w:rsidR="00766498" w:rsidRDefault="00766498" w:rsidP="00766498">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766498" w14:paraId="697346CA" w14:textId="77777777" w:rsidTr="00766498">
        <w:trPr>
          <w:cantSplit/>
        </w:trPr>
        <w:tc>
          <w:tcPr>
            <w:tcW w:w="2419" w:type="dxa"/>
          </w:tcPr>
          <w:p w14:paraId="646170AB" w14:textId="77777777" w:rsidR="00766498" w:rsidRDefault="00766498" w:rsidP="00766498">
            <w:pPr>
              <w:pStyle w:val="TableBody"/>
            </w:pPr>
            <w:r>
              <w:t xml:space="preserve">RESREV </w:t>
            </w:r>
            <w:r w:rsidRPr="00107CC2">
              <w:rPr>
                <w:i/>
                <w:vertAlign w:val="subscript"/>
              </w:rPr>
              <w:t>q, r, gsc, p</w:t>
            </w:r>
          </w:p>
        </w:tc>
        <w:tc>
          <w:tcPr>
            <w:tcW w:w="0" w:type="auto"/>
          </w:tcPr>
          <w:p w14:paraId="092C4F21" w14:textId="77777777" w:rsidR="00766498" w:rsidRDefault="00766498" w:rsidP="00766498">
            <w:pPr>
              <w:pStyle w:val="TableBody"/>
            </w:pPr>
            <w:r>
              <w:t>$</w:t>
            </w:r>
          </w:p>
        </w:tc>
        <w:tc>
          <w:tcPr>
            <w:tcW w:w="0" w:type="auto"/>
          </w:tcPr>
          <w:p w14:paraId="03E453E6" w14:textId="77777777" w:rsidR="00766498" w:rsidRDefault="00766498" w:rsidP="00766498">
            <w:pPr>
              <w:pStyle w:val="TableBody"/>
              <w:rPr>
                <w:i/>
              </w:rPr>
            </w:pPr>
            <w:r>
              <w:rPr>
                <w:i/>
              </w:rPr>
              <w:t>Resource Share Revenue Settlement Payment</w:t>
            </w:r>
            <w:r>
              <w:t xml:space="preserve">—The Resource share of the total payment to the entire Facility with a net metering arrangement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w:t>
            </w:r>
          </w:p>
        </w:tc>
      </w:tr>
      <w:tr w:rsidR="00766498" w14:paraId="403D4DE1" w14:textId="77777777" w:rsidTr="00766498">
        <w:trPr>
          <w:cantSplit/>
        </w:trPr>
        <w:tc>
          <w:tcPr>
            <w:tcW w:w="2419" w:type="dxa"/>
          </w:tcPr>
          <w:p w14:paraId="066FA1FB" w14:textId="77777777" w:rsidR="00766498" w:rsidRDefault="00766498" w:rsidP="00766498">
            <w:pPr>
              <w:pStyle w:val="TableBody"/>
            </w:pPr>
            <w:r>
              <w:lastRenderedPageBreak/>
              <w:t xml:space="preserve">RESMEB </w:t>
            </w:r>
            <w:r w:rsidRPr="00107CC2">
              <w:rPr>
                <w:i/>
                <w:vertAlign w:val="subscript"/>
              </w:rPr>
              <w:t>q, r, gsc, p</w:t>
            </w:r>
          </w:p>
        </w:tc>
        <w:tc>
          <w:tcPr>
            <w:tcW w:w="0" w:type="auto"/>
          </w:tcPr>
          <w:p w14:paraId="03A5D18F" w14:textId="77777777" w:rsidR="00766498" w:rsidRDefault="00766498" w:rsidP="00766498">
            <w:pPr>
              <w:pStyle w:val="TableBody"/>
            </w:pPr>
            <w:r>
              <w:t>MWh</w:t>
            </w:r>
          </w:p>
        </w:tc>
        <w:tc>
          <w:tcPr>
            <w:tcW w:w="0" w:type="auto"/>
          </w:tcPr>
          <w:p w14:paraId="0B651758" w14:textId="77777777" w:rsidR="00766498" w:rsidRDefault="00766498" w:rsidP="00766498">
            <w:pPr>
              <w:pStyle w:val="TableBody"/>
              <w:rPr>
                <w:i/>
              </w:rPr>
            </w:pPr>
            <w:r>
              <w:rPr>
                <w:i/>
              </w:rPr>
              <w:t>Resource Share Net Meter Real-Time Energy Total</w:t>
            </w:r>
            <w:r>
              <w:t xml:space="preserve">—The Resource share of the net sum for all Settlement Meters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w:t>
            </w:r>
          </w:p>
        </w:tc>
      </w:tr>
      <w:tr w:rsidR="00766498" w14:paraId="432175C8" w14:textId="77777777" w:rsidTr="00766498">
        <w:trPr>
          <w:cantSplit/>
        </w:trPr>
        <w:tc>
          <w:tcPr>
            <w:tcW w:w="2419" w:type="dxa"/>
          </w:tcPr>
          <w:p w14:paraId="0AE19273" w14:textId="77777777" w:rsidR="00766498" w:rsidRDefault="00766498" w:rsidP="00766498">
            <w:pPr>
              <w:pStyle w:val="TableBody"/>
            </w:pPr>
            <w:r w:rsidRPr="00F93ADF">
              <w:t>WSLTOT</w:t>
            </w:r>
            <w:r w:rsidRPr="005B2B51">
              <w:t xml:space="preserve"> </w:t>
            </w:r>
            <w:r w:rsidRPr="00107CC2">
              <w:rPr>
                <w:i/>
                <w:vertAlign w:val="subscript"/>
              </w:rPr>
              <w:t>q, p</w:t>
            </w:r>
          </w:p>
        </w:tc>
        <w:tc>
          <w:tcPr>
            <w:tcW w:w="0" w:type="auto"/>
          </w:tcPr>
          <w:p w14:paraId="0ABBF3DD" w14:textId="77777777" w:rsidR="00766498" w:rsidRDefault="00766498" w:rsidP="00766498">
            <w:pPr>
              <w:pStyle w:val="TableBody"/>
            </w:pPr>
            <w:r w:rsidRPr="00725C1B">
              <w:t>MWh</w:t>
            </w:r>
          </w:p>
        </w:tc>
        <w:tc>
          <w:tcPr>
            <w:tcW w:w="0" w:type="auto"/>
          </w:tcPr>
          <w:p w14:paraId="67870D98" w14:textId="77777777" w:rsidR="00766498" w:rsidRDefault="00766498" w:rsidP="00766498">
            <w:pPr>
              <w:pStyle w:val="TableBody"/>
              <w:rPr>
                <w:i/>
              </w:rPr>
            </w:pPr>
            <w:r w:rsidRPr="00B4196C">
              <w:rPr>
                <w:i/>
              </w:rPr>
              <w:t>WSL Total</w:t>
            </w:r>
            <w:r w:rsidRPr="00B4196C">
              <w:t xml:space="preserve">—The </w:t>
            </w:r>
            <w:r w:rsidRPr="00B35E2C">
              <w:t xml:space="preserve">total </w:t>
            </w:r>
            <w:r w:rsidRPr="007045B8">
              <w:t>WSL</w:t>
            </w:r>
            <w:r w:rsidRPr="0031111F">
              <w:t xml:space="preserve"> energy metered by the </w:t>
            </w:r>
            <w:r w:rsidRPr="0007572F">
              <w:t xml:space="preserve">Settlement Meters which measure WSL for the QSE </w:t>
            </w:r>
            <w:r w:rsidRPr="0007572F">
              <w:rPr>
                <w:i/>
              </w:rPr>
              <w:t>q</w:t>
            </w:r>
            <w:r w:rsidRPr="0007572F">
              <w:t xml:space="preserve"> at Settlement Point </w:t>
            </w:r>
            <w:r w:rsidRPr="0007572F">
              <w:rPr>
                <w:i/>
              </w:rPr>
              <w:t>p</w:t>
            </w:r>
            <w:r w:rsidRPr="0007572F">
              <w:t xml:space="preserve">.  </w:t>
            </w:r>
          </w:p>
        </w:tc>
      </w:tr>
      <w:tr w:rsidR="000E6694" w14:paraId="1FA50458" w14:textId="77777777" w:rsidTr="00766498">
        <w:trPr>
          <w:cantSplit/>
          <w:ins w:id="195" w:author="ERCOT" w:date="2019-11-06T12:38:00Z"/>
        </w:trPr>
        <w:tc>
          <w:tcPr>
            <w:tcW w:w="2419" w:type="dxa"/>
          </w:tcPr>
          <w:p w14:paraId="75B05344" w14:textId="77777777" w:rsidR="000E6694" w:rsidRPr="00F93ADF" w:rsidRDefault="000E6694" w:rsidP="000E6694">
            <w:pPr>
              <w:pStyle w:val="TableBody"/>
              <w:rPr>
                <w:ins w:id="196" w:author="ERCOT" w:date="2019-11-06T12:38:00Z"/>
              </w:rPr>
            </w:pPr>
            <w:ins w:id="197" w:author="ERCOT" w:date="2019-11-06T12:39:00Z">
              <w:r>
                <w:t>ESR</w:t>
              </w:r>
            </w:ins>
            <w:ins w:id="198" w:author="ERCOT" w:date="2019-11-07T08:24:00Z">
              <w:r w:rsidR="00FD4662">
                <w:t>NWSL</w:t>
              </w:r>
            </w:ins>
            <w:ins w:id="199" w:author="ERCOT" w:date="2019-11-06T12:39:00Z">
              <w:r w:rsidRPr="007C315C">
                <w:t xml:space="preserve">TOT </w:t>
              </w:r>
              <w:r w:rsidRPr="005106EC">
                <w:rPr>
                  <w:i/>
                  <w:vertAlign w:val="subscript"/>
                </w:rPr>
                <w:t>q, p</w:t>
              </w:r>
            </w:ins>
          </w:p>
        </w:tc>
        <w:tc>
          <w:tcPr>
            <w:tcW w:w="0" w:type="auto"/>
          </w:tcPr>
          <w:p w14:paraId="08776133" w14:textId="77777777" w:rsidR="000E6694" w:rsidRPr="00725C1B" w:rsidRDefault="000E6694" w:rsidP="000E6694">
            <w:pPr>
              <w:pStyle w:val="TableBody"/>
              <w:rPr>
                <w:ins w:id="200" w:author="ERCOT" w:date="2019-11-06T12:38:00Z"/>
              </w:rPr>
            </w:pPr>
            <w:ins w:id="201" w:author="ERCOT" w:date="2019-11-06T12:39:00Z">
              <w:r w:rsidRPr="007C315C">
                <w:t>MWh</w:t>
              </w:r>
            </w:ins>
          </w:p>
        </w:tc>
        <w:tc>
          <w:tcPr>
            <w:tcW w:w="0" w:type="auto"/>
          </w:tcPr>
          <w:p w14:paraId="66D8A0FD" w14:textId="77777777" w:rsidR="000E6694" w:rsidRPr="00B4196C" w:rsidRDefault="000E6694" w:rsidP="00FD4662">
            <w:pPr>
              <w:pStyle w:val="TableBody"/>
              <w:rPr>
                <w:ins w:id="202" w:author="ERCOT" w:date="2019-11-06T12:38:00Z"/>
                <w:i/>
              </w:rPr>
            </w:pPr>
            <w:ins w:id="203" w:author="ERCOT" w:date="2019-11-06T12:39:00Z">
              <w:r w:rsidRPr="005106EC">
                <w:rPr>
                  <w:i/>
                </w:rPr>
                <w:t>ESR</w:t>
              </w:r>
            </w:ins>
            <w:ins w:id="204" w:author="ERCOT" w:date="2019-11-07T08:24:00Z">
              <w:r w:rsidR="00FD4662">
                <w:rPr>
                  <w:i/>
                </w:rPr>
                <w:t xml:space="preserve"> Non-WSL</w:t>
              </w:r>
            </w:ins>
            <w:ins w:id="205" w:author="ERCOT" w:date="2019-11-06T12:39:00Z">
              <w:r w:rsidRPr="005106EC">
                <w:rPr>
                  <w:i/>
                </w:rPr>
                <w:t xml:space="preserve"> Total</w:t>
              </w:r>
              <w:r w:rsidRPr="007C315C">
                <w:t xml:space="preserve">—The total energy metered by the Settlement Meters </w:t>
              </w:r>
              <w:r w:rsidRPr="0007572F">
                <w:t>which measure</w:t>
              </w:r>
              <w:r>
                <w:t>s ESR load</w:t>
              </w:r>
              <w:r w:rsidRPr="0007572F">
                <w:t xml:space="preserve"> </w:t>
              </w:r>
            </w:ins>
            <w:ins w:id="206" w:author="ERCOT" w:date="2019-11-06T12:45:00Z">
              <w:r>
                <w:t xml:space="preserve">that is not WSL </w:t>
              </w:r>
            </w:ins>
            <w:ins w:id="207" w:author="ERCOT" w:date="2019-11-06T12:39:00Z">
              <w:r w:rsidRPr="007C315C">
                <w:t xml:space="preserve">for the QSE </w:t>
              </w:r>
              <w:r w:rsidRPr="00985D33">
                <w:rPr>
                  <w:i/>
                </w:rPr>
                <w:t>q</w:t>
              </w:r>
              <w:r w:rsidRPr="007C315C">
                <w:t xml:space="preserve"> at Settlement Point </w:t>
              </w:r>
              <w:r w:rsidRPr="00985D33">
                <w:rPr>
                  <w:i/>
                </w:rPr>
                <w:t>p.</w:t>
              </w:r>
              <w:r w:rsidRPr="007C315C">
                <w:t xml:space="preserve">  </w:t>
              </w:r>
            </w:ins>
          </w:p>
        </w:tc>
      </w:tr>
      <w:tr w:rsidR="000E6694" w14:paraId="68E27409" w14:textId="77777777" w:rsidTr="00766498">
        <w:trPr>
          <w:cantSplit/>
        </w:trPr>
        <w:tc>
          <w:tcPr>
            <w:tcW w:w="2419" w:type="dxa"/>
          </w:tcPr>
          <w:p w14:paraId="18A4762B" w14:textId="77777777" w:rsidR="000E6694" w:rsidRDefault="000E6694" w:rsidP="000E6694">
            <w:pPr>
              <w:pStyle w:val="TableBody"/>
            </w:pPr>
            <w:r w:rsidRPr="00F93ADF">
              <w:rPr>
                <w:bCs/>
              </w:rPr>
              <w:t>MEBL</w:t>
            </w:r>
            <w:r w:rsidRPr="005B2B51">
              <w:rPr>
                <w:bCs/>
              </w:rPr>
              <w:t xml:space="preserve"> </w:t>
            </w:r>
            <w:r w:rsidRPr="00107CC2">
              <w:rPr>
                <w:bCs/>
                <w:i/>
                <w:vertAlign w:val="subscript"/>
              </w:rPr>
              <w:t>q,r,b</w:t>
            </w:r>
          </w:p>
        </w:tc>
        <w:tc>
          <w:tcPr>
            <w:tcW w:w="0" w:type="auto"/>
          </w:tcPr>
          <w:p w14:paraId="78560D0F" w14:textId="77777777" w:rsidR="000E6694" w:rsidRDefault="000E6694" w:rsidP="000E6694">
            <w:pPr>
              <w:pStyle w:val="TableBody"/>
            </w:pPr>
            <w:r w:rsidRPr="00F93ADF">
              <w:t>MWh</w:t>
            </w:r>
          </w:p>
        </w:tc>
        <w:tc>
          <w:tcPr>
            <w:tcW w:w="0" w:type="auto"/>
          </w:tcPr>
          <w:p w14:paraId="183FF68E" w14:textId="77777777" w:rsidR="000E6694" w:rsidRDefault="000E6694" w:rsidP="000E6694">
            <w:pPr>
              <w:pStyle w:val="TableBody"/>
              <w:rPr>
                <w:i/>
              </w:rPr>
            </w:pPr>
            <w:r w:rsidRPr="00B3121D">
              <w:rPr>
                <w:i/>
              </w:rPr>
              <w:t xml:space="preserve">Metered Energy for Wholesale </w:t>
            </w:r>
            <w:r>
              <w:rPr>
                <w:i/>
              </w:rPr>
              <w:t xml:space="preserve">Storage </w:t>
            </w:r>
            <w:r w:rsidRPr="00B3121D">
              <w:rPr>
                <w:i/>
              </w:rPr>
              <w:t>Load at bus</w:t>
            </w:r>
            <w:r w:rsidRPr="00B3121D">
              <w:sym w:font="Symbol" w:char="F0BE"/>
            </w:r>
            <w:r w:rsidRPr="00B3121D">
              <w:t xml:space="preserve">The WSL energy metered by the Settlement Meter which measures WSL 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p>
        </w:tc>
      </w:tr>
      <w:tr w:rsidR="000E6694" w14:paraId="4F235199" w14:textId="77777777" w:rsidTr="00766498">
        <w:trPr>
          <w:cantSplit/>
          <w:ins w:id="208" w:author="ERCOT" w:date="2019-11-06T12:38:00Z"/>
        </w:trPr>
        <w:tc>
          <w:tcPr>
            <w:tcW w:w="2419" w:type="dxa"/>
          </w:tcPr>
          <w:p w14:paraId="528A5DED" w14:textId="77777777" w:rsidR="000E6694" w:rsidRPr="00F93ADF" w:rsidRDefault="000E6694" w:rsidP="000E6694">
            <w:pPr>
              <w:pStyle w:val="TableBody"/>
              <w:rPr>
                <w:ins w:id="209" w:author="ERCOT" w:date="2019-11-06T12:38:00Z"/>
                <w:bCs/>
              </w:rPr>
            </w:pPr>
            <w:ins w:id="210" w:author="ERCOT" w:date="2019-11-06T12:38:00Z">
              <w:r w:rsidRPr="00067E90">
                <w:t>MEB</w:t>
              </w:r>
              <w:r>
                <w:t>R</w:t>
              </w:r>
              <w:r w:rsidRPr="00067E90">
                <w:t xml:space="preserve"> </w:t>
              </w:r>
              <w:r w:rsidRPr="00985D33">
                <w:rPr>
                  <w:i/>
                  <w:vertAlign w:val="subscript"/>
                </w:rPr>
                <w:t>q,</w:t>
              </w:r>
            </w:ins>
            <w:ins w:id="211" w:author="ERCOT" w:date="2019-12-05T14:30:00Z">
              <w:r w:rsidR="00BB3A58">
                <w:rPr>
                  <w:i/>
                  <w:vertAlign w:val="subscript"/>
                </w:rPr>
                <w:t xml:space="preserve"> </w:t>
              </w:r>
            </w:ins>
            <w:ins w:id="212" w:author="ERCOT" w:date="2019-11-06T12:38:00Z">
              <w:r w:rsidRPr="00985D33">
                <w:rPr>
                  <w:i/>
                  <w:vertAlign w:val="subscript"/>
                </w:rPr>
                <w:t>r,</w:t>
              </w:r>
            </w:ins>
            <w:ins w:id="213" w:author="ERCOT" w:date="2019-12-05T14:30:00Z">
              <w:r w:rsidR="00BB3A58">
                <w:rPr>
                  <w:i/>
                  <w:vertAlign w:val="subscript"/>
                </w:rPr>
                <w:t xml:space="preserve"> </w:t>
              </w:r>
            </w:ins>
            <w:ins w:id="214" w:author="ERCOT" w:date="2019-11-06T12:38:00Z">
              <w:r w:rsidRPr="00985D33">
                <w:rPr>
                  <w:i/>
                  <w:vertAlign w:val="subscript"/>
                </w:rPr>
                <w:t>b</w:t>
              </w:r>
            </w:ins>
          </w:p>
        </w:tc>
        <w:tc>
          <w:tcPr>
            <w:tcW w:w="0" w:type="auto"/>
          </w:tcPr>
          <w:p w14:paraId="21423314" w14:textId="77777777" w:rsidR="000E6694" w:rsidRPr="00F93ADF" w:rsidRDefault="000E6694" w:rsidP="000E6694">
            <w:pPr>
              <w:pStyle w:val="TableBody"/>
              <w:rPr>
                <w:ins w:id="215" w:author="ERCOT" w:date="2019-11-06T12:38:00Z"/>
              </w:rPr>
            </w:pPr>
            <w:ins w:id="216" w:author="ERCOT" w:date="2019-11-06T12:38:00Z">
              <w:r w:rsidRPr="00067E90">
                <w:t>MWh</w:t>
              </w:r>
            </w:ins>
          </w:p>
        </w:tc>
        <w:tc>
          <w:tcPr>
            <w:tcW w:w="0" w:type="auto"/>
          </w:tcPr>
          <w:p w14:paraId="03AE41EA" w14:textId="77777777" w:rsidR="000E6694" w:rsidRPr="00B3121D" w:rsidRDefault="000E6694" w:rsidP="00FD4662">
            <w:pPr>
              <w:pStyle w:val="TableBody"/>
              <w:rPr>
                <w:ins w:id="217" w:author="ERCOT" w:date="2019-11-06T12:38:00Z"/>
                <w:i/>
              </w:rPr>
            </w:pPr>
            <w:ins w:id="218" w:author="ERCOT" w:date="2019-11-06T12:38:00Z">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r>
                <w:t>ESR load</w:t>
              </w:r>
              <w:r w:rsidRPr="00B3121D">
                <w:t xml:space="preserve"> </w:t>
              </w:r>
            </w:ins>
            <w:ins w:id="219" w:author="ERCOT" w:date="2019-11-06T12:51:00Z">
              <w:r w:rsidR="00D5269F">
                <w:t xml:space="preserve">that is not WSL </w:t>
              </w:r>
            </w:ins>
            <w:ins w:id="220" w:author="ERCOT" w:date="2019-11-06T12:38:00Z">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ins>
          </w:p>
        </w:tc>
      </w:tr>
      <w:tr w:rsidR="000E6694" w14:paraId="08BD6EB5" w14:textId="77777777" w:rsidTr="00766498">
        <w:trPr>
          <w:cantSplit/>
        </w:trPr>
        <w:tc>
          <w:tcPr>
            <w:tcW w:w="2419" w:type="dxa"/>
          </w:tcPr>
          <w:p w14:paraId="18FE3F23" w14:textId="77777777" w:rsidR="000E6694" w:rsidRDefault="000E6694" w:rsidP="000E6694">
            <w:pPr>
              <w:pStyle w:val="TableBody"/>
            </w:pPr>
            <w:r>
              <w:t xml:space="preserve">NMSAMTTOT </w:t>
            </w:r>
            <w:r w:rsidRPr="00107CC2">
              <w:rPr>
                <w:i/>
                <w:vertAlign w:val="subscript"/>
              </w:rPr>
              <w:t>gsc</w:t>
            </w:r>
          </w:p>
        </w:tc>
        <w:tc>
          <w:tcPr>
            <w:tcW w:w="0" w:type="auto"/>
          </w:tcPr>
          <w:p w14:paraId="6CC8F269" w14:textId="77777777" w:rsidR="000E6694" w:rsidRDefault="000E6694" w:rsidP="000E6694">
            <w:pPr>
              <w:pStyle w:val="TableBody"/>
            </w:pPr>
            <w:r>
              <w:t>$</w:t>
            </w:r>
          </w:p>
        </w:tc>
        <w:tc>
          <w:tcPr>
            <w:tcW w:w="0" w:type="auto"/>
          </w:tcPr>
          <w:p w14:paraId="74089808" w14:textId="77777777" w:rsidR="000E6694" w:rsidRDefault="000E6694" w:rsidP="000E6694">
            <w:pPr>
              <w:pStyle w:val="TableBody"/>
            </w:pPr>
            <w:r>
              <w:rPr>
                <w:i/>
              </w:rPr>
              <w:t>Net Metering Settlement</w:t>
            </w:r>
            <w:r>
              <w:t>—The total payment or charge to a generation site with a net metering arrangement.</w:t>
            </w:r>
          </w:p>
        </w:tc>
      </w:tr>
      <w:tr w:rsidR="000E6694" w14:paraId="4C05B679" w14:textId="77777777" w:rsidTr="00766498">
        <w:trPr>
          <w:cantSplit/>
        </w:trPr>
        <w:tc>
          <w:tcPr>
            <w:tcW w:w="2419" w:type="dxa"/>
          </w:tcPr>
          <w:p w14:paraId="664CDCB6" w14:textId="77777777" w:rsidR="000E6694" w:rsidRPr="00600AFF" w:rsidRDefault="000E6694" w:rsidP="000E6694">
            <w:pPr>
              <w:pStyle w:val="TableBody"/>
            </w:pPr>
            <w:r w:rsidRPr="006E32D6">
              <w:t>WSLAMTTOT</w:t>
            </w:r>
            <w:r w:rsidRPr="005B2B51">
              <w:rPr>
                <w:vertAlign w:val="subscript"/>
              </w:rPr>
              <w:t xml:space="preserve"> </w:t>
            </w:r>
            <w:r w:rsidRPr="00107CC2">
              <w:rPr>
                <w:i/>
                <w:vertAlign w:val="subscript"/>
              </w:rPr>
              <w:t>q, r, p</w:t>
            </w:r>
            <w:r w:rsidRPr="005B2B51">
              <w:rPr>
                <w:vertAlign w:val="subscript"/>
              </w:rPr>
              <w:t xml:space="preserve">  </w:t>
            </w:r>
          </w:p>
        </w:tc>
        <w:tc>
          <w:tcPr>
            <w:tcW w:w="0" w:type="auto"/>
          </w:tcPr>
          <w:p w14:paraId="2DBC0C7B" w14:textId="77777777" w:rsidR="000E6694" w:rsidRDefault="000E6694" w:rsidP="000E6694">
            <w:pPr>
              <w:pStyle w:val="TableBody"/>
            </w:pPr>
            <w:r w:rsidRPr="006E32D6">
              <w:t>$</w:t>
            </w:r>
          </w:p>
        </w:tc>
        <w:tc>
          <w:tcPr>
            <w:tcW w:w="0" w:type="auto"/>
          </w:tcPr>
          <w:p w14:paraId="2237A6C6" w14:textId="77777777" w:rsidR="000E6694" w:rsidRDefault="000E6694" w:rsidP="00FD4662">
            <w:pPr>
              <w:pStyle w:val="TableBody"/>
              <w:rPr>
                <w:i/>
              </w:rPr>
            </w:pPr>
            <w:r w:rsidRPr="009D7C29">
              <w:rPr>
                <w:i/>
              </w:rPr>
              <w:t>Wholesale Storage Load Settlement</w:t>
            </w:r>
            <w:r w:rsidRPr="006E32D6">
              <w:t>—</w:t>
            </w:r>
            <w:r w:rsidRPr="006E32D6">
              <w:rPr>
                <w:iCs w:val="0"/>
              </w:rPr>
              <w:t xml:space="preserve">The total payment or charge to QSE </w:t>
            </w:r>
            <w:r w:rsidRPr="0000116F">
              <w:rPr>
                <w:i/>
                <w:iCs w:val="0"/>
              </w:rPr>
              <w:t>q</w:t>
            </w:r>
            <w:r w:rsidRPr="006E32D6">
              <w:rPr>
                <w:iCs w:val="0"/>
              </w:rPr>
              <w:t>, R</w:t>
            </w:r>
            <w:r>
              <w:rPr>
                <w:iCs w:val="0"/>
              </w:rPr>
              <w:t>esource</w:t>
            </w:r>
            <w:r w:rsidRPr="006E32D6">
              <w:rPr>
                <w:iCs w:val="0"/>
              </w:rPr>
              <w:t xml:space="preserve"> </w:t>
            </w:r>
            <w:r w:rsidRPr="0000116F">
              <w:rPr>
                <w:i/>
                <w:iCs w:val="0"/>
              </w:rPr>
              <w:t>r</w:t>
            </w:r>
            <w:r w:rsidRPr="006E32D6">
              <w:rPr>
                <w:iCs w:val="0"/>
              </w:rPr>
              <w:t xml:space="preserve">, at Settlement Point </w:t>
            </w:r>
            <w:r w:rsidRPr="0000116F">
              <w:rPr>
                <w:i/>
                <w:iCs w:val="0"/>
              </w:rPr>
              <w:t>p</w:t>
            </w:r>
            <w:r w:rsidRPr="006E32D6">
              <w:rPr>
                <w:iCs w:val="0"/>
              </w:rPr>
              <w:t xml:space="preserve">, </w:t>
            </w:r>
            <w:r w:rsidRPr="006E32D6">
              <w:t>for WSL</w:t>
            </w:r>
            <w:r w:rsidRPr="0063384D">
              <w:t xml:space="preserve"> </w:t>
            </w:r>
            <w:r w:rsidRPr="00FE1533">
              <w:rPr>
                <w:iCs w:val="0"/>
              </w:rPr>
              <w:t>for each 15-minute Settlement Interval.</w:t>
            </w:r>
          </w:p>
        </w:tc>
      </w:tr>
      <w:tr w:rsidR="003A2217" w14:paraId="3CC18441" w14:textId="77777777" w:rsidTr="00766498">
        <w:trPr>
          <w:cantSplit/>
          <w:ins w:id="221" w:author="ERCOT" w:date="2019-11-22T09:08:00Z"/>
        </w:trPr>
        <w:tc>
          <w:tcPr>
            <w:tcW w:w="2419" w:type="dxa"/>
          </w:tcPr>
          <w:p w14:paraId="123610CF" w14:textId="77777777" w:rsidR="003A2217" w:rsidRPr="006E32D6" w:rsidRDefault="003A2217" w:rsidP="003A2217">
            <w:pPr>
              <w:pStyle w:val="TableBody"/>
              <w:rPr>
                <w:ins w:id="222" w:author="ERCOT" w:date="2019-11-22T09:08:00Z"/>
              </w:rPr>
            </w:pPr>
            <w:ins w:id="223" w:author="ERCOT" w:date="2019-11-22T09:09:00Z">
              <w:r>
                <w:t>ESRNWSL</w:t>
              </w:r>
              <w:r w:rsidRPr="004368B4">
                <w:t>AMTTOT</w:t>
              </w:r>
              <w:r w:rsidRPr="004368B4">
                <w:rPr>
                  <w:vertAlign w:val="subscript"/>
                </w:rPr>
                <w:t xml:space="preserve"> </w:t>
              </w:r>
              <w:r w:rsidRPr="00107CC2">
                <w:rPr>
                  <w:i/>
                  <w:vertAlign w:val="subscript"/>
                </w:rPr>
                <w:t>q, r, p</w:t>
              </w:r>
            </w:ins>
          </w:p>
        </w:tc>
        <w:tc>
          <w:tcPr>
            <w:tcW w:w="0" w:type="auto"/>
          </w:tcPr>
          <w:p w14:paraId="3F2F884D" w14:textId="77777777" w:rsidR="003A2217" w:rsidRPr="006E32D6" w:rsidRDefault="003A2217" w:rsidP="003A2217">
            <w:pPr>
              <w:pStyle w:val="TableBody"/>
              <w:rPr>
                <w:ins w:id="224" w:author="ERCOT" w:date="2019-11-22T09:08:00Z"/>
              </w:rPr>
            </w:pPr>
            <w:ins w:id="225" w:author="ERCOT" w:date="2019-11-22T09:09:00Z">
              <w:r w:rsidRPr="004368B4">
                <w:t>$</w:t>
              </w:r>
            </w:ins>
          </w:p>
        </w:tc>
        <w:tc>
          <w:tcPr>
            <w:tcW w:w="0" w:type="auto"/>
          </w:tcPr>
          <w:p w14:paraId="1D8CC72B" w14:textId="77777777" w:rsidR="003A2217" w:rsidRPr="009D7C29" w:rsidRDefault="003A2217" w:rsidP="003A2217">
            <w:pPr>
              <w:pStyle w:val="TableBody"/>
              <w:rPr>
                <w:ins w:id="226" w:author="ERCOT" w:date="2019-11-22T09:08:00Z"/>
                <w:i/>
              </w:rPr>
            </w:pPr>
            <w:ins w:id="227" w:author="ERCOT" w:date="2019-11-22T09:09:00Z">
              <w:r>
                <w:rPr>
                  <w:i/>
                </w:rPr>
                <w:t xml:space="preserve">Energy Storage Resource Non-WSL </w:t>
              </w:r>
              <w:r w:rsidRPr="004368B4">
                <w:rPr>
                  <w:i/>
                </w:rPr>
                <w:t>Settlement</w:t>
              </w:r>
              <w:r w:rsidRPr="004368B4">
                <w:t>—</w:t>
              </w:r>
              <w:r w:rsidRPr="00997DBF">
                <w:t xml:space="preserve">The total payment or charge to QSE </w:t>
              </w:r>
              <w:r w:rsidRPr="00672F2C">
                <w:rPr>
                  <w:i/>
                </w:rPr>
                <w:t>q</w:t>
              </w:r>
              <w:r w:rsidRPr="00997DBF">
                <w:t>, R</w:t>
              </w:r>
              <w:r>
                <w:t>esource</w:t>
              </w:r>
              <w:r w:rsidRPr="00997DBF">
                <w:t xml:space="preserve"> </w:t>
              </w:r>
              <w:r w:rsidRPr="00672F2C">
                <w:rPr>
                  <w:i/>
                </w:rPr>
                <w:t>r</w:t>
              </w:r>
              <w:r w:rsidRPr="00997DBF">
                <w:t xml:space="preserve">, at Settlement Point </w:t>
              </w:r>
              <w:r w:rsidRPr="00672F2C">
                <w:rPr>
                  <w:i/>
                </w:rPr>
                <w:t>p</w:t>
              </w:r>
              <w:r w:rsidRPr="00997DBF">
                <w:t xml:space="preserve">, for </w:t>
              </w:r>
              <w:r>
                <w:t>ESR load</w:t>
              </w:r>
              <w:r w:rsidRPr="00997DBF">
                <w:t xml:space="preserve"> </w:t>
              </w:r>
              <w:r>
                <w:t xml:space="preserve">that is not WSL </w:t>
              </w:r>
              <w:r w:rsidRPr="00997DBF">
                <w:t>for each 15-minute Settlement Interval.</w:t>
              </w:r>
            </w:ins>
          </w:p>
        </w:tc>
      </w:tr>
      <w:tr w:rsidR="003A2217" w14:paraId="6CFD305E" w14:textId="77777777" w:rsidTr="00766498">
        <w:trPr>
          <w:cantSplit/>
        </w:trPr>
        <w:tc>
          <w:tcPr>
            <w:tcW w:w="2419" w:type="dxa"/>
          </w:tcPr>
          <w:p w14:paraId="66FB7DF7" w14:textId="77777777" w:rsidR="003A2217" w:rsidRDefault="003A2217" w:rsidP="003A2217">
            <w:pPr>
              <w:pStyle w:val="TableBody"/>
            </w:pPr>
            <w:r w:rsidRPr="00600AFF">
              <w:t xml:space="preserve">NMRTETOT </w:t>
            </w:r>
            <w:r w:rsidRPr="00107CC2">
              <w:rPr>
                <w:i/>
                <w:vertAlign w:val="subscript"/>
              </w:rPr>
              <w:t>gsc</w:t>
            </w:r>
          </w:p>
        </w:tc>
        <w:tc>
          <w:tcPr>
            <w:tcW w:w="0" w:type="auto"/>
          </w:tcPr>
          <w:p w14:paraId="591C4A17" w14:textId="77777777" w:rsidR="003A2217" w:rsidRDefault="003A2217" w:rsidP="003A2217">
            <w:pPr>
              <w:pStyle w:val="TableBody"/>
            </w:pPr>
            <w:r>
              <w:t>MWh</w:t>
            </w:r>
          </w:p>
        </w:tc>
        <w:tc>
          <w:tcPr>
            <w:tcW w:w="0" w:type="auto"/>
          </w:tcPr>
          <w:p w14:paraId="2D533AA2" w14:textId="77777777" w:rsidR="003A2217" w:rsidRDefault="003A2217" w:rsidP="003A2217">
            <w:pPr>
              <w:pStyle w:val="TableBody"/>
              <w:rPr>
                <w:i/>
              </w:rPr>
            </w:pPr>
            <w:r>
              <w:rPr>
                <w:i/>
              </w:rPr>
              <w:t>Net Meter Real-Time Energy Total</w:t>
            </w:r>
            <w:r>
              <w:t xml:space="preserve">—The net sum for all Settlement Meters included in generation site code </w:t>
            </w:r>
            <w:r>
              <w:rPr>
                <w:i/>
              </w:rPr>
              <w:t>gsc</w:t>
            </w:r>
            <w:r>
              <w:t>.  A positive value indicates an injection of power to the ERCOT System.</w:t>
            </w:r>
          </w:p>
        </w:tc>
      </w:tr>
      <w:tr w:rsidR="003A2217" w14:paraId="61DC3DA7" w14:textId="77777777" w:rsidTr="00766498">
        <w:trPr>
          <w:cantSplit/>
        </w:trPr>
        <w:tc>
          <w:tcPr>
            <w:tcW w:w="2419" w:type="dxa"/>
          </w:tcPr>
          <w:p w14:paraId="483565FB" w14:textId="77777777" w:rsidR="003A2217" w:rsidRDefault="003A2217" w:rsidP="003A2217">
            <w:pPr>
              <w:pStyle w:val="TableBody"/>
            </w:pPr>
            <w:r>
              <w:t xml:space="preserve">GSPLITPER </w:t>
            </w:r>
            <w:r w:rsidRPr="00107CC2">
              <w:rPr>
                <w:i/>
                <w:vertAlign w:val="subscript"/>
              </w:rPr>
              <w:t>q, r, gsc, p</w:t>
            </w:r>
          </w:p>
        </w:tc>
        <w:tc>
          <w:tcPr>
            <w:tcW w:w="0" w:type="auto"/>
          </w:tcPr>
          <w:p w14:paraId="43963450" w14:textId="77777777" w:rsidR="003A2217" w:rsidRDefault="003A2217" w:rsidP="003A2217">
            <w:pPr>
              <w:pStyle w:val="TableBody"/>
            </w:pPr>
            <w:r>
              <w:t>none</w:t>
            </w:r>
          </w:p>
        </w:tc>
        <w:tc>
          <w:tcPr>
            <w:tcW w:w="0" w:type="auto"/>
          </w:tcPr>
          <w:p w14:paraId="7461AAA4" w14:textId="77777777" w:rsidR="003A2217" w:rsidRDefault="003A2217" w:rsidP="003A2217">
            <w:pPr>
              <w:pStyle w:val="TableBody"/>
            </w:pPr>
            <w:r>
              <w:rPr>
                <w:i/>
              </w:rPr>
              <w:t>Generation Resource SCADA Splitting Percentage</w:t>
            </w:r>
            <w:r>
              <w:t xml:space="preserve">—The generation allocation percentage for Resource </w:t>
            </w:r>
            <w:r>
              <w:rPr>
                <w:i/>
              </w:rPr>
              <w:t>r</w:t>
            </w:r>
            <w:r>
              <w:t xml:space="preserve"> that is part of a net metering arrangement.  GSPLITPER is calculated by taking the Supervisory Control and Data Acquisition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A2217" w14:paraId="35B73A5E" w14:textId="77777777" w:rsidTr="00766498">
        <w:trPr>
          <w:cantSplit/>
        </w:trPr>
        <w:tc>
          <w:tcPr>
            <w:tcW w:w="2419" w:type="dxa"/>
          </w:tcPr>
          <w:p w14:paraId="5936150B" w14:textId="77777777" w:rsidR="003A2217" w:rsidRPr="00D87CFB" w:rsidRDefault="003A2217" w:rsidP="003A2217">
            <w:pPr>
              <w:pStyle w:val="TableBody"/>
              <w:rPr>
                <w:i/>
              </w:rPr>
            </w:pPr>
            <w:r w:rsidRPr="00D661BC">
              <w:rPr>
                <w:i/>
              </w:rPr>
              <w:t>q</w:t>
            </w:r>
          </w:p>
        </w:tc>
        <w:tc>
          <w:tcPr>
            <w:tcW w:w="0" w:type="auto"/>
          </w:tcPr>
          <w:p w14:paraId="0AD23DFC" w14:textId="77777777" w:rsidR="003A2217" w:rsidRDefault="003A2217" w:rsidP="003A2217">
            <w:pPr>
              <w:pStyle w:val="TableBody"/>
            </w:pPr>
            <w:r>
              <w:t>none</w:t>
            </w:r>
          </w:p>
        </w:tc>
        <w:tc>
          <w:tcPr>
            <w:tcW w:w="0" w:type="auto"/>
          </w:tcPr>
          <w:p w14:paraId="3EA0B11B" w14:textId="77777777" w:rsidR="003A2217" w:rsidRDefault="003A2217" w:rsidP="003A2217">
            <w:pPr>
              <w:pStyle w:val="TableBody"/>
            </w:pPr>
            <w:r>
              <w:t>A QSE.</w:t>
            </w:r>
          </w:p>
        </w:tc>
      </w:tr>
      <w:tr w:rsidR="003A2217" w14:paraId="12BC193B" w14:textId="77777777" w:rsidTr="00766498">
        <w:trPr>
          <w:cantSplit/>
        </w:trPr>
        <w:tc>
          <w:tcPr>
            <w:tcW w:w="2419" w:type="dxa"/>
          </w:tcPr>
          <w:p w14:paraId="5146EEA8" w14:textId="77777777" w:rsidR="003A2217" w:rsidRPr="00D87CFB" w:rsidRDefault="003A2217" w:rsidP="003A2217">
            <w:pPr>
              <w:pStyle w:val="TableBody"/>
              <w:rPr>
                <w:i/>
              </w:rPr>
            </w:pPr>
            <w:r w:rsidRPr="00D661BC">
              <w:rPr>
                <w:i/>
              </w:rPr>
              <w:t>p</w:t>
            </w:r>
          </w:p>
        </w:tc>
        <w:tc>
          <w:tcPr>
            <w:tcW w:w="0" w:type="auto"/>
          </w:tcPr>
          <w:p w14:paraId="293E79F3" w14:textId="77777777" w:rsidR="003A2217" w:rsidRDefault="003A2217" w:rsidP="003A2217">
            <w:pPr>
              <w:pStyle w:val="TableBody"/>
            </w:pPr>
            <w:r>
              <w:t>none</w:t>
            </w:r>
          </w:p>
        </w:tc>
        <w:tc>
          <w:tcPr>
            <w:tcW w:w="0" w:type="auto"/>
          </w:tcPr>
          <w:p w14:paraId="5CD92DBA" w14:textId="77777777" w:rsidR="003A2217" w:rsidRDefault="003A2217" w:rsidP="003A2217">
            <w:pPr>
              <w:pStyle w:val="TableBody"/>
            </w:pPr>
            <w:r>
              <w:t>A Resource Node Settlement Point.</w:t>
            </w:r>
          </w:p>
        </w:tc>
      </w:tr>
      <w:tr w:rsidR="003A2217" w14:paraId="4C142400" w14:textId="77777777" w:rsidTr="00766498">
        <w:trPr>
          <w:cantSplit/>
        </w:trPr>
        <w:tc>
          <w:tcPr>
            <w:tcW w:w="2419" w:type="dxa"/>
          </w:tcPr>
          <w:p w14:paraId="5520AC0C" w14:textId="77777777" w:rsidR="003A2217" w:rsidRPr="00D87CFB" w:rsidRDefault="003A2217" w:rsidP="003A2217">
            <w:pPr>
              <w:pStyle w:val="TableBody"/>
              <w:rPr>
                <w:i/>
              </w:rPr>
            </w:pPr>
            <w:r w:rsidRPr="00D661BC">
              <w:rPr>
                <w:i/>
              </w:rPr>
              <w:t>r</w:t>
            </w:r>
          </w:p>
        </w:tc>
        <w:tc>
          <w:tcPr>
            <w:tcW w:w="0" w:type="auto"/>
          </w:tcPr>
          <w:p w14:paraId="61752A5D" w14:textId="77777777" w:rsidR="003A2217" w:rsidRDefault="003A2217" w:rsidP="003A2217">
            <w:pPr>
              <w:pStyle w:val="TableBody"/>
            </w:pPr>
            <w:r>
              <w:t>none</w:t>
            </w:r>
          </w:p>
        </w:tc>
        <w:tc>
          <w:tcPr>
            <w:tcW w:w="0" w:type="auto"/>
          </w:tcPr>
          <w:p w14:paraId="66E7221A" w14:textId="77777777" w:rsidR="003A2217" w:rsidRDefault="003A2217" w:rsidP="003A2217">
            <w:pPr>
              <w:pStyle w:val="TableBody"/>
            </w:pPr>
            <w:r>
              <w:t>A Generation Resource or a</w:t>
            </w:r>
            <w:ins w:id="228" w:author="ERCOT" w:date="2019-11-07T13:41:00Z">
              <w:r>
                <w:t xml:space="preserve"> C</w:t>
              </w:r>
            </w:ins>
            <w:ins w:id="229" w:author="ERCOT" w:date="2019-11-11T14:01:00Z">
              <w:r>
                <w:t xml:space="preserve">ontrollable </w:t>
              </w:r>
            </w:ins>
            <w:ins w:id="230" w:author="ERCOT" w:date="2019-11-07T13:41:00Z">
              <w:r>
                <w:t>L</w:t>
              </w:r>
            </w:ins>
            <w:ins w:id="231" w:author="ERCOT" w:date="2019-11-11T14:01:00Z">
              <w:r>
                <w:t xml:space="preserve">oad </w:t>
              </w:r>
            </w:ins>
            <w:ins w:id="232" w:author="ERCOT" w:date="2019-11-07T13:41:00Z">
              <w:r>
                <w:t>R</w:t>
              </w:r>
            </w:ins>
            <w:ins w:id="233" w:author="ERCOT" w:date="2019-11-11T14:01:00Z">
              <w:r>
                <w:t>esource</w:t>
              </w:r>
            </w:ins>
            <w:ins w:id="234" w:author="ERCOT" w:date="2019-11-07T13:41:00Z">
              <w:r>
                <w:t xml:space="preserve"> that is part of an</w:t>
              </w:r>
            </w:ins>
            <w:del w:id="235" w:author="ERCOT" w:date="2019-11-07T13:41:00Z">
              <w:r w:rsidDel="00F71D3C">
                <w:delText>n</w:delText>
              </w:r>
            </w:del>
            <w:r>
              <w:t xml:space="preserve"> </w:t>
            </w:r>
            <w:del w:id="236" w:author="ERCOT" w:date="2019-11-06T12:53:00Z">
              <w:r w:rsidDel="00D45E57">
                <w:delText>e</w:delText>
              </w:r>
            </w:del>
            <w:ins w:id="237" w:author="ERCOT" w:date="2019-11-06T12:53:00Z">
              <w:r>
                <w:t>E</w:t>
              </w:r>
            </w:ins>
            <w:del w:id="238" w:author="ERCOT" w:date="2019-11-11T14:02:00Z">
              <w:r w:rsidDel="00985D33">
                <w:delText xml:space="preserve">nergy </w:delText>
              </w:r>
            </w:del>
            <w:del w:id="239" w:author="ERCOT" w:date="2019-11-06T12:53:00Z">
              <w:r w:rsidDel="00D45E57">
                <w:delText>s</w:delText>
              </w:r>
            </w:del>
            <w:ins w:id="240" w:author="ERCOT" w:date="2019-11-06T12:53:00Z">
              <w:r>
                <w:t>S</w:t>
              </w:r>
            </w:ins>
            <w:del w:id="241" w:author="ERCOT" w:date="2019-11-11T14:02:00Z">
              <w:r w:rsidDel="00985D33">
                <w:delText xml:space="preserve">torage </w:delText>
              </w:r>
            </w:del>
            <w:del w:id="242" w:author="ERCOT" w:date="2019-11-06T12:53:00Z">
              <w:r w:rsidDel="00D45E57">
                <w:delText xml:space="preserve">Load </w:delText>
              </w:r>
            </w:del>
            <w:r>
              <w:t>R</w:t>
            </w:r>
            <w:del w:id="243" w:author="ERCOT" w:date="2019-11-11T14:02:00Z">
              <w:r w:rsidDel="00985D33">
                <w:delText>esource</w:delText>
              </w:r>
            </w:del>
            <w:r>
              <w:t xml:space="preserve"> that is located at the Facility with net metering.</w:t>
            </w:r>
          </w:p>
        </w:tc>
      </w:tr>
      <w:tr w:rsidR="003A2217" w14:paraId="2C61A010" w14:textId="77777777" w:rsidTr="00766498">
        <w:trPr>
          <w:cantSplit/>
        </w:trPr>
        <w:tc>
          <w:tcPr>
            <w:tcW w:w="2419" w:type="dxa"/>
          </w:tcPr>
          <w:p w14:paraId="3BB5E4B3" w14:textId="77777777" w:rsidR="003A2217" w:rsidRPr="00D87CFB" w:rsidRDefault="003A2217" w:rsidP="003A2217">
            <w:pPr>
              <w:pStyle w:val="TableBody"/>
              <w:rPr>
                <w:i/>
              </w:rPr>
            </w:pPr>
            <w:r w:rsidRPr="00D661BC">
              <w:rPr>
                <w:i/>
              </w:rPr>
              <w:t>gsc</w:t>
            </w:r>
          </w:p>
        </w:tc>
        <w:tc>
          <w:tcPr>
            <w:tcW w:w="0" w:type="auto"/>
          </w:tcPr>
          <w:p w14:paraId="4C13728E" w14:textId="77777777" w:rsidR="003A2217" w:rsidRDefault="003A2217" w:rsidP="003A2217">
            <w:pPr>
              <w:pStyle w:val="TableBody"/>
            </w:pPr>
            <w:r>
              <w:t>none</w:t>
            </w:r>
          </w:p>
        </w:tc>
        <w:tc>
          <w:tcPr>
            <w:tcW w:w="0" w:type="auto"/>
          </w:tcPr>
          <w:p w14:paraId="211E8F06" w14:textId="77777777" w:rsidR="003A2217" w:rsidRDefault="003A2217" w:rsidP="003A2217">
            <w:pPr>
              <w:pStyle w:val="TableBody"/>
            </w:pPr>
            <w:r>
              <w:t>A generation site code.</w:t>
            </w:r>
          </w:p>
        </w:tc>
      </w:tr>
      <w:tr w:rsidR="003A2217" w14:paraId="7949A07F" w14:textId="77777777" w:rsidTr="00766498">
        <w:trPr>
          <w:cantSplit/>
        </w:trPr>
        <w:tc>
          <w:tcPr>
            <w:tcW w:w="2419" w:type="dxa"/>
          </w:tcPr>
          <w:p w14:paraId="38465935" w14:textId="77777777" w:rsidR="003A2217" w:rsidRPr="00D661BC" w:rsidRDefault="003A2217" w:rsidP="003A2217">
            <w:pPr>
              <w:pStyle w:val="TableBody"/>
              <w:rPr>
                <w:i/>
              </w:rPr>
            </w:pPr>
            <w:r>
              <w:rPr>
                <w:i/>
              </w:rPr>
              <w:t>b</w:t>
            </w:r>
          </w:p>
        </w:tc>
        <w:tc>
          <w:tcPr>
            <w:tcW w:w="0" w:type="auto"/>
          </w:tcPr>
          <w:p w14:paraId="7DD92675" w14:textId="77777777" w:rsidR="003A2217" w:rsidRDefault="003A2217" w:rsidP="003A2217">
            <w:pPr>
              <w:pStyle w:val="TableBody"/>
            </w:pPr>
            <w:r>
              <w:t>none</w:t>
            </w:r>
          </w:p>
        </w:tc>
        <w:tc>
          <w:tcPr>
            <w:tcW w:w="0" w:type="auto"/>
          </w:tcPr>
          <w:p w14:paraId="0EA55F67" w14:textId="77777777" w:rsidR="003A2217" w:rsidRDefault="003A2217" w:rsidP="003A2217">
            <w:pPr>
              <w:pStyle w:val="TableBody"/>
            </w:pPr>
            <w:r>
              <w:t>An Electrical Bus.</w:t>
            </w:r>
          </w:p>
        </w:tc>
      </w:tr>
    </w:tbl>
    <w:p w14:paraId="189F1D2D" w14:textId="77777777" w:rsidR="00766498" w:rsidRDefault="00766498" w:rsidP="00766498">
      <w:pPr>
        <w:spacing w:before="240" w:after="240"/>
        <w:ind w:left="720" w:hanging="720"/>
        <w:rPr>
          <w:b/>
          <w:i/>
          <w:iCs/>
        </w:rPr>
      </w:pPr>
      <w:r>
        <w:t>(3)</w:t>
      </w:r>
      <w:r>
        <w:tab/>
        <w:t xml:space="preserve">For a facility with Settlement Meters that measure </w:t>
      </w:r>
      <w:ins w:id="244" w:author="ERCOT" w:date="2019-11-06T12:29:00Z">
        <w:r w:rsidR="00483C0E">
          <w:t xml:space="preserve">ESR </w:t>
        </w:r>
      </w:ins>
      <w:ins w:id="245" w:author="ERCOT" w:date="2019-12-05T14:31:00Z">
        <w:r w:rsidR="00BB3A58">
          <w:t>L</w:t>
        </w:r>
      </w:ins>
      <w:ins w:id="246" w:author="ERCOT" w:date="2019-11-06T12:29:00Z">
        <w:r w:rsidR="00483C0E">
          <w:t>oad</w:t>
        </w:r>
      </w:ins>
      <w:del w:id="247" w:author="ERCOT" w:date="2019-11-06T12:29:00Z">
        <w:r w:rsidDel="00483C0E">
          <w:delText>WSL</w:delText>
        </w:r>
      </w:del>
      <w:r>
        <w:t>, t</w:t>
      </w:r>
      <w:r>
        <w:rPr>
          <w:iCs/>
        </w:rPr>
        <w:t xml:space="preserve">he total payment or charge </w:t>
      </w:r>
      <w:r>
        <w:t xml:space="preserve">for </w:t>
      </w:r>
      <w:del w:id="248" w:author="ERCOT" w:date="2019-11-06T12:29:00Z">
        <w:r w:rsidDel="00483C0E">
          <w:delText xml:space="preserve">WSL </w:delText>
        </w:r>
      </w:del>
      <w:ins w:id="249" w:author="ERCOT" w:date="2019-11-06T12:29:00Z">
        <w:r w:rsidR="00483C0E">
          <w:t xml:space="preserve">ESR </w:t>
        </w:r>
      </w:ins>
      <w:ins w:id="250" w:author="ERCOT" w:date="2019-12-05T14:31:00Z">
        <w:r w:rsidR="00BB3A58">
          <w:t>L</w:t>
        </w:r>
      </w:ins>
      <w:ins w:id="251" w:author="ERCOT" w:date="2019-11-06T12:29:00Z">
        <w:r w:rsidR="00483C0E">
          <w:t xml:space="preserve">oad </w:t>
        </w:r>
      </w:ins>
      <w:r>
        <w:t xml:space="preserve">is </w:t>
      </w:r>
      <w:r>
        <w:rPr>
          <w:iCs/>
        </w:rPr>
        <w:t>calculated for a</w:t>
      </w:r>
      <w:r w:rsidRPr="004368B4">
        <w:rPr>
          <w:iCs/>
        </w:rPr>
        <w:t xml:space="preserve"> QSE</w:t>
      </w:r>
      <w:r>
        <w:rPr>
          <w:iCs/>
        </w:rPr>
        <w:t xml:space="preserve">, </w:t>
      </w:r>
      <w:del w:id="252" w:author="ERCOT" w:date="2019-11-06T12:29:00Z">
        <w:r w:rsidDel="00483C0E">
          <w:rPr>
            <w:iCs/>
          </w:rPr>
          <w:delText>e</w:delText>
        </w:r>
      </w:del>
      <w:ins w:id="253" w:author="ERCOT" w:date="2019-11-06T12:29:00Z">
        <w:r w:rsidR="00483C0E">
          <w:rPr>
            <w:iCs/>
          </w:rPr>
          <w:t>E</w:t>
        </w:r>
      </w:ins>
      <w:del w:id="254" w:author="ERCOT" w:date="2019-12-05T14:32:00Z">
        <w:r w:rsidDel="00BB3A58">
          <w:rPr>
            <w:iCs/>
          </w:rPr>
          <w:delText xml:space="preserve">nergy </w:delText>
        </w:r>
      </w:del>
      <w:del w:id="255" w:author="ERCOT" w:date="2019-11-06T12:29:00Z">
        <w:r w:rsidDel="00483C0E">
          <w:rPr>
            <w:iCs/>
          </w:rPr>
          <w:delText>s</w:delText>
        </w:r>
      </w:del>
      <w:ins w:id="256" w:author="ERCOT" w:date="2019-11-06T12:29:00Z">
        <w:r w:rsidR="00483C0E">
          <w:rPr>
            <w:iCs/>
          </w:rPr>
          <w:t>S</w:t>
        </w:r>
      </w:ins>
      <w:del w:id="257" w:author="ERCOT" w:date="2019-12-05T14:32:00Z">
        <w:r w:rsidDel="00BB3A58">
          <w:rPr>
            <w:iCs/>
          </w:rPr>
          <w:delText xml:space="preserve">torage </w:delText>
        </w:r>
      </w:del>
      <w:del w:id="258" w:author="ERCOT" w:date="2019-11-06T12:29:00Z">
        <w:r w:rsidDel="00483C0E">
          <w:rPr>
            <w:iCs/>
          </w:rPr>
          <w:delText xml:space="preserve">Load </w:delText>
        </w:r>
      </w:del>
      <w:r>
        <w:rPr>
          <w:iCs/>
        </w:rPr>
        <w:t>R</w:t>
      </w:r>
      <w:del w:id="259" w:author="ERCOT" w:date="2019-12-05T14:32:00Z">
        <w:r w:rsidDel="00BB3A58">
          <w:rPr>
            <w:iCs/>
          </w:rPr>
          <w:delText>esource</w:delText>
        </w:r>
      </w:del>
      <w:r>
        <w:rPr>
          <w:iCs/>
        </w:rPr>
        <w:t>, and Settlement Point</w:t>
      </w:r>
      <w:r w:rsidRPr="004368B4">
        <w:rPr>
          <w:iCs/>
        </w:rPr>
        <w:t xml:space="preserve"> </w:t>
      </w:r>
      <w:r>
        <w:rPr>
          <w:iCs/>
        </w:rPr>
        <w:t xml:space="preserve">for </w:t>
      </w:r>
      <w:r w:rsidRPr="004368B4">
        <w:rPr>
          <w:iCs/>
        </w:rPr>
        <w:t>each 15-minute Settlement Interval</w:t>
      </w:r>
      <w:r>
        <w:rPr>
          <w:iCs/>
        </w:rPr>
        <w:t>.</w:t>
      </w:r>
    </w:p>
    <w:p w14:paraId="2B2F16B3" w14:textId="77777777" w:rsidR="00766498" w:rsidRDefault="00766498" w:rsidP="00766498">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48869237" w14:textId="77777777" w:rsidR="00766498" w:rsidRDefault="00766498" w:rsidP="00766498">
      <w:pPr>
        <w:tabs>
          <w:tab w:val="left" w:pos="2340"/>
          <w:tab w:val="left" w:pos="2880"/>
        </w:tabs>
        <w:spacing w:after="240"/>
        <w:ind w:left="2880" w:hanging="2160"/>
        <w:rPr>
          <w:ins w:id="260" w:author="ERCOT" w:date="2019-11-22T09:09:00Z"/>
          <w:b/>
          <w:bCs/>
        </w:rPr>
      </w:pPr>
      <w:r>
        <w:rPr>
          <w:b/>
          <w:bCs/>
        </w:rPr>
        <w:lastRenderedPageBreak/>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424166D0">
          <v:shape id="_x0000_i1047" type="#_x0000_t75" style="width:14.4pt;height:21.3pt" o:ole="">
            <v:imagedata r:id="rId35" o:title=""/>
          </v:shape>
          <o:OLEObject Type="Embed" ProgID="Equation.3" ShapeID="_x0000_i1047" DrawAspect="Content" ObjectID="_1641191191" r:id="rId36"/>
        </w:object>
      </w:r>
      <w:r w:rsidRPr="004368B4">
        <w:rPr>
          <w:b/>
          <w:bCs/>
        </w:rPr>
        <w:t xml:space="preserve"> (RTRMPR</w:t>
      </w:r>
      <w:ins w:id="261" w:author="ERCOT" w:date="2019-11-22T09:09:00Z">
        <w:r w:rsidR="003A2217">
          <w:rPr>
            <w:b/>
            <w:bCs/>
          </w:rPr>
          <w:t>ESR</w:t>
        </w:r>
      </w:ins>
      <w:del w:id="262" w:author="ERCOT" w:date="2019-11-22T09:09:00Z">
        <w:r w:rsidDel="003A2217">
          <w:rPr>
            <w:b/>
            <w:bCs/>
          </w:rPr>
          <w:delText>WSL</w:delText>
        </w:r>
      </w:del>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6DA422DE" w14:textId="77777777" w:rsidR="003A2217" w:rsidRDefault="003A2217" w:rsidP="003A2217">
      <w:pPr>
        <w:spacing w:after="240"/>
        <w:ind w:left="720"/>
        <w:rPr>
          <w:ins w:id="263" w:author="ERCOT" w:date="2019-11-22T09:09:00Z"/>
          <w:iCs/>
        </w:rPr>
      </w:pPr>
      <w:ins w:id="264" w:author="ERCOT" w:date="2019-11-22T09:09:00Z">
        <w:r w:rsidRPr="004368B4">
          <w:rPr>
            <w:iCs/>
          </w:rPr>
          <w:t xml:space="preserve">The </w:t>
        </w:r>
        <w:r>
          <w:rPr>
            <w:iCs/>
          </w:rPr>
          <w:t>ESR load that is not WSL</w:t>
        </w:r>
        <w:r w:rsidRPr="004368B4">
          <w:rPr>
            <w:iCs/>
          </w:rPr>
          <w:t xml:space="preserve"> is settled as follows</w:t>
        </w:r>
        <w:r>
          <w:rPr>
            <w:iCs/>
          </w:rPr>
          <w:t>:</w:t>
        </w:r>
        <w:r w:rsidRPr="004368B4">
          <w:rPr>
            <w:iCs/>
          </w:rPr>
          <w:t xml:space="preserve"> </w:t>
        </w:r>
      </w:ins>
    </w:p>
    <w:p w14:paraId="4CDA8526" w14:textId="77777777" w:rsidR="003A2217" w:rsidRDefault="003A2217" w:rsidP="003A2217">
      <w:pPr>
        <w:tabs>
          <w:tab w:val="left" w:pos="2340"/>
          <w:tab w:val="left" w:pos="2880"/>
        </w:tabs>
        <w:spacing w:after="240"/>
        <w:ind w:left="2880" w:hanging="2160"/>
        <w:rPr>
          <w:ins w:id="265" w:author="ERCOT" w:date="2019-11-22T09:09:00Z"/>
          <w:b/>
          <w:bCs/>
        </w:rPr>
      </w:pPr>
      <w:ins w:id="266" w:author="ERCOT" w:date="2019-11-22T09:09:00Z">
        <w:r>
          <w:rPr>
            <w:b/>
            <w:bCs/>
          </w:rPr>
          <w:t>ESRNWSLAMT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ins>
      <w:ins w:id="267" w:author="ERCOT" w:date="2019-11-22T09:09:00Z">
        <w:r w:rsidRPr="00993F9F">
          <w:rPr>
            <w:position w:val="-20"/>
          </w:rPr>
          <w:object w:dxaOrig="225" w:dyaOrig="435" w14:anchorId="62121473">
            <v:shape id="_x0000_i1048" type="#_x0000_t75" style="width:14.4pt;height:21.3pt" o:ole="">
              <v:imagedata r:id="rId35" o:title=""/>
            </v:shape>
            <o:OLEObject Type="Embed" ProgID="Equation.3" ShapeID="_x0000_i1048" DrawAspect="Content" ObjectID="_1641191192" r:id="rId37"/>
          </w:object>
        </w:r>
      </w:ins>
      <w:ins w:id="268" w:author="ERCOT" w:date="2019-11-22T09:09:00Z">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R</w:t>
        </w:r>
        <w:r w:rsidRPr="004368B4">
          <w:rPr>
            <w:bCs/>
          </w:rPr>
          <w:t xml:space="preserve"> </w:t>
        </w:r>
        <w:r w:rsidRPr="00BD295E">
          <w:rPr>
            <w:b/>
            <w:bCs/>
            <w:i/>
            <w:vertAlign w:val="subscript"/>
          </w:rPr>
          <w:t>q, r, b</w:t>
        </w:r>
        <w:r w:rsidRPr="004368B4">
          <w:rPr>
            <w:b/>
            <w:bCs/>
          </w:rPr>
          <w:t>)</w:t>
        </w:r>
      </w:ins>
    </w:p>
    <w:p w14:paraId="7632EF39" w14:textId="77777777" w:rsidR="00766498" w:rsidRDefault="00766498" w:rsidP="00766498">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1B10578B" w14:textId="77777777" w:rsidR="00766498" w:rsidRDefault="00766498" w:rsidP="00766498">
      <w:pPr>
        <w:spacing w:after="240"/>
        <w:ind w:left="2880" w:hanging="2160"/>
        <w:rPr>
          <w:b/>
          <w:lang w:val="es-ES"/>
        </w:rPr>
      </w:pPr>
      <w:r w:rsidRPr="004368B4">
        <w:rPr>
          <w:b/>
          <w:lang w:val="es-ES"/>
        </w:rPr>
        <w:t>RTRMPR</w:t>
      </w:r>
      <w:ins w:id="269" w:author="ERCOT" w:date="2019-11-06T12:34:00Z">
        <w:r w:rsidR="00483C0E">
          <w:rPr>
            <w:b/>
            <w:lang w:val="es-ES"/>
          </w:rPr>
          <w:t>ESR</w:t>
        </w:r>
      </w:ins>
      <w:del w:id="270" w:author="ERCOT" w:date="2019-11-06T12:34:00Z">
        <w:r w:rsidDel="00483C0E">
          <w:rPr>
            <w:b/>
            <w:lang w:val="es-ES"/>
          </w:rPr>
          <w:delText>WSL</w:delText>
        </w:r>
      </w:del>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550A25">
        <w:rPr>
          <w:rFonts w:ascii="Times New Roman Bold" w:hAnsi="Times New Roman Bold"/>
          <w:b/>
          <w:noProof/>
          <w:position w:val="-18"/>
        </w:rPr>
        <w:drawing>
          <wp:inline distT="0" distB="0" distL="0" distR="0" wp14:anchorId="6AA76647" wp14:editId="330B9E37">
            <wp:extent cx="142875" cy="294005"/>
            <wp:effectExtent l="0" t="0" r="9525" b="0"/>
            <wp:docPr id="23"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5CFB3075" w14:textId="77777777" w:rsidR="00766498" w:rsidRDefault="00766498" w:rsidP="00766498">
      <w:pPr>
        <w:spacing w:after="240"/>
        <w:ind w:firstLine="720"/>
      </w:pPr>
      <w:r w:rsidRPr="004368B4">
        <w:t xml:space="preserve">Where the weighting factor for the </w:t>
      </w:r>
      <w:r>
        <w:t>Electrical B</w:t>
      </w:r>
      <w:r w:rsidRPr="004368B4">
        <w:t>us associated with the meter is:</w:t>
      </w:r>
    </w:p>
    <w:p w14:paraId="2B7EE4DA" w14:textId="77777777" w:rsidR="00766498" w:rsidRDefault="00766498" w:rsidP="00766498">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ins w:id="271" w:author="ERCOT" w:date="2019-11-07T08:26:00Z">
        <w:r w:rsidR="00550A25">
          <w:rPr>
            <w:noProof/>
            <w:position w:val="-18"/>
          </w:rPr>
          <w:drawing>
            <wp:inline distT="0" distB="0" distL="0" distR="0" wp14:anchorId="5FC17773" wp14:editId="1C105DF5">
              <wp:extent cx="142875" cy="270510"/>
              <wp:effectExtent l="0" t="0" r="9525" b="0"/>
              <wp:docPr id="24"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del w:id="272" w:author="ERCOT" w:date="2019-11-07T08:26:00Z">
        <w:r w:rsidR="00550A25">
          <w:rPr>
            <w:noProof/>
            <w:position w:val="-18"/>
          </w:rPr>
          <w:drawing>
            <wp:inline distT="0" distB="0" distL="0" distR="0" wp14:anchorId="3AF1380D" wp14:editId="53001F77">
              <wp:extent cx="142875" cy="270510"/>
              <wp:effectExtent l="0" t="0" r="9525" b="0"/>
              <wp:docPr id="25" name="Picture 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0D15B1" w:rsidDel="00FD4662">
          <w:rPr>
            <w:b/>
            <w:lang w:val="es-ES"/>
          </w:rPr>
          <w:delText xml:space="preserve"> </w:delText>
        </w:r>
      </w:del>
      <w:del w:id="273" w:author="ERCOT" w:date="2019-11-06T11:00:00Z">
        <w:r w:rsidRPr="00A3608E" w:rsidDel="004821F6">
          <w:rPr>
            <w:b/>
            <w:lang w:val="es-ES"/>
          </w:rPr>
          <w:delText>TL</w:delText>
        </w:r>
      </w:del>
      <w:ins w:id="274" w:author="ERCOT" w:date="2019-11-06T11:00:00Z">
        <w:r w:rsidR="004821F6">
          <w:rPr>
            <w:b/>
            <w:lang w:val="es-ES"/>
          </w:rPr>
          <w:t>BP</w:t>
        </w:r>
      </w:ins>
      <w:r w:rsidRPr="00A3608E">
        <w:rPr>
          <w:b/>
          <w:bCs/>
          <w:i/>
          <w:iCs/>
          <w:vertAlign w:val="subscript"/>
          <w:lang w:val="es-ES"/>
        </w:rPr>
        <w:t xml:space="preserve"> r,</w:t>
      </w:r>
      <w:r w:rsidRPr="000D15B1">
        <w:rPr>
          <w:b/>
          <w:i/>
          <w:iCs/>
          <w:vertAlign w:val="subscript"/>
          <w:lang w:val="es-ES"/>
        </w:rPr>
        <w:t xml:space="preserve"> y</w:t>
      </w:r>
      <w:r w:rsidRPr="000D15B1">
        <w:rPr>
          <w:b/>
          <w:lang w:val="es-ES"/>
        </w:rPr>
        <w:t>)</w:t>
      </w:r>
      <w:del w:id="275" w:author="ERCOT" w:date="2019-11-07T13:31:00Z">
        <w:r w:rsidRPr="000D15B1" w:rsidDel="00F71D3C">
          <w:rPr>
            <w:b/>
            <w:lang w:val="es-ES"/>
          </w:rPr>
          <w:delText>)</w:delText>
        </w:r>
      </w:del>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3E1E4BB3" w14:textId="77777777" w:rsidR="00766498" w:rsidRDefault="00766498" w:rsidP="00766498">
      <w:pPr>
        <w:spacing w:after="240"/>
        <w:ind w:firstLine="720"/>
        <w:rPr>
          <w:b/>
          <w:lang w:val="es-ES"/>
        </w:rPr>
      </w:pPr>
      <w:r>
        <w:rPr>
          <w:b/>
          <w:lang w:val="es-ES"/>
        </w:rPr>
        <w:tab/>
      </w:r>
      <w:r>
        <w:rPr>
          <w:b/>
          <w:lang w:val="es-ES"/>
        </w:rPr>
        <w:tab/>
      </w:r>
      <w:r>
        <w:rPr>
          <w:b/>
          <w:lang w:val="es-ES"/>
        </w:rPr>
        <w:tab/>
      </w:r>
      <w:r w:rsidRPr="00351F0F">
        <w:rPr>
          <w:b/>
          <w:lang w:val="es-ES"/>
        </w:rPr>
        <w:t>[</w:t>
      </w:r>
      <w:r w:rsidR="00550A25">
        <w:rPr>
          <w:rFonts w:ascii="Times New Roman Bold" w:hAnsi="Times New Roman Bold"/>
          <w:b/>
          <w:noProof/>
          <w:position w:val="-18"/>
        </w:rPr>
        <w:drawing>
          <wp:inline distT="0" distB="0" distL="0" distR="0" wp14:anchorId="46C402C7" wp14:editId="68AB715E">
            <wp:extent cx="142875" cy="294005"/>
            <wp:effectExtent l="0" t="0" r="9525" b="0"/>
            <wp:docPr id="26"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D15B1">
        <w:rPr>
          <w:b/>
          <w:lang w:val="es-ES"/>
        </w:rPr>
        <w:t xml:space="preserve">Max (0.001, </w:t>
      </w:r>
      <w:r w:rsidR="00550A25">
        <w:rPr>
          <w:noProof/>
          <w:position w:val="-18"/>
        </w:rPr>
        <w:drawing>
          <wp:inline distT="0" distB="0" distL="0" distR="0" wp14:anchorId="142924A1" wp14:editId="096EE32C">
            <wp:extent cx="142875" cy="270510"/>
            <wp:effectExtent l="0" t="0" r="9525" b="0"/>
            <wp:docPr id="27"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0D15B1">
        <w:rPr>
          <w:b/>
          <w:lang w:val="es-ES"/>
        </w:rPr>
        <w:t xml:space="preserve"> </w:t>
      </w:r>
      <w:del w:id="276" w:author="ERCOT" w:date="2019-11-06T11:01:00Z">
        <w:r w:rsidRPr="00A3608E" w:rsidDel="004821F6">
          <w:rPr>
            <w:b/>
            <w:lang w:val="es-ES"/>
          </w:rPr>
          <w:delText>TL</w:delText>
        </w:r>
      </w:del>
      <w:ins w:id="277" w:author="ERCOT" w:date="2019-11-06T11:01:00Z">
        <w:r w:rsidR="004821F6">
          <w:rPr>
            <w:b/>
            <w:lang w:val="es-ES"/>
          </w:rPr>
          <w:t>BP</w:t>
        </w:r>
      </w:ins>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del w:id="278" w:author="ERCOT" w:date="2019-11-07T13:32:00Z">
        <w:r w:rsidRPr="00A3608E" w:rsidDel="00F71D3C">
          <w:rPr>
            <w:b/>
            <w:lang w:val="es-ES"/>
          </w:rPr>
          <w:delText>)</w:delText>
        </w:r>
      </w:del>
      <w:r w:rsidRPr="00351F0F">
        <w:rPr>
          <w:b/>
          <w:lang w:val="es-ES"/>
        </w:rPr>
        <w:t xml:space="preserve"> * TLMP </w:t>
      </w:r>
      <w:r w:rsidRPr="00351F0F">
        <w:rPr>
          <w:b/>
          <w:i/>
          <w:iCs/>
          <w:vertAlign w:val="subscript"/>
          <w:lang w:val="es-ES"/>
        </w:rPr>
        <w:t>y</w:t>
      </w:r>
      <w:r w:rsidRPr="00351F0F">
        <w:rPr>
          <w:b/>
          <w:lang w:val="es-ES"/>
        </w:rPr>
        <w:t>]</w:t>
      </w:r>
    </w:p>
    <w:p w14:paraId="2B4AD6F7" w14:textId="77777777" w:rsidR="00766498" w:rsidRPr="0080555B" w:rsidRDefault="00766498" w:rsidP="00766498">
      <w:pPr>
        <w:spacing w:after="240"/>
      </w:pPr>
      <w:r w:rsidRPr="0080555B">
        <w:t>Where:</w:t>
      </w:r>
    </w:p>
    <w:p w14:paraId="71257966" w14:textId="77777777" w:rsidR="00766498" w:rsidRDefault="00766498" w:rsidP="00766498">
      <w:pPr>
        <w:spacing w:after="240"/>
        <w:ind w:left="720"/>
      </w:pPr>
      <w:r w:rsidRPr="0080555B">
        <w:t>RTRSVPOR =</w:t>
      </w:r>
      <w:r w:rsidRPr="0080555B">
        <w:tab/>
      </w:r>
      <w:r w:rsidRPr="0080555B">
        <w:tab/>
      </w:r>
      <w:r w:rsidR="00550A25">
        <w:rPr>
          <w:rFonts w:ascii="Times New Roman Bold" w:hAnsi="Times New Roman Bold"/>
          <w:noProof/>
          <w:position w:val="-18"/>
        </w:rPr>
        <w:drawing>
          <wp:inline distT="0" distB="0" distL="0" distR="0" wp14:anchorId="7E0DC8AD" wp14:editId="71D88FCD">
            <wp:extent cx="142875" cy="294005"/>
            <wp:effectExtent l="0" t="0" r="9525" b="0"/>
            <wp:docPr id="28"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45AF3CAF" w14:textId="77777777" w:rsidR="00766498" w:rsidRPr="0080555B" w:rsidRDefault="00766498" w:rsidP="00766498">
      <w:pPr>
        <w:spacing w:after="240"/>
        <w:ind w:left="720"/>
      </w:pPr>
      <w:r w:rsidRPr="00193B05">
        <w:t>RTRDP =</w:t>
      </w:r>
      <w:r w:rsidRPr="00193B05">
        <w:tab/>
      </w:r>
      <w:r>
        <w:tab/>
      </w:r>
      <w:r w:rsidRPr="00193B05">
        <w:rPr>
          <w:position w:val="-22"/>
        </w:rPr>
        <w:object w:dxaOrig="225" w:dyaOrig="465" w14:anchorId="1C11AE86">
          <v:shape id="_x0000_i1049" type="#_x0000_t75" style="width:14.4pt;height:21.3pt" o:ole="">
            <v:imagedata r:id="rId40" o:title=""/>
          </v:shape>
          <o:OLEObject Type="Embed" ProgID="Equation.3" ShapeID="_x0000_i1049" DrawAspect="Content" ObjectID="_1641191193" r:id="rId41"/>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6EB7DE83" w14:textId="77777777" w:rsidR="00766498" w:rsidRPr="003C650E" w:rsidRDefault="00766498" w:rsidP="00766498">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6D6118AD">
          <v:shape id="_x0000_i1050" type="#_x0000_t75" style="width:14.4pt;height:21.3pt" o:ole="">
            <v:imagedata r:id="rId40" o:title=""/>
          </v:shape>
          <o:OLEObject Type="Embed" ProgID="Equation.3" ShapeID="_x0000_i1050" DrawAspect="Content" ObjectID="_1641191194" r:id="rId42"/>
        </w:object>
      </w:r>
      <w:r w:rsidRPr="0080555B">
        <w:t xml:space="preserve">TLMP </w:t>
      </w:r>
      <w:r w:rsidRPr="0080555B">
        <w:rPr>
          <w:i/>
          <w:vertAlign w:val="subscript"/>
        </w:rPr>
        <w:t>y</w:t>
      </w:r>
    </w:p>
    <w:p w14:paraId="1EE038BC" w14:textId="77777777" w:rsidR="00766498" w:rsidRDefault="00766498" w:rsidP="00766498">
      <w:pPr>
        <w:pStyle w:val="BodyTextNumbered"/>
        <w:spacing w:before="120"/>
        <w:ind w:firstLine="0"/>
      </w:pPr>
      <w:r w:rsidRPr="00351F0F">
        <w:t xml:space="preserve">The summation is over all </w:t>
      </w:r>
      <w:del w:id="279" w:author="ERCOT" w:date="2019-11-06T12:34:00Z">
        <w:r w:rsidRPr="00351F0F" w:rsidDel="00483C0E">
          <w:delText xml:space="preserve">WSL </w:delText>
        </w:r>
      </w:del>
      <w:ins w:id="280" w:author="ERCOT" w:date="2019-11-06T12:34:00Z">
        <w:r w:rsidR="00483C0E">
          <w:t>ESR</w:t>
        </w:r>
      </w:ins>
      <w:ins w:id="281" w:author="ERCOT" w:date="2019-11-06T12:35:00Z">
        <w:r w:rsidR="00483C0E">
          <w:t xml:space="preserve"> </w:t>
        </w:r>
      </w:ins>
      <w:ins w:id="282" w:author="ERCOT" w:date="2019-12-05T14:34:00Z">
        <w:r w:rsidR="00BB3A58">
          <w:t>L</w:t>
        </w:r>
      </w:ins>
      <w:ins w:id="283" w:author="ERCOT" w:date="2019-11-06T12:35:00Z">
        <w:r w:rsidR="00483C0E">
          <w:t>oad</w:t>
        </w:r>
      </w:ins>
      <w:ins w:id="284" w:author="ERCOT" w:date="2019-11-06T12:34:00Z">
        <w:r w:rsidR="00483C0E" w:rsidRPr="00351F0F">
          <w:t xml:space="preserve"> </w:t>
        </w:r>
      </w:ins>
      <w:r w:rsidRPr="00351F0F">
        <w:rPr>
          <w:i/>
          <w:iCs/>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14:paraId="1AED4291" w14:textId="77777777" w:rsidR="00766498" w:rsidRDefault="00766498" w:rsidP="00766498">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4"/>
        <w:gridCol w:w="5943"/>
      </w:tblGrid>
      <w:tr w:rsidR="00766498" w14:paraId="33A8A67C" w14:textId="77777777" w:rsidTr="00766498">
        <w:trPr>
          <w:cantSplit/>
          <w:tblHeader/>
        </w:trPr>
        <w:tc>
          <w:tcPr>
            <w:tcW w:w="1145" w:type="pct"/>
          </w:tcPr>
          <w:p w14:paraId="1B1F65FB" w14:textId="77777777" w:rsidR="00766498" w:rsidRDefault="00766498" w:rsidP="00766498">
            <w:pPr>
              <w:pStyle w:val="TableHead"/>
            </w:pPr>
            <w:r>
              <w:t>Variable</w:t>
            </w:r>
          </w:p>
        </w:tc>
        <w:tc>
          <w:tcPr>
            <w:tcW w:w="676" w:type="pct"/>
          </w:tcPr>
          <w:p w14:paraId="1E981598" w14:textId="77777777" w:rsidR="00766498" w:rsidRDefault="00766498" w:rsidP="00766498">
            <w:pPr>
              <w:pStyle w:val="TableHead"/>
            </w:pPr>
            <w:r>
              <w:t>Unit</w:t>
            </w:r>
          </w:p>
        </w:tc>
        <w:tc>
          <w:tcPr>
            <w:tcW w:w="3179" w:type="pct"/>
          </w:tcPr>
          <w:p w14:paraId="4B811FAA" w14:textId="77777777" w:rsidR="00766498" w:rsidRDefault="00766498" w:rsidP="00766498">
            <w:pPr>
              <w:pStyle w:val="TableHead"/>
            </w:pPr>
            <w:r>
              <w:t>Description</w:t>
            </w:r>
          </w:p>
        </w:tc>
      </w:tr>
      <w:tr w:rsidR="00766498" w14:paraId="16612AD7" w14:textId="77777777" w:rsidTr="00766498">
        <w:trPr>
          <w:cantSplit/>
        </w:trPr>
        <w:tc>
          <w:tcPr>
            <w:tcW w:w="1145" w:type="pct"/>
          </w:tcPr>
          <w:p w14:paraId="6807A1D6" w14:textId="77777777" w:rsidR="00766498" w:rsidRDefault="00766498" w:rsidP="00766498">
            <w:pPr>
              <w:pStyle w:val="tablebody0"/>
            </w:pPr>
            <w:r>
              <w:t xml:space="preserve">RTLMP </w:t>
            </w:r>
            <w:r w:rsidRPr="00107CC2">
              <w:rPr>
                <w:i/>
                <w:vertAlign w:val="subscript"/>
              </w:rPr>
              <w:t>b, y</w:t>
            </w:r>
          </w:p>
        </w:tc>
        <w:tc>
          <w:tcPr>
            <w:tcW w:w="676" w:type="pct"/>
          </w:tcPr>
          <w:p w14:paraId="07D870D4" w14:textId="77777777" w:rsidR="00766498" w:rsidRDefault="00766498" w:rsidP="00766498">
            <w:pPr>
              <w:pStyle w:val="tablebody0"/>
            </w:pPr>
            <w:r>
              <w:t>$/MWh</w:t>
            </w:r>
          </w:p>
        </w:tc>
        <w:tc>
          <w:tcPr>
            <w:tcW w:w="3179" w:type="pct"/>
          </w:tcPr>
          <w:p w14:paraId="156D1F94" w14:textId="77777777" w:rsidR="00766498" w:rsidRDefault="00766498" w:rsidP="00766498">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766498" w14:paraId="3941DFCA" w14:textId="77777777" w:rsidTr="00766498">
        <w:trPr>
          <w:cantSplit/>
        </w:trPr>
        <w:tc>
          <w:tcPr>
            <w:tcW w:w="1145" w:type="pct"/>
          </w:tcPr>
          <w:p w14:paraId="28B524D1" w14:textId="77777777" w:rsidR="00766498" w:rsidRDefault="00766498" w:rsidP="00766498">
            <w:pPr>
              <w:pStyle w:val="tablebody0"/>
            </w:pPr>
            <w:r>
              <w:t xml:space="preserve">TLMP </w:t>
            </w:r>
            <w:r w:rsidRPr="00107CC2">
              <w:rPr>
                <w:i/>
                <w:vertAlign w:val="subscript"/>
              </w:rPr>
              <w:t>y</w:t>
            </w:r>
          </w:p>
        </w:tc>
        <w:tc>
          <w:tcPr>
            <w:tcW w:w="676" w:type="pct"/>
          </w:tcPr>
          <w:p w14:paraId="48522DEF" w14:textId="77777777" w:rsidR="00766498" w:rsidRDefault="00766498" w:rsidP="00766498">
            <w:pPr>
              <w:pStyle w:val="tablebody0"/>
              <w:rPr>
                <w:iCs/>
              </w:rPr>
            </w:pPr>
            <w:r>
              <w:t>second</w:t>
            </w:r>
          </w:p>
        </w:tc>
        <w:tc>
          <w:tcPr>
            <w:tcW w:w="3179" w:type="pct"/>
          </w:tcPr>
          <w:p w14:paraId="13B8F2A8" w14:textId="77777777" w:rsidR="00766498" w:rsidRDefault="00766498" w:rsidP="00766498">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766498" w14:paraId="7333DD9F" w14:textId="77777777" w:rsidTr="00766498">
        <w:trPr>
          <w:cantSplit/>
        </w:trPr>
        <w:tc>
          <w:tcPr>
            <w:tcW w:w="1145" w:type="pct"/>
          </w:tcPr>
          <w:p w14:paraId="2F330A2C" w14:textId="77777777" w:rsidR="00766498" w:rsidRPr="004368B4" w:rsidRDefault="00766498" w:rsidP="00766498">
            <w:pPr>
              <w:pStyle w:val="tablebody0"/>
            </w:pPr>
            <w:r w:rsidRPr="0080555B">
              <w:t>RTRSVPOR</w:t>
            </w:r>
          </w:p>
        </w:tc>
        <w:tc>
          <w:tcPr>
            <w:tcW w:w="676" w:type="pct"/>
          </w:tcPr>
          <w:p w14:paraId="5419FFE4" w14:textId="77777777" w:rsidR="00766498" w:rsidRPr="004368B4" w:rsidRDefault="00766498" w:rsidP="00766498">
            <w:pPr>
              <w:pStyle w:val="tablebody0"/>
            </w:pPr>
            <w:r w:rsidRPr="0080555B">
              <w:t>$/MWh</w:t>
            </w:r>
          </w:p>
        </w:tc>
        <w:tc>
          <w:tcPr>
            <w:tcW w:w="3179" w:type="pct"/>
          </w:tcPr>
          <w:p w14:paraId="047AB9BB" w14:textId="77777777" w:rsidR="00766498" w:rsidRPr="00351F0F" w:rsidRDefault="00766498" w:rsidP="00766498">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766498" w14:paraId="7C16928B" w14:textId="77777777" w:rsidTr="00766498">
        <w:trPr>
          <w:cantSplit/>
        </w:trPr>
        <w:tc>
          <w:tcPr>
            <w:tcW w:w="1145" w:type="pct"/>
          </w:tcPr>
          <w:p w14:paraId="27CA20CA" w14:textId="77777777" w:rsidR="00766498" w:rsidRPr="004368B4" w:rsidRDefault="00766498" w:rsidP="00766498">
            <w:pPr>
              <w:pStyle w:val="tablebody0"/>
            </w:pPr>
            <w:r w:rsidRPr="0080555B">
              <w:t>RTORPA</w:t>
            </w:r>
            <w:r w:rsidRPr="0080555B">
              <w:rPr>
                <w:vertAlign w:val="subscript"/>
              </w:rPr>
              <w:t xml:space="preserve"> </w:t>
            </w:r>
            <w:r w:rsidRPr="00107CC2">
              <w:rPr>
                <w:i/>
                <w:vertAlign w:val="subscript"/>
              </w:rPr>
              <w:t>y</w:t>
            </w:r>
          </w:p>
        </w:tc>
        <w:tc>
          <w:tcPr>
            <w:tcW w:w="676" w:type="pct"/>
          </w:tcPr>
          <w:p w14:paraId="10589AF6" w14:textId="77777777" w:rsidR="00766498" w:rsidRPr="004368B4" w:rsidRDefault="00766498" w:rsidP="00766498">
            <w:pPr>
              <w:pStyle w:val="tablebody0"/>
            </w:pPr>
            <w:r w:rsidRPr="0080555B">
              <w:t>$/MWh</w:t>
            </w:r>
          </w:p>
        </w:tc>
        <w:tc>
          <w:tcPr>
            <w:tcW w:w="3179" w:type="pct"/>
          </w:tcPr>
          <w:p w14:paraId="323D7DF9" w14:textId="77777777" w:rsidR="00766498" w:rsidRPr="00351F0F" w:rsidRDefault="00766498" w:rsidP="00766498">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766498" w14:paraId="713DBA0E" w14:textId="77777777" w:rsidTr="00766498">
        <w:trPr>
          <w:cantSplit/>
        </w:trPr>
        <w:tc>
          <w:tcPr>
            <w:tcW w:w="1145" w:type="pct"/>
          </w:tcPr>
          <w:p w14:paraId="0900DD94" w14:textId="77777777" w:rsidR="00766498" w:rsidRPr="0080555B" w:rsidRDefault="00766498" w:rsidP="00766498">
            <w:pPr>
              <w:pStyle w:val="tablebody0"/>
            </w:pPr>
            <w:r>
              <w:lastRenderedPageBreak/>
              <w:t>RTRDP</w:t>
            </w:r>
          </w:p>
        </w:tc>
        <w:tc>
          <w:tcPr>
            <w:tcW w:w="676" w:type="pct"/>
          </w:tcPr>
          <w:p w14:paraId="01412CA5" w14:textId="77777777" w:rsidR="00766498" w:rsidRPr="0080555B" w:rsidRDefault="00766498" w:rsidP="00766498">
            <w:pPr>
              <w:pStyle w:val="tablebody0"/>
            </w:pPr>
            <w:r>
              <w:t>$/MWh</w:t>
            </w:r>
          </w:p>
        </w:tc>
        <w:tc>
          <w:tcPr>
            <w:tcW w:w="3179" w:type="pct"/>
          </w:tcPr>
          <w:p w14:paraId="3C5A5A0F" w14:textId="77777777" w:rsidR="00766498" w:rsidRPr="0080555B" w:rsidRDefault="00766498" w:rsidP="00766498">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766498" w14:paraId="6132E628" w14:textId="77777777" w:rsidTr="00766498">
        <w:trPr>
          <w:cantSplit/>
        </w:trPr>
        <w:tc>
          <w:tcPr>
            <w:tcW w:w="1145" w:type="pct"/>
          </w:tcPr>
          <w:p w14:paraId="681790C3" w14:textId="77777777" w:rsidR="00766498" w:rsidRPr="0080555B" w:rsidRDefault="00766498" w:rsidP="00766498">
            <w:pPr>
              <w:pStyle w:val="tablebody0"/>
            </w:pPr>
            <w:r>
              <w:t>RTORDPA</w:t>
            </w:r>
            <w:r w:rsidRPr="00CE4C14">
              <w:rPr>
                <w:vertAlign w:val="subscript"/>
              </w:rPr>
              <w:t xml:space="preserve"> </w:t>
            </w:r>
            <w:r w:rsidRPr="00107CC2">
              <w:rPr>
                <w:i/>
                <w:vertAlign w:val="subscript"/>
              </w:rPr>
              <w:t>y</w:t>
            </w:r>
          </w:p>
        </w:tc>
        <w:tc>
          <w:tcPr>
            <w:tcW w:w="676" w:type="pct"/>
          </w:tcPr>
          <w:p w14:paraId="6B197569" w14:textId="77777777" w:rsidR="00766498" w:rsidRPr="0080555B" w:rsidRDefault="00766498" w:rsidP="00766498">
            <w:pPr>
              <w:pStyle w:val="tablebody0"/>
            </w:pPr>
            <w:r>
              <w:t>$/MWh</w:t>
            </w:r>
          </w:p>
        </w:tc>
        <w:tc>
          <w:tcPr>
            <w:tcW w:w="3179" w:type="pct"/>
          </w:tcPr>
          <w:p w14:paraId="4ABA1E8D" w14:textId="77777777" w:rsidR="00766498" w:rsidRPr="0080555B" w:rsidRDefault="00766498" w:rsidP="00766498">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766498" w14:paraId="602791B9" w14:textId="77777777" w:rsidTr="00766498">
        <w:trPr>
          <w:cantSplit/>
        </w:trPr>
        <w:tc>
          <w:tcPr>
            <w:tcW w:w="1145" w:type="pct"/>
          </w:tcPr>
          <w:p w14:paraId="78B46BB0" w14:textId="77777777" w:rsidR="00766498" w:rsidRPr="004368B4" w:rsidRDefault="00766498" w:rsidP="00766498">
            <w:pPr>
              <w:pStyle w:val="tablebody0"/>
            </w:pPr>
            <w:r w:rsidRPr="0080555B">
              <w:t xml:space="preserve">RNWF </w:t>
            </w:r>
            <w:r w:rsidRPr="00107CC2">
              <w:rPr>
                <w:i/>
                <w:vertAlign w:val="subscript"/>
              </w:rPr>
              <w:t>y</w:t>
            </w:r>
          </w:p>
        </w:tc>
        <w:tc>
          <w:tcPr>
            <w:tcW w:w="676" w:type="pct"/>
          </w:tcPr>
          <w:p w14:paraId="3C943301" w14:textId="77777777" w:rsidR="00766498" w:rsidRPr="004368B4" w:rsidRDefault="00766498" w:rsidP="00766498">
            <w:pPr>
              <w:pStyle w:val="tablebody0"/>
            </w:pPr>
            <w:r w:rsidRPr="0080555B">
              <w:t>none</w:t>
            </w:r>
          </w:p>
        </w:tc>
        <w:tc>
          <w:tcPr>
            <w:tcW w:w="3179" w:type="pct"/>
          </w:tcPr>
          <w:p w14:paraId="1C756EC7" w14:textId="77777777" w:rsidR="00766498" w:rsidRPr="00351F0F" w:rsidRDefault="00766498" w:rsidP="00766498">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766498" w14:paraId="6C931CA5" w14:textId="77777777" w:rsidTr="00766498">
        <w:trPr>
          <w:cantSplit/>
        </w:trPr>
        <w:tc>
          <w:tcPr>
            <w:tcW w:w="1145" w:type="pct"/>
          </w:tcPr>
          <w:p w14:paraId="690E4058" w14:textId="77777777" w:rsidR="00766498" w:rsidRDefault="00766498" w:rsidP="00766498">
            <w:pPr>
              <w:pStyle w:val="tablebody0"/>
            </w:pPr>
            <w:r w:rsidRPr="004368B4">
              <w:t>MEBL</w:t>
            </w:r>
            <w:r w:rsidRPr="004368B4">
              <w:rPr>
                <w:vertAlign w:val="subscript"/>
              </w:rPr>
              <w:t xml:space="preserve"> </w:t>
            </w:r>
            <w:r w:rsidRPr="00107CC2">
              <w:rPr>
                <w:i/>
                <w:vertAlign w:val="subscript"/>
              </w:rPr>
              <w:t>q,r,b</w:t>
            </w:r>
          </w:p>
        </w:tc>
        <w:tc>
          <w:tcPr>
            <w:tcW w:w="676" w:type="pct"/>
          </w:tcPr>
          <w:p w14:paraId="62C75D83" w14:textId="77777777" w:rsidR="00766498" w:rsidRDefault="00766498" w:rsidP="00766498">
            <w:pPr>
              <w:pStyle w:val="tablebody0"/>
            </w:pPr>
            <w:r w:rsidRPr="004368B4">
              <w:t>MWh</w:t>
            </w:r>
          </w:p>
        </w:tc>
        <w:tc>
          <w:tcPr>
            <w:tcW w:w="3179" w:type="pct"/>
          </w:tcPr>
          <w:p w14:paraId="155B59DC" w14:textId="77777777" w:rsidR="00766498" w:rsidRDefault="00766498" w:rsidP="00766498">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D45E57" w14:paraId="6A643FF9" w14:textId="77777777" w:rsidTr="00766498">
        <w:trPr>
          <w:cantSplit/>
          <w:ins w:id="285" w:author="ERCOT" w:date="2019-11-06T12:56:00Z"/>
        </w:trPr>
        <w:tc>
          <w:tcPr>
            <w:tcW w:w="1145" w:type="pct"/>
          </w:tcPr>
          <w:p w14:paraId="62BEC9F8" w14:textId="77777777" w:rsidR="00D45E57" w:rsidRPr="004368B4" w:rsidRDefault="00D45E57" w:rsidP="00D45E57">
            <w:pPr>
              <w:pStyle w:val="tablebody0"/>
              <w:rPr>
                <w:ins w:id="286" w:author="ERCOT" w:date="2019-11-06T12:56:00Z"/>
              </w:rPr>
            </w:pPr>
            <w:ins w:id="287" w:author="ERCOT" w:date="2019-11-06T12:56:00Z">
              <w:r w:rsidRPr="00067E90">
                <w:t>MEB</w:t>
              </w:r>
              <w:r>
                <w:t>R</w:t>
              </w:r>
              <w:r w:rsidRPr="00067E90">
                <w:t xml:space="preserve"> </w:t>
              </w:r>
              <w:r w:rsidRPr="005106EC">
                <w:rPr>
                  <w:i/>
                  <w:vertAlign w:val="subscript"/>
                </w:rPr>
                <w:t>q,</w:t>
              </w:r>
            </w:ins>
            <w:ins w:id="288" w:author="ERCOT" w:date="2019-12-05T14:34:00Z">
              <w:r w:rsidR="00BB3A58">
                <w:rPr>
                  <w:i/>
                  <w:vertAlign w:val="subscript"/>
                </w:rPr>
                <w:t xml:space="preserve"> </w:t>
              </w:r>
            </w:ins>
            <w:ins w:id="289" w:author="ERCOT" w:date="2019-11-06T12:56:00Z">
              <w:r w:rsidRPr="005106EC">
                <w:rPr>
                  <w:i/>
                  <w:vertAlign w:val="subscript"/>
                </w:rPr>
                <w:t>r,</w:t>
              </w:r>
            </w:ins>
            <w:ins w:id="290" w:author="ERCOT" w:date="2019-12-05T14:34:00Z">
              <w:r w:rsidR="00BB3A58">
                <w:rPr>
                  <w:i/>
                  <w:vertAlign w:val="subscript"/>
                </w:rPr>
                <w:t xml:space="preserve"> </w:t>
              </w:r>
            </w:ins>
            <w:ins w:id="291" w:author="ERCOT" w:date="2019-11-06T12:56:00Z">
              <w:r w:rsidRPr="005106EC">
                <w:rPr>
                  <w:i/>
                  <w:vertAlign w:val="subscript"/>
                </w:rPr>
                <w:t>b</w:t>
              </w:r>
            </w:ins>
          </w:p>
        </w:tc>
        <w:tc>
          <w:tcPr>
            <w:tcW w:w="676" w:type="pct"/>
          </w:tcPr>
          <w:p w14:paraId="4C571BD0" w14:textId="77777777" w:rsidR="00D45E57" w:rsidRPr="004368B4" w:rsidRDefault="00D45E57" w:rsidP="00D45E57">
            <w:pPr>
              <w:pStyle w:val="tablebody0"/>
              <w:rPr>
                <w:ins w:id="292" w:author="ERCOT" w:date="2019-11-06T12:56:00Z"/>
              </w:rPr>
            </w:pPr>
            <w:ins w:id="293" w:author="ERCOT" w:date="2019-11-06T12:56:00Z">
              <w:r w:rsidRPr="00067E90">
                <w:t>MWh</w:t>
              </w:r>
            </w:ins>
          </w:p>
        </w:tc>
        <w:tc>
          <w:tcPr>
            <w:tcW w:w="3179" w:type="pct"/>
          </w:tcPr>
          <w:p w14:paraId="44D2E9E8" w14:textId="77777777" w:rsidR="00D45E57" w:rsidRPr="00351F0F" w:rsidRDefault="00D45E57" w:rsidP="00BB3A58">
            <w:pPr>
              <w:pStyle w:val="tablebody0"/>
              <w:rPr>
                <w:ins w:id="294" w:author="ERCOT" w:date="2019-11-06T12:56:00Z"/>
                <w:i/>
              </w:rPr>
            </w:pPr>
            <w:ins w:id="295" w:author="ERCOT" w:date="2019-11-06T12:56:00Z">
              <w:r w:rsidRPr="004615F6">
                <w:rPr>
                  <w:i/>
                </w:rPr>
                <w:t xml:space="preserve">Metered Energy for </w:t>
              </w:r>
              <w:r w:rsidRPr="00157CEA">
                <w:rPr>
                  <w:i/>
                </w:rPr>
                <w:t xml:space="preserve">Energy Storage Resource </w:t>
              </w:r>
            </w:ins>
            <w:ins w:id="296" w:author="ERCOT" w:date="2019-12-05T14:35:00Z">
              <w:r w:rsidR="00BB3A58">
                <w:rPr>
                  <w:i/>
                </w:rPr>
                <w:t>L</w:t>
              </w:r>
            </w:ins>
            <w:ins w:id="297" w:author="ERCOT" w:date="2019-11-06T12:56:00Z">
              <w:r>
                <w:rPr>
                  <w:i/>
                </w:rPr>
                <w:t xml:space="preserve">oad </w:t>
              </w:r>
              <w:r w:rsidRPr="004615F6">
                <w:rPr>
                  <w:i/>
                </w:rPr>
                <w:t xml:space="preserve">at Bus </w:t>
              </w:r>
              <w:r w:rsidRPr="00157CEA">
                <w:t xml:space="preserve">- </w:t>
              </w:r>
              <w:r w:rsidRPr="00B3121D">
                <w:t xml:space="preserve">The energy metered by the Settlement Meter which measures </w:t>
              </w:r>
              <w:r>
                <w:t xml:space="preserve">ESR </w:t>
              </w:r>
            </w:ins>
            <w:ins w:id="298" w:author="ERCOT" w:date="2019-12-05T14:35:00Z">
              <w:r w:rsidR="00BB3A58">
                <w:t>L</w:t>
              </w:r>
            </w:ins>
            <w:ins w:id="299" w:author="ERCOT" w:date="2019-11-06T12:56:00Z">
              <w:r>
                <w:t>oad</w:t>
              </w:r>
              <w:r w:rsidRPr="00B3121D">
                <w:t xml:space="preserve"> </w:t>
              </w:r>
              <w:r>
                <w:t xml:space="preserve">that is not WSL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ins>
          </w:p>
        </w:tc>
      </w:tr>
      <w:tr w:rsidR="00D45E57" w14:paraId="182D3EA9" w14:textId="77777777" w:rsidTr="00766498">
        <w:trPr>
          <w:cantSplit/>
        </w:trPr>
        <w:tc>
          <w:tcPr>
            <w:tcW w:w="1145" w:type="pct"/>
          </w:tcPr>
          <w:p w14:paraId="22F7135E" w14:textId="77777777" w:rsidR="00D45E57" w:rsidRPr="00D661BC" w:rsidRDefault="00D45E57" w:rsidP="00D45E57">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7BAEC3CD" w14:textId="77777777" w:rsidR="00D45E57" w:rsidRDefault="00D45E57" w:rsidP="00D45E57">
            <w:pPr>
              <w:pStyle w:val="tablebody0"/>
            </w:pPr>
            <w:r w:rsidRPr="004368B4">
              <w:t>$</w:t>
            </w:r>
          </w:p>
        </w:tc>
        <w:tc>
          <w:tcPr>
            <w:tcW w:w="3179" w:type="pct"/>
          </w:tcPr>
          <w:p w14:paraId="7A9A9AB0" w14:textId="77777777" w:rsidR="00D45E57" w:rsidRDefault="00D45E57" w:rsidP="00FD466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A2217" w14:paraId="17D26E5B" w14:textId="77777777" w:rsidTr="00766498">
        <w:trPr>
          <w:cantSplit/>
          <w:ins w:id="300" w:author="ERCOT" w:date="2019-11-22T09:10:00Z"/>
        </w:trPr>
        <w:tc>
          <w:tcPr>
            <w:tcW w:w="1145" w:type="pct"/>
          </w:tcPr>
          <w:p w14:paraId="1AC9A274" w14:textId="77777777" w:rsidR="003A2217" w:rsidRDefault="003A2217" w:rsidP="003A2217">
            <w:pPr>
              <w:pStyle w:val="tablebody0"/>
              <w:rPr>
                <w:ins w:id="301" w:author="ERCOT" w:date="2019-11-22T09:10:00Z"/>
              </w:rPr>
            </w:pPr>
            <w:ins w:id="302" w:author="ERCOT" w:date="2019-11-22T09:10:00Z">
              <w:r>
                <w:t>ESRNWSL</w:t>
              </w:r>
              <w:r w:rsidRPr="004368B4">
                <w:t>AMTTOT</w:t>
              </w:r>
              <w:r w:rsidRPr="004368B4">
                <w:rPr>
                  <w:vertAlign w:val="subscript"/>
                </w:rPr>
                <w:t xml:space="preserve"> </w:t>
              </w:r>
              <w:r w:rsidRPr="00107CC2">
                <w:rPr>
                  <w:i/>
                  <w:vertAlign w:val="subscript"/>
                </w:rPr>
                <w:t>q, r, p</w:t>
              </w:r>
            </w:ins>
          </w:p>
        </w:tc>
        <w:tc>
          <w:tcPr>
            <w:tcW w:w="676" w:type="pct"/>
          </w:tcPr>
          <w:p w14:paraId="4469F370" w14:textId="77777777" w:rsidR="003A2217" w:rsidRPr="004368B4" w:rsidRDefault="003A2217" w:rsidP="003A2217">
            <w:pPr>
              <w:pStyle w:val="tablebody0"/>
              <w:rPr>
                <w:ins w:id="303" w:author="ERCOT" w:date="2019-11-22T09:10:00Z"/>
              </w:rPr>
            </w:pPr>
            <w:ins w:id="304" w:author="ERCOT" w:date="2019-11-22T09:10:00Z">
              <w:r w:rsidRPr="004368B4">
                <w:t>$</w:t>
              </w:r>
            </w:ins>
          </w:p>
        </w:tc>
        <w:tc>
          <w:tcPr>
            <w:tcW w:w="3179" w:type="pct"/>
          </w:tcPr>
          <w:p w14:paraId="2FACEB7A" w14:textId="77777777" w:rsidR="003A2217" w:rsidRDefault="003A2217" w:rsidP="003A2217">
            <w:pPr>
              <w:pStyle w:val="tablebody0"/>
              <w:rPr>
                <w:ins w:id="305" w:author="ERCOT" w:date="2019-11-22T09:10:00Z"/>
                <w:i/>
              </w:rPr>
            </w:pPr>
            <w:ins w:id="306" w:author="ERCOT" w:date="2019-11-22T09:10:00Z">
              <w:r>
                <w:rPr>
                  <w:i/>
                </w:rPr>
                <w:t xml:space="preserve">Energy Storage Resource Non-WSL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 xml:space="preserve">ESR </w:t>
              </w:r>
            </w:ins>
            <w:ins w:id="307" w:author="ERCOT" w:date="2019-12-05T14:35:00Z">
              <w:r w:rsidR="00BB3A58">
                <w:t>L</w:t>
              </w:r>
            </w:ins>
            <w:ins w:id="308" w:author="ERCOT" w:date="2019-11-22T09:10:00Z">
              <w:r>
                <w:t>oad</w:t>
              </w:r>
              <w:r w:rsidRPr="00997DBF">
                <w:t xml:space="preserve"> </w:t>
              </w:r>
              <w:r>
                <w:t xml:space="preserve">that is not WSL </w:t>
              </w:r>
              <w:r w:rsidRPr="00997DBF">
                <w:rPr>
                  <w:iCs/>
                </w:rPr>
                <w:t>for each 15-minute Settlement Interval.</w:t>
              </w:r>
            </w:ins>
          </w:p>
        </w:tc>
      </w:tr>
      <w:tr w:rsidR="003A2217" w14:paraId="5719D65E" w14:textId="77777777" w:rsidTr="00766498">
        <w:trPr>
          <w:cantSplit/>
        </w:trPr>
        <w:tc>
          <w:tcPr>
            <w:tcW w:w="1145" w:type="pct"/>
          </w:tcPr>
          <w:p w14:paraId="7EE05406" w14:textId="77777777" w:rsidR="003A2217" w:rsidRPr="00D661BC" w:rsidRDefault="003A2217" w:rsidP="003A2217">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7F046881" w14:textId="77777777" w:rsidR="003A2217" w:rsidRDefault="003A2217" w:rsidP="003A2217">
            <w:pPr>
              <w:pStyle w:val="tablebody0"/>
            </w:pPr>
            <w:r w:rsidRPr="006F7536">
              <w:t>none</w:t>
            </w:r>
          </w:p>
        </w:tc>
        <w:tc>
          <w:tcPr>
            <w:tcW w:w="3179" w:type="pct"/>
          </w:tcPr>
          <w:p w14:paraId="672A26A8" w14:textId="77777777" w:rsidR="003A2217" w:rsidRDefault="003A2217" w:rsidP="00BB3A58">
            <w:pPr>
              <w:pStyle w:val="tablebody0"/>
            </w:pPr>
            <w:r w:rsidRPr="00E91C02">
              <w:rPr>
                <w:i/>
                <w:iCs/>
              </w:rPr>
              <w:t xml:space="preserve">Net meter Weighting Factor per interval </w:t>
            </w:r>
            <w:r w:rsidRPr="00E91C02">
              <w:rPr>
                <w:i/>
              </w:rPr>
              <w:t xml:space="preserve">for the Energy Metered as </w:t>
            </w:r>
            <w:del w:id="309" w:author="ERCOT" w:date="2019-11-06T13:31:00Z">
              <w:r w:rsidRPr="00E91C02" w:rsidDel="007D3BCD">
                <w:rPr>
                  <w:i/>
                </w:rPr>
                <w:delText xml:space="preserve">Wholesale </w:delText>
              </w:r>
            </w:del>
            <w:ins w:id="310" w:author="ERCOT" w:date="2019-11-06T13:31:00Z">
              <w:r>
                <w:rPr>
                  <w:i/>
                </w:rPr>
                <w:t>Energy</w:t>
              </w:r>
              <w:r w:rsidRPr="00E91C02">
                <w:rPr>
                  <w:i/>
                </w:rPr>
                <w:t xml:space="preserve"> </w:t>
              </w:r>
            </w:ins>
            <w:r w:rsidRPr="00E91C02">
              <w:rPr>
                <w:i/>
              </w:rPr>
              <w:t>Storage</w:t>
            </w:r>
            <w:ins w:id="311" w:author="ERCOT" w:date="2019-11-06T13:31:00Z">
              <w:r>
                <w:rPr>
                  <w:i/>
                </w:rPr>
                <w:t xml:space="preserve"> Resource</w:t>
              </w:r>
            </w:ins>
            <w:r w:rsidRPr="00E91C02">
              <w:rPr>
                <w:i/>
              </w:rPr>
              <w:t xml:space="preserv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del w:id="312" w:author="ERCOT" w:date="2019-11-06T13:31:00Z">
              <w:r w:rsidDel="007D3BCD">
                <w:delText>WSL</w:delText>
              </w:r>
              <w:r w:rsidRPr="00E91C02" w:rsidDel="007D3BCD">
                <w:delText xml:space="preserve"> </w:delText>
              </w:r>
            </w:del>
            <w:ins w:id="313" w:author="ERCOT" w:date="2019-11-06T13:31:00Z">
              <w:r>
                <w:t xml:space="preserve">ESR </w:t>
              </w:r>
            </w:ins>
            <w:ins w:id="314" w:author="ERCOT" w:date="2019-12-05T14:35:00Z">
              <w:r w:rsidR="00BB3A58">
                <w:t>L</w:t>
              </w:r>
            </w:ins>
            <w:ins w:id="315" w:author="ERCOT" w:date="2019-11-06T13:31:00Z">
              <w:r>
                <w:t>oad</w:t>
              </w:r>
              <w:r w:rsidRPr="00E91C02">
                <w:t xml:space="preserve"> </w:t>
              </w:r>
            </w:ins>
            <w:r w:rsidRPr="00E91C02">
              <w:t xml:space="preserve">associated with an </w:t>
            </w:r>
            <w:del w:id="316" w:author="ERCOT" w:date="2019-11-06T13:31:00Z">
              <w:r w:rsidDel="007D3BCD">
                <w:delText>e</w:delText>
              </w:r>
            </w:del>
            <w:ins w:id="317" w:author="ERCOT" w:date="2019-11-06T13:31:00Z">
              <w:r>
                <w:t>E</w:t>
              </w:r>
            </w:ins>
            <w:del w:id="318" w:author="ERCOT" w:date="2019-12-05T14:35:00Z">
              <w:r w:rsidDel="00BB3A58">
                <w:delText xml:space="preserve">nergy </w:delText>
              </w:r>
            </w:del>
            <w:del w:id="319" w:author="ERCOT" w:date="2019-11-06T13:31:00Z">
              <w:r w:rsidDel="007D3BCD">
                <w:delText>s</w:delText>
              </w:r>
            </w:del>
            <w:ins w:id="320" w:author="ERCOT" w:date="2019-11-06T13:31:00Z">
              <w:r>
                <w:t>S</w:t>
              </w:r>
            </w:ins>
            <w:del w:id="321" w:author="ERCOT" w:date="2019-12-05T14:35:00Z">
              <w:r w:rsidDel="00BB3A58">
                <w:delText xml:space="preserve">torage </w:delText>
              </w:r>
            </w:del>
            <w:del w:id="322" w:author="ERCOT" w:date="2019-11-06T13:31:00Z">
              <w:r w:rsidDel="007D3BCD">
                <w:delText xml:space="preserve">Load </w:delText>
              </w:r>
            </w:del>
            <w:r>
              <w:t>R</w:t>
            </w:r>
            <w:del w:id="323" w:author="ERCOT" w:date="2019-12-05T14:35:00Z">
              <w:r w:rsidDel="00BB3A58">
                <w:delText>esource</w:delText>
              </w:r>
            </w:del>
            <w:r w:rsidRPr="00E91C02">
              <w:t>.  The weighting factor used in the net meter price calculation shall not be recalculated after the fact due to revisions in the association of Resources to Settlement Meters.</w:t>
            </w:r>
          </w:p>
        </w:tc>
      </w:tr>
      <w:tr w:rsidR="003A2217" w14:paraId="1901A524" w14:textId="77777777" w:rsidTr="00766498">
        <w:trPr>
          <w:cantSplit/>
        </w:trPr>
        <w:tc>
          <w:tcPr>
            <w:tcW w:w="1145" w:type="pct"/>
          </w:tcPr>
          <w:p w14:paraId="1541BE1A" w14:textId="77777777" w:rsidR="003A2217" w:rsidRPr="00D661BC" w:rsidRDefault="003A2217" w:rsidP="003A2217">
            <w:pPr>
              <w:pStyle w:val="tablebody0"/>
              <w:rPr>
                <w:i/>
              </w:rPr>
            </w:pPr>
            <w:r w:rsidRPr="004368B4">
              <w:t>RTRMPR</w:t>
            </w:r>
            <w:ins w:id="324" w:author="ERCOT" w:date="2019-11-06T12:56:00Z">
              <w:r>
                <w:t>ESR</w:t>
              </w:r>
            </w:ins>
            <w:del w:id="325" w:author="ERCOT" w:date="2019-11-06T12:56:00Z">
              <w:r w:rsidDel="00D45E57">
                <w:delText>WSL</w:delText>
              </w:r>
            </w:del>
            <w:r w:rsidRPr="004368B4">
              <w:rPr>
                <w:vertAlign w:val="subscript"/>
              </w:rPr>
              <w:t xml:space="preserve"> </w:t>
            </w:r>
            <w:r w:rsidRPr="00107CC2">
              <w:rPr>
                <w:i/>
                <w:vertAlign w:val="subscript"/>
              </w:rPr>
              <w:t>b</w:t>
            </w:r>
          </w:p>
        </w:tc>
        <w:tc>
          <w:tcPr>
            <w:tcW w:w="676" w:type="pct"/>
          </w:tcPr>
          <w:p w14:paraId="162698C8" w14:textId="77777777" w:rsidR="003A2217" w:rsidRDefault="003A2217" w:rsidP="003A2217">
            <w:pPr>
              <w:pStyle w:val="tablebody0"/>
            </w:pPr>
            <w:r w:rsidRPr="004368B4">
              <w:t>$/MWh</w:t>
            </w:r>
          </w:p>
        </w:tc>
        <w:tc>
          <w:tcPr>
            <w:tcW w:w="3179" w:type="pct"/>
          </w:tcPr>
          <w:p w14:paraId="61BFE002" w14:textId="77777777" w:rsidR="003A2217" w:rsidRDefault="003A2217" w:rsidP="003A2217">
            <w:pPr>
              <w:pStyle w:val="tablebody0"/>
            </w:pPr>
            <w:r w:rsidRPr="00351F0F">
              <w:rPr>
                <w:i/>
              </w:rPr>
              <w:t xml:space="preserve">Real-Time Price for the Energy Metered as </w:t>
            </w:r>
            <w:del w:id="326" w:author="ERCOT" w:date="2019-11-06T12:57:00Z">
              <w:r w:rsidRPr="00351F0F" w:rsidDel="00D45E57">
                <w:rPr>
                  <w:i/>
                </w:rPr>
                <w:delText xml:space="preserve">Wholesale </w:delText>
              </w:r>
            </w:del>
            <w:ins w:id="327" w:author="ERCOT" w:date="2019-11-06T12:57:00Z">
              <w:r>
                <w:rPr>
                  <w:i/>
                </w:rPr>
                <w:t xml:space="preserve">Energy </w:t>
              </w:r>
            </w:ins>
            <w:r w:rsidRPr="00351F0F">
              <w:rPr>
                <w:i/>
              </w:rPr>
              <w:t>Storage</w:t>
            </w:r>
            <w:ins w:id="328" w:author="ERCOT" w:date="2019-11-06T12:58:00Z">
              <w:r>
                <w:rPr>
                  <w:i/>
                </w:rPr>
                <w:t xml:space="preserve"> Resource</w:t>
              </w:r>
            </w:ins>
            <w:r w:rsidRPr="00351F0F">
              <w:rPr>
                <w:i/>
              </w:rPr>
              <w:t xml:space="preserve"> Load at bus</w:t>
            </w:r>
            <w:r w:rsidRPr="00351F0F">
              <w:sym w:font="Symbol" w:char="F0BE"/>
            </w:r>
            <w:r w:rsidRPr="00351F0F">
              <w:t xml:space="preserve">The Real-Time price for the Settlement Meter which measures </w:t>
            </w:r>
            <w:del w:id="329" w:author="ERCOT" w:date="2019-11-06T12:58:00Z">
              <w:r w:rsidRPr="00351F0F" w:rsidDel="00D45E57">
                <w:delText xml:space="preserve">WSL </w:delText>
              </w:r>
            </w:del>
            <w:ins w:id="330" w:author="ERCOT" w:date="2019-11-06T12:58:00Z">
              <w:r>
                <w:t>ESR load</w:t>
              </w:r>
              <w:r w:rsidRPr="00351F0F">
                <w:t xml:space="preserve"> </w:t>
              </w:r>
            </w:ins>
            <w:r w:rsidRPr="00351F0F">
              <w:t xml:space="preserve">at Electrical Bus </w:t>
            </w:r>
            <w:r w:rsidRPr="00351F0F">
              <w:rPr>
                <w:i/>
              </w:rPr>
              <w:t>b</w:t>
            </w:r>
            <w:r w:rsidRPr="00351F0F">
              <w:t>, for the 15-minute Settlement Interval.</w:t>
            </w:r>
          </w:p>
        </w:tc>
      </w:tr>
      <w:tr w:rsidR="003A2217" w:rsidDel="004821F6" w14:paraId="6AB1A07F" w14:textId="77777777" w:rsidTr="00766498">
        <w:trPr>
          <w:cantSplit/>
          <w:del w:id="331" w:author="ERCOT" w:date="2019-11-06T11:01:00Z"/>
        </w:trPr>
        <w:tc>
          <w:tcPr>
            <w:tcW w:w="1145" w:type="pct"/>
          </w:tcPr>
          <w:p w14:paraId="6F290595" w14:textId="77777777" w:rsidR="003A2217" w:rsidRPr="00D661BC" w:rsidDel="004821F6" w:rsidRDefault="003A2217" w:rsidP="003A2217">
            <w:pPr>
              <w:pStyle w:val="tablebody0"/>
              <w:rPr>
                <w:del w:id="332" w:author="ERCOT" w:date="2019-11-06T11:01:00Z"/>
                <w:i/>
              </w:rPr>
            </w:pPr>
            <w:del w:id="333" w:author="ERCOT" w:date="2019-11-06T11:01:00Z">
              <w:r w:rsidRPr="004368B4" w:rsidDel="004821F6">
                <w:rPr>
                  <w:lang w:val="es-ES"/>
                </w:rPr>
                <w:delText>TL</w:delText>
              </w:r>
              <w:r w:rsidRPr="004368B4" w:rsidDel="004821F6">
                <w:rPr>
                  <w:i/>
                  <w:iCs/>
                  <w:vertAlign w:val="subscript"/>
                  <w:lang w:val="es-ES"/>
                </w:rPr>
                <w:delText xml:space="preserve"> </w:delText>
              </w:r>
              <w:r w:rsidRPr="00107CC2" w:rsidDel="004821F6">
                <w:rPr>
                  <w:i/>
                  <w:iCs/>
                  <w:vertAlign w:val="subscript"/>
                  <w:lang w:val="es-ES"/>
                </w:rPr>
                <w:delText>r, y</w:delText>
              </w:r>
            </w:del>
          </w:p>
        </w:tc>
        <w:tc>
          <w:tcPr>
            <w:tcW w:w="676" w:type="pct"/>
          </w:tcPr>
          <w:p w14:paraId="13C8051D" w14:textId="77777777" w:rsidR="003A2217" w:rsidDel="004821F6" w:rsidRDefault="003A2217" w:rsidP="003A2217">
            <w:pPr>
              <w:pStyle w:val="tablebody0"/>
              <w:rPr>
                <w:del w:id="334" w:author="ERCOT" w:date="2019-11-06T11:01:00Z"/>
              </w:rPr>
            </w:pPr>
            <w:del w:id="335" w:author="ERCOT" w:date="2019-11-06T11:01:00Z">
              <w:r w:rsidRPr="004368B4" w:rsidDel="004821F6">
                <w:delText>MW</w:delText>
              </w:r>
            </w:del>
          </w:p>
        </w:tc>
        <w:tc>
          <w:tcPr>
            <w:tcW w:w="3179" w:type="pct"/>
          </w:tcPr>
          <w:p w14:paraId="7B78F73C" w14:textId="77777777" w:rsidR="003A2217" w:rsidDel="004821F6" w:rsidRDefault="003A2217" w:rsidP="003A2217">
            <w:pPr>
              <w:pStyle w:val="tablebody0"/>
              <w:rPr>
                <w:del w:id="336" w:author="ERCOT" w:date="2019-11-06T11:01:00Z"/>
              </w:rPr>
            </w:pPr>
            <w:del w:id="337" w:author="ERCOT" w:date="2019-11-06T11:01:00Z">
              <w:r w:rsidRPr="004368B4" w:rsidDel="004821F6">
                <w:rPr>
                  <w:i/>
                </w:rPr>
                <w:delText>Telemetered</w:delText>
              </w:r>
              <w:r w:rsidDel="004821F6">
                <w:rPr>
                  <w:i/>
                </w:rPr>
                <w:delText xml:space="preserve"> WSL charging</w:delText>
              </w:r>
              <w:r w:rsidRPr="004368B4" w:rsidDel="004821F6">
                <w:rPr>
                  <w:i/>
                </w:rPr>
                <w:delText xml:space="preserve"> per interval</w:delText>
              </w:r>
              <w:r w:rsidRPr="004368B4" w:rsidDel="004821F6">
                <w:sym w:font="Symbol" w:char="F0BE"/>
              </w:r>
              <w:r w:rsidRPr="004368B4" w:rsidDel="004821F6">
                <w:delText xml:space="preserve">The telemetered </w:delText>
              </w:r>
              <w:r w:rsidDel="004821F6">
                <w:delText>L</w:delText>
              </w:r>
              <w:r w:rsidRPr="004368B4" w:rsidDel="004821F6">
                <w:delText xml:space="preserve">oad </w:delText>
              </w:r>
              <w:r w:rsidDel="004821F6">
                <w:delText xml:space="preserve">associated with the energy storage Load Resource </w:delText>
              </w:r>
              <w:r w:rsidRPr="006C5D12" w:rsidDel="004821F6">
                <w:rPr>
                  <w:i/>
                </w:rPr>
                <w:delText>r</w:delText>
              </w:r>
              <w:r w:rsidDel="004821F6">
                <w:delText xml:space="preserve"> </w:delText>
              </w:r>
              <w:r w:rsidRPr="004368B4" w:rsidDel="004821F6">
                <w:delText xml:space="preserve">for the SCED interval </w:delText>
              </w:r>
              <w:r w:rsidRPr="004368B4" w:rsidDel="004821F6">
                <w:rPr>
                  <w:i/>
                </w:rPr>
                <w:delText>y</w:delText>
              </w:r>
              <w:r w:rsidRPr="004368B4" w:rsidDel="004821F6">
                <w:delText>.</w:delText>
              </w:r>
            </w:del>
          </w:p>
        </w:tc>
      </w:tr>
      <w:tr w:rsidR="003A2217" w14:paraId="65683E1C" w14:textId="77777777" w:rsidTr="00766498">
        <w:trPr>
          <w:cantSplit/>
          <w:ins w:id="338" w:author="ERCOT" w:date="2019-11-06T11:01:00Z"/>
        </w:trPr>
        <w:tc>
          <w:tcPr>
            <w:tcW w:w="1145" w:type="pct"/>
          </w:tcPr>
          <w:p w14:paraId="3B6710F6" w14:textId="77777777" w:rsidR="003A2217" w:rsidRPr="004368B4" w:rsidRDefault="003A2217" w:rsidP="003A2217">
            <w:pPr>
              <w:pStyle w:val="tablebody0"/>
              <w:rPr>
                <w:ins w:id="339" w:author="ERCOT" w:date="2019-11-06T11:01:00Z"/>
                <w:lang w:val="es-ES"/>
              </w:rPr>
            </w:pPr>
            <w:ins w:id="340" w:author="ERCOT" w:date="2019-11-06T11:01:00Z">
              <w:r w:rsidRPr="008B71ED">
                <w:t xml:space="preserve">BP </w:t>
              </w:r>
              <w:r w:rsidRPr="00985D33">
                <w:rPr>
                  <w:i/>
                  <w:vertAlign w:val="subscript"/>
                </w:rPr>
                <w:t>r, y</w:t>
              </w:r>
            </w:ins>
          </w:p>
        </w:tc>
        <w:tc>
          <w:tcPr>
            <w:tcW w:w="676" w:type="pct"/>
          </w:tcPr>
          <w:p w14:paraId="7C028BA0" w14:textId="77777777" w:rsidR="003A2217" w:rsidRPr="004368B4" w:rsidRDefault="003A2217" w:rsidP="003A2217">
            <w:pPr>
              <w:pStyle w:val="tablebody0"/>
              <w:rPr>
                <w:ins w:id="341" w:author="ERCOT" w:date="2019-11-06T11:01:00Z"/>
              </w:rPr>
            </w:pPr>
            <w:ins w:id="342" w:author="ERCOT" w:date="2019-11-06T11:01:00Z">
              <w:r w:rsidRPr="00D15DC0">
                <w:t>MW</w:t>
              </w:r>
            </w:ins>
          </w:p>
        </w:tc>
        <w:tc>
          <w:tcPr>
            <w:tcW w:w="3179" w:type="pct"/>
          </w:tcPr>
          <w:p w14:paraId="08B3664D" w14:textId="77777777" w:rsidR="003A2217" w:rsidRPr="004368B4" w:rsidRDefault="003A2217" w:rsidP="003A2217">
            <w:pPr>
              <w:pStyle w:val="tablebody0"/>
              <w:rPr>
                <w:ins w:id="343" w:author="ERCOT" w:date="2019-11-06T11:01:00Z"/>
                <w:i/>
              </w:rPr>
            </w:pPr>
            <w:ins w:id="344" w:author="ERCOT" w:date="2019-11-06T11:01:00Z">
              <w:r w:rsidRPr="004615F6">
                <w:rPr>
                  <w:i/>
                </w:rPr>
                <w:t>Base Point per Resource per interval</w:t>
              </w:r>
              <w:r w:rsidRPr="005106EC">
                <w:t xml:space="preserve"> - The Base Point of Resource </w:t>
              </w:r>
              <w:r w:rsidRPr="004615F6">
                <w:rPr>
                  <w:i/>
                </w:rPr>
                <w:t>r</w:t>
              </w:r>
              <w:r w:rsidRPr="005106EC">
                <w:t xml:space="preserve">, for the SCED interval </w:t>
              </w:r>
              <w:r w:rsidRPr="004615F6">
                <w:rPr>
                  <w:i/>
                </w:rPr>
                <w:t>y</w:t>
              </w:r>
              <w:r w:rsidRPr="005106EC">
                <w:t xml:space="preserve">.  </w:t>
              </w:r>
            </w:ins>
          </w:p>
        </w:tc>
      </w:tr>
      <w:tr w:rsidR="003A2217" w14:paraId="34E24CC6" w14:textId="77777777" w:rsidTr="00766498">
        <w:trPr>
          <w:cantSplit/>
          <w:ins w:id="345" w:author="ERCOT" w:date="2019-11-06T13:34:00Z"/>
        </w:trPr>
        <w:tc>
          <w:tcPr>
            <w:tcW w:w="1145" w:type="pct"/>
          </w:tcPr>
          <w:p w14:paraId="6B23A378" w14:textId="77777777" w:rsidR="003A2217" w:rsidRPr="00D661BC" w:rsidRDefault="003A2217" w:rsidP="003A2217">
            <w:pPr>
              <w:pStyle w:val="tablebody0"/>
              <w:rPr>
                <w:ins w:id="346" w:author="ERCOT" w:date="2019-11-06T13:34:00Z"/>
                <w:i/>
              </w:rPr>
            </w:pPr>
            <w:ins w:id="347" w:author="ERCOT" w:date="2019-11-06T13:34:00Z">
              <w:r w:rsidRPr="00D661BC">
                <w:rPr>
                  <w:i/>
                </w:rPr>
                <w:t>q</w:t>
              </w:r>
            </w:ins>
          </w:p>
        </w:tc>
        <w:tc>
          <w:tcPr>
            <w:tcW w:w="676" w:type="pct"/>
          </w:tcPr>
          <w:p w14:paraId="514310A1" w14:textId="77777777" w:rsidR="003A2217" w:rsidRDefault="003A2217" w:rsidP="003A2217">
            <w:pPr>
              <w:pStyle w:val="tablebody0"/>
              <w:rPr>
                <w:ins w:id="348" w:author="ERCOT" w:date="2019-11-06T13:34:00Z"/>
              </w:rPr>
            </w:pPr>
            <w:ins w:id="349" w:author="ERCOT" w:date="2019-11-06T13:34:00Z">
              <w:r>
                <w:t>none</w:t>
              </w:r>
            </w:ins>
          </w:p>
        </w:tc>
        <w:tc>
          <w:tcPr>
            <w:tcW w:w="3179" w:type="pct"/>
          </w:tcPr>
          <w:p w14:paraId="14E1C8D5" w14:textId="77777777" w:rsidR="003A2217" w:rsidRDefault="003A2217" w:rsidP="003A2217">
            <w:pPr>
              <w:pStyle w:val="tablebody0"/>
              <w:rPr>
                <w:ins w:id="350" w:author="ERCOT" w:date="2019-11-06T13:34:00Z"/>
              </w:rPr>
            </w:pPr>
            <w:ins w:id="351" w:author="ERCOT" w:date="2019-11-06T13:34:00Z">
              <w:r>
                <w:t>A QSE.</w:t>
              </w:r>
            </w:ins>
          </w:p>
        </w:tc>
      </w:tr>
      <w:tr w:rsidR="003A2217" w14:paraId="3414BAA4" w14:textId="77777777" w:rsidTr="00766498">
        <w:trPr>
          <w:cantSplit/>
        </w:trPr>
        <w:tc>
          <w:tcPr>
            <w:tcW w:w="1145" w:type="pct"/>
          </w:tcPr>
          <w:p w14:paraId="68A82703" w14:textId="77777777" w:rsidR="003A2217" w:rsidRPr="00851EF1" w:rsidRDefault="003A2217" w:rsidP="003A2217">
            <w:pPr>
              <w:pStyle w:val="tablebody0"/>
              <w:rPr>
                <w:i/>
              </w:rPr>
            </w:pPr>
            <w:r w:rsidRPr="00D661BC">
              <w:rPr>
                <w:i/>
              </w:rPr>
              <w:t>gsc</w:t>
            </w:r>
          </w:p>
        </w:tc>
        <w:tc>
          <w:tcPr>
            <w:tcW w:w="676" w:type="pct"/>
          </w:tcPr>
          <w:p w14:paraId="15ED8B30" w14:textId="77777777" w:rsidR="003A2217" w:rsidRDefault="003A2217" w:rsidP="003A2217">
            <w:pPr>
              <w:pStyle w:val="tablebody0"/>
            </w:pPr>
            <w:r>
              <w:t>none</w:t>
            </w:r>
          </w:p>
        </w:tc>
        <w:tc>
          <w:tcPr>
            <w:tcW w:w="3179" w:type="pct"/>
          </w:tcPr>
          <w:p w14:paraId="550175E5" w14:textId="77777777" w:rsidR="003A2217" w:rsidRDefault="003A2217" w:rsidP="003A2217">
            <w:pPr>
              <w:pStyle w:val="tablebody0"/>
            </w:pPr>
            <w:r>
              <w:t>A generation site code.</w:t>
            </w:r>
          </w:p>
        </w:tc>
      </w:tr>
      <w:tr w:rsidR="003A2217" w14:paraId="47F00642" w14:textId="77777777" w:rsidTr="00766498">
        <w:trPr>
          <w:cantSplit/>
        </w:trPr>
        <w:tc>
          <w:tcPr>
            <w:tcW w:w="1145" w:type="pct"/>
          </w:tcPr>
          <w:p w14:paraId="1A49075D" w14:textId="77777777" w:rsidR="003A2217" w:rsidRPr="00851EF1" w:rsidRDefault="003A2217" w:rsidP="003A2217">
            <w:pPr>
              <w:pStyle w:val="tablebody0"/>
              <w:rPr>
                <w:i/>
              </w:rPr>
            </w:pPr>
            <w:r w:rsidRPr="00D661BC">
              <w:rPr>
                <w:i/>
              </w:rPr>
              <w:t>r</w:t>
            </w:r>
          </w:p>
        </w:tc>
        <w:tc>
          <w:tcPr>
            <w:tcW w:w="676" w:type="pct"/>
          </w:tcPr>
          <w:p w14:paraId="7EAC2FD5" w14:textId="77777777" w:rsidR="003A2217" w:rsidRDefault="003A2217" w:rsidP="003A2217">
            <w:pPr>
              <w:pStyle w:val="tablebody0"/>
            </w:pPr>
            <w:r>
              <w:t>none</w:t>
            </w:r>
          </w:p>
        </w:tc>
        <w:tc>
          <w:tcPr>
            <w:tcW w:w="3179" w:type="pct"/>
          </w:tcPr>
          <w:p w14:paraId="2EB3EF4C" w14:textId="77777777" w:rsidR="003A2217" w:rsidRDefault="003A2217" w:rsidP="00BB3A58">
            <w:pPr>
              <w:pStyle w:val="tablebody0"/>
            </w:pPr>
            <w:ins w:id="352" w:author="ERCOT" w:date="2019-11-07T13:39:00Z">
              <w:r>
                <w:t>The C</w:t>
              </w:r>
            </w:ins>
            <w:ins w:id="353" w:author="ERCOT" w:date="2019-12-05T14:36:00Z">
              <w:r w:rsidR="00BB3A58">
                <w:t xml:space="preserve">ontrollable </w:t>
              </w:r>
            </w:ins>
            <w:ins w:id="354" w:author="ERCOT" w:date="2019-11-07T13:39:00Z">
              <w:r>
                <w:t>L</w:t>
              </w:r>
            </w:ins>
            <w:ins w:id="355" w:author="ERCOT" w:date="2019-12-05T14:36:00Z">
              <w:r w:rsidR="00BB3A58">
                <w:t xml:space="preserve">oad </w:t>
              </w:r>
            </w:ins>
            <w:ins w:id="356" w:author="ERCOT" w:date="2019-11-07T13:39:00Z">
              <w:r>
                <w:t>R</w:t>
              </w:r>
            </w:ins>
            <w:ins w:id="357" w:author="ERCOT" w:date="2019-12-05T14:36:00Z">
              <w:r w:rsidR="00BB3A58">
                <w:t>esource</w:t>
              </w:r>
            </w:ins>
            <w:ins w:id="358" w:author="ERCOT" w:date="2019-11-07T13:39:00Z">
              <w:r>
                <w:t xml:space="preserve"> that is part of </w:t>
              </w:r>
            </w:ins>
            <w:del w:id="359" w:author="ERCOT" w:date="2019-11-06T11:03:00Z">
              <w:r w:rsidDel="004821F6">
                <w:delText>A</w:delText>
              </w:r>
            </w:del>
            <w:ins w:id="360" w:author="ERCOT" w:date="2019-11-06T11:03:00Z">
              <w:r>
                <w:t>a</w:t>
              </w:r>
            </w:ins>
            <w:r>
              <w:t xml:space="preserve">n </w:t>
            </w:r>
            <w:del w:id="361" w:author="ERCOT" w:date="2019-11-06T11:02:00Z">
              <w:r w:rsidDel="004821F6">
                <w:delText>e</w:delText>
              </w:r>
            </w:del>
            <w:ins w:id="362" w:author="ERCOT" w:date="2019-11-06T11:02:00Z">
              <w:r>
                <w:t>E</w:t>
              </w:r>
            </w:ins>
            <w:del w:id="363" w:author="ERCOT" w:date="2019-12-05T14:36:00Z">
              <w:r w:rsidDel="00BB3A58">
                <w:delText xml:space="preserve">nergy </w:delText>
              </w:r>
            </w:del>
            <w:del w:id="364" w:author="ERCOT" w:date="2019-11-06T11:02:00Z">
              <w:r w:rsidDel="004821F6">
                <w:delText>s</w:delText>
              </w:r>
            </w:del>
            <w:ins w:id="365" w:author="ERCOT" w:date="2019-11-06T11:02:00Z">
              <w:r>
                <w:t>S</w:t>
              </w:r>
            </w:ins>
            <w:del w:id="366" w:author="ERCOT" w:date="2019-12-05T14:36:00Z">
              <w:r w:rsidDel="00BB3A58">
                <w:delText xml:space="preserve">torage </w:delText>
              </w:r>
            </w:del>
            <w:del w:id="367" w:author="ERCOT" w:date="2019-11-06T11:02:00Z">
              <w:r w:rsidDel="004821F6">
                <w:delText>Load R</w:delText>
              </w:r>
            </w:del>
            <w:ins w:id="368" w:author="ERCOT" w:date="2019-11-06T11:02:00Z">
              <w:r>
                <w:t>R</w:t>
              </w:r>
            </w:ins>
            <w:del w:id="369" w:author="ERCOT" w:date="2019-12-05T14:36:00Z">
              <w:r w:rsidDel="00BB3A58">
                <w:delText>esource</w:delText>
              </w:r>
            </w:del>
            <w:r>
              <w:t xml:space="preserve">.  </w:t>
            </w:r>
          </w:p>
        </w:tc>
      </w:tr>
      <w:tr w:rsidR="003A2217" w14:paraId="7C5D9766" w14:textId="77777777" w:rsidTr="00766498">
        <w:trPr>
          <w:cantSplit/>
          <w:ins w:id="370" w:author="ERCOT" w:date="2019-11-06T13:34:00Z"/>
        </w:trPr>
        <w:tc>
          <w:tcPr>
            <w:tcW w:w="1145" w:type="pct"/>
          </w:tcPr>
          <w:p w14:paraId="5E2CEF09" w14:textId="77777777" w:rsidR="003A2217" w:rsidRPr="00D661BC" w:rsidRDefault="003A2217" w:rsidP="003A2217">
            <w:pPr>
              <w:pStyle w:val="tablebody0"/>
              <w:rPr>
                <w:ins w:id="371" w:author="ERCOT" w:date="2019-11-06T13:34:00Z"/>
                <w:i/>
              </w:rPr>
            </w:pPr>
            <w:ins w:id="372" w:author="ERCOT" w:date="2019-11-06T13:34:00Z">
              <w:r w:rsidRPr="00D661BC">
                <w:rPr>
                  <w:i/>
                </w:rPr>
                <w:t>p</w:t>
              </w:r>
            </w:ins>
          </w:p>
        </w:tc>
        <w:tc>
          <w:tcPr>
            <w:tcW w:w="676" w:type="pct"/>
          </w:tcPr>
          <w:p w14:paraId="7CDB1D09" w14:textId="77777777" w:rsidR="003A2217" w:rsidRDefault="003A2217" w:rsidP="003A2217">
            <w:pPr>
              <w:pStyle w:val="tablebody0"/>
              <w:rPr>
                <w:ins w:id="373" w:author="ERCOT" w:date="2019-11-06T13:34:00Z"/>
              </w:rPr>
            </w:pPr>
            <w:ins w:id="374" w:author="ERCOT" w:date="2019-11-06T13:34:00Z">
              <w:r>
                <w:t>none</w:t>
              </w:r>
            </w:ins>
          </w:p>
        </w:tc>
        <w:tc>
          <w:tcPr>
            <w:tcW w:w="3179" w:type="pct"/>
          </w:tcPr>
          <w:p w14:paraId="7CF5CA44" w14:textId="77777777" w:rsidR="003A2217" w:rsidRDefault="003A2217" w:rsidP="003A2217">
            <w:pPr>
              <w:pStyle w:val="tablebody0"/>
              <w:rPr>
                <w:ins w:id="375" w:author="ERCOT" w:date="2019-11-06T13:34:00Z"/>
              </w:rPr>
            </w:pPr>
            <w:ins w:id="376" w:author="ERCOT" w:date="2019-11-06T13:34:00Z">
              <w:r>
                <w:t>A Resource Node Settlement Point.</w:t>
              </w:r>
            </w:ins>
          </w:p>
        </w:tc>
      </w:tr>
      <w:tr w:rsidR="003A2217" w14:paraId="5F19CA56" w14:textId="77777777" w:rsidTr="00766498">
        <w:trPr>
          <w:cantSplit/>
        </w:trPr>
        <w:tc>
          <w:tcPr>
            <w:tcW w:w="1145" w:type="pct"/>
          </w:tcPr>
          <w:p w14:paraId="2D861845" w14:textId="77777777" w:rsidR="003A2217" w:rsidRPr="00851EF1" w:rsidRDefault="003A2217" w:rsidP="003A2217">
            <w:pPr>
              <w:pStyle w:val="tablebody0"/>
              <w:rPr>
                <w:i/>
              </w:rPr>
            </w:pPr>
            <w:r w:rsidRPr="00D661BC">
              <w:rPr>
                <w:i/>
              </w:rPr>
              <w:t>y</w:t>
            </w:r>
          </w:p>
        </w:tc>
        <w:tc>
          <w:tcPr>
            <w:tcW w:w="676" w:type="pct"/>
          </w:tcPr>
          <w:p w14:paraId="0C5DDE6B" w14:textId="77777777" w:rsidR="003A2217" w:rsidRDefault="003A2217" w:rsidP="003A2217">
            <w:pPr>
              <w:pStyle w:val="tablebody0"/>
            </w:pPr>
            <w:r>
              <w:t>none</w:t>
            </w:r>
          </w:p>
        </w:tc>
        <w:tc>
          <w:tcPr>
            <w:tcW w:w="3179" w:type="pct"/>
          </w:tcPr>
          <w:p w14:paraId="082A7010" w14:textId="77777777" w:rsidR="003A2217" w:rsidRDefault="003A2217" w:rsidP="003A2217">
            <w:pPr>
              <w:pStyle w:val="tablebody0"/>
            </w:pPr>
            <w:r>
              <w:t>A SCED interval in the 15-minute Settlement Interval.  The summation is over the total number of SCED runs that cover the 15-minute Settlement Interval.</w:t>
            </w:r>
          </w:p>
        </w:tc>
      </w:tr>
      <w:tr w:rsidR="003A2217" w14:paraId="3F6D1126" w14:textId="77777777" w:rsidTr="00766498">
        <w:trPr>
          <w:cantSplit/>
        </w:trPr>
        <w:tc>
          <w:tcPr>
            <w:tcW w:w="1145" w:type="pct"/>
          </w:tcPr>
          <w:p w14:paraId="7B742BBE" w14:textId="77777777" w:rsidR="003A2217" w:rsidRPr="00851EF1" w:rsidRDefault="003A2217" w:rsidP="003A2217">
            <w:pPr>
              <w:pStyle w:val="tablebody0"/>
              <w:rPr>
                <w:i/>
              </w:rPr>
            </w:pPr>
            <w:r w:rsidRPr="00D661BC">
              <w:rPr>
                <w:i/>
              </w:rPr>
              <w:lastRenderedPageBreak/>
              <w:t>b</w:t>
            </w:r>
          </w:p>
        </w:tc>
        <w:tc>
          <w:tcPr>
            <w:tcW w:w="676" w:type="pct"/>
          </w:tcPr>
          <w:p w14:paraId="32BF0472" w14:textId="77777777" w:rsidR="003A2217" w:rsidRDefault="003A2217" w:rsidP="003A2217">
            <w:pPr>
              <w:pStyle w:val="tablebody0"/>
            </w:pPr>
            <w:r>
              <w:t>none</w:t>
            </w:r>
          </w:p>
        </w:tc>
        <w:tc>
          <w:tcPr>
            <w:tcW w:w="3179" w:type="pct"/>
          </w:tcPr>
          <w:p w14:paraId="651A5CF5" w14:textId="77777777" w:rsidR="003A2217" w:rsidRDefault="003A2217" w:rsidP="003A2217">
            <w:pPr>
              <w:pStyle w:val="tablebody0"/>
            </w:pPr>
            <w:r>
              <w:t>An Electrical Bus.</w:t>
            </w:r>
          </w:p>
        </w:tc>
      </w:tr>
    </w:tbl>
    <w:p w14:paraId="5637B918" w14:textId="77777777" w:rsidR="00766498" w:rsidRDefault="00766498" w:rsidP="00766498">
      <w:pPr>
        <w:pStyle w:val="BodyTextNumbered"/>
        <w:widowControl w:val="0"/>
        <w:spacing w:before="240" w:after="120"/>
      </w:pPr>
      <w:r>
        <w:t>(4)</w:t>
      </w:r>
      <w:r>
        <w:tab/>
        <w:t>The total payment or charge to a Facility with a net metering arrangement for each 15-minute Settlement Interval shall be calculated as follows:</w:t>
      </w:r>
    </w:p>
    <w:p w14:paraId="32C4A2D7" w14:textId="77777777" w:rsidR="00766498" w:rsidRPr="00993F9F" w:rsidRDefault="00766498" w:rsidP="00766498">
      <w:pPr>
        <w:pStyle w:val="BodyTextNumbered"/>
        <w:widowControl w:val="0"/>
        <w:ind w:firstLine="0"/>
        <w:rPr>
          <w:b/>
        </w:rPr>
      </w:pPr>
      <w:r w:rsidRPr="00993F9F">
        <w:rPr>
          <w:b/>
        </w:rPr>
        <w:t>NMRTETOT</w:t>
      </w:r>
      <w:r w:rsidRPr="00993F9F">
        <w:rPr>
          <w:b/>
          <w:i/>
          <w:vertAlign w:val="subscript"/>
        </w:rPr>
        <w:t xml:space="preserve"> gsc</w:t>
      </w:r>
      <w:r w:rsidRPr="00993F9F">
        <w:rPr>
          <w:b/>
        </w:rPr>
        <w:t xml:space="preserve"> </w:t>
      </w:r>
      <w:r>
        <w:rPr>
          <w:b/>
        </w:rPr>
        <w:tab/>
      </w:r>
      <w:r w:rsidRPr="00993F9F">
        <w:rPr>
          <w:b/>
        </w:rPr>
        <w:t xml:space="preserve">= </w:t>
      </w:r>
      <w:r>
        <w:rPr>
          <w:b/>
        </w:rPr>
        <w:tab/>
        <w:t>Max (0, (</w:t>
      </w:r>
      <w:r w:rsidRPr="000F5587">
        <w:rPr>
          <w:b/>
          <w:position w:val="-20"/>
        </w:rPr>
        <w:object w:dxaOrig="225" w:dyaOrig="435" w14:anchorId="40FCA86C">
          <v:shape id="_x0000_i1051" type="#_x0000_t75" style="width:14.4pt;height:21.3pt" o:ole="">
            <v:imagedata r:id="rId43" o:title=""/>
          </v:shape>
          <o:OLEObject Type="Embed" ProgID="Equation.3" ShapeID="_x0000_i1051" DrawAspect="Content" ObjectID="_1641191195" r:id="rId44"/>
        </w:object>
      </w:r>
      <w:r>
        <w:rPr>
          <w:b/>
          <w:position w:val="-20"/>
        </w:rPr>
        <w:t xml:space="preserve"> </w:t>
      </w:r>
      <w:r>
        <w:rPr>
          <w:b/>
        </w:rPr>
        <w:t>(</w:t>
      </w:r>
      <w:r w:rsidRPr="00993F9F">
        <w:rPr>
          <w:b/>
        </w:rPr>
        <w:t xml:space="preserve">MEB </w:t>
      </w:r>
      <w:r w:rsidRPr="00993F9F">
        <w:rPr>
          <w:b/>
          <w:i/>
          <w:vertAlign w:val="subscript"/>
        </w:rPr>
        <w:t xml:space="preserve">gsc, b </w:t>
      </w:r>
      <w:r w:rsidRPr="00213702">
        <w:rPr>
          <w:b/>
          <w:i/>
        </w:rPr>
        <w:t>+</w:t>
      </w:r>
      <w:r w:rsidRPr="00213702">
        <w:rPr>
          <w:b/>
        </w:rPr>
        <w:t xml:space="preserve"> MEBC </w:t>
      </w:r>
      <w:r w:rsidRPr="00213702">
        <w:rPr>
          <w:b/>
          <w:i/>
          <w:vertAlign w:val="subscript"/>
        </w:rPr>
        <w:t>gsc,</w:t>
      </w:r>
      <w:r>
        <w:rPr>
          <w:b/>
          <w:i/>
          <w:vertAlign w:val="subscript"/>
        </w:rPr>
        <w:t xml:space="preserve"> </w:t>
      </w:r>
      <w:r w:rsidRPr="00213702">
        <w:rPr>
          <w:b/>
          <w:i/>
          <w:vertAlign w:val="subscript"/>
        </w:rPr>
        <w:t>b</w:t>
      </w:r>
      <w:r w:rsidRPr="005E3DF9">
        <w:rPr>
          <w:b/>
        </w:rPr>
        <w:t>)))</w:t>
      </w:r>
    </w:p>
    <w:p w14:paraId="3CA7D2C5" w14:textId="77777777" w:rsidR="00766498" w:rsidRDefault="00766498" w:rsidP="00766498">
      <w:pPr>
        <w:pStyle w:val="BodyTextNumbered"/>
        <w:widowControl w:val="0"/>
        <w:ind w:firstLine="0"/>
      </w:pPr>
      <w:r>
        <w:t>If NMRTETOT</w:t>
      </w:r>
      <w:r w:rsidRPr="00993F9F">
        <w:rPr>
          <w:i/>
          <w:vertAlign w:val="subscript"/>
        </w:rPr>
        <w:t xml:space="preserve"> gsc</w:t>
      </w:r>
      <w:r>
        <w:t xml:space="preserve"> = 0 for a 15-minute Settlement Interval, then</w:t>
      </w:r>
    </w:p>
    <w:p w14:paraId="0D4DA00B" w14:textId="77777777" w:rsidR="00766498" w:rsidRDefault="00766498" w:rsidP="00766498">
      <w:pPr>
        <w:pStyle w:val="BodyTextNumbered"/>
        <w:widowControl w:val="0"/>
        <w:ind w:firstLine="0"/>
      </w:pPr>
      <w:r>
        <w:t>The Load that is not WSL is included in the Real-Time AML per QSE</w:t>
      </w:r>
      <w:del w:id="377" w:author="ERCOT" w:date="2019-11-07T08:29:00Z">
        <w:r w:rsidDel="00FD4662">
          <w:delText xml:space="preserve"> and is included in the Real-Time energy imbalance payment or charge at a Load Zone</w:delText>
        </w:r>
      </w:del>
      <w:r>
        <w:t>.</w:t>
      </w:r>
    </w:p>
    <w:p w14:paraId="76017C9E" w14:textId="77777777" w:rsidR="00766498" w:rsidRDefault="00766498" w:rsidP="00766498">
      <w:pPr>
        <w:pStyle w:val="BodyTextNumbered"/>
        <w:widowControl w:val="0"/>
        <w:ind w:firstLine="0"/>
      </w:pPr>
      <w:r>
        <w:t>Otherwise, when NMRTETOT</w:t>
      </w:r>
      <w:r w:rsidRPr="00993F9F">
        <w:rPr>
          <w:i/>
          <w:vertAlign w:val="subscript"/>
        </w:rPr>
        <w:t xml:space="preserve"> gsc</w:t>
      </w:r>
      <w:r>
        <w:rPr>
          <w:i/>
          <w:vertAlign w:val="subscript"/>
        </w:rPr>
        <w:t xml:space="preserve"> </w:t>
      </w:r>
      <w:r w:rsidRPr="00230E33">
        <w:rPr>
          <w:b/>
        </w:rPr>
        <w:t>&gt;</w:t>
      </w:r>
      <w:r w:rsidRPr="00230E33">
        <w:t xml:space="preserve"> 0 for a 15-minute Settlement Interval, then</w:t>
      </w:r>
    </w:p>
    <w:p w14:paraId="3216A333" w14:textId="77777777" w:rsidR="00766498" w:rsidRDefault="00766498" w:rsidP="00985D33">
      <w:pPr>
        <w:pStyle w:val="FormulaBold"/>
      </w:pPr>
      <w:r>
        <w:t xml:space="preserve">NMSAMTTOT </w:t>
      </w:r>
      <w:r w:rsidRPr="00993F9F">
        <w:rPr>
          <w:i/>
          <w:sz w:val="28"/>
          <w:szCs w:val="28"/>
          <w:vertAlign w:val="subscript"/>
        </w:rPr>
        <w:t>gsc</w:t>
      </w:r>
      <w:r w:rsidR="00985D33">
        <w:t xml:space="preserve">    </w:t>
      </w:r>
      <w:r>
        <w:t>=</w:t>
      </w:r>
      <w:r>
        <w:tab/>
      </w:r>
      <w:r w:rsidRPr="00993F9F">
        <w:rPr>
          <w:position w:val="-20"/>
        </w:rPr>
        <w:object w:dxaOrig="225" w:dyaOrig="435" w14:anchorId="37D60F93">
          <v:shape id="_x0000_i1052" type="#_x0000_t75" style="width:14.4pt;height:21.3pt" o:ole="">
            <v:imagedata r:id="rId35" o:title=""/>
          </v:shape>
          <o:OLEObject Type="Embed" ProgID="Equation.3" ShapeID="_x0000_i1052" DrawAspect="Content" ObjectID="_1641191196" r:id="rId45"/>
        </w:object>
      </w:r>
      <w:r>
        <w:t xml:space="preserve"> [(RTRMPR</w:t>
      </w:r>
      <w:r w:rsidRPr="00993F9F">
        <w:rPr>
          <w:i/>
          <w:vertAlign w:val="subscript"/>
        </w:rPr>
        <w:t xml:space="preserve"> b</w:t>
      </w:r>
      <w:r>
        <w:t xml:space="preserve"> * MEB </w:t>
      </w:r>
      <w:r w:rsidRPr="00993F9F">
        <w:rPr>
          <w:i/>
          <w:vertAlign w:val="subscript"/>
        </w:rPr>
        <w:t>gsc, b</w:t>
      </w:r>
      <w:r>
        <w:t xml:space="preserve">) + </w:t>
      </w:r>
      <w:r w:rsidRPr="004368B4">
        <w:t>(RTRMPR</w:t>
      </w:r>
      <w:r>
        <w:t xml:space="preserve"> </w:t>
      </w:r>
      <w:r>
        <w:rPr>
          <w:i/>
          <w:vertAlign w:val="subscript"/>
        </w:rPr>
        <w:t>b</w:t>
      </w:r>
      <w:r w:rsidRPr="004368B4">
        <w:t xml:space="preserve"> * MEB</w:t>
      </w:r>
      <w:r>
        <w:t xml:space="preserve">C </w:t>
      </w:r>
      <w:r w:rsidRPr="004368B4">
        <w:rPr>
          <w:i/>
          <w:vertAlign w:val="subscript"/>
        </w:rPr>
        <w:t>gsc,</w:t>
      </w:r>
      <w:r>
        <w:rPr>
          <w:i/>
          <w:vertAlign w:val="subscript"/>
        </w:rPr>
        <w:t xml:space="preserve"> b</w:t>
      </w:r>
      <w:r w:rsidRPr="004368B4">
        <w:rPr>
          <w:lang w:val="es-ES"/>
        </w:rPr>
        <w:t>)</w:t>
      </w:r>
      <w:r>
        <w:rPr>
          <w:lang w:val="es-ES"/>
        </w:rPr>
        <w:t>]</w:t>
      </w:r>
      <w:r>
        <w:t xml:space="preserve">  </w:t>
      </w:r>
    </w:p>
    <w:p w14:paraId="297FA14A" w14:textId="77777777" w:rsidR="00766498" w:rsidRDefault="00766498" w:rsidP="00985D33">
      <w:pPr>
        <w:pStyle w:val="FormulaBold"/>
        <w:rPr>
          <w:iCs/>
        </w:rPr>
      </w:pPr>
      <w:r w:rsidRPr="00993F9F">
        <w:rPr>
          <w:rStyle w:val="BodyTextChar"/>
          <w:b w:val="0"/>
          <w:iCs/>
        </w:rPr>
        <w:t>Where</w:t>
      </w:r>
      <w:r w:rsidRPr="00993F9F">
        <w:rPr>
          <w:rStyle w:val="BodyTextChar"/>
          <w:b w:val="0"/>
        </w:rPr>
        <w:t xml:space="preserve"> the price for Settlement Meter is determined as follows</w:t>
      </w:r>
      <w:r>
        <w:rPr>
          <w:rStyle w:val="BodyTextChar"/>
        </w:rPr>
        <w:t>:</w:t>
      </w:r>
    </w:p>
    <w:p w14:paraId="205B4B7B" w14:textId="77777777" w:rsidR="00766498" w:rsidRPr="00C659E1" w:rsidRDefault="00766498" w:rsidP="002C0A79">
      <w:pPr>
        <w:pStyle w:val="FormulaBold"/>
      </w:pPr>
      <w:r w:rsidRPr="000275BF">
        <w:rPr>
          <w:lang w:val="es-ES"/>
        </w:rPr>
        <w:t>RTRMPR</w:t>
      </w:r>
      <w:r w:rsidRPr="000275BF">
        <w:rPr>
          <w:i/>
          <w:iCs/>
          <w:vertAlign w:val="subscript"/>
          <w:lang w:val="es-ES"/>
        </w:rPr>
        <w:t xml:space="preserve"> b</w:t>
      </w:r>
      <w:r w:rsidRPr="00993F9F">
        <w:rPr>
          <w:lang w:val="es-ES"/>
        </w:rPr>
        <w:t xml:space="preserve"> </w:t>
      </w:r>
      <w:r>
        <w:rPr>
          <w:lang w:val="es-ES"/>
        </w:rPr>
        <w:tab/>
      </w:r>
      <w:r>
        <w:rPr>
          <w:lang w:val="es-ES"/>
        </w:rPr>
        <w:tab/>
      </w:r>
      <w:r w:rsidRPr="00993F9F">
        <w:rPr>
          <w:lang w:val="es-ES"/>
        </w:rPr>
        <w:t>=</w:t>
      </w:r>
      <w:r>
        <w:rPr>
          <w:lang w:val="es-ES"/>
        </w:rPr>
        <w:tab/>
      </w:r>
      <w:r w:rsidRPr="00774155">
        <w:t>Max [-$251, (</w:t>
      </w:r>
      <w:r w:rsidR="00550A25">
        <w:rPr>
          <w:rFonts w:ascii="Times New Roman Bold" w:hAnsi="Times New Roman Bold"/>
          <w:noProof/>
          <w:position w:val="-18"/>
        </w:rPr>
        <w:drawing>
          <wp:inline distT="0" distB="0" distL="0" distR="0" wp14:anchorId="2A205A2A" wp14:editId="362FB5FB">
            <wp:extent cx="142875" cy="294005"/>
            <wp:effectExtent l="0" t="0" r="9525" b="0"/>
            <wp:docPr id="33"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275BF">
        <w:rPr>
          <w:lang w:val="es-ES"/>
        </w:rPr>
        <w:t xml:space="preserve">(RNWF </w:t>
      </w:r>
      <w:r w:rsidRPr="000275BF">
        <w:rPr>
          <w:i/>
          <w:iCs/>
          <w:vertAlign w:val="subscript"/>
          <w:lang w:val="es-ES"/>
        </w:rPr>
        <w:t xml:space="preserve">b, y </w:t>
      </w:r>
      <w:r w:rsidRPr="000275BF">
        <w:rPr>
          <w:lang w:val="es-ES"/>
        </w:rPr>
        <w:t xml:space="preserve">* RTLMP </w:t>
      </w:r>
      <w:r w:rsidRPr="000275BF">
        <w:rPr>
          <w:i/>
          <w:iCs/>
          <w:vertAlign w:val="subscript"/>
          <w:lang w:val="es-ES"/>
        </w:rPr>
        <w:t>b, y</w:t>
      </w:r>
      <w:r w:rsidRPr="000275BF">
        <w:rPr>
          <w:lang w:val="es-ES"/>
        </w:rPr>
        <w:t xml:space="preserve">) </w:t>
      </w:r>
      <w:r w:rsidRPr="00774155">
        <w:t>+</w:t>
      </w:r>
      <w:r w:rsidRPr="00CE4C14">
        <w:t xml:space="preserve"> RTRSVPOR</w:t>
      </w:r>
      <w:r>
        <w:t xml:space="preserve"> </w:t>
      </w:r>
      <w:r w:rsidRPr="00193B05">
        <w:t>+</w:t>
      </w:r>
      <w:r>
        <w:t xml:space="preserve"> </w:t>
      </w:r>
      <w:r w:rsidRPr="00193B05">
        <w:t>RTRDP</w:t>
      </w:r>
      <w:r w:rsidRPr="00CE4C14">
        <w:t>)</w:t>
      </w:r>
      <w:r>
        <w:t>]</w:t>
      </w:r>
    </w:p>
    <w:p w14:paraId="696B7EFB" w14:textId="77777777" w:rsidR="00766498" w:rsidRDefault="00766498" w:rsidP="00766498">
      <w:pPr>
        <w:pStyle w:val="formula0"/>
        <w:widowControl w:val="0"/>
        <w:spacing w:after="240"/>
        <w:ind w:left="0" w:firstLine="720"/>
      </w:pPr>
      <w:r>
        <w:t>Where the weighting factor for the Electrical Bus associated with the meter is:</w:t>
      </w:r>
    </w:p>
    <w:p w14:paraId="5BF34018" w14:textId="77777777" w:rsidR="00766498" w:rsidRPr="00993F9F" w:rsidRDefault="00766498" w:rsidP="00766498">
      <w:pPr>
        <w:pStyle w:val="formula0"/>
        <w:widowControl w:val="0"/>
        <w:spacing w:after="240"/>
        <w:ind w:firstLine="0"/>
        <w:rPr>
          <w:b/>
          <w:shd w:val="clear" w:color="auto" w:fill="FFFF00"/>
          <w:lang w:val="es-ES"/>
        </w:rPr>
      </w:pPr>
      <w:r w:rsidRPr="00993F9F">
        <w:rPr>
          <w:b/>
          <w:lang w:val="es-ES"/>
        </w:rPr>
        <w:t xml:space="preserve">RNWF </w:t>
      </w:r>
      <w:r w:rsidRPr="00993F9F">
        <w:rPr>
          <w:b/>
          <w:i/>
          <w:iCs/>
          <w:vertAlign w:val="subscript"/>
          <w:lang w:val="es-ES"/>
        </w:rPr>
        <w:t xml:space="preserve">b, y </w:t>
      </w:r>
      <w:r>
        <w:rPr>
          <w:b/>
          <w:i/>
          <w:iCs/>
          <w:vertAlign w:val="subscript"/>
          <w:lang w:val="es-ES"/>
        </w:rPr>
        <w:tab/>
      </w:r>
      <w:r>
        <w:rPr>
          <w:b/>
          <w:i/>
          <w:iCs/>
          <w:vertAlign w:val="subscript"/>
          <w:lang w:val="es-ES"/>
        </w:rPr>
        <w:tab/>
      </w:r>
      <w:r w:rsidRPr="00993F9F">
        <w:rPr>
          <w:b/>
          <w:lang w:val="es-ES"/>
        </w:rPr>
        <w:t>= [Max</w:t>
      </w:r>
      <w:r>
        <w:rPr>
          <w:b/>
          <w:lang w:val="es-ES"/>
        </w:rPr>
        <w:t xml:space="preserve"> </w:t>
      </w:r>
      <w:r w:rsidRPr="00993F9F">
        <w:rPr>
          <w:b/>
          <w:lang w:val="es-ES"/>
        </w:rPr>
        <w:t xml:space="preserve">(0.001, </w:t>
      </w:r>
      <w:r w:rsidRPr="00993F9F">
        <w:rPr>
          <w:position w:val="-18"/>
        </w:rPr>
        <w:object w:dxaOrig="225" w:dyaOrig="420" w14:anchorId="5F6524EA">
          <v:shape id="_x0000_i1053" type="#_x0000_t75" style="width:14.4pt;height:21.9pt" o:ole="">
            <v:imagedata r:id="rId46" o:title=""/>
          </v:shape>
          <o:OLEObject Type="Embed" ProgID="Equation.3" ShapeID="_x0000_i1053" DrawAspect="Content" ObjectID="_1641191197" r:id="rId47"/>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 /</w:t>
      </w:r>
      <w:r w:rsidRPr="00993F9F">
        <w:rPr>
          <w:b/>
          <w:shd w:val="clear" w:color="auto" w:fill="FFFF00"/>
          <w:lang w:val="es-ES"/>
        </w:rPr>
        <w:t xml:space="preserve"> </w:t>
      </w:r>
    </w:p>
    <w:p w14:paraId="1DEEBB8D" w14:textId="77777777" w:rsidR="00F71D3C" w:rsidRDefault="00766498" w:rsidP="00134BFE">
      <w:pPr>
        <w:pStyle w:val="formula0"/>
        <w:widowControl w:val="0"/>
        <w:spacing w:after="240"/>
        <w:ind w:left="2700" w:firstLine="0"/>
        <w:rPr>
          <w:b/>
          <w:lang w:val="es-ES"/>
        </w:rPr>
      </w:pPr>
      <w:r>
        <w:rPr>
          <w:b/>
          <w:lang w:val="es-ES"/>
        </w:rPr>
        <w:tab/>
      </w:r>
      <w:r>
        <w:rPr>
          <w:b/>
          <w:lang w:val="es-ES"/>
        </w:rPr>
        <w:tab/>
      </w:r>
      <w:r w:rsidRPr="00993F9F">
        <w:rPr>
          <w:b/>
          <w:lang w:val="es-ES"/>
        </w:rPr>
        <w:t>[</w:t>
      </w:r>
      <w:r w:rsidR="00550A25">
        <w:rPr>
          <w:rFonts w:ascii="Times New Roman Bold" w:hAnsi="Times New Roman Bold"/>
          <w:b/>
          <w:noProof/>
          <w:position w:val="-18"/>
        </w:rPr>
        <w:drawing>
          <wp:inline distT="0" distB="0" distL="0" distR="0" wp14:anchorId="464610D4" wp14:editId="09007D78">
            <wp:extent cx="142875" cy="294005"/>
            <wp:effectExtent l="0" t="0" r="9525" b="0"/>
            <wp:docPr id="35"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993F9F">
        <w:rPr>
          <w:b/>
          <w:lang w:val="es-ES"/>
        </w:rPr>
        <w:t>Max</w:t>
      </w:r>
      <w:r>
        <w:rPr>
          <w:b/>
          <w:lang w:val="es-ES"/>
        </w:rPr>
        <w:t xml:space="preserve"> </w:t>
      </w:r>
      <w:r w:rsidRPr="00993F9F">
        <w:rPr>
          <w:b/>
          <w:lang w:val="es-ES"/>
        </w:rPr>
        <w:t xml:space="preserve">(0.001, </w:t>
      </w:r>
      <w:r w:rsidRPr="00993F9F">
        <w:rPr>
          <w:position w:val="-18"/>
        </w:rPr>
        <w:object w:dxaOrig="225" w:dyaOrig="420" w14:anchorId="72DA2002">
          <v:shape id="_x0000_i1054" type="#_x0000_t75" style="width:14.4pt;height:21.9pt" o:ole="">
            <v:imagedata r:id="rId46" o:title=""/>
          </v:shape>
          <o:OLEObject Type="Embed" ProgID="Equation.3" ShapeID="_x0000_i1054" DrawAspect="Content" ObjectID="_1641191198" r:id="rId48"/>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w:t>
      </w:r>
    </w:p>
    <w:p w14:paraId="6A9DDA1A" w14:textId="77777777" w:rsidR="00766498" w:rsidRPr="000275BF" w:rsidRDefault="00766498" w:rsidP="00766498">
      <w:pPr>
        <w:pStyle w:val="Char3"/>
        <w:widowControl w:val="0"/>
        <w:rPr>
          <w:szCs w:val="24"/>
        </w:rPr>
      </w:pPr>
      <w:r w:rsidRPr="000275BF">
        <w:rPr>
          <w:rFonts w:ascii="Times New Roman" w:hAnsi="Times New Roman"/>
          <w:sz w:val="24"/>
          <w:szCs w:val="24"/>
        </w:rPr>
        <w:t>Where:</w:t>
      </w:r>
    </w:p>
    <w:p w14:paraId="44C4F508" w14:textId="77777777" w:rsidR="00766498" w:rsidRDefault="00766498" w:rsidP="00766498">
      <w:pPr>
        <w:spacing w:after="240"/>
        <w:ind w:left="720"/>
      </w:pPr>
      <w:r w:rsidRPr="00C659E1">
        <w:tab/>
        <w:t xml:space="preserve">RTRSVPOR </w:t>
      </w:r>
      <w:r w:rsidRPr="00C659E1">
        <w:tab/>
      </w:r>
      <w:r w:rsidRPr="00C659E1">
        <w:tab/>
        <w:t>=</w:t>
      </w:r>
      <w:r w:rsidRPr="00C659E1">
        <w:tab/>
      </w:r>
      <w:r w:rsidRPr="00C659E1">
        <w:tab/>
      </w:r>
      <w:r w:rsidR="00550A25">
        <w:rPr>
          <w:rFonts w:ascii="Times New Roman Bold" w:hAnsi="Times New Roman Bold"/>
          <w:noProof/>
          <w:position w:val="-18"/>
        </w:rPr>
        <w:drawing>
          <wp:inline distT="0" distB="0" distL="0" distR="0" wp14:anchorId="350AEE81" wp14:editId="7F6C956A">
            <wp:extent cx="142875" cy="294005"/>
            <wp:effectExtent l="0" t="0" r="9525" b="0"/>
            <wp:docPr id="37"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659E1">
        <w:t xml:space="preserve">(RNWF </w:t>
      </w:r>
      <w:r w:rsidRPr="00C659E1">
        <w:rPr>
          <w:i/>
          <w:iCs/>
          <w:vertAlign w:val="subscript"/>
        </w:rPr>
        <w:t xml:space="preserve"> y </w:t>
      </w:r>
      <w:r w:rsidRPr="00C659E1">
        <w:t>* RTORPA</w:t>
      </w:r>
      <w:r w:rsidRPr="00C659E1">
        <w:rPr>
          <w:i/>
          <w:iCs/>
          <w:vertAlign w:val="subscript"/>
        </w:rPr>
        <w:t xml:space="preserve"> y</w:t>
      </w:r>
      <w:r w:rsidRPr="00C659E1">
        <w:t>)</w:t>
      </w:r>
    </w:p>
    <w:p w14:paraId="52F908B9" w14:textId="77777777" w:rsidR="00766498" w:rsidRPr="00C659E1" w:rsidRDefault="00766498" w:rsidP="00766498">
      <w:pPr>
        <w:spacing w:after="240"/>
        <w:ind w:left="1440"/>
      </w:pPr>
      <w:r w:rsidRPr="00193B05">
        <w:t xml:space="preserve">RTRDP </w:t>
      </w:r>
      <w:r w:rsidRPr="00193B05">
        <w:tab/>
      </w:r>
      <w:r w:rsidRPr="00193B05">
        <w:tab/>
        <w:t>=</w:t>
      </w:r>
      <w:r w:rsidRPr="00193B05">
        <w:tab/>
      </w:r>
      <w:r>
        <w:tab/>
      </w:r>
      <w:r w:rsidRPr="00193B05">
        <w:rPr>
          <w:position w:val="-22"/>
        </w:rPr>
        <w:object w:dxaOrig="225" w:dyaOrig="465" w14:anchorId="03ACF973">
          <v:shape id="_x0000_i1055" type="#_x0000_t75" style="width:14.4pt;height:21.3pt" o:ole="">
            <v:imagedata r:id="rId40" o:title=""/>
          </v:shape>
          <o:OLEObject Type="Embed" ProgID="Equation.3" ShapeID="_x0000_i1055" DrawAspect="Content" ObjectID="_1641191199" r:id="rId49"/>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36D092B9" w14:textId="77777777" w:rsidR="00766498" w:rsidRPr="00C659E1" w:rsidRDefault="00766498" w:rsidP="00766498">
      <w:pPr>
        <w:pStyle w:val="formula0"/>
        <w:widowControl w:val="0"/>
        <w:spacing w:after="240"/>
        <w:ind w:firstLine="0"/>
        <w:rPr>
          <w:lang w:val="es-ES"/>
        </w:rPr>
      </w:pPr>
      <w:r w:rsidRPr="00C659E1">
        <w:tab/>
        <w:t xml:space="preserve">RNWF </w:t>
      </w:r>
      <w:r w:rsidRPr="00C659E1">
        <w:rPr>
          <w:i/>
          <w:vertAlign w:val="subscript"/>
        </w:rPr>
        <w:t>y</w:t>
      </w:r>
      <w:r w:rsidRPr="00C659E1">
        <w:rPr>
          <w:i/>
          <w:vertAlign w:val="subscript"/>
        </w:rPr>
        <w:tab/>
      </w:r>
      <w:r w:rsidRPr="00C659E1">
        <w:rPr>
          <w:i/>
          <w:vertAlign w:val="subscript"/>
        </w:rPr>
        <w:tab/>
      </w:r>
      <w:r w:rsidRPr="00C659E1">
        <w:t>=</w:t>
      </w:r>
      <w:r w:rsidRPr="00C659E1">
        <w:tab/>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r w:rsidRPr="007D0F13">
        <w:rPr>
          <w:position w:val="-22"/>
        </w:rPr>
        <w:object w:dxaOrig="225" w:dyaOrig="465" w14:anchorId="1DEA60A9">
          <v:shape id="_x0000_i1056" type="#_x0000_t75" style="width:14.4pt;height:21.3pt" o:ole="">
            <v:imagedata r:id="rId40" o:title=""/>
          </v:shape>
          <o:OLEObject Type="Embed" ProgID="Equation.3" ShapeID="_x0000_i1056" DrawAspect="Content" ObjectID="_1641191200" r:id="rId50"/>
        </w:object>
      </w:r>
      <w:r w:rsidRPr="00C659E1">
        <w:t xml:space="preserve">TLMP </w:t>
      </w:r>
      <w:r w:rsidRPr="00C659E1">
        <w:rPr>
          <w:i/>
          <w:vertAlign w:val="subscript"/>
        </w:rPr>
        <w:t>y</w:t>
      </w:r>
    </w:p>
    <w:p w14:paraId="7A99A429" w14:textId="77777777" w:rsidR="00766498" w:rsidRDefault="00766498" w:rsidP="00766498">
      <w:pPr>
        <w:pStyle w:val="formula0"/>
        <w:widowControl w:val="0"/>
        <w:spacing w:after="240"/>
        <w:ind w:firstLine="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14:paraId="733BBABE" w14:textId="77777777" w:rsidR="00766498" w:rsidRDefault="00766498" w:rsidP="00766498">
      <w:pPr>
        <w:widowControl w:val="0"/>
      </w:pPr>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66498" w14:paraId="4694B752" w14:textId="77777777" w:rsidTr="00766498">
        <w:trPr>
          <w:cantSplit/>
          <w:tblHeader/>
        </w:trPr>
        <w:tc>
          <w:tcPr>
            <w:tcW w:w="1145" w:type="pct"/>
          </w:tcPr>
          <w:p w14:paraId="557802FC" w14:textId="77777777" w:rsidR="00766498" w:rsidRDefault="00766498" w:rsidP="00766498">
            <w:pPr>
              <w:pStyle w:val="TableHead"/>
              <w:widowControl w:val="0"/>
            </w:pPr>
            <w:r>
              <w:lastRenderedPageBreak/>
              <w:t>Variable</w:t>
            </w:r>
          </w:p>
        </w:tc>
        <w:tc>
          <w:tcPr>
            <w:tcW w:w="675" w:type="pct"/>
          </w:tcPr>
          <w:p w14:paraId="7817500A" w14:textId="77777777" w:rsidR="00766498" w:rsidRDefault="00766498" w:rsidP="00766498">
            <w:pPr>
              <w:pStyle w:val="TableHead"/>
              <w:widowControl w:val="0"/>
            </w:pPr>
            <w:r>
              <w:t>Unit</w:t>
            </w:r>
          </w:p>
        </w:tc>
        <w:tc>
          <w:tcPr>
            <w:tcW w:w="3180" w:type="pct"/>
          </w:tcPr>
          <w:p w14:paraId="31668F50" w14:textId="77777777" w:rsidR="00766498" w:rsidRDefault="00766498" w:rsidP="00766498">
            <w:pPr>
              <w:pStyle w:val="TableHead"/>
              <w:widowControl w:val="0"/>
            </w:pPr>
            <w:r>
              <w:t>Description</w:t>
            </w:r>
          </w:p>
        </w:tc>
      </w:tr>
      <w:tr w:rsidR="00766498" w14:paraId="099871C8" w14:textId="77777777" w:rsidTr="00766498">
        <w:trPr>
          <w:cantSplit/>
        </w:trPr>
        <w:tc>
          <w:tcPr>
            <w:tcW w:w="1145" w:type="pct"/>
          </w:tcPr>
          <w:p w14:paraId="524994A9" w14:textId="77777777" w:rsidR="00766498" w:rsidRDefault="00766498" w:rsidP="00766498">
            <w:pPr>
              <w:pStyle w:val="tablebody0"/>
              <w:widowControl w:val="0"/>
              <w:rPr>
                <w:i/>
              </w:rPr>
            </w:pPr>
            <w:r>
              <w:t xml:space="preserve">NMRTETOT </w:t>
            </w:r>
            <w:r w:rsidRPr="00107CC2">
              <w:rPr>
                <w:i/>
                <w:vertAlign w:val="subscript"/>
              </w:rPr>
              <w:t>gsc</w:t>
            </w:r>
          </w:p>
        </w:tc>
        <w:tc>
          <w:tcPr>
            <w:tcW w:w="675" w:type="pct"/>
          </w:tcPr>
          <w:p w14:paraId="6BD9095C" w14:textId="77777777" w:rsidR="00766498" w:rsidRDefault="00766498" w:rsidP="00766498">
            <w:pPr>
              <w:pStyle w:val="tablebody0"/>
              <w:widowControl w:val="0"/>
            </w:pPr>
            <w:r>
              <w:t>MWh</w:t>
            </w:r>
          </w:p>
        </w:tc>
        <w:tc>
          <w:tcPr>
            <w:tcW w:w="3180" w:type="pct"/>
          </w:tcPr>
          <w:p w14:paraId="0048F2D4" w14:textId="77777777" w:rsidR="00766498" w:rsidRDefault="00766498" w:rsidP="00766498">
            <w:pPr>
              <w:pStyle w:val="tablebody0"/>
              <w:widowControl w:val="0"/>
            </w:pPr>
            <w:r>
              <w:rPr>
                <w:i/>
              </w:rPr>
              <w:t>Net Meter Real-Time Energy Total</w:t>
            </w:r>
            <w:r>
              <w:t xml:space="preserve">—The net sum for all Settlement Meters included in generation site code </w:t>
            </w:r>
            <w:r>
              <w:rPr>
                <w:i/>
              </w:rPr>
              <w:t>gsc</w:t>
            </w:r>
            <w:r>
              <w:t xml:space="preserve">.  A positive value indicates an injection of power to the ERCOT System. </w:t>
            </w:r>
          </w:p>
        </w:tc>
      </w:tr>
      <w:tr w:rsidR="00766498" w14:paraId="134E92AA" w14:textId="77777777" w:rsidTr="00766498">
        <w:trPr>
          <w:cantSplit/>
        </w:trPr>
        <w:tc>
          <w:tcPr>
            <w:tcW w:w="1145" w:type="pct"/>
          </w:tcPr>
          <w:p w14:paraId="3851B311" w14:textId="77777777" w:rsidR="00766498" w:rsidRDefault="00766498" w:rsidP="00766498">
            <w:pPr>
              <w:pStyle w:val="tablebody0"/>
              <w:widowControl w:val="0"/>
            </w:pPr>
            <w:r>
              <w:t>NMSAMTTOT</w:t>
            </w:r>
            <w:r>
              <w:rPr>
                <w:vertAlign w:val="subscript"/>
              </w:rPr>
              <w:t xml:space="preserve"> </w:t>
            </w:r>
            <w:r w:rsidRPr="00107CC2">
              <w:rPr>
                <w:i/>
                <w:vertAlign w:val="subscript"/>
              </w:rPr>
              <w:t>gsc</w:t>
            </w:r>
          </w:p>
        </w:tc>
        <w:tc>
          <w:tcPr>
            <w:tcW w:w="675" w:type="pct"/>
          </w:tcPr>
          <w:p w14:paraId="314F57E0" w14:textId="77777777" w:rsidR="00766498" w:rsidRDefault="00766498" w:rsidP="00766498">
            <w:pPr>
              <w:pStyle w:val="tablebody0"/>
              <w:widowControl w:val="0"/>
            </w:pPr>
            <w:r>
              <w:t>$</w:t>
            </w:r>
          </w:p>
        </w:tc>
        <w:tc>
          <w:tcPr>
            <w:tcW w:w="3180" w:type="pct"/>
          </w:tcPr>
          <w:p w14:paraId="4BEB0C95" w14:textId="77777777" w:rsidR="00766498" w:rsidRDefault="00766498" w:rsidP="00766498">
            <w:pPr>
              <w:pStyle w:val="tablebody0"/>
              <w:widowControl w:val="0"/>
              <w:rPr>
                <w:i/>
              </w:rPr>
            </w:pPr>
            <w:r>
              <w:rPr>
                <w:i/>
              </w:rPr>
              <w:t>Net Metering Settlement</w:t>
            </w:r>
            <w:r>
              <w:t>—The total payment or charge to a generation site with a net metering arrangement.</w:t>
            </w:r>
          </w:p>
        </w:tc>
      </w:tr>
      <w:tr w:rsidR="00766498" w14:paraId="78D750F8" w14:textId="77777777" w:rsidTr="00766498">
        <w:trPr>
          <w:cantSplit/>
        </w:trPr>
        <w:tc>
          <w:tcPr>
            <w:tcW w:w="1145" w:type="pct"/>
          </w:tcPr>
          <w:p w14:paraId="485D31C3" w14:textId="77777777" w:rsidR="00766498" w:rsidRDefault="00766498" w:rsidP="00766498">
            <w:pPr>
              <w:pStyle w:val="tablebody0"/>
              <w:widowControl w:val="0"/>
            </w:pPr>
            <w:r>
              <w:t xml:space="preserve">RTRMPR </w:t>
            </w:r>
            <w:r>
              <w:rPr>
                <w:vertAlign w:val="subscript"/>
              </w:rPr>
              <w:t xml:space="preserve"> </w:t>
            </w:r>
            <w:r w:rsidRPr="00107CC2">
              <w:rPr>
                <w:i/>
                <w:vertAlign w:val="subscript"/>
              </w:rPr>
              <w:t>b</w:t>
            </w:r>
          </w:p>
        </w:tc>
        <w:tc>
          <w:tcPr>
            <w:tcW w:w="675" w:type="pct"/>
          </w:tcPr>
          <w:p w14:paraId="3A4AF3E9" w14:textId="77777777" w:rsidR="00766498" w:rsidRDefault="00766498" w:rsidP="00766498">
            <w:pPr>
              <w:pStyle w:val="tablebody0"/>
              <w:widowControl w:val="0"/>
              <w:rPr>
                <w:i/>
              </w:rPr>
            </w:pPr>
            <w:r>
              <w:t>$/MWh</w:t>
            </w:r>
          </w:p>
        </w:tc>
        <w:tc>
          <w:tcPr>
            <w:tcW w:w="3180" w:type="pct"/>
          </w:tcPr>
          <w:p w14:paraId="687C04F6" w14:textId="77777777" w:rsidR="00766498" w:rsidRDefault="00766498" w:rsidP="00766498">
            <w:pPr>
              <w:pStyle w:val="tablebody0"/>
              <w:widowControl w:val="0"/>
            </w:pPr>
            <w:r>
              <w:rPr>
                <w:i/>
              </w:rPr>
              <w:t>Real-Time Price for the Energy Metered for each Resource meter at bus</w:t>
            </w:r>
            <w:r>
              <w:sym w:font="Symbol" w:char="F0BE"/>
            </w:r>
            <w:r>
              <w:t xml:space="preserve">The Real-Time price for the Settlement Meter at Electrical Bus </w:t>
            </w:r>
            <w:r>
              <w:rPr>
                <w:i/>
              </w:rPr>
              <w:t>b</w:t>
            </w:r>
            <w:r>
              <w:t>, for the 15-minute Settlement Interval.</w:t>
            </w:r>
          </w:p>
        </w:tc>
      </w:tr>
      <w:tr w:rsidR="00766498" w14:paraId="3CB89DAB" w14:textId="77777777" w:rsidTr="00766498">
        <w:trPr>
          <w:cantSplit/>
        </w:trPr>
        <w:tc>
          <w:tcPr>
            <w:tcW w:w="1145" w:type="pct"/>
          </w:tcPr>
          <w:p w14:paraId="774A20BE" w14:textId="77777777" w:rsidR="00766498" w:rsidRDefault="00766498" w:rsidP="00766498">
            <w:pPr>
              <w:pStyle w:val="tablebody0"/>
              <w:widowControl w:val="0"/>
            </w:pPr>
            <w:r>
              <w:t xml:space="preserve">MEB </w:t>
            </w:r>
            <w:r w:rsidRPr="00107CC2">
              <w:rPr>
                <w:i/>
                <w:vertAlign w:val="subscript"/>
              </w:rPr>
              <w:t>gsc, b</w:t>
            </w:r>
          </w:p>
        </w:tc>
        <w:tc>
          <w:tcPr>
            <w:tcW w:w="675" w:type="pct"/>
          </w:tcPr>
          <w:p w14:paraId="71D71387" w14:textId="77777777" w:rsidR="00766498" w:rsidRDefault="00766498" w:rsidP="00766498">
            <w:pPr>
              <w:pStyle w:val="tablebody0"/>
              <w:widowControl w:val="0"/>
            </w:pPr>
            <w:r>
              <w:t>MWh</w:t>
            </w:r>
          </w:p>
        </w:tc>
        <w:tc>
          <w:tcPr>
            <w:tcW w:w="3180" w:type="pct"/>
          </w:tcPr>
          <w:p w14:paraId="631521A5" w14:textId="77777777" w:rsidR="00766498" w:rsidRDefault="00766498" w:rsidP="00B661FC">
            <w:pPr>
              <w:pStyle w:val="tablebody0"/>
              <w:widowControl w:val="0"/>
              <w:rPr>
                <w:i/>
              </w:rPr>
            </w:pPr>
            <w:r>
              <w:rPr>
                <w:i/>
              </w:rPr>
              <w:t>Metered Energy at bus</w:t>
            </w:r>
            <w:r>
              <w:sym w:font="Symbol" w:char="F0BE"/>
            </w:r>
            <w:r>
              <w:t xml:space="preserve">The metered energy by the Settlement Meter which is not upstream from another Settlement Meter which measures </w:t>
            </w:r>
            <w:del w:id="378" w:author="ERCOT" w:date="2019-11-07T08:30:00Z">
              <w:r w:rsidDel="00FD4662">
                <w:delText xml:space="preserve">WSL </w:delText>
              </w:r>
            </w:del>
            <w:ins w:id="379" w:author="ERCOT" w:date="2019-11-07T08:30:00Z">
              <w:r w:rsidR="00BB3A58">
                <w:t>ESR L</w:t>
              </w:r>
              <w:r w:rsidR="00FD4662">
                <w:t xml:space="preserve">oad </w:t>
              </w:r>
            </w:ins>
            <w:r>
              <w:t xml:space="preserve">for the 15-minute Settlement Interval.  A positive value represents energy produced, and a negative value represents energy </w:t>
            </w:r>
            <w:del w:id="380" w:author="PRS 011620" w:date="2020-01-16T10:11:00Z">
              <w:r w:rsidDel="00B661FC">
                <w:delText>consumed</w:delText>
              </w:r>
            </w:del>
            <w:ins w:id="381" w:author="PRS 011620" w:date="2020-01-16T10:11:00Z">
              <w:r w:rsidR="00B661FC">
                <w:t>withdrawn</w:t>
              </w:r>
            </w:ins>
            <w:r>
              <w:t>.</w:t>
            </w:r>
          </w:p>
        </w:tc>
      </w:tr>
      <w:tr w:rsidR="00766498" w14:paraId="2653AD73" w14:textId="77777777" w:rsidTr="00766498">
        <w:trPr>
          <w:cantSplit/>
        </w:trPr>
        <w:tc>
          <w:tcPr>
            <w:tcW w:w="1145" w:type="pct"/>
          </w:tcPr>
          <w:p w14:paraId="11858416" w14:textId="77777777" w:rsidR="00766498" w:rsidRDefault="00766498" w:rsidP="00766498">
            <w:pPr>
              <w:pStyle w:val="tablebody0"/>
              <w:widowControl w:val="0"/>
            </w:pPr>
            <w:r w:rsidRPr="0080555B">
              <w:t>RTRSVPOR</w:t>
            </w:r>
          </w:p>
        </w:tc>
        <w:tc>
          <w:tcPr>
            <w:tcW w:w="675" w:type="pct"/>
          </w:tcPr>
          <w:p w14:paraId="4A290719" w14:textId="77777777" w:rsidR="00766498" w:rsidRDefault="00766498" w:rsidP="00766498">
            <w:pPr>
              <w:pStyle w:val="tablebody0"/>
              <w:widowControl w:val="0"/>
            </w:pPr>
            <w:r w:rsidRPr="0080555B">
              <w:t>$/MWh</w:t>
            </w:r>
          </w:p>
        </w:tc>
        <w:tc>
          <w:tcPr>
            <w:tcW w:w="3180" w:type="pct"/>
          </w:tcPr>
          <w:p w14:paraId="23023262" w14:textId="77777777" w:rsidR="00766498" w:rsidRDefault="00766498" w:rsidP="00766498">
            <w:pPr>
              <w:pStyle w:val="tablebody0"/>
              <w:widowControl w:val="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766498" w14:paraId="443BD74E" w14:textId="77777777" w:rsidTr="00766498">
        <w:trPr>
          <w:cantSplit/>
        </w:trPr>
        <w:tc>
          <w:tcPr>
            <w:tcW w:w="1145" w:type="pct"/>
          </w:tcPr>
          <w:p w14:paraId="7331D211" w14:textId="77777777" w:rsidR="00766498" w:rsidRDefault="00766498" w:rsidP="00766498">
            <w:pPr>
              <w:pStyle w:val="tablebody0"/>
              <w:widowControl w:val="0"/>
            </w:pPr>
            <w:r w:rsidRPr="0080555B">
              <w:t>RTORPA</w:t>
            </w:r>
            <w:r w:rsidRPr="0080555B">
              <w:rPr>
                <w:vertAlign w:val="subscript"/>
              </w:rPr>
              <w:t xml:space="preserve"> </w:t>
            </w:r>
            <w:r w:rsidRPr="00107CC2">
              <w:rPr>
                <w:i/>
                <w:vertAlign w:val="subscript"/>
              </w:rPr>
              <w:t>y</w:t>
            </w:r>
          </w:p>
        </w:tc>
        <w:tc>
          <w:tcPr>
            <w:tcW w:w="675" w:type="pct"/>
          </w:tcPr>
          <w:p w14:paraId="5954C658" w14:textId="77777777" w:rsidR="00766498" w:rsidRDefault="00766498" w:rsidP="00766498">
            <w:pPr>
              <w:pStyle w:val="tablebody0"/>
              <w:widowControl w:val="0"/>
            </w:pPr>
            <w:r w:rsidRPr="0080555B">
              <w:t>$/MWh</w:t>
            </w:r>
          </w:p>
        </w:tc>
        <w:tc>
          <w:tcPr>
            <w:tcW w:w="3180" w:type="pct"/>
          </w:tcPr>
          <w:p w14:paraId="2449F4AA" w14:textId="77777777" w:rsidR="00766498" w:rsidRDefault="00766498" w:rsidP="00766498">
            <w:pPr>
              <w:pStyle w:val="tablebody0"/>
              <w:widowControl w:val="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766498" w14:paraId="64BD6992" w14:textId="77777777" w:rsidTr="00766498">
        <w:trPr>
          <w:cantSplit/>
        </w:trPr>
        <w:tc>
          <w:tcPr>
            <w:tcW w:w="1145" w:type="pct"/>
          </w:tcPr>
          <w:p w14:paraId="46BF91FE" w14:textId="77777777" w:rsidR="00766498" w:rsidRPr="0080555B" w:rsidRDefault="00766498" w:rsidP="00766498">
            <w:pPr>
              <w:pStyle w:val="tablebody0"/>
              <w:widowControl w:val="0"/>
            </w:pPr>
            <w:r>
              <w:t>RTRDP</w:t>
            </w:r>
          </w:p>
        </w:tc>
        <w:tc>
          <w:tcPr>
            <w:tcW w:w="675" w:type="pct"/>
          </w:tcPr>
          <w:p w14:paraId="3E50A221" w14:textId="77777777" w:rsidR="00766498" w:rsidRPr="0080555B" w:rsidRDefault="00766498" w:rsidP="00766498">
            <w:pPr>
              <w:pStyle w:val="tablebody0"/>
              <w:widowControl w:val="0"/>
            </w:pPr>
            <w:r>
              <w:t>$/MWh</w:t>
            </w:r>
          </w:p>
        </w:tc>
        <w:tc>
          <w:tcPr>
            <w:tcW w:w="3180" w:type="pct"/>
          </w:tcPr>
          <w:p w14:paraId="36689232" w14:textId="77777777" w:rsidR="00766498" w:rsidRPr="0080555B" w:rsidRDefault="00766498" w:rsidP="00766498">
            <w:pPr>
              <w:pStyle w:val="tablebody0"/>
              <w:widowControl w:val="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766498" w14:paraId="0774B0C9" w14:textId="77777777" w:rsidTr="00766498">
        <w:trPr>
          <w:cantSplit/>
        </w:trPr>
        <w:tc>
          <w:tcPr>
            <w:tcW w:w="1145" w:type="pct"/>
          </w:tcPr>
          <w:p w14:paraId="5187E4F9" w14:textId="77777777" w:rsidR="00766498" w:rsidRPr="0080555B" w:rsidRDefault="00766498" w:rsidP="00766498">
            <w:pPr>
              <w:pStyle w:val="tablebody0"/>
              <w:widowControl w:val="0"/>
            </w:pPr>
            <w:r>
              <w:t>RTORDPA</w:t>
            </w:r>
            <w:r w:rsidRPr="00CE4C14">
              <w:rPr>
                <w:vertAlign w:val="subscript"/>
              </w:rPr>
              <w:t xml:space="preserve"> </w:t>
            </w:r>
            <w:r w:rsidRPr="00107CC2">
              <w:rPr>
                <w:i/>
                <w:vertAlign w:val="subscript"/>
              </w:rPr>
              <w:t>y</w:t>
            </w:r>
          </w:p>
        </w:tc>
        <w:tc>
          <w:tcPr>
            <w:tcW w:w="675" w:type="pct"/>
          </w:tcPr>
          <w:p w14:paraId="6568039D" w14:textId="77777777" w:rsidR="00766498" w:rsidRPr="0080555B" w:rsidRDefault="00766498" w:rsidP="00766498">
            <w:pPr>
              <w:pStyle w:val="tablebody0"/>
              <w:widowControl w:val="0"/>
            </w:pPr>
            <w:r>
              <w:t>$/MWh</w:t>
            </w:r>
          </w:p>
        </w:tc>
        <w:tc>
          <w:tcPr>
            <w:tcW w:w="3180" w:type="pct"/>
          </w:tcPr>
          <w:p w14:paraId="625F9219" w14:textId="77777777" w:rsidR="00766498" w:rsidRPr="0080555B" w:rsidRDefault="00766498" w:rsidP="00766498">
            <w:pPr>
              <w:pStyle w:val="tablebody0"/>
              <w:widowControl w:val="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766498" w14:paraId="61D5E8A2" w14:textId="77777777" w:rsidTr="00766498">
        <w:trPr>
          <w:cantSplit/>
        </w:trPr>
        <w:tc>
          <w:tcPr>
            <w:tcW w:w="1145" w:type="pct"/>
          </w:tcPr>
          <w:p w14:paraId="22AED17C" w14:textId="77777777" w:rsidR="00766498" w:rsidRDefault="00766498" w:rsidP="00766498">
            <w:pPr>
              <w:pStyle w:val="tablebody0"/>
              <w:widowControl w:val="0"/>
            </w:pPr>
            <w:r w:rsidRPr="0080555B">
              <w:t>RNWF</w:t>
            </w:r>
            <w:r w:rsidRPr="00107CC2">
              <w:rPr>
                <w:i/>
              </w:rPr>
              <w:t xml:space="preserve"> </w:t>
            </w:r>
            <w:r w:rsidRPr="00107CC2">
              <w:rPr>
                <w:i/>
                <w:vertAlign w:val="subscript"/>
              </w:rPr>
              <w:t>y</w:t>
            </w:r>
          </w:p>
        </w:tc>
        <w:tc>
          <w:tcPr>
            <w:tcW w:w="675" w:type="pct"/>
          </w:tcPr>
          <w:p w14:paraId="27A739F2" w14:textId="77777777" w:rsidR="00766498" w:rsidRDefault="00766498" w:rsidP="00766498">
            <w:pPr>
              <w:pStyle w:val="tablebody0"/>
              <w:widowControl w:val="0"/>
            </w:pPr>
            <w:r w:rsidRPr="0080555B">
              <w:t>none</w:t>
            </w:r>
          </w:p>
        </w:tc>
        <w:tc>
          <w:tcPr>
            <w:tcW w:w="3180" w:type="pct"/>
          </w:tcPr>
          <w:p w14:paraId="5566BFB8" w14:textId="77777777" w:rsidR="00766498" w:rsidRDefault="00766498" w:rsidP="00766498">
            <w:pPr>
              <w:pStyle w:val="tablebody0"/>
              <w:widowControl w:val="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766498" w14:paraId="5B0A6B71" w14:textId="77777777" w:rsidTr="00766498">
        <w:trPr>
          <w:cantSplit/>
        </w:trPr>
        <w:tc>
          <w:tcPr>
            <w:tcW w:w="1145" w:type="pct"/>
          </w:tcPr>
          <w:p w14:paraId="664A732E" w14:textId="77777777" w:rsidR="00766498" w:rsidRDefault="00766498" w:rsidP="00766498">
            <w:pPr>
              <w:pStyle w:val="tablebody0"/>
              <w:widowControl w:val="0"/>
            </w:pPr>
            <w:r>
              <w:t xml:space="preserve">RTLMP </w:t>
            </w:r>
            <w:r w:rsidRPr="00107CC2">
              <w:rPr>
                <w:i/>
                <w:vertAlign w:val="subscript"/>
              </w:rPr>
              <w:t>b, y</w:t>
            </w:r>
          </w:p>
        </w:tc>
        <w:tc>
          <w:tcPr>
            <w:tcW w:w="675" w:type="pct"/>
          </w:tcPr>
          <w:p w14:paraId="51318DDE" w14:textId="77777777" w:rsidR="00766498" w:rsidRDefault="00766498" w:rsidP="00766498">
            <w:pPr>
              <w:pStyle w:val="tablebody0"/>
              <w:widowControl w:val="0"/>
            </w:pPr>
            <w:r>
              <w:t>$/MWh</w:t>
            </w:r>
          </w:p>
        </w:tc>
        <w:tc>
          <w:tcPr>
            <w:tcW w:w="3180" w:type="pct"/>
          </w:tcPr>
          <w:p w14:paraId="751C5589" w14:textId="77777777" w:rsidR="00766498" w:rsidRDefault="00766498" w:rsidP="00766498">
            <w:pPr>
              <w:pStyle w:val="tablebody0"/>
              <w:widowControl w:val="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766498" w14:paraId="726BF428" w14:textId="77777777" w:rsidTr="00766498">
        <w:trPr>
          <w:cantSplit/>
        </w:trPr>
        <w:tc>
          <w:tcPr>
            <w:tcW w:w="1145" w:type="pct"/>
          </w:tcPr>
          <w:p w14:paraId="39C8C5DD" w14:textId="77777777" w:rsidR="00766498" w:rsidRDefault="00766498" w:rsidP="00766498">
            <w:pPr>
              <w:pStyle w:val="tablebody0"/>
              <w:widowControl w:val="0"/>
            </w:pPr>
            <w:r>
              <w:t xml:space="preserve">TLMP </w:t>
            </w:r>
            <w:r w:rsidRPr="00107CC2">
              <w:rPr>
                <w:i/>
                <w:vertAlign w:val="subscript"/>
              </w:rPr>
              <w:t>y</w:t>
            </w:r>
          </w:p>
        </w:tc>
        <w:tc>
          <w:tcPr>
            <w:tcW w:w="675" w:type="pct"/>
          </w:tcPr>
          <w:p w14:paraId="665B73C5" w14:textId="77777777" w:rsidR="00766498" w:rsidRDefault="00766498" w:rsidP="00766498">
            <w:pPr>
              <w:pStyle w:val="tablebody0"/>
              <w:widowControl w:val="0"/>
              <w:rPr>
                <w:iCs/>
              </w:rPr>
            </w:pPr>
            <w:r>
              <w:t>second</w:t>
            </w:r>
          </w:p>
        </w:tc>
        <w:tc>
          <w:tcPr>
            <w:tcW w:w="3180" w:type="pct"/>
          </w:tcPr>
          <w:p w14:paraId="5D752727" w14:textId="77777777" w:rsidR="00766498" w:rsidRDefault="00766498" w:rsidP="00766498">
            <w:pPr>
              <w:pStyle w:val="tablebody0"/>
              <w:widowControl w:val="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766498" w14:paraId="2FF9EA3E" w14:textId="77777777" w:rsidTr="00766498">
        <w:trPr>
          <w:cantSplit/>
        </w:trPr>
        <w:tc>
          <w:tcPr>
            <w:tcW w:w="1145" w:type="pct"/>
          </w:tcPr>
          <w:p w14:paraId="32829F70" w14:textId="77777777" w:rsidR="00766498" w:rsidRDefault="00766498" w:rsidP="00766498">
            <w:pPr>
              <w:pStyle w:val="tablebody0"/>
              <w:widowControl w:val="0"/>
            </w:pPr>
            <w:r>
              <w:t xml:space="preserve">RNWF </w:t>
            </w:r>
            <w:r w:rsidRPr="00107CC2">
              <w:rPr>
                <w:i/>
                <w:vertAlign w:val="subscript"/>
              </w:rPr>
              <w:t>b, y</w:t>
            </w:r>
          </w:p>
        </w:tc>
        <w:tc>
          <w:tcPr>
            <w:tcW w:w="675" w:type="pct"/>
          </w:tcPr>
          <w:p w14:paraId="582B5DBC" w14:textId="77777777" w:rsidR="00766498" w:rsidRDefault="00766498" w:rsidP="00766498">
            <w:pPr>
              <w:pStyle w:val="tablebody0"/>
              <w:widowControl w:val="0"/>
            </w:pPr>
            <w:r>
              <w:t>none</w:t>
            </w:r>
          </w:p>
        </w:tc>
        <w:tc>
          <w:tcPr>
            <w:tcW w:w="3180" w:type="pct"/>
          </w:tcPr>
          <w:p w14:paraId="12B7CB2B" w14:textId="77777777" w:rsidR="00766498" w:rsidRDefault="00766498" w:rsidP="00766498">
            <w:pPr>
              <w:pStyle w:val="tablebody0"/>
              <w:widowControl w:val="0"/>
              <w:rPr>
                <w:i/>
                <w:iCs/>
              </w:rPr>
            </w:pPr>
            <w:r>
              <w:rPr>
                <w:i/>
                <w:iCs/>
              </w:rPr>
              <w:t>Net meter Weighting Factor per interval</w:t>
            </w:r>
            <w:r>
              <w:rPr>
                <w:rFonts w:ascii="Symbol" w:hAnsi="Symbol"/>
              </w:rPr>
              <w:t></w:t>
            </w:r>
            <w:r>
              <w:t xml:space="preserve">The weight factor used in net meter price calculation for meters in Electrical Bus </w:t>
            </w:r>
            <w:r>
              <w:rPr>
                <w:i/>
              </w:rPr>
              <w:t>b</w:t>
            </w:r>
            <w:r>
              <w:t xml:space="preserve">, for the SCED interval </w:t>
            </w:r>
            <w:r>
              <w:rPr>
                <w:i/>
                <w:iCs/>
              </w:rPr>
              <w:t>y</w:t>
            </w:r>
            <w:r>
              <w:t>.  The weighting factor used in the net meter price calculation shall not be recalculated after the fact due to revisions in the association of Resources to Settlement Meters.</w:t>
            </w:r>
          </w:p>
        </w:tc>
      </w:tr>
      <w:tr w:rsidR="00766498" w14:paraId="5D429284" w14:textId="77777777" w:rsidTr="00766498">
        <w:trPr>
          <w:cantSplit/>
        </w:trPr>
        <w:tc>
          <w:tcPr>
            <w:tcW w:w="1145" w:type="pct"/>
          </w:tcPr>
          <w:p w14:paraId="219C1A27" w14:textId="77777777" w:rsidR="00766498" w:rsidRDefault="00766498" w:rsidP="00766498">
            <w:pPr>
              <w:pStyle w:val="tablebody0"/>
              <w:widowControl w:val="0"/>
            </w:pPr>
            <w:r>
              <w:t xml:space="preserve">BP </w:t>
            </w:r>
            <w:r w:rsidRPr="00107CC2">
              <w:rPr>
                <w:i/>
                <w:vertAlign w:val="subscript"/>
              </w:rPr>
              <w:t>r, y</w:t>
            </w:r>
          </w:p>
        </w:tc>
        <w:tc>
          <w:tcPr>
            <w:tcW w:w="675" w:type="pct"/>
          </w:tcPr>
          <w:p w14:paraId="7CA40489" w14:textId="77777777" w:rsidR="00766498" w:rsidRDefault="00766498" w:rsidP="00766498">
            <w:pPr>
              <w:pStyle w:val="tablebody0"/>
              <w:widowControl w:val="0"/>
            </w:pPr>
            <w:r>
              <w:t>MW</w:t>
            </w:r>
          </w:p>
        </w:tc>
        <w:tc>
          <w:tcPr>
            <w:tcW w:w="3180" w:type="pct"/>
          </w:tcPr>
          <w:p w14:paraId="3B4EE8B7" w14:textId="77777777" w:rsidR="00766498" w:rsidRDefault="00766498" w:rsidP="00766498">
            <w:pPr>
              <w:pStyle w:val="tablebody0"/>
              <w:widowControl w:val="0"/>
              <w:rPr>
                <w:i/>
                <w:iCs/>
              </w:rPr>
            </w:pPr>
            <w:r>
              <w:rPr>
                <w:i/>
                <w:iCs/>
              </w:rPr>
              <w:t>Base Point per Resource per interval</w:t>
            </w:r>
            <w:r>
              <w:rPr>
                <w:rFonts w:ascii="Symbol" w:hAnsi="Symbol"/>
              </w:rPr>
              <w:t></w:t>
            </w:r>
            <w:r>
              <w:t xml:space="preserve">The Base Point of Resource </w:t>
            </w:r>
            <w:r>
              <w:rPr>
                <w:i/>
              </w:rPr>
              <w:t>r</w:t>
            </w:r>
            <w:r w:rsidRPr="00D661BC">
              <w:rPr>
                <w:i/>
              </w:rPr>
              <w:t>,</w:t>
            </w:r>
            <w:r>
              <w:t xml:space="preserve"> for the SCED interval </w:t>
            </w:r>
            <w:r>
              <w:rPr>
                <w:i/>
                <w:iCs/>
              </w:rPr>
              <w:t>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66498" w14:paraId="215C9A4F" w14:textId="77777777" w:rsidTr="00766498">
        <w:trPr>
          <w:cantSplit/>
        </w:trPr>
        <w:tc>
          <w:tcPr>
            <w:tcW w:w="1145" w:type="pct"/>
          </w:tcPr>
          <w:p w14:paraId="5DFBAA38" w14:textId="77777777" w:rsidR="00766498" w:rsidRPr="00D661BC" w:rsidRDefault="00766498" w:rsidP="00766498">
            <w:pPr>
              <w:pStyle w:val="tablebody0"/>
              <w:widowControl w:val="0"/>
              <w:rPr>
                <w:i/>
              </w:rPr>
            </w:pPr>
            <w:r w:rsidRPr="004368B4">
              <w:t>MEB</w:t>
            </w:r>
            <w:r>
              <w:t>C</w:t>
            </w:r>
            <w:r w:rsidRPr="004368B4">
              <w:rPr>
                <w:vertAlign w:val="subscript"/>
              </w:rPr>
              <w:t xml:space="preserve"> </w:t>
            </w:r>
            <w:r w:rsidRPr="00107CC2">
              <w:rPr>
                <w:i/>
                <w:vertAlign w:val="subscript"/>
              </w:rPr>
              <w:t>gsc, b</w:t>
            </w:r>
          </w:p>
        </w:tc>
        <w:tc>
          <w:tcPr>
            <w:tcW w:w="675" w:type="pct"/>
          </w:tcPr>
          <w:p w14:paraId="1ABDFF23" w14:textId="77777777" w:rsidR="00766498" w:rsidRDefault="00766498" w:rsidP="00766498">
            <w:pPr>
              <w:pStyle w:val="tablebody0"/>
              <w:widowControl w:val="0"/>
            </w:pPr>
            <w:r w:rsidRPr="004368B4">
              <w:t>MWh</w:t>
            </w:r>
          </w:p>
        </w:tc>
        <w:tc>
          <w:tcPr>
            <w:tcW w:w="3180" w:type="pct"/>
          </w:tcPr>
          <w:p w14:paraId="05F19E8F" w14:textId="77777777" w:rsidR="00766498" w:rsidRDefault="00766498" w:rsidP="00B661FC">
            <w:pPr>
              <w:pStyle w:val="tablebody0"/>
              <w:widowControl w:val="0"/>
            </w:pPr>
            <w:r w:rsidRPr="004368B4">
              <w:rPr>
                <w:i/>
              </w:rPr>
              <w:t xml:space="preserve">Metered Energy </w:t>
            </w:r>
            <w:r>
              <w:rPr>
                <w:i/>
              </w:rPr>
              <w:t>at bus (Calculated)</w:t>
            </w:r>
            <w:r w:rsidRPr="004368B4">
              <w:sym w:font="Symbol" w:char="F0BE"/>
            </w:r>
            <w:r w:rsidRPr="004368B4">
              <w:t xml:space="preserve">The </w:t>
            </w:r>
            <w:r>
              <w:t>calculated</w:t>
            </w:r>
            <w:r w:rsidRPr="004368B4">
              <w:t xml:space="preserve"> energy for the 15-minute Settlement Interval for a </w:t>
            </w:r>
            <w:r>
              <w:t xml:space="preserve">Settlement Meter which is upstream from another Settlement Meter </w:t>
            </w:r>
            <w:r w:rsidRPr="00CE05DE">
              <w:t xml:space="preserve">which measures </w:t>
            </w:r>
            <w:del w:id="382" w:author="ERCOT" w:date="2019-11-07T08:31:00Z">
              <w:r w:rsidRPr="00CE05DE" w:rsidDel="00FD4662">
                <w:delText>WSL</w:delText>
              </w:r>
            </w:del>
            <w:ins w:id="383" w:author="ERCOT" w:date="2019-11-07T08:31:00Z">
              <w:r w:rsidR="00FD4662">
                <w:t xml:space="preserve">ESR </w:t>
              </w:r>
            </w:ins>
            <w:ins w:id="384" w:author="ERCOT" w:date="2019-12-05T14:36:00Z">
              <w:r w:rsidR="00BB3A58">
                <w:t>L</w:t>
              </w:r>
            </w:ins>
            <w:ins w:id="385" w:author="ERCOT" w:date="2019-11-07T08:31:00Z">
              <w:r w:rsidR="00FD4662">
                <w:t>oad</w:t>
              </w:r>
            </w:ins>
            <w:r>
              <w:t xml:space="preserve">. </w:t>
            </w:r>
            <w:r w:rsidRPr="004368B4">
              <w:t xml:space="preserve"> </w:t>
            </w:r>
            <w:r>
              <w:t xml:space="preserve">A positive value represents energy produced, and a negative value represents energy </w:t>
            </w:r>
            <w:del w:id="386" w:author="PRS 011620" w:date="2020-01-16T10:11:00Z">
              <w:r w:rsidDel="00B661FC">
                <w:delText>consumed</w:delText>
              </w:r>
            </w:del>
            <w:ins w:id="387" w:author="PRS 011620" w:date="2020-01-16T10:11:00Z">
              <w:r w:rsidR="00B661FC">
                <w:t>withdrawn</w:t>
              </w:r>
            </w:ins>
            <w:r>
              <w:t>.</w:t>
            </w:r>
          </w:p>
        </w:tc>
      </w:tr>
      <w:tr w:rsidR="00766498" w14:paraId="79D29A8A" w14:textId="77777777" w:rsidTr="00766498">
        <w:trPr>
          <w:cantSplit/>
        </w:trPr>
        <w:tc>
          <w:tcPr>
            <w:tcW w:w="1145" w:type="pct"/>
          </w:tcPr>
          <w:p w14:paraId="789891AD" w14:textId="77777777" w:rsidR="00766498" w:rsidRPr="00851EF1" w:rsidRDefault="00766498" w:rsidP="00766498">
            <w:pPr>
              <w:pStyle w:val="tablebody0"/>
              <w:widowControl w:val="0"/>
              <w:rPr>
                <w:i/>
              </w:rPr>
            </w:pPr>
            <w:r w:rsidRPr="00D661BC">
              <w:rPr>
                <w:i/>
              </w:rPr>
              <w:t>gsc</w:t>
            </w:r>
          </w:p>
        </w:tc>
        <w:tc>
          <w:tcPr>
            <w:tcW w:w="675" w:type="pct"/>
          </w:tcPr>
          <w:p w14:paraId="101996E8" w14:textId="77777777" w:rsidR="00766498" w:rsidRDefault="00766498" w:rsidP="00766498">
            <w:pPr>
              <w:pStyle w:val="tablebody0"/>
              <w:widowControl w:val="0"/>
            </w:pPr>
            <w:r>
              <w:t>none</w:t>
            </w:r>
          </w:p>
        </w:tc>
        <w:tc>
          <w:tcPr>
            <w:tcW w:w="3180" w:type="pct"/>
          </w:tcPr>
          <w:p w14:paraId="40BEFBE7" w14:textId="77777777" w:rsidR="00766498" w:rsidRDefault="00766498" w:rsidP="00766498">
            <w:pPr>
              <w:pStyle w:val="tablebody0"/>
              <w:widowControl w:val="0"/>
            </w:pPr>
            <w:r>
              <w:t>A generation site code.</w:t>
            </w:r>
          </w:p>
        </w:tc>
      </w:tr>
      <w:tr w:rsidR="00766498" w14:paraId="7583C9F9" w14:textId="77777777" w:rsidTr="00766498">
        <w:trPr>
          <w:cantSplit/>
        </w:trPr>
        <w:tc>
          <w:tcPr>
            <w:tcW w:w="1145" w:type="pct"/>
          </w:tcPr>
          <w:p w14:paraId="1F7FA73B" w14:textId="77777777" w:rsidR="00766498" w:rsidRPr="00851EF1" w:rsidRDefault="00766498" w:rsidP="00766498">
            <w:pPr>
              <w:pStyle w:val="tablebody0"/>
              <w:widowControl w:val="0"/>
              <w:rPr>
                <w:i/>
              </w:rPr>
            </w:pPr>
            <w:r w:rsidRPr="00D661BC">
              <w:rPr>
                <w:i/>
              </w:rPr>
              <w:t>r</w:t>
            </w:r>
          </w:p>
        </w:tc>
        <w:tc>
          <w:tcPr>
            <w:tcW w:w="675" w:type="pct"/>
          </w:tcPr>
          <w:p w14:paraId="7F3F4916" w14:textId="77777777" w:rsidR="00766498" w:rsidRDefault="00766498" w:rsidP="00766498">
            <w:pPr>
              <w:pStyle w:val="tablebody0"/>
              <w:widowControl w:val="0"/>
            </w:pPr>
            <w:r>
              <w:t>none</w:t>
            </w:r>
          </w:p>
        </w:tc>
        <w:tc>
          <w:tcPr>
            <w:tcW w:w="3180" w:type="pct"/>
          </w:tcPr>
          <w:p w14:paraId="39E3DC36" w14:textId="77777777" w:rsidR="00766498" w:rsidRDefault="00766498" w:rsidP="002C0A79">
            <w:pPr>
              <w:pStyle w:val="tablebody0"/>
              <w:widowControl w:val="0"/>
            </w:pPr>
            <w:r>
              <w:t xml:space="preserve">A Generation Resource that is located at the Facility with net metering.  </w:t>
            </w:r>
          </w:p>
        </w:tc>
      </w:tr>
      <w:tr w:rsidR="00766498" w14:paraId="21684636" w14:textId="77777777" w:rsidTr="00766498">
        <w:trPr>
          <w:cantSplit/>
        </w:trPr>
        <w:tc>
          <w:tcPr>
            <w:tcW w:w="1145" w:type="pct"/>
          </w:tcPr>
          <w:p w14:paraId="5BE844CD" w14:textId="77777777" w:rsidR="00766498" w:rsidRPr="00851EF1" w:rsidRDefault="00766498" w:rsidP="00766498">
            <w:pPr>
              <w:pStyle w:val="tablebody0"/>
              <w:widowControl w:val="0"/>
              <w:rPr>
                <w:i/>
              </w:rPr>
            </w:pPr>
            <w:r w:rsidRPr="00D661BC">
              <w:rPr>
                <w:i/>
              </w:rPr>
              <w:lastRenderedPageBreak/>
              <w:t>y</w:t>
            </w:r>
          </w:p>
        </w:tc>
        <w:tc>
          <w:tcPr>
            <w:tcW w:w="675" w:type="pct"/>
          </w:tcPr>
          <w:p w14:paraId="78A44350" w14:textId="77777777" w:rsidR="00766498" w:rsidRDefault="00766498" w:rsidP="00766498">
            <w:pPr>
              <w:pStyle w:val="tablebody0"/>
              <w:widowControl w:val="0"/>
            </w:pPr>
            <w:r>
              <w:t>none</w:t>
            </w:r>
          </w:p>
        </w:tc>
        <w:tc>
          <w:tcPr>
            <w:tcW w:w="3180" w:type="pct"/>
          </w:tcPr>
          <w:p w14:paraId="50B741E8" w14:textId="77777777" w:rsidR="00766498" w:rsidRDefault="00766498" w:rsidP="00766498">
            <w:pPr>
              <w:pStyle w:val="tablebody0"/>
              <w:widowControl w:val="0"/>
            </w:pPr>
            <w:r>
              <w:t>A SCED interval in the 15-minute Settlement Interval.  The summation is over the total number of SCED runs that cover the 15-minute Settlement Interval.</w:t>
            </w:r>
          </w:p>
        </w:tc>
      </w:tr>
      <w:tr w:rsidR="00766498" w14:paraId="06928E9F" w14:textId="77777777" w:rsidTr="00766498">
        <w:trPr>
          <w:cantSplit/>
        </w:trPr>
        <w:tc>
          <w:tcPr>
            <w:tcW w:w="1145" w:type="pct"/>
          </w:tcPr>
          <w:p w14:paraId="385A52CB" w14:textId="77777777" w:rsidR="00766498" w:rsidRPr="00851EF1" w:rsidRDefault="00766498" w:rsidP="00766498">
            <w:pPr>
              <w:pStyle w:val="tablebody0"/>
              <w:widowControl w:val="0"/>
              <w:rPr>
                <w:i/>
              </w:rPr>
            </w:pPr>
            <w:r w:rsidRPr="00D661BC">
              <w:rPr>
                <w:i/>
              </w:rPr>
              <w:t>b</w:t>
            </w:r>
          </w:p>
        </w:tc>
        <w:tc>
          <w:tcPr>
            <w:tcW w:w="675" w:type="pct"/>
          </w:tcPr>
          <w:p w14:paraId="7C271307" w14:textId="77777777" w:rsidR="00766498" w:rsidRDefault="00766498" w:rsidP="00766498">
            <w:pPr>
              <w:pStyle w:val="tablebody0"/>
              <w:widowControl w:val="0"/>
            </w:pPr>
            <w:r>
              <w:t>none</w:t>
            </w:r>
          </w:p>
        </w:tc>
        <w:tc>
          <w:tcPr>
            <w:tcW w:w="3180" w:type="pct"/>
          </w:tcPr>
          <w:p w14:paraId="0211F938" w14:textId="77777777" w:rsidR="00766498" w:rsidRDefault="00766498" w:rsidP="00766498">
            <w:pPr>
              <w:pStyle w:val="tablebody0"/>
              <w:widowControl w:val="0"/>
            </w:pPr>
            <w:r>
              <w:t>An Electrical Bus.</w:t>
            </w:r>
          </w:p>
        </w:tc>
      </w:tr>
    </w:tbl>
    <w:p w14:paraId="3F7622DC" w14:textId="77777777" w:rsidR="00766498" w:rsidRDefault="00766498" w:rsidP="00766498">
      <w:pPr>
        <w:pStyle w:val="BodyTextNumbered"/>
        <w:widowControl w:val="0"/>
        <w:spacing w:before="240" w:after="120"/>
      </w:pPr>
      <w:r>
        <w:t>(5)</w:t>
      </w:r>
      <w:r>
        <w:tab/>
        <w:t xml:space="preserve">The </w:t>
      </w:r>
      <w:r w:rsidRPr="002C0A79">
        <w:t>Generation Resource</w:t>
      </w:r>
      <w:r>
        <w:t xml:space="preserve"> SCADA Splitting Percentage for each Resource within a net metering arrangement for the 15-minute Settlement Interval is calculated as follows:</w:t>
      </w:r>
    </w:p>
    <w:p w14:paraId="32242C21" w14:textId="77777777" w:rsidR="00766498" w:rsidRDefault="00766498" w:rsidP="00766498">
      <w:pPr>
        <w:spacing w:before="120" w:after="120"/>
        <w:ind w:firstLine="720"/>
        <w:jc w:val="both"/>
        <w:rPr>
          <w:b/>
          <w:vertAlign w:val="subscript"/>
          <w:lang w:val="pt-BR"/>
        </w:rPr>
      </w:pPr>
      <w:r>
        <w:rPr>
          <w:b/>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lang w:val="pt-BR"/>
        </w:rPr>
        <w:t xml:space="preserve"> </w:t>
      </w:r>
      <w:r>
        <w:rPr>
          <w:b/>
          <w:lang w:val="pt-BR"/>
        </w:rPr>
        <w:tab/>
        <w:t xml:space="preserve">= GSSPLITSCA </w:t>
      </w:r>
      <w:r>
        <w:rPr>
          <w:b/>
          <w:i/>
          <w:vertAlign w:val="subscript"/>
          <w:lang w:val="pt-BR"/>
        </w:rPr>
        <w:t>r</w:t>
      </w:r>
      <w:r>
        <w:rPr>
          <w:b/>
          <w:lang w:val="pt-BR"/>
        </w:rPr>
        <w:t xml:space="preserve"> / </w:t>
      </w:r>
      <w:r w:rsidRPr="006F784F">
        <w:rPr>
          <w:position w:val="-18"/>
        </w:rPr>
        <w:object w:dxaOrig="225" w:dyaOrig="420" w14:anchorId="438AE97E">
          <v:shape id="_x0000_i1057" type="#_x0000_t75" style="width:14.4pt;height:21.9pt" o:ole="">
            <v:imagedata r:id="rId24" o:title=""/>
          </v:shape>
          <o:OLEObject Type="Embed" ProgID="Equation.3" ShapeID="_x0000_i1057" DrawAspect="Content" ObjectID="_1641191201" r:id="rId51"/>
        </w:object>
      </w:r>
      <w:r>
        <w:rPr>
          <w:b/>
          <w:lang w:val="pt-BR"/>
        </w:rPr>
        <w:t xml:space="preserve">GSSPLITSCA </w:t>
      </w:r>
      <w:r>
        <w:rPr>
          <w:b/>
          <w:i/>
          <w:vertAlign w:val="subscript"/>
          <w:lang w:val="pt-BR"/>
        </w:rPr>
        <w:t>r</w:t>
      </w:r>
    </w:p>
    <w:p w14:paraId="30BDACDB" w14:textId="77777777" w:rsidR="00766498" w:rsidRDefault="00766498" w:rsidP="00766498">
      <w:pPr>
        <w:spacing w:before="120"/>
      </w:pPr>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66498" w14:paraId="38FEC1CF" w14:textId="77777777" w:rsidTr="00766498">
        <w:trPr>
          <w:cantSplit/>
          <w:tblHeader/>
        </w:trPr>
        <w:tc>
          <w:tcPr>
            <w:tcW w:w="2361" w:type="dxa"/>
          </w:tcPr>
          <w:p w14:paraId="779D103E" w14:textId="77777777" w:rsidR="00766498" w:rsidRDefault="00766498" w:rsidP="00766498">
            <w:pPr>
              <w:pStyle w:val="TableHead"/>
            </w:pPr>
            <w:r>
              <w:t>Variable</w:t>
            </w:r>
          </w:p>
        </w:tc>
        <w:tc>
          <w:tcPr>
            <w:tcW w:w="826" w:type="dxa"/>
          </w:tcPr>
          <w:p w14:paraId="5F850DB0" w14:textId="77777777" w:rsidR="00766498" w:rsidRDefault="00766498" w:rsidP="00766498">
            <w:pPr>
              <w:pStyle w:val="TableHead"/>
            </w:pPr>
            <w:r>
              <w:t>Unit</w:t>
            </w:r>
          </w:p>
        </w:tc>
        <w:tc>
          <w:tcPr>
            <w:tcW w:w="5884" w:type="dxa"/>
          </w:tcPr>
          <w:p w14:paraId="0E6AF9D3" w14:textId="77777777" w:rsidR="00766498" w:rsidRDefault="00766498" w:rsidP="00766498">
            <w:pPr>
              <w:pStyle w:val="TableHead"/>
            </w:pPr>
            <w:r>
              <w:t>Definition</w:t>
            </w:r>
          </w:p>
        </w:tc>
      </w:tr>
      <w:tr w:rsidR="00766498" w14:paraId="60776C70" w14:textId="77777777" w:rsidTr="00766498">
        <w:trPr>
          <w:cantSplit/>
        </w:trPr>
        <w:tc>
          <w:tcPr>
            <w:tcW w:w="2361" w:type="dxa"/>
          </w:tcPr>
          <w:p w14:paraId="205DF7D8" w14:textId="77777777" w:rsidR="00766498" w:rsidRDefault="00766498" w:rsidP="00766498">
            <w:pPr>
              <w:pStyle w:val="TableBody"/>
            </w:pPr>
            <w:r>
              <w:t xml:space="preserve">GSPLITPER </w:t>
            </w:r>
            <w:r w:rsidRPr="00107CC2">
              <w:rPr>
                <w:i/>
                <w:vertAlign w:val="subscript"/>
              </w:rPr>
              <w:t>q, r, gsc, p</w:t>
            </w:r>
          </w:p>
        </w:tc>
        <w:tc>
          <w:tcPr>
            <w:tcW w:w="826" w:type="dxa"/>
          </w:tcPr>
          <w:p w14:paraId="4FF9E48C" w14:textId="77777777" w:rsidR="00766498" w:rsidRDefault="00766498" w:rsidP="00766498">
            <w:pPr>
              <w:pStyle w:val="TableBody"/>
            </w:pPr>
            <w:r>
              <w:t>none</w:t>
            </w:r>
          </w:p>
        </w:tc>
        <w:tc>
          <w:tcPr>
            <w:tcW w:w="5884" w:type="dxa"/>
          </w:tcPr>
          <w:p w14:paraId="40C1A8D9" w14:textId="77777777" w:rsidR="00766498" w:rsidRDefault="00766498" w:rsidP="00766498">
            <w:pPr>
              <w:pStyle w:val="TableBody"/>
            </w:pPr>
            <w:r>
              <w:rPr>
                <w:i/>
              </w:rPr>
              <w:t>Generation Resource SCADA Splitting Percentage</w:t>
            </w:r>
            <w:r>
              <w:t xml:space="preserve">—The generation allocation percentage for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GSPLITPER is calculated by taking the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766498" w14:paraId="35FF1C89" w14:textId="77777777" w:rsidTr="00766498">
        <w:trPr>
          <w:cantSplit/>
        </w:trPr>
        <w:tc>
          <w:tcPr>
            <w:tcW w:w="2361" w:type="dxa"/>
          </w:tcPr>
          <w:p w14:paraId="6087FC32" w14:textId="77777777" w:rsidR="00766498" w:rsidRDefault="00766498" w:rsidP="00766498">
            <w:pPr>
              <w:pStyle w:val="TableBody"/>
            </w:pPr>
            <w:r>
              <w:t xml:space="preserve">GSSPLITSCA </w:t>
            </w:r>
            <w:r w:rsidRPr="00107CC2">
              <w:rPr>
                <w:i/>
                <w:vertAlign w:val="subscript"/>
              </w:rPr>
              <w:t>r</w:t>
            </w:r>
          </w:p>
        </w:tc>
        <w:tc>
          <w:tcPr>
            <w:tcW w:w="826" w:type="dxa"/>
          </w:tcPr>
          <w:p w14:paraId="5BE2FF80" w14:textId="77777777" w:rsidR="00766498" w:rsidRDefault="00766498" w:rsidP="00766498">
            <w:pPr>
              <w:pStyle w:val="TableBody"/>
            </w:pPr>
            <w:r>
              <w:t>MWh</w:t>
            </w:r>
          </w:p>
        </w:tc>
        <w:tc>
          <w:tcPr>
            <w:tcW w:w="5884" w:type="dxa"/>
          </w:tcPr>
          <w:p w14:paraId="2E70BC93" w14:textId="77777777" w:rsidR="00766498" w:rsidRPr="008E1CE8" w:rsidRDefault="00766498" w:rsidP="00766498">
            <w:pPr>
              <w:pStyle w:val="TableBody"/>
            </w:pPr>
            <w:r>
              <w:rPr>
                <w:i/>
              </w:rPr>
              <w:t>Generation Resource SCADA Net Real Power provided via Telemetry</w:t>
            </w:r>
            <w:r>
              <w:t xml:space="preserve">—The net real power provided via telemetry per Resource within the net metering arrangement, integrated for the 15-minute Settlement Interval.  Where for a Combined Cycle Train, the Resource </w:t>
            </w:r>
            <w:r>
              <w:rPr>
                <w:i/>
              </w:rPr>
              <w:t>r</w:t>
            </w:r>
            <w:r>
              <w:t xml:space="preserve"> is the Combined Cycle Train.</w:t>
            </w:r>
          </w:p>
        </w:tc>
      </w:tr>
      <w:tr w:rsidR="00766498" w14:paraId="31809508"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16F6720A" w14:textId="77777777" w:rsidR="00766498" w:rsidRPr="008E1CE8" w:rsidRDefault="00766498" w:rsidP="00766498">
            <w:pPr>
              <w:pStyle w:val="TableBody"/>
              <w:rPr>
                <w:i/>
              </w:rPr>
            </w:pPr>
            <w:r w:rsidRPr="00D661BC">
              <w:rPr>
                <w:i/>
              </w:rPr>
              <w:t>gsc</w:t>
            </w:r>
          </w:p>
        </w:tc>
        <w:tc>
          <w:tcPr>
            <w:tcW w:w="826" w:type="dxa"/>
            <w:tcBorders>
              <w:top w:val="single" w:sz="4" w:space="0" w:color="auto"/>
              <w:left w:val="single" w:sz="4" w:space="0" w:color="auto"/>
              <w:bottom w:val="single" w:sz="4" w:space="0" w:color="auto"/>
              <w:right w:val="single" w:sz="4" w:space="0" w:color="auto"/>
            </w:tcBorders>
          </w:tcPr>
          <w:p w14:paraId="07819AF0"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1221B099" w14:textId="77777777" w:rsidR="00766498" w:rsidRDefault="00766498" w:rsidP="00766498">
            <w:pPr>
              <w:pStyle w:val="TableBody"/>
            </w:pPr>
            <w:r>
              <w:t>A generation site code.</w:t>
            </w:r>
          </w:p>
        </w:tc>
      </w:tr>
      <w:tr w:rsidR="00766498" w14:paraId="35545B94"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2CE21745" w14:textId="77777777" w:rsidR="00766498" w:rsidRPr="008E1CE8" w:rsidRDefault="00766498" w:rsidP="00766498">
            <w:pPr>
              <w:pStyle w:val="TableBody"/>
              <w:rPr>
                <w:i/>
              </w:rPr>
            </w:pPr>
            <w:r w:rsidRPr="00D661BC">
              <w:rPr>
                <w:i/>
              </w:rPr>
              <w:t>r</w:t>
            </w:r>
          </w:p>
        </w:tc>
        <w:tc>
          <w:tcPr>
            <w:tcW w:w="826" w:type="dxa"/>
            <w:tcBorders>
              <w:top w:val="single" w:sz="4" w:space="0" w:color="auto"/>
              <w:left w:val="single" w:sz="4" w:space="0" w:color="auto"/>
              <w:bottom w:val="single" w:sz="4" w:space="0" w:color="auto"/>
              <w:right w:val="single" w:sz="4" w:space="0" w:color="auto"/>
            </w:tcBorders>
          </w:tcPr>
          <w:p w14:paraId="78A370DA"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312D63A4" w14:textId="77777777" w:rsidR="00766498" w:rsidRDefault="00766498" w:rsidP="00766498">
            <w:pPr>
              <w:pStyle w:val="TableBody"/>
            </w:pPr>
            <w:r w:rsidRPr="002C0A79">
              <w:t>A Generation Resource</w:t>
            </w:r>
            <w:r>
              <w:t xml:space="preserve"> that is located at the Facility with net metering.  </w:t>
            </w:r>
          </w:p>
        </w:tc>
      </w:tr>
      <w:tr w:rsidR="00766498" w14:paraId="5B5E1FE6"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0049FDCF" w14:textId="77777777" w:rsidR="00766498" w:rsidRPr="008E1CE8" w:rsidRDefault="00766498" w:rsidP="00766498">
            <w:pPr>
              <w:pStyle w:val="TableBody"/>
              <w:rPr>
                <w:i/>
              </w:rPr>
            </w:pPr>
            <w:r w:rsidRPr="00D661BC">
              <w:rPr>
                <w:i/>
              </w:rPr>
              <w:t>q</w:t>
            </w:r>
          </w:p>
        </w:tc>
        <w:tc>
          <w:tcPr>
            <w:tcW w:w="826" w:type="dxa"/>
            <w:tcBorders>
              <w:top w:val="single" w:sz="4" w:space="0" w:color="auto"/>
              <w:left w:val="single" w:sz="4" w:space="0" w:color="auto"/>
              <w:bottom w:val="single" w:sz="4" w:space="0" w:color="auto"/>
              <w:right w:val="single" w:sz="4" w:space="0" w:color="auto"/>
            </w:tcBorders>
          </w:tcPr>
          <w:p w14:paraId="319A94CA"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124AD1C5" w14:textId="77777777" w:rsidR="00766498" w:rsidRDefault="00766498" w:rsidP="00766498">
            <w:pPr>
              <w:pStyle w:val="TableBody"/>
            </w:pPr>
            <w:r>
              <w:t>A QSE.</w:t>
            </w:r>
          </w:p>
        </w:tc>
      </w:tr>
      <w:tr w:rsidR="00766498" w14:paraId="48DACE6C"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44FA9046" w14:textId="77777777" w:rsidR="00766498" w:rsidRPr="008E1CE8" w:rsidRDefault="00766498" w:rsidP="00766498">
            <w:pPr>
              <w:pStyle w:val="TableBody"/>
              <w:rPr>
                <w:i/>
              </w:rPr>
            </w:pPr>
            <w:r w:rsidRPr="00D661BC">
              <w:rPr>
                <w:i/>
              </w:rPr>
              <w:t>p</w:t>
            </w:r>
          </w:p>
        </w:tc>
        <w:tc>
          <w:tcPr>
            <w:tcW w:w="826" w:type="dxa"/>
            <w:tcBorders>
              <w:top w:val="single" w:sz="4" w:space="0" w:color="auto"/>
              <w:left w:val="single" w:sz="4" w:space="0" w:color="auto"/>
              <w:bottom w:val="single" w:sz="4" w:space="0" w:color="auto"/>
              <w:right w:val="single" w:sz="4" w:space="0" w:color="auto"/>
            </w:tcBorders>
          </w:tcPr>
          <w:p w14:paraId="5B7D9F7A"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7D5BE12F" w14:textId="77777777" w:rsidR="00766498" w:rsidRDefault="00766498" w:rsidP="00766498">
            <w:pPr>
              <w:pStyle w:val="TableBody"/>
            </w:pPr>
            <w:r>
              <w:t>A Resource Node Settlement Point.</w:t>
            </w:r>
          </w:p>
        </w:tc>
      </w:tr>
    </w:tbl>
    <w:p w14:paraId="0D2DD2F0" w14:textId="77777777" w:rsidR="00766498" w:rsidRDefault="00766498" w:rsidP="00766498">
      <w:pPr>
        <w:pStyle w:val="BodyTextNumbered"/>
        <w:spacing w:before="240"/>
      </w:pPr>
      <w:r>
        <w:t>(6)</w:t>
      </w:r>
      <w:r>
        <w:tab/>
        <w:t>The total net payments and charges to each QSE for Energy Imbalance Service at all Resource Node Settlement Points for the 15-minute Settlement Interval is calculated as follows:</w:t>
      </w:r>
    </w:p>
    <w:p w14:paraId="32020287" w14:textId="77777777" w:rsidR="00766498" w:rsidRDefault="00766498" w:rsidP="002C0A79">
      <w:pPr>
        <w:pStyle w:val="FormulaBold"/>
      </w:pPr>
      <w:r>
        <w:t xml:space="preserve">RTEIAMTQSETOT </w:t>
      </w:r>
      <w:r>
        <w:rPr>
          <w:i/>
          <w:vertAlign w:val="subscript"/>
        </w:rPr>
        <w:t>q</w:t>
      </w:r>
      <w:r>
        <w:tab/>
        <w:t>=</w:t>
      </w:r>
      <w:r>
        <w:tab/>
      </w:r>
      <w:r w:rsidRPr="006F784F">
        <w:rPr>
          <w:position w:val="-22"/>
        </w:rPr>
        <w:object w:dxaOrig="225" w:dyaOrig="465" w14:anchorId="432C6628">
          <v:shape id="_x0000_i1058" type="#_x0000_t75" style="width:14.4pt;height:21.3pt" o:ole="">
            <v:imagedata r:id="rId52" o:title=""/>
          </v:shape>
          <o:OLEObject Type="Embed" ProgID="Equation.3" ShapeID="_x0000_i1058" DrawAspect="Content" ObjectID="_1641191202" r:id="rId53"/>
        </w:object>
      </w:r>
      <w:r>
        <w:t xml:space="preserve"> RTEIAMT </w:t>
      </w:r>
      <w:r>
        <w:rPr>
          <w:i/>
          <w:vertAlign w:val="subscript"/>
        </w:rPr>
        <w:t>q, p</w:t>
      </w:r>
    </w:p>
    <w:p w14:paraId="1227B782" w14:textId="77777777" w:rsidR="00766498" w:rsidRDefault="00766498" w:rsidP="00766498">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66498" w14:paraId="604AA814" w14:textId="77777777" w:rsidTr="00766498">
        <w:trPr>
          <w:cantSplit/>
          <w:tblHeader/>
        </w:trPr>
        <w:tc>
          <w:tcPr>
            <w:tcW w:w="2165" w:type="dxa"/>
          </w:tcPr>
          <w:p w14:paraId="18B7AE20" w14:textId="77777777" w:rsidR="00766498" w:rsidRDefault="00766498" w:rsidP="00766498">
            <w:pPr>
              <w:pStyle w:val="TableHead"/>
            </w:pPr>
            <w:r>
              <w:t>Variable</w:t>
            </w:r>
          </w:p>
        </w:tc>
        <w:tc>
          <w:tcPr>
            <w:tcW w:w="832" w:type="dxa"/>
          </w:tcPr>
          <w:p w14:paraId="599FC86E" w14:textId="77777777" w:rsidR="00766498" w:rsidRDefault="00766498" w:rsidP="00766498">
            <w:pPr>
              <w:pStyle w:val="TableHead"/>
            </w:pPr>
            <w:r>
              <w:t>Unit</w:t>
            </w:r>
          </w:p>
        </w:tc>
        <w:tc>
          <w:tcPr>
            <w:tcW w:w="6074" w:type="dxa"/>
          </w:tcPr>
          <w:p w14:paraId="61D916C0" w14:textId="77777777" w:rsidR="00766498" w:rsidRDefault="00766498" w:rsidP="00766498">
            <w:pPr>
              <w:pStyle w:val="TableHead"/>
            </w:pPr>
            <w:r>
              <w:t>Definition</w:t>
            </w:r>
          </w:p>
        </w:tc>
      </w:tr>
      <w:tr w:rsidR="00766498" w14:paraId="08FC7FA3" w14:textId="77777777" w:rsidTr="00766498">
        <w:trPr>
          <w:cantSplit/>
        </w:trPr>
        <w:tc>
          <w:tcPr>
            <w:tcW w:w="2165" w:type="dxa"/>
          </w:tcPr>
          <w:p w14:paraId="2B1EE96C" w14:textId="77777777" w:rsidR="00766498" w:rsidRDefault="00766498" w:rsidP="00766498">
            <w:pPr>
              <w:pStyle w:val="TableBody"/>
            </w:pPr>
            <w:r>
              <w:t xml:space="preserve">RTEIAMTQSETOT </w:t>
            </w:r>
            <w:r w:rsidRPr="00107CC2">
              <w:rPr>
                <w:i/>
                <w:vertAlign w:val="subscript"/>
              </w:rPr>
              <w:t>q</w:t>
            </w:r>
          </w:p>
        </w:tc>
        <w:tc>
          <w:tcPr>
            <w:tcW w:w="832" w:type="dxa"/>
          </w:tcPr>
          <w:p w14:paraId="5BEDAC20" w14:textId="77777777" w:rsidR="00766498" w:rsidRDefault="00766498" w:rsidP="00766498">
            <w:pPr>
              <w:pStyle w:val="TableBody"/>
            </w:pPr>
            <w:r>
              <w:t>$</w:t>
            </w:r>
          </w:p>
        </w:tc>
        <w:tc>
          <w:tcPr>
            <w:tcW w:w="6074" w:type="dxa"/>
          </w:tcPr>
          <w:p w14:paraId="47F123F0" w14:textId="77777777" w:rsidR="00766498" w:rsidRDefault="00766498" w:rsidP="00766498">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Resource Node Settlement Points for the 15-minute Settlement Interval.</w:t>
            </w:r>
          </w:p>
        </w:tc>
      </w:tr>
      <w:tr w:rsidR="00766498" w14:paraId="573BF416" w14:textId="77777777" w:rsidTr="00766498">
        <w:trPr>
          <w:cantSplit/>
        </w:trPr>
        <w:tc>
          <w:tcPr>
            <w:tcW w:w="2165" w:type="dxa"/>
          </w:tcPr>
          <w:p w14:paraId="59B954B3" w14:textId="77777777" w:rsidR="00766498" w:rsidRDefault="00766498" w:rsidP="00766498">
            <w:pPr>
              <w:pStyle w:val="TableBody"/>
            </w:pPr>
            <w:r>
              <w:lastRenderedPageBreak/>
              <w:t xml:space="preserve">RTEIAMT </w:t>
            </w:r>
            <w:r w:rsidRPr="00107CC2">
              <w:rPr>
                <w:i/>
                <w:vertAlign w:val="subscript"/>
              </w:rPr>
              <w:t>q, p</w:t>
            </w:r>
          </w:p>
        </w:tc>
        <w:tc>
          <w:tcPr>
            <w:tcW w:w="832" w:type="dxa"/>
          </w:tcPr>
          <w:p w14:paraId="35F3319E" w14:textId="77777777" w:rsidR="00766498" w:rsidRDefault="00766498" w:rsidP="00766498">
            <w:pPr>
              <w:pStyle w:val="TableBody"/>
            </w:pPr>
            <w:r>
              <w:t>$</w:t>
            </w:r>
          </w:p>
        </w:tc>
        <w:tc>
          <w:tcPr>
            <w:tcW w:w="6074" w:type="dxa"/>
          </w:tcPr>
          <w:p w14:paraId="4DC34507"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226CAF79" w14:textId="77777777" w:rsidTr="00766498">
        <w:trPr>
          <w:cantSplit/>
        </w:trPr>
        <w:tc>
          <w:tcPr>
            <w:tcW w:w="2165" w:type="dxa"/>
            <w:tcBorders>
              <w:top w:val="single" w:sz="4" w:space="0" w:color="auto"/>
              <w:left w:val="single" w:sz="4" w:space="0" w:color="auto"/>
              <w:bottom w:val="single" w:sz="4" w:space="0" w:color="auto"/>
              <w:right w:val="single" w:sz="4" w:space="0" w:color="auto"/>
            </w:tcBorders>
          </w:tcPr>
          <w:p w14:paraId="320FC1F7" w14:textId="77777777" w:rsidR="00766498" w:rsidRPr="008E1CE8" w:rsidRDefault="00766498" w:rsidP="00766498">
            <w:pPr>
              <w:pStyle w:val="TableBody"/>
              <w:rPr>
                <w:i/>
              </w:rPr>
            </w:pPr>
            <w:r w:rsidRPr="00D661BC">
              <w:rPr>
                <w:i/>
              </w:rPr>
              <w:t>q</w:t>
            </w:r>
          </w:p>
        </w:tc>
        <w:tc>
          <w:tcPr>
            <w:tcW w:w="832" w:type="dxa"/>
            <w:tcBorders>
              <w:top w:val="single" w:sz="4" w:space="0" w:color="auto"/>
              <w:left w:val="single" w:sz="4" w:space="0" w:color="auto"/>
              <w:bottom w:val="single" w:sz="4" w:space="0" w:color="auto"/>
              <w:right w:val="single" w:sz="4" w:space="0" w:color="auto"/>
            </w:tcBorders>
          </w:tcPr>
          <w:p w14:paraId="2190EFA2"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045D798" w14:textId="77777777" w:rsidR="00766498" w:rsidRDefault="00766498" w:rsidP="00766498">
            <w:pPr>
              <w:pStyle w:val="TableBody"/>
            </w:pPr>
            <w:r>
              <w:t>A QSE.</w:t>
            </w:r>
          </w:p>
        </w:tc>
      </w:tr>
      <w:tr w:rsidR="00766498" w14:paraId="129689F5" w14:textId="77777777" w:rsidTr="00766498">
        <w:trPr>
          <w:cantSplit/>
        </w:trPr>
        <w:tc>
          <w:tcPr>
            <w:tcW w:w="2165" w:type="dxa"/>
            <w:tcBorders>
              <w:top w:val="single" w:sz="4" w:space="0" w:color="auto"/>
              <w:left w:val="single" w:sz="4" w:space="0" w:color="auto"/>
              <w:bottom w:val="single" w:sz="4" w:space="0" w:color="auto"/>
              <w:right w:val="single" w:sz="4" w:space="0" w:color="auto"/>
            </w:tcBorders>
          </w:tcPr>
          <w:p w14:paraId="3E9472D9" w14:textId="77777777" w:rsidR="00766498" w:rsidRPr="008E1CE8" w:rsidRDefault="00766498" w:rsidP="00766498">
            <w:pPr>
              <w:pStyle w:val="TableBody"/>
              <w:rPr>
                <w:i/>
              </w:rPr>
            </w:pPr>
            <w:r w:rsidRPr="00D661BC">
              <w:rPr>
                <w:i/>
              </w:rPr>
              <w:t>p</w:t>
            </w:r>
          </w:p>
        </w:tc>
        <w:tc>
          <w:tcPr>
            <w:tcW w:w="832" w:type="dxa"/>
            <w:tcBorders>
              <w:top w:val="single" w:sz="4" w:space="0" w:color="auto"/>
              <w:left w:val="single" w:sz="4" w:space="0" w:color="auto"/>
              <w:bottom w:val="single" w:sz="4" w:space="0" w:color="auto"/>
              <w:right w:val="single" w:sz="4" w:space="0" w:color="auto"/>
            </w:tcBorders>
          </w:tcPr>
          <w:p w14:paraId="6006CA05"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7F80FDD3" w14:textId="77777777" w:rsidR="00766498" w:rsidRDefault="00766498" w:rsidP="00766498">
            <w:pPr>
              <w:pStyle w:val="TableBody"/>
            </w:pPr>
            <w:r>
              <w:t>A Resource Node Settlement Point.</w:t>
            </w:r>
          </w:p>
        </w:tc>
      </w:tr>
    </w:tbl>
    <w:p w14:paraId="34372AAF" w14:textId="77777777" w:rsidR="00766498" w:rsidRDefault="00766498" w:rsidP="00766498">
      <w:pPr>
        <w:pStyle w:val="H4"/>
        <w:spacing w:before="480"/>
        <w:ind w:left="1267" w:hanging="1267"/>
      </w:pPr>
      <w:bookmarkStart w:id="388" w:name="_Toc397505014"/>
      <w:bookmarkStart w:id="389" w:name="_Toc402357142"/>
      <w:bookmarkStart w:id="390" w:name="_Toc422486520"/>
      <w:bookmarkStart w:id="391" w:name="_Toc433093372"/>
      <w:bookmarkStart w:id="392" w:name="_Toc433093530"/>
      <w:bookmarkStart w:id="393" w:name="_Toc440874758"/>
      <w:bookmarkStart w:id="394" w:name="_Toc448142313"/>
      <w:bookmarkStart w:id="395" w:name="_Toc448142470"/>
      <w:bookmarkStart w:id="396" w:name="_Toc458770311"/>
      <w:bookmarkStart w:id="397" w:name="_Toc459294279"/>
      <w:bookmarkStart w:id="398" w:name="_Toc463262772"/>
      <w:bookmarkStart w:id="399" w:name="_Toc468286845"/>
      <w:bookmarkStart w:id="400" w:name="_Toc481502888"/>
      <w:bookmarkStart w:id="401" w:name="_Toc496080056"/>
      <w:bookmarkStart w:id="402" w:name="_Toc17798727"/>
      <w:r>
        <w:t>6.6.3.2</w:t>
      </w:r>
      <w:r>
        <w:tab/>
        <w:t>Real-Time Energy Imbalance Payment or Charge at a Load Zone</w:t>
      </w:r>
      <w:bookmarkEnd w:id="167"/>
      <w:bookmarkEnd w:id="168"/>
      <w:bookmarkEnd w:id="169"/>
      <w:bookmarkEnd w:id="170"/>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436D5BA2" w14:textId="77777777" w:rsidR="00766498" w:rsidRDefault="00766498" w:rsidP="00766498">
      <w:pPr>
        <w:pStyle w:val="BodyTextNumbered"/>
      </w:pPr>
      <w:r>
        <w:t>(1)</w:t>
      </w:r>
      <w:r>
        <w:tab/>
        <w:t xml:space="preserve">The payment or charge to each QSE for Energy Imbalance Service is calculated based on the Real-Time Settlement Point Price for the following amounts at a particular Load Zone Settlement Point: </w:t>
      </w:r>
    </w:p>
    <w:p w14:paraId="55612A72" w14:textId="77777777" w:rsidR="00766498" w:rsidRDefault="00766498" w:rsidP="00766498">
      <w:pPr>
        <w:pStyle w:val="BodyTextNumbered"/>
        <w:ind w:left="1440"/>
      </w:pPr>
      <w:r>
        <w:t>(a)</w:t>
      </w:r>
      <w:r>
        <w:tab/>
        <w:t xml:space="preserve">The amount of its Self-Schedules with sink specified at the Settlement Point; plus </w:t>
      </w:r>
    </w:p>
    <w:p w14:paraId="0BA63407" w14:textId="77777777" w:rsidR="00766498" w:rsidRDefault="00766498" w:rsidP="00766498">
      <w:pPr>
        <w:pStyle w:val="BodyTextNumbered"/>
        <w:ind w:left="1440"/>
      </w:pPr>
      <w:r>
        <w:t>(b)</w:t>
      </w:r>
      <w:r>
        <w:tab/>
        <w:t xml:space="preserve">The amount of its DAM Energy Bids cleared in the DAM at the Settlement Point; plus </w:t>
      </w:r>
    </w:p>
    <w:p w14:paraId="0226B781" w14:textId="77777777" w:rsidR="00766498" w:rsidRDefault="00766498" w:rsidP="00766498">
      <w:pPr>
        <w:pStyle w:val="BodyTextNumbered"/>
        <w:ind w:left="1440"/>
      </w:pPr>
      <w:r>
        <w:t>(c)</w:t>
      </w:r>
      <w:r>
        <w:tab/>
        <w:t xml:space="preserve">The amount of its Energy Trades at the Settlement Point where the QSE is the buyer; minus </w:t>
      </w:r>
    </w:p>
    <w:p w14:paraId="225A83DE" w14:textId="77777777" w:rsidR="00766498" w:rsidRDefault="00766498" w:rsidP="00766498">
      <w:pPr>
        <w:pStyle w:val="BodyTextNumbered"/>
        <w:ind w:left="1440"/>
      </w:pPr>
      <w:r>
        <w:t>(d)</w:t>
      </w:r>
      <w:r>
        <w:tab/>
        <w:t xml:space="preserve">The amount of its Self-Schedules with source specified at the Settlement Point; minus </w:t>
      </w:r>
    </w:p>
    <w:p w14:paraId="05819161" w14:textId="77777777" w:rsidR="00766498" w:rsidRDefault="00766498" w:rsidP="00766498">
      <w:pPr>
        <w:pStyle w:val="BodyTextNumbered"/>
        <w:ind w:left="1440"/>
      </w:pPr>
      <w:r>
        <w:t>(e)</w:t>
      </w:r>
      <w:r>
        <w:tab/>
        <w:t xml:space="preserve">The amount of its energy offers cleared in the DAM at the Settlement Point; minus </w:t>
      </w:r>
    </w:p>
    <w:p w14:paraId="56B2E36B" w14:textId="77777777" w:rsidR="00766498" w:rsidRDefault="00766498" w:rsidP="00766498">
      <w:pPr>
        <w:pStyle w:val="BodyTextNumbered"/>
        <w:ind w:left="1440"/>
      </w:pPr>
      <w:r>
        <w:t>(f)</w:t>
      </w:r>
      <w:r>
        <w:tab/>
        <w:t xml:space="preserve">The amount of its Energy Trades at the Settlement Point where the QSE is the seller; minus </w:t>
      </w:r>
    </w:p>
    <w:p w14:paraId="27CB6E04" w14:textId="77777777" w:rsidR="00766498" w:rsidRDefault="00766498" w:rsidP="00766498">
      <w:pPr>
        <w:pStyle w:val="BodyTextNumbered"/>
        <w:ind w:left="1440"/>
      </w:pPr>
      <w:r>
        <w:t>(g)</w:t>
      </w:r>
      <w:r>
        <w:tab/>
        <w:t>Its AML at the Settlement Point</w:t>
      </w:r>
      <w:ins w:id="403" w:author="ERCOT" w:date="2019-11-06T13:46:00Z">
        <w:r w:rsidR="00D342C3">
          <w:t xml:space="preserve"> excluding </w:t>
        </w:r>
      </w:ins>
      <w:ins w:id="404" w:author="ERCOT" w:date="2019-11-06T13:47:00Z">
        <w:r w:rsidR="00D342C3">
          <w:t xml:space="preserve">ESR </w:t>
        </w:r>
      </w:ins>
      <w:ins w:id="405" w:author="ERCOT" w:date="2019-12-05T14:36:00Z">
        <w:r w:rsidR="00BB3A58">
          <w:t>L</w:t>
        </w:r>
      </w:ins>
      <w:ins w:id="406" w:author="ERCOT" w:date="2019-11-06T13:47:00Z">
        <w:r w:rsidR="00D342C3">
          <w:t>oad that is not WSL</w:t>
        </w:r>
      </w:ins>
      <w:r>
        <w:t>; plus</w:t>
      </w:r>
    </w:p>
    <w:p w14:paraId="424869BE" w14:textId="77777777" w:rsidR="00766498" w:rsidRDefault="00766498" w:rsidP="00766498">
      <w:pPr>
        <w:pStyle w:val="BodyTextNumbered"/>
        <w:ind w:left="1440"/>
      </w:pPr>
      <w:r>
        <w:t>(h)</w:t>
      </w:r>
      <w: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5E775E16" w14:textId="77777777" w:rsidTr="00766498">
        <w:trPr>
          <w:trHeight w:val="566"/>
        </w:trPr>
        <w:tc>
          <w:tcPr>
            <w:tcW w:w="9576" w:type="dxa"/>
            <w:shd w:val="pct12" w:color="auto" w:fill="auto"/>
          </w:tcPr>
          <w:p w14:paraId="6F0D7324" w14:textId="77777777" w:rsidR="00766498" w:rsidRDefault="00766498" w:rsidP="00766498">
            <w:pPr>
              <w:pStyle w:val="Instructions"/>
              <w:spacing w:before="60"/>
            </w:pPr>
            <w:r>
              <w:t>[NPRR917:  Replace item (h) above with the following upon system implementation:]</w:t>
            </w:r>
          </w:p>
          <w:p w14:paraId="7207131A" w14:textId="77777777" w:rsidR="00766498" w:rsidRDefault="00766498" w:rsidP="00766498">
            <w:pPr>
              <w:spacing w:after="240"/>
              <w:ind w:left="1440" w:hanging="720"/>
            </w:pPr>
            <w:r w:rsidRPr="00612551">
              <w:t>(h)</w:t>
            </w:r>
            <w:r w:rsidRPr="00612551">
              <w:tab/>
              <w:t xml:space="preserve">The aggregated generation of its </w:t>
            </w:r>
            <w:r>
              <w:t>Settlement Only Transmission Self-</w:t>
            </w:r>
            <w:r w:rsidRPr="00612551">
              <w:t xml:space="preserve">Generators </w:t>
            </w:r>
            <w:r>
              <w:t>(</w:t>
            </w:r>
            <w:r w:rsidRPr="00E07775">
              <w:t>SOTSGs</w:t>
            </w:r>
            <w:r>
              <w:t xml:space="preserve">) at the Settlement Point.  SOTSG sites will be represented as a single unit in the ERCOT Settlement system. </w:t>
            </w:r>
          </w:p>
          <w:p w14:paraId="1474C35C" w14:textId="77777777" w:rsidR="00766498" w:rsidRPr="008E2BE2" w:rsidRDefault="00766498" w:rsidP="00766498">
            <w:pPr>
              <w:spacing w:after="240"/>
              <w:ind w:left="1440" w:hanging="720"/>
            </w:pPr>
            <w:r>
              <w:t xml:space="preserve">(i)        </w:t>
            </w:r>
            <w:r w:rsidRPr="00612551">
              <w:t>The aggregated generation of its</w:t>
            </w:r>
            <w:r>
              <w:t xml:space="preserve"> Settlement Only Distribution Generators (</w:t>
            </w:r>
            <w:r w:rsidRPr="00E07775">
              <w:t>SODGs</w:t>
            </w:r>
            <w:r>
              <w:t>) and Settlement Only Transmission Generators (</w:t>
            </w:r>
            <w:r w:rsidRPr="00E07775">
              <w:t>SOTGs</w:t>
            </w:r>
            <w:r>
              <w:t xml:space="preserve">) that have elected to retain Load Zone pricing in accordance with </w:t>
            </w:r>
            <w:r w:rsidRPr="006F3F86">
              <w:t>Section 6.6.3.9</w:t>
            </w:r>
            <w:r>
              <w:t xml:space="preserve">, </w:t>
            </w:r>
            <w:r w:rsidRPr="00DE74B1">
              <w:t>Real-Time Payment or Charge for Energy from a Settlement Only Distribution Generator (SODG) or a Settlement Only Transmission Generator (SOTG)</w:t>
            </w:r>
            <w:r>
              <w:t xml:space="preserve">.  </w:t>
            </w:r>
            <w:r>
              <w:lastRenderedPageBreak/>
              <w:t>SODG and SOTG sites will be represented as a single unit in the ERCOT Settlement system.</w:t>
            </w:r>
          </w:p>
        </w:tc>
      </w:tr>
    </w:tbl>
    <w:p w14:paraId="24615EA4" w14:textId="77777777" w:rsidR="00766498" w:rsidRPr="000149E5" w:rsidRDefault="00766498" w:rsidP="00766498">
      <w:pPr>
        <w:pStyle w:val="BodyTextNumbered"/>
        <w:spacing w:before="240"/>
        <w:rPr>
          <w:iCs/>
        </w:rPr>
      </w:pPr>
      <w:r w:rsidRPr="000149E5">
        <w:rPr>
          <w:iCs/>
        </w:rPr>
        <w:lastRenderedPageBreak/>
        <w:t>(2)</w:t>
      </w:r>
      <w:r w:rsidRPr="000149E5">
        <w:rPr>
          <w:iCs/>
        </w:rPr>
        <w:tab/>
        <w:t>The payment or charge to each QSE for Energy Imbalance Service at a Load Zone for a given 15-minute Settlement Interval is calculated as follows:</w:t>
      </w:r>
    </w:p>
    <w:p w14:paraId="46787B97" w14:textId="77777777" w:rsidR="00766498" w:rsidRPr="00D12728" w:rsidRDefault="00766498" w:rsidP="002F3CB8">
      <w:pPr>
        <w:pStyle w:val="FormulaBold"/>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t>RTSPPEW</w:t>
      </w:r>
      <w:r w:rsidRPr="00D12728">
        <w:rPr>
          <w:i/>
          <w:vertAlign w:val="subscript"/>
        </w:rPr>
        <w:t xml:space="preserve"> p</w:t>
      </w:r>
      <w:r>
        <w:t xml:space="preserve"> * (</w:t>
      </w:r>
      <w:r w:rsidRPr="00F9168C">
        <w:t xml:space="preserve">RTMGNM </w:t>
      </w:r>
      <w:r w:rsidRPr="00D12728">
        <w:rPr>
          <w:i/>
          <w:vertAlign w:val="subscript"/>
        </w:rPr>
        <w:t>q, p</w:t>
      </w:r>
      <w:r>
        <w:t xml:space="preserve"> – </w:t>
      </w:r>
      <w:ins w:id="407" w:author="ERCOT" w:date="2019-11-07T13:46:00Z">
        <w:r w:rsidR="001F16BC">
          <w:t>(</w:t>
        </w:r>
      </w:ins>
      <w:r>
        <w:t xml:space="preserve">RTAML </w:t>
      </w:r>
      <w:r w:rsidRPr="00D12728">
        <w:rPr>
          <w:i/>
          <w:vertAlign w:val="subscript"/>
        </w:rPr>
        <w:t>q, p</w:t>
      </w:r>
      <w:ins w:id="408" w:author="ERCOT" w:date="2019-11-06T13:47:00Z">
        <w:r w:rsidR="00D342C3" w:rsidRPr="00985D33">
          <w:t xml:space="preserve">– </w:t>
        </w:r>
      </w:ins>
      <w:ins w:id="409" w:author="ERCOT" w:date="2019-11-07T08:40:00Z">
        <w:r w:rsidR="002470AB" w:rsidRPr="00985D33">
          <w:t>RT</w:t>
        </w:r>
      </w:ins>
      <w:ins w:id="410" w:author="ERCOT" w:date="2019-11-07T08:43:00Z">
        <w:r w:rsidR="002470AB" w:rsidRPr="00985D33">
          <w:t>A</w:t>
        </w:r>
      </w:ins>
      <w:ins w:id="411" w:author="ERCOT" w:date="2019-11-07T08:42:00Z">
        <w:r w:rsidR="002470AB" w:rsidRPr="00985D33">
          <w:t>ML</w:t>
        </w:r>
      </w:ins>
      <w:ins w:id="412" w:author="ERCOT" w:date="2019-11-07T08:40:00Z">
        <w:r w:rsidR="009A08E4" w:rsidRPr="00985D33">
          <w:t>ESRNW</w:t>
        </w:r>
      </w:ins>
      <w:ins w:id="413" w:author="ERCOT" w:date="2019-11-06T13:47:00Z">
        <w:r w:rsidR="00D342C3" w:rsidRPr="00985D33">
          <w:t xml:space="preserve"> </w:t>
        </w:r>
        <w:r w:rsidR="00D342C3" w:rsidRPr="00985D33">
          <w:rPr>
            <w:i/>
            <w:vertAlign w:val="subscript"/>
          </w:rPr>
          <w:t>q, p</w:t>
        </w:r>
      </w:ins>
      <w:ins w:id="414" w:author="ERCOT" w:date="2019-11-07T13:46:00Z">
        <w:r w:rsidR="001F16BC" w:rsidRPr="00985D33">
          <w:t>)</w:t>
        </w:r>
      </w:ins>
      <w:r>
        <w:t>)</w:t>
      </w:r>
      <w:r w:rsidRPr="00D12728">
        <w:rPr>
          <w:sz w:val="28"/>
          <w:szCs w:val="28"/>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56191436" w14:textId="77777777" w:rsidTr="00766498">
        <w:trPr>
          <w:trHeight w:val="206"/>
        </w:trPr>
        <w:tc>
          <w:tcPr>
            <w:tcW w:w="9576" w:type="dxa"/>
            <w:shd w:val="pct12" w:color="auto" w:fill="auto"/>
          </w:tcPr>
          <w:p w14:paraId="172A2AAC" w14:textId="77777777" w:rsidR="00766498" w:rsidRDefault="00766498" w:rsidP="00766498">
            <w:pPr>
              <w:pStyle w:val="Instructions"/>
              <w:spacing w:before="120"/>
            </w:pPr>
            <w:r>
              <w:t>[NPRR917:  Replace the formula “</w:t>
            </w:r>
            <w:r w:rsidRPr="007C0BC2">
              <w:t xml:space="preserve">RTEIAMT </w:t>
            </w:r>
            <w:r w:rsidRPr="007C0BC2">
              <w:rPr>
                <w:vertAlign w:val="subscript"/>
              </w:rPr>
              <w:t>q, p</w:t>
            </w:r>
            <w:r>
              <w:t>” above with the following upon system implementation:]</w:t>
            </w:r>
          </w:p>
          <w:p w14:paraId="47B3C1A8" w14:textId="77777777" w:rsidR="00766498" w:rsidRPr="007C0BC2" w:rsidRDefault="00766498" w:rsidP="00766498">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r>
              <w:rPr>
                <w:b/>
                <w:bCs/>
              </w:rPr>
              <w:t>SOGZ</w:t>
            </w:r>
            <w:r w:rsidRPr="00FC2D6A">
              <w:rPr>
                <w:b/>
                <w:bCs/>
              </w:rPr>
              <w:t xml:space="preserve"> </w:t>
            </w:r>
            <w:r w:rsidRPr="00FC2D6A">
              <w:rPr>
                <w:b/>
                <w:bCs/>
                <w:i/>
                <w:vertAlign w:val="subscript"/>
              </w:rPr>
              <w:t>q, p</w:t>
            </w:r>
            <w:r w:rsidRPr="00FC2D6A">
              <w:rPr>
                <w:b/>
                <w:bCs/>
              </w:rPr>
              <w:t xml:space="preserve"> – </w:t>
            </w:r>
            <w:ins w:id="415" w:author="ERCOT" w:date="2019-11-07T13:46:00Z">
              <w:r w:rsidR="001F16BC">
                <w:rPr>
                  <w:b/>
                  <w:bCs/>
                </w:rPr>
                <w:t>(</w:t>
              </w:r>
            </w:ins>
            <w:r w:rsidRPr="00FC2D6A">
              <w:rPr>
                <w:b/>
                <w:bCs/>
              </w:rPr>
              <w:t xml:space="preserve">RTAML </w:t>
            </w:r>
            <w:r w:rsidRPr="00FC2D6A">
              <w:rPr>
                <w:b/>
                <w:bCs/>
                <w:i/>
                <w:vertAlign w:val="subscript"/>
              </w:rPr>
              <w:t>q, p</w:t>
            </w:r>
            <w:ins w:id="416" w:author="ERCOT" w:date="2019-11-06T13:48:00Z">
              <w:r w:rsidR="00D342C3">
                <w:rPr>
                  <w:b/>
                  <w:bCs/>
                  <w:i/>
                  <w:vertAlign w:val="subscript"/>
                </w:rPr>
                <w:t xml:space="preserve"> </w:t>
              </w:r>
              <w:r w:rsidR="00D342C3" w:rsidRPr="00913E6F">
                <w:rPr>
                  <w:b/>
                  <w:bCs/>
                </w:rPr>
                <w:t>–</w:t>
              </w:r>
              <w:r w:rsidR="00D342C3">
                <w:rPr>
                  <w:b/>
                  <w:bCs/>
                </w:rPr>
                <w:t xml:space="preserve"> </w:t>
              </w:r>
            </w:ins>
            <w:ins w:id="417" w:author="ERCOT" w:date="2019-11-07T08:43:00Z">
              <w:r w:rsidR="002470AB">
                <w:rPr>
                  <w:b/>
                  <w:bCs/>
                </w:rPr>
                <w:t>RTAML</w:t>
              </w:r>
              <w:r w:rsidR="009A08E4">
                <w:rPr>
                  <w:b/>
                  <w:bCs/>
                </w:rPr>
                <w:t>ESRNW</w:t>
              </w:r>
              <w:r w:rsidR="002470AB">
                <w:rPr>
                  <w:b/>
                  <w:bCs/>
                </w:rPr>
                <w:t xml:space="preserve"> </w:t>
              </w:r>
            </w:ins>
            <w:ins w:id="418" w:author="ERCOT" w:date="2019-11-06T13:48:00Z">
              <w:r w:rsidR="00D342C3" w:rsidRPr="00913E6F">
                <w:rPr>
                  <w:b/>
                  <w:bCs/>
                  <w:i/>
                  <w:vertAlign w:val="subscript"/>
                </w:rPr>
                <w:t>q, p</w:t>
              </w:r>
            </w:ins>
            <w:r w:rsidRPr="00FC2D6A">
              <w:rPr>
                <w:b/>
                <w:bCs/>
              </w:rPr>
              <w:t>)</w:t>
            </w:r>
            <w:ins w:id="419" w:author="ERCOT" w:date="2019-11-07T13:47:00Z">
              <w:r w:rsidR="001F16BC">
                <w:rPr>
                  <w:b/>
                  <w:bCs/>
                </w:rPr>
                <w:t>)</w:t>
              </w:r>
            </w:ins>
            <w:r w:rsidRPr="00FC2D6A">
              <w:rPr>
                <w:b/>
                <w:bCs/>
                <w:sz w:val="28"/>
                <w:szCs w:val="28"/>
              </w:rPr>
              <w:t>]</w:t>
            </w:r>
            <w:r>
              <w:rPr>
                <w:b/>
                <w:bCs/>
                <w:sz w:val="32"/>
              </w:rPr>
              <w:t xml:space="preserve">} </w:t>
            </w:r>
          </w:p>
        </w:tc>
      </w:tr>
    </w:tbl>
    <w:p w14:paraId="1B292EB7" w14:textId="77777777" w:rsidR="00766498" w:rsidRPr="00D12728" w:rsidRDefault="00766498" w:rsidP="002F3CB8">
      <w:pPr>
        <w:pStyle w:val="FormulaBold"/>
      </w:pPr>
      <w:r w:rsidRPr="00D12728">
        <w:t>And</w:t>
      </w:r>
    </w:p>
    <w:p w14:paraId="15F1E6D1" w14:textId="77777777" w:rsidR="00766498" w:rsidRDefault="00766498" w:rsidP="002F3CB8">
      <w:pPr>
        <w:pStyle w:val="FormulaBold"/>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w:t>
      </w:r>
      <w:ins w:id="420" w:author="ERCOT" w:date="2019-11-07T13:47:00Z">
        <w:r w:rsidR="001F16BC">
          <w:t>(</w:t>
        </w:r>
      </w:ins>
      <w:r>
        <w:t xml:space="preserve">RTAML </w:t>
      </w:r>
      <w:r>
        <w:rPr>
          <w:i/>
          <w:vertAlign w:val="subscript"/>
        </w:rPr>
        <w:t>q, p</w:t>
      </w:r>
      <w:ins w:id="421" w:author="ERCOT" w:date="2019-11-07T13:47:00Z">
        <w:r w:rsidR="001F16BC">
          <w:rPr>
            <w:i/>
            <w:vertAlign w:val="subscript"/>
          </w:rPr>
          <w:t xml:space="preserve"> </w:t>
        </w:r>
        <w:r w:rsidR="001F16BC" w:rsidRPr="00D86C4E">
          <w:t>– RTAML</w:t>
        </w:r>
        <w:r w:rsidR="001F16BC" w:rsidRPr="00CE05DE">
          <w:t>ESRNW</w:t>
        </w:r>
        <w:r w:rsidR="001F16BC" w:rsidRPr="00D86C4E">
          <w:t xml:space="preserve"> </w:t>
        </w:r>
        <w:r w:rsidR="001F16BC" w:rsidRPr="00D86C4E">
          <w:rPr>
            <w:i/>
            <w:vertAlign w:val="subscript"/>
          </w:rPr>
          <w:t>q, p</w:t>
        </w:r>
        <w:r w:rsidR="001F16BC" w:rsidRPr="00985D33">
          <w:t>)</w:t>
        </w:r>
      </w:ins>
      <w:r w:rsidR="001F16BC">
        <w:t xml:space="preserve"> </w:t>
      </w:r>
      <w:r>
        <w:t xml:space="preserve">+ RTMGNM </w:t>
      </w:r>
      <w:r>
        <w:rPr>
          <w:i/>
          <w:vertAlign w:val="subscript"/>
        </w:rPr>
        <w:t>q, p</w:t>
      </w:r>
      <w:ins w:id="422" w:author="ERCOT" w:date="2019-11-06T13:48:00Z">
        <w:r w:rsidR="00D342C3">
          <w:rPr>
            <w:i/>
            <w:vertAlign w:val="subscript"/>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6E0F4F28" w14:textId="77777777" w:rsidTr="00766498">
        <w:trPr>
          <w:trHeight w:val="206"/>
        </w:trPr>
        <w:tc>
          <w:tcPr>
            <w:tcW w:w="9576" w:type="dxa"/>
            <w:shd w:val="pct12" w:color="auto" w:fill="auto"/>
          </w:tcPr>
          <w:p w14:paraId="7C30AC93" w14:textId="77777777" w:rsidR="00766498" w:rsidRDefault="00766498" w:rsidP="00766498">
            <w:pPr>
              <w:pStyle w:val="Instructions"/>
              <w:spacing w:before="120"/>
            </w:pPr>
            <w:r>
              <w:t>[NPRR917:  Replace the formula “</w:t>
            </w:r>
            <w:r w:rsidRPr="007C0BC2">
              <w:t>LZIMBAL</w:t>
            </w:r>
            <w:r w:rsidRPr="007C0BC2">
              <w:rPr>
                <w:vertAlign w:val="subscript"/>
              </w:rPr>
              <w:t xml:space="preserve"> q, p</w:t>
            </w:r>
            <w:r>
              <w:t>” above with the following upon system implementation:]</w:t>
            </w:r>
          </w:p>
          <w:p w14:paraId="72597CA2" w14:textId="77777777" w:rsidR="00766498" w:rsidRPr="007C0BC2" w:rsidRDefault="00766498" w:rsidP="002C0A79">
            <w:pPr>
              <w:tabs>
                <w:tab w:val="left" w:pos="2250"/>
                <w:tab w:val="left" w:pos="3150"/>
                <w:tab w:val="left" w:pos="3960"/>
              </w:tabs>
              <w:spacing w:after="240"/>
              <w:ind w:left="3150" w:hanging="2430"/>
              <w:rPr>
                <w:b/>
                <w:bCs/>
                <w:sz w:val="32"/>
              </w:rPr>
            </w:pPr>
            <w:r w:rsidRPr="00FC2D6A">
              <w:rPr>
                <w:b/>
                <w:bCs/>
              </w:rPr>
              <w:t>LZIMBAL</w:t>
            </w:r>
            <w:r>
              <w:rPr>
                <w:b/>
                <w:bCs/>
                <w:i/>
                <w:vertAlign w:val="subscript"/>
              </w:rPr>
              <w:t xml:space="preserve"> q, p</w:t>
            </w:r>
            <w:r>
              <w:rPr>
                <w:b/>
                <w:bCs/>
                <w:i/>
                <w:vertAlign w:val="subscript"/>
              </w:rPr>
              <w:tab/>
              <w:t>=</w:t>
            </w:r>
            <w:r>
              <w:rPr>
                <w:b/>
                <w:bCs/>
                <w:i/>
                <w:vertAlign w:val="subscript"/>
              </w:rPr>
              <w:tab/>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w:t>
            </w:r>
            <w:ins w:id="423" w:author="ERCOT" w:date="2019-11-07T13:48:00Z">
              <w:r w:rsidR="001F16BC">
                <w:rPr>
                  <w:b/>
                  <w:bCs/>
                </w:rPr>
                <w:t>(</w:t>
              </w:r>
            </w:ins>
            <w:r w:rsidRPr="00FC2D6A">
              <w:rPr>
                <w:b/>
                <w:bCs/>
              </w:rPr>
              <w:t xml:space="preserve">RTAML </w:t>
            </w:r>
            <w:r w:rsidRPr="00FC2D6A">
              <w:rPr>
                <w:b/>
                <w:bCs/>
                <w:i/>
                <w:vertAlign w:val="subscript"/>
              </w:rPr>
              <w:t>q, p</w:t>
            </w:r>
            <w:r w:rsidRPr="00FC2D6A">
              <w:rPr>
                <w:b/>
                <w:bCs/>
                <w:sz w:val="32"/>
              </w:rPr>
              <w:t xml:space="preserve"> </w:t>
            </w:r>
            <w:ins w:id="424" w:author="ERCOT" w:date="2019-11-07T13:47:00Z">
              <w:r w:rsidR="001F16BC" w:rsidRPr="00850E71">
                <w:rPr>
                  <w:b/>
                  <w:bCs/>
                  <w:i/>
                </w:rPr>
                <w:t xml:space="preserve">- </w:t>
              </w:r>
              <w:r w:rsidR="001F16BC">
                <w:rPr>
                  <w:b/>
                  <w:bCs/>
                </w:rPr>
                <w:t xml:space="preserve">RTAMLESRNW </w:t>
              </w:r>
              <w:r w:rsidR="001F16BC" w:rsidRPr="00913E6F">
                <w:rPr>
                  <w:b/>
                  <w:bCs/>
                  <w:i/>
                  <w:vertAlign w:val="subscript"/>
                </w:rPr>
                <w:t>q, p</w:t>
              </w:r>
              <w:r w:rsidR="001F16BC" w:rsidRPr="00FC2D6A">
                <w:rPr>
                  <w:b/>
                  <w:bCs/>
                </w:rPr>
                <w:t xml:space="preserve"> </w:t>
              </w:r>
            </w:ins>
            <w:ins w:id="425" w:author="ERCOT" w:date="2019-11-07T13:48:00Z">
              <w:r w:rsidR="001F16BC">
                <w:rPr>
                  <w:b/>
                  <w:bCs/>
                </w:rPr>
                <w:t xml:space="preserve">) </w:t>
              </w:r>
            </w:ins>
            <w:r w:rsidRPr="00FC2D6A">
              <w:rPr>
                <w:b/>
                <w:bCs/>
              </w:rPr>
              <w:t>+ RTMG</w:t>
            </w:r>
            <w:r>
              <w:rPr>
                <w:b/>
                <w:bCs/>
              </w:rPr>
              <w:t>SOGZ</w:t>
            </w:r>
            <w:r w:rsidRPr="00FC2D6A">
              <w:rPr>
                <w:b/>
                <w:bCs/>
              </w:rPr>
              <w:t xml:space="preserve"> </w:t>
            </w:r>
            <w:r w:rsidRPr="00FC2D6A">
              <w:rPr>
                <w:b/>
                <w:bCs/>
                <w:i/>
                <w:vertAlign w:val="subscript"/>
              </w:rPr>
              <w:t>q, p</w:t>
            </w:r>
            <w:ins w:id="426" w:author="ERCOT" w:date="2019-11-06T13:48:00Z">
              <w:r w:rsidR="00D342C3">
                <w:rPr>
                  <w:b/>
                  <w:bCs/>
                  <w:i/>
                  <w:vertAlign w:val="subscript"/>
                </w:rPr>
                <w:t xml:space="preserve"> </w:t>
              </w:r>
            </w:ins>
            <w:ins w:id="427" w:author="ERCOT" w:date="2019-11-07T08:43:00Z">
              <w:r w:rsidR="002470AB">
                <w:rPr>
                  <w:b/>
                  <w:bCs/>
                  <w:i/>
                  <w:vertAlign w:val="subscript"/>
                </w:rPr>
                <w:t xml:space="preserve"> </w:t>
              </w:r>
            </w:ins>
          </w:p>
        </w:tc>
      </w:tr>
    </w:tbl>
    <w:p w14:paraId="5C5C988E" w14:textId="77777777" w:rsidR="00766498" w:rsidRDefault="00766498" w:rsidP="00766498">
      <w:pPr>
        <w:spacing w:before="240"/>
      </w:pPr>
      <w: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25"/>
        <w:gridCol w:w="900"/>
        <w:gridCol w:w="7595"/>
      </w:tblGrid>
      <w:tr w:rsidR="00766498" w14:paraId="5935B167" w14:textId="77777777" w:rsidTr="00985D33">
        <w:trPr>
          <w:tblHeader/>
        </w:trPr>
        <w:tc>
          <w:tcPr>
            <w:tcW w:w="1825" w:type="dxa"/>
          </w:tcPr>
          <w:p w14:paraId="6755767F" w14:textId="77777777" w:rsidR="00766498" w:rsidRDefault="00766498" w:rsidP="00766498">
            <w:pPr>
              <w:pStyle w:val="TableHead"/>
            </w:pPr>
            <w:r>
              <w:t>Variable</w:t>
            </w:r>
          </w:p>
        </w:tc>
        <w:tc>
          <w:tcPr>
            <w:tcW w:w="900" w:type="dxa"/>
          </w:tcPr>
          <w:p w14:paraId="54AFCA17" w14:textId="77777777" w:rsidR="00766498" w:rsidRDefault="00766498" w:rsidP="00766498">
            <w:pPr>
              <w:pStyle w:val="TableHead"/>
            </w:pPr>
            <w:r>
              <w:t>Unit</w:t>
            </w:r>
          </w:p>
        </w:tc>
        <w:tc>
          <w:tcPr>
            <w:tcW w:w="7595" w:type="dxa"/>
          </w:tcPr>
          <w:p w14:paraId="76E8BA08" w14:textId="77777777" w:rsidR="00766498" w:rsidRDefault="00766498" w:rsidP="00766498">
            <w:pPr>
              <w:pStyle w:val="TableHead"/>
            </w:pPr>
            <w:r>
              <w:t>Description</w:t>
            </w:r>
          </w:p>
        </w:tc>
      </w:tr>
      <w:tr w:rsidR="00766498" w14:paraId="19D0FC41" w14:textId="77777777" w:rsidTr="00985D33">
        <w:tc>
          <w:tcPr>
            <w:tcW w:w="1825" w:type="dxa"/>
          </w:tcPr>
          <w:p w14:paraId="7BE396DA" w14:textId="77777777" w:rsidR="00766498" w:rsidRDefault="00766498" w:rsidP="00766498">
            <w:pPr>
              <w:pStyle w:val="TableBody"/>
            </w:pPr>
            <w:r>
              <w:t xml:space="preserve">RTEIAMT </w:t>
            </w:r>
            <w:r w:rsidRPr="00107CC2">
              <w:rPr>
                <w:i/>
                <w:vertAlign w:val="subscript"/>
              </w:rPr>
              <w:t>q, p</w:t>
            </w:r>
          </w:p>
        </w:tc>
        <w:tc>
          <w:tcPr>
            <w:tcW w:w="900" w:type="dxa"/>
          </w:tcPr>
          <w:p w14:paraId="651F329D" w14:textId="77777777" w:rsidR="00766498" w:rsidRDefault="00766498" w:rsidP="00766498">
            <w:pPr>
              <w:pStyle w:val="TableBody"/>
            </w:pPr>
            <w:r>
              <w:t>$</w:t>
            </w:r>
          </w:p>
        </w:tc>
        <w:tc>
          <w:tcPr>
            <w:tcW w:w="7595" w:type="dxa"/>
          </w:tcPr>
          <w:p w14:paraId="78E58FF7"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61DC77E3" w14:textId="77777777" w:rsidTr="00985D33">
        <w:tc>
          <w:tcPr>
            <w:tcW w:w="1825" w:type="dxa"/>
          </w:tcPr>
          <w:p w14:paraId="016A1778" w14:textId="77777777" w:rsidR="00766498" w:rsidRDefault="00766498" w:rsidP="00766498">
            <w:pPr>
              <w:pStyle w:val="TableBody"/>
            </w:pPr>
            <w:r>
              <w:t xml:space="preserve">RTSPP </w:t>
            </w:r>
            <w:r w:rsidRPr="00107CC2">
              <w:rPr>
                <w:i/>
                <w:vertAlign w:val="subscript"/>
              </w:rPr>
              <w:t>p</w:t>
            </w:r>
          </w:p>
        </w:tc>
        <w:tc>
          <w:tcPr>
            <w:tcW w:w="900" w:type="dxa"/>
          </w:tcPr>
          <w:p w14:paraId="5E12FF81" w14:textId="77777777" w:rsidR="00766498" w:rsidRDefault="00766498" w:rsidP="00766498">
            <w:pPr>
              <w:pStyle w:val="TableBody"/>
            </w:pPr>
            <w:r>
              <w:t>$/MWh</w:t>
            </w:r>
          </w:p>
        </w:tc>
        <w:tc>
          <w:tcPr>
            <w:tcW w:w="7595" w:type="dxa"/>
          </w:tcPr>
          <w:p w14:paraId="19E0D873" w14:textId="77777777" w:rsidR="00766498" w:rsidRDefault="00766498" w:rsidP="00766498">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66498" w14:paraId="12EA85AF" w14:textId="77777777" w:rsidTr="00985D33">
        <w:tc>
          <w:tcPr>
            <w:tcW w:w="1825" w:type="dxa"/>
          </w:tcPr>
          <w:p w14:paraId="61F01D93" w14:textId="77777777" w:rsidR="00766498" w:rsidRDefault="00766498" w:rsidP="00766498">
            <w:pPr>
              <w:pStyle w:val="TableBody"/>
            </w:pPr>
            <w:r>
              <w:lastRenderedPageBreak/>
              <w:t>LZIMBAL</w:t>
            </w:r>
            <w:r w:rsidRPr="00D17F07">
              <w:rPr>
                <w:i/>
                <w:vertAlign w:val="subscript"/>
              </w:rPr>
              <w:t xml:space="preserve"> </w:t>
            </w:r>
            <w:r>
              <w:rPr>
                <w:i/>
                <w:vertAlign w:val="subscript"/>
              </w:rPr>
              <w:t>q, p</w:t>
            </w:r>
          </w:p>
        </w:tc>
        <w:tc>
          <w:tcPr>
            <w:tcW w:w="900" w:type="dxa"/>
          </w:tcPr>
          <w:p w14:paraId="53AB6FA3" w14:textId="77777777" w:rsidR="00766498" w:rsidRDefault="00766498" w:rsidP="00766498">
            <w:pPr>
              <w:pStyle w:val="TableBody"/>
            </w:pPr>
            <w:r>
              <w:t>MWh</w:t>
            </w:r>
          </w:p>
        </w:tc>
        <w:tc>
          <w:tcPr>
            <w:tcW w:w="7595" w:type="dxa"/>
          </w:tcPr>
          <w:p w14:paraId="72E694E2" w14:textId="77777777" w:rsidR="00766498" w:rsidRDefault="00766498" w:rsidP="00766498">
            <w:pPr>
              <w:pStyle w:val="TableBody"/>
              <w:rPr>
                <w:i/>
              </w:rPr>
            </w:pPr>
            <w:r>
              <w:rPr>
                <w:i/>
              </w:rPr>
              <w:t>Load Zone Energy Imbalance per QSE per Settlement Point</w:t>
            </w:r>
            <w:r>
              <w:t xml:space="preserve">—The Load Zone volumetric imbalance for QSE </w:t>
            </w:r>
            <w:r>
              <w:rPr>
                <w:i/>
              </w:rPr>
              <w:t>q</w:t>
            </w:r>
            <w:r>
              <w:t xml:space="preserve"> for Real-Time Energy Imbalance Service at Settlement Point </w:t>
            </w:r>
            <w:r>
              <w:rPr>
                <w:i/>
              </w:rPr>
              <w:t>p</w:t>
            </w:r>
            <w:r>
              <w:t>, for the 15-minute Settlement Interval.</w:t>
            </w:r>
          </w:p>
        </w:tc>
      </w:tr>
      <w:tr w:rsidR="00766498" w14:paraId="593B23B3" w14:textId="77777777" w:rsidTr="00985D33">
        <w:tc>
          <w:tcPr>
            <w:tcW w:w="1825" w:type="dxa"/>
          </w:tcPr>
          <w:p w14:paraId="4A174D7C" w14:textId="77777777" w:rsidR="00766498" w:rsidRDefault="00766498" w:rsidP="00766498">
            <w:pPr>
              <w:pStyle w:val="TableBody"/>
            </w:pPr>
            <w:r>
              <w:t xml:space="preserve">RTSPPEW </w:t>
            </w:r>
            <w:r w:rsidRPr="00107CC2">
              <w:rPr>
                <w:i/>
                <w:vertAlign w:val="subscript"/>
              </w:rPr>
              <w:t>p</w:t>
            </w:r>
          </w:p>
        </w:tc>
        <w:tc>
          <w:tcPr>
            <w:tcW w:w="900" w:type="dxa"/>
          </w:tcPr>
          <w:p w14:paraId="7B046FC0" w14:textId="77777777" w:rsidR="00766498" w:rsidRDefault="00766498" w:rsidP="00766498">
            <w:pPr>
              <w:pStyle w:val="TableBody"/>
            </w:pPr>
            <w:r>
              <w:t>$/MWh</w:t>
            </w:r>
          </w:p>
        </w:tc>
        <w:tc>
          <w:tcPr>
            <w:tcW w:w="7595" w:type="dxa"/>
          </w:tcPr>
          <w:p w14:paraId="7440138E" w14:textId="77777777" w:rsidR="00766498" w:rsidRDefault="00766498" w:rsidP="00766498">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 Estimated Load for the Load Zone of each SCED interval within the 15-minute Settlement Interval.</w:t>
            </w:r>
          </w:p>
        </w:tc>
      </w:tr>
      <w:tr w:rsidR="00766498" w14:paraId="26089535" w14:textId="77777777" w:rsidTr="00985D33">
        <w:tc>
          <w:tcPr>
            <w:tcW w:w="1825" w:type="dxa"/>
          </w:tcPr>
          <w:p w14:paraId="4CD56045" w14:textId="77777777" w:rsidR="00766498" w:rsidRPr="00CE05DE" w:rsidRDefault="00766498" w:rsidP="00766498">
            <w:pPr>
              <w:pStyle w:val="TableBody"/>
            </w:pPr>
            <w:r w:rsidRPr="00CE05DE">
              <w:t xml:space="preserve">RTAML </w:t>
            </w:r>
            <w:r w:rsidRPr="00CE05DE">
              <w:rPr>
                <w:i/>
                <w:vertAlign w:val="subscript"/>
              </w:rPr>
              <w:t>q, p</w:t>
            </w:r>
          </w:p>
        </w:tc>
        <w:tc>
          <w:tcPr>
            <w:tcW w:w="900" w:type="dxa"/>
          </w:tcPr>
          <w:p w14:paraId="30DB1387" w14:textId="77777777" w:rsidR="00766498" w:rsidRDefault="00766498" w:rsidP="00766498">
            <w:pPr>
              <w:pStyle w:val="TableBody"/>
            </w:pPr>
            <w:r>
              <w:t>MWh</w:t>
            </w:r>
          </w:p>
        </w:tc>
        <w:tc>
          <w:tcPr>
            <w:tcW w:w="7595" w:type="dxa"/>
          </w:tcPr>
          <w:p w14:paraId="5F89016D" w14:textId="77777777" w:rsidR="00766498" w:rsidRDefault="00766498" w:rsidP="00766498">
            <w:pPr>
              <w:pStyle w:val="TableBody"/>
            </w:pPr>
            <w:r>
              <w:rPr>
                <w:i/>
              </w:rPr>
              <w:t>Real-Time Adjusted Metered Load per QSE per Settlement Point</w:t>
            </w:r>
            <w:r>
              <w:t xml:space="preserve">—The sum of the AML at the Electrical Buses that are included in Settlement Point </w:t>
            </w:r>
            <w:r>
              <w:rPr>
                <w:i/>
              </w:rPr>
              <w:t>p</w:t>
            </w:r>
            <w:r>
              <w:t xml:space="preserve"> represented by QSE </w:t>
            </w:r>
            <w:r>
              <w:rPr>
                <w:i/>
              </w:rPr>
              <w:t>q</w:t>
            </w:r>
            <w:r>
              <w:t xml:space="preserve"> for the 15-minute Settlement Interval.</w:t>
            </w:r>
          </w:p>
        </w:tc>
      </w:tr>
      <w:tr w:rsidR="00D342C3" w14:paraId="6B52744E" w14:textId="77777777" w:rsidTr="00985D33">
        <w:trPr>
          <w:ins w:id="428" w:author="ERCOT" w:date="2019-11-06T13:49:00Z"/>
        </w:trPr>
        <w:tc>
          <w:tcPr>
            <w:tcW w:w="1825" w:type="dxa"/>
          </w:tcPr>
          <w:p w14:paraId="3250C73B" w14:textId="77777777" w:rsidR="00D342C3" w:rsidRPr="00CE05DE" w:rsidRDefault="009A08E4" w:rsidP="00D342C3">
            <w:pPr>
              <w:pStyle w:val="TableBody"/>
              <w:rPr>
                <w:ins w:id="429" w:author="ERCOT" w:date="2019-11-06T13:49:00Z"/>
              </w:rPr>
            </w:pPr>
            <w:ins w:id="430" w:author="ERCOT" w:date="2019-11-07T08:44:00Z">
              <w:r w:rsidRPr="00985D33">
                <w:rPr>
                  <w:bCs/>
                </w:rPr>
                <w:t>RTAML</w:t>
              </w:r>
              <w:r w:rsidRPr="00CE05DE">
                <w:rPr>
                  <w:bCs/>
                </w:rPr>
                <w:t>ESRNW</w:t>
              </w:r>
              <w:r w:rsidRPr="00985D33">
                <w:rPr>
                  <w:bCs/>
                </w:rPr>
                <w:t xml:space="preserve"> </w:t>
              </w:r>
              <w:r w:rsidRPr="00985D33">
                <w:rPr>
                  <w:bCs/>
                  <w:i/>
                  <w:vertAlign w:val="subscript"/>
                </w:rPr>
                <w:t>q, p</w:t>
              </w:r>
            </w:ins>
          </w:p>
        </w:tc>
        <w:tc>
          <w:tcPr>
            <w:tcW w:w="900" w:type="dxa"/>
          </w:tcPr>
          <w:p w14:paraId="5FF7E604" w14:textId="77777777" w:rsidR="00D342C3" w:rsidRDefault="00D342C3" w:rsidP="00D342C3">
            <w:pPr>
              <w:pStyle w:val="TableBody"/>
              <w:rPr>
                <w:ins w:id="431" w:author="ERCOT" w:date="2019-11-06T13:49:00Z"/>
              </w:rPr>
            </w:pPr>
            <w:ins w:id="432" w:author="ERCOT" w:date="2019-11-06T13:49:00Z">
              <w:r w:rsidRPr="00913E6F">
                <w:rPr>
                  <w:iCs w:val="0"/>
                </w:rPr>
                <w:t>MWh</w:t>
              </w:r>
            </w:ins>
          </w:p>
        </w:tc>
        <w:tc>
          <w:tcPr>
            <w:tcW w:w="7595" w:type="dxa"/>
          </w:tcPr>
          <w:p w14:paraId="44402183" w14:textId="77777777" w:rsidR="00D342C3" w:rsidRDefault="00D342C3" w:rsidP="002C0A79">
            <w:pPr>
              <w:pStyle w:val="TableBody"/>
              <w:rPr>
                <w:ins w:id="433" w:author="ERCOT" w:date="2019-11-06T13:49:00Z"/>
                <w:i/>
              </w:rPr>
            </w:pPr>
            <w:ins w:id="434" w:author="ERCOT" w:date="2019-11-06T13:49:00Z">
              <w:r w:rsidRPr="00913E6F">
                <w:rPr>
                  <w:i/>
                  <w:iCs w:val="0"/>
                </w:rPr>
                <w:t xml:space="preserve">Real-Time Adjusted Metered Load </w:t>
              </w:r>
              <w:r>
                <w:rPr>
                  <w:i/>
                  <w:iCs w:val="0"/>
                </w:rPr>
                <w:t xml:space="preserve">for ESR </w:t>
              </w:r>
            </w:ins>
            <w:ins w:id="435" w:author="ERCOT" w:date="2019-11-07T08:41:00Z">
              <w:r w:rsidR="002470AB">
                <w:rPr>
                  <w:i/>
                  <w:iCs w:val="0"/>
                </w:rPr>
                <w:t xml:space="preserve">Non-WSL </w:t>
              </w:r>
            </w:ins>
            <w:ins w:id="436" w:author="ERCOT" w:date="2019-11-06T13:49:00Z">
              <w:r w:rsidRPr="00913E6F">
                <w:rPr>
                  <w:i/>
                  <w:iCs w:val="0"/>
                </w:rPr>
                <w:t>per QSE per Settlement Point</w:t>
              </w:r>
              <w:r w:rsidRPr="00913E6F">
                <w:rPr>
                  <w:iCs w:val="0"/>
                </w:rPr>
                <w:t xml:space="preserve">—The sum of the AML </w:t>
              </w:r>
              <w:r>
                <w:rPr>
                  <w:iCs w:val="0"/>
                </w:rPr>
                <w:t xml:space="preserve">for the ESR load that is not WSL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sidR="003A7249">
                <w:rPr>
                  <w:iCs w:val="0"/>
                </w:rPr>
                <w:t xml:space="preserve">, represented as a </w:t>
              </w:r>
            </w:ins>
            <w:ins w:id="437" w:author="ERCOT" w:date="2019-11-07T13:54:00Z">
              <w:r w:rsidR="003A7249">
                <w:rPr>
                  <w:iCs w:val="0"/>
                </w:rPr>
                <w:t>positive</w:t>
              </w:r>
            </w:ins>
            <w:ins w:id="438" w:author="ERCOT" w:date="2019-11-06T13:49:00Z">
              <w:r w:rsidR="003A7249">
                <w:rPr>
                  <w:iCs w:val="0"/>
                </w:rPr>
                <w:t xml:space="preserve"> value. </w:t>
              </w:r>
            </w:ins>
          </w:p>
        </w:tc>
      </w:tr>
      <w:tr w:rsidR="00D342C3" w14:paraId="0395071A" w14:textId="77777777" w:rsidTr="00985D33">
        <w:tc>
          <w:tcPr>
            <w:tcW w:w="1825" w:type="dxa"/>
          </w:tcPr>
          <w:p w14:paraId="5544CCBF" w14:textId="77777777" w:rsidR="00D342C3" w:rsidRDefault="00D342C3" w:rsidP="00D342C3">
            <w:pPr>
              <w:pStyle w:val="TableBody"/>
            </w:pPr>
            <w:r>
              <w:t xml:space="preserve">SSSK </w:t>
            </w:r>
            <w:r w:rsidRPr="00107CC2">
              <w:rPr>
                <w:i/>
                <w:vertAlign w:val="subscript"/>
              </w:rPr>
              <w:t>q, p</w:t>
            </w:r>
          </w:p>
        </w:tc>
        <w:tc>
          <w:tcPr>
            <w:tcW w:w="900" w:type="dxa"/>
          </w:tcPr>
          <w:p w14:paraId="4B6F9154" w14:textId="77777777" w:rsidR="00D342C3" w:rsidRDefault="00D342C3" w:rsidP="00D342C3">
            <w:pPr>
              <w:pStyle w:val="TableBody"/>
            </w:pPr>
            <w:r>
              <w:t>MW</w:t>
            </w:r>
          </w:p>
        </w:tc>
        <w:tc>
          <w:tcPr>
            <w:tcW w:w="7595" w:type="dxa"/>
          </w:tcPr>
          <w:p w14:paraId="12272A78" w14:textId="77777777" w:rsidR="00D342C3" w:rsidRDefault="00D342C3" w:rsidP="00D342C3">
            <w:pPr>
              <w:pStyle w:val="TableBody"/>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D342C3" w14:paraId="71E2B306" w14:textId="77777777" w:rsidTr="00985D33">
        <w:tc>
          <w:tcPr>
            <w:tcW w:w="1825" w:type="dxa"/>
          </w:tcPr>
          <w:p w14:paraId="073E2B31" w14:textId="77777777" w:rsidR="00D342C3" w:rsidRDefault="00D342C3" w:rsidP="00D342C3">
            <w:pPr>
              <w:pStyle w:val="TableBody"/>
            </w:pPr>
            <w:r>
              <w:t xml:space="preserve">DAEP </w:t>
            </w:r>
            <w:r w:rsidRPr="00107CC2">
              <w:rPr>
                <w:i/>
                <w:vertAlign w:val="subscript"/>
              </w:rPr>
              <w:t>q, p</w:t>
            </w:r>
          </w:p>
        </w:tc>
        <w:tc>
          <w:tcPr>
            <w:tcW w:w="900" w:type="dxa"/>
          </w:tcPr>
          <w:p w14:paraId="770BB9DC" w14:textId="77777777" w:rsidR="00D342C3" w:rsidRDefault="00D342C3" w:rsidP="00D342C3">
            <w:pPr>
              <w:pStyle w:val="TableBody"/>
            </w:pPr>
            <w:r>
              <w:t>MW</w:t>
            </w:r>
          </w:p>
        </w:tc>
        <w:tc>
          <w:tcPr>
            <w:tcW w:w="7595" w:type="dxa"/>
          </w:tcPr>
          <w:p w14:paraId="17E61C91" w14:textId="77777777" w:rsidR="00D342C3" w:rsidRDefault="00D342C3" w:rsidP="00D342C3">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D342C3" w14:paraId="3BDDFBD3" w14:textId="77777777" w:rsidTr="00985D33">
        <w:tc>
          <w:tcPr>
            <w:tcW w:w="1825" w:type="dxa"/>
          </w:tcPr>
          <w:p w14:paraId="20FAF0E8" w14:textId="77777777" w:rsidR="00D342C3" w:rsidRDefault="00D342C3" w:rsidP="00D342C3">
            <w:pPr>
              <w:pStyle w:val="TableBody"/>
            </w:pPr>
            <w:r>
              <w:t xml:space="preserve">RTQQEP </w:t>
            </w:r>
            <w:r w:rsidRPr="00107CC2">
              <w:rPr>
                <w:i/>
                <w:vertAlign w:val="subscript"/>
              </w:rPr>
              <w:t>q, p</w:t>
            </w:r>
            <w:r>
              <w:t xml:space="preserve"> </w:t>
            </w:r>
          </w:p>
        </w:tc>
        <w:tc>
          <w:tcPr>
            <w:tcW w:w="900" w:type="dxa"/>
          </w:tcPr>
          <w:p w14:paraId="55F8B458" w14:textId="77777777" w:rsidR="00D342C3" w:rsidRDefault="00D342C3" w:rsidP="00D342C3">
            <w:pPr>
              <w:pStyle w:val="TableBody"/>
            </w:pPr>
            <w:r>
              <w:t>MW</w:t>
            </w:r>
          </w:p>
        </w:tc>
        <w:tc>
          <w:tcPr>
            <w:tcW w:w="7595" w:type="dxa"/>
          </w:tcPr>
          <w:p w14:paraId="412B796C" w14:textId="77777777" w:rsidR="00D342C3" w:rsidRDefault="00D342C3" w:rsidP="00D342C3">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D342C3" w14:paraId="1ED12424" w14:textId="77777777" w:rsidTr="00985D33">
        <w:tc>
          <w:tcPr>
            <w:tcW w:w="1825" w:type="dxa"/>
          </w:tcPr>
          <w:p w14:paraId="4E12B474" w14:textId="77777777" w:rsidR="00D342C3" w:rsidRDefault="00D342C3" w:rsidP="00D342C3">
            <w:pPr>
              <w:pStyle w:val="TableBody"/>
            </w:pPr>
            <w:r>
              <w:t xml:space="preserve">SSSR </w:t>
            </w:r>
            <w:r w:rsidRPr="00107CC2">
              <w:rPr>
                <w:i/>
                <w:vertAlign w:val="subscript"/>
              </w:rPr>
              <w:t>q, p</w:t>
            </w:r>
          </w:p>
        </w:tc>
        <w:tc>
          <w:tcPr>
            <w:tcW w:w="900" w:type="dxa"/>
          </w:tcPr>
          <w:p w14:paraId="3EA1A813" w14:textId="77777777" w:rsidR="00D342C3" w:rsidRDefault="00D342C3" w:rsidP="00D342C3">
            <w:pPr>
              <w:pStyle w:val="TableBody"/>
            </w:pPr>
            <w:r>
              <w:t>MW</w:t>
            </w:r>
          </w:p>
        </w:tc>
        <w:tc>
          <w:tcPr>
            <w:tcW w:w="7595" w:type="dxa"/>
          </w:tcPr>
          <w:p w14:paraId="5AB9A3E3" w14:textId="77777777" w:rsidR="00D342C3" w:rsidRDefault="00D342C3" w:rsidP="00D342C3">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D342C3" w14:paraId="29BFA871" w14:textId="77777777" w:rsidTr="00985D33">
        <w:tc>
          <w:tcPr>
            <w:tcW w:w="1825" w:type="dxa"/>
          </w:tcPr>
          <w:p w14:paraId="58644966" w14:textId="77777777" w:rsidR="00D342C3" w:rsidRDefault="00D342C3" w:rsidP="00D342C3">
            <w:pPr>
              <w:pStyle w:val="TableBody"/>
            </w:pPr>
            <w:r>
              <w:t xml:space="preserve">DAES </w:t>
            </w:r>
            <w:r w:rsidRPr="00107CC2">
              <w:rPr>
                <w:i/>
                <w:vertAlign w:val="subscript"/>
              </w:rPr>
              <w:t>q, p</w:t>
            </w:r>
          </w:p>
        </w:tc>
        <w:tc>
          <w:tcPr>
            <w:tcW w:w="900" w:type="dxa"/>
          </w:tcPr>
          <w:p w14:paraId="1A60C378" w14:textId="77777777" w:rsidR="00D342C3" w:rsidRDefault="00D342C3" w:rsidP="00D342C3">
            <w:pPr>
              <w:pStyle w:val="TableBody"/>
            </w:pPr>
            <w:r>
              <w:t>MW</w:t>
            </w:r>
          </w:p>
        </w:tc>
        <w:tc>
          <w:tcPr>
            <w:tcW w:w="7595" w:type="dxa"/>
          </w:tcPr>
          <w:p w14:paraId="0D379E46" w14:textId="77777777" w:rsidR="00D342C3" w:rsidRDefault="00D342C3" w:rsidP="00D342C3">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D342C3" w14:paraId="6B7AB699" w14:textId="77777777" w:rsidTr="00985D33">
        <w:tc>
          <w:tcPr>
            <w:tcW w:w="1825" w:type="dxa"/>
          </w:tcPr>
          <w:p w14:paraId="38ADB5B1" w14:textId="77777777" w:rsidR="00D342C3" w:rsidRDefault="00D342C3" w:rsidP="00D342C3">
            <w:pPr>
              <w:pStyle w:val="TableBody"/>
            </w:pPr>
            <w:r>
              <w:t xml:space="preserve">RTQQES </w:t>
            </w:r>
            <w:r w:rsidRPr="00107CC2">
              <w:rPr>
                <w:i/>
                <w:vertAlign w:val="subscript"/>
              </w:rPr>
              <w:t>q, p</w:t>
            </w:r>
            <w:r>
              <w:t xml:space="preserve"> </w:t>
            </w:r>
          </w:p>
        </w:tc>
        <w:tc>
          <w:tcPr>
            <w:tcW w:w="900" w:type="dxa"/>
          </w:tcPr>
          <w:p w14:paraId="7B201B71" w14:textId="77777777" w:rsidR="00D342C3" w:rsidRDefault="00D342C3" w:rsidP="00D342C3">
            <w:pPr>
              <w:pStyle w:val="TableBody"/>
            </w:pPr>
            <w:r>
              <w:t>MW</w:t>
            </w:r>
          </w:p>
        </w:tc>
        <w:tc>
          <w:tcPr>
            <w:tcW w:w="7595" w:type="dxa"/>
          </w:tcPr>
          <w:p w14:paraId="19C9BD95" w14:textId="77777777" w:rsidR="00D342C3" w:rsidRDefault="00D342C3" w:rsidP="00D342C3">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D342C3" w14:paraId="028AD16D" w14:textId="77777777" w:rsidTr="00985D33">
        <w:tc>
          <w:tcPr>
            <w:tcW w:w="1825" w:type="dxa"/>
          </w:tcPr>
          <w:p w14:paraId="5DBBF1A2" w14:textId="77777777" w:rsidR="00D342C3" w:rsidRDefault="00D342C3" w:rsidP="00D342C3">
            <w:pPr>
              <w:pStyle w:val="TableBody"/>
            </w:pPr>
            <w:r>
              <w:t xml:space="preserve">RTMGNM </w:t>
            </w:r>
            <w:r w:rsidRPr="00107CC2">
              <w:rPr>
                <w:i/>
                <w:vertAlign w:val="subscript"/>
              </w:rPr>
              <w:t>q, p</w:t>
            </w:r>
          </w:p>
        </w:tc>
        <w:tc>
          <w:tcPr>
            <w:tcW w:w="900" w:type="dxa"/>
          </w:tcPr>
          <w:p w14:paraId="0E31BCFB" w14:textId="77777777" w:rsidR="00D342C3" w:rsidRDefault="00D342C3" w:rsidP="00D342C3">
            <w:pPr>
              <w:pStyle w:val="TableBody"/>
              <w:rPr>
                <w:highlight w:val="yellow"/>
              </w:rPr>
            </w:pPr>
            <w:r>
              <w:t>MWh</w:t>
            </w:r>
          </w:p>
        </w:tc>
        <w:tc>
          <w:tcPr>
            <w:tcW w:w="7595" w:type="dxa"/>
          </w:tcPr>
          <w:p w14:paraId="252B9698" w14:textId="77777777" w:rsidR="00D342C3" w:rsidRDefault="00D342C3" w:rsidP="00D342C3">
            <w:pPr>
              <w:pStyle w:val="TableBody"/>
              <w:rPr>
                <w:i/>
              </w:rPr>
            </w:pPr>
            <w:r>
              <w:rPr>
                <w:i/>
              </w:rPr>
              <w:t>Real-Time Metered Generation from Settlement Only Generators per QSE per Settlement Point</w:t>
            </w:r>
            <w:r>
              <w:t xml:space="preserve">—The total Real-Time energy produced by SOGs represented by QSE </w:t>
            </w:r>
            <w:r>
              <w:rPr>
                <w:i/>
              </w:rPr>
              <w:t>q</w:t>
            </w:r>
            <w:r>
              <w:t xml:space="preserve"> in Load Zone Settlement Point </w:t>
            </w:r>
            <w:r>
              <w:rPr>
                <w:i/>
              </w:rPr>
              <w:t>p</w:t>
            </w:r>
            <w:r>
              <w:t>, for the 15-minute Settlement Interval.</w:t>
            </w:r>
          </w:p>
          <w:p w14:paraId="143CFB8B" w14:textId="77777777" w:rsidR="00D342C3" w:rsidRDefault="00D342C3" w:rsidP="00D342C3">
            <w:pPr>
              <w:pStyle w:val="TableBody"/>
              <w:rPr>
                <w:i/>
              </w:rPr>
            </w:pPr>
          </w:p>
        </w:tc>
      </w:tr>
      <w:tr w:rsidR="00D342C3" w14:paraId="5CE7E77F" w14:textId="77777777" w:rsidTr="00985D33">
        <w:tc>
          <w:tcPr>
            <w:tcW w:w="103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76"/>
            </w:tblGrid>
            <w:tr w:rsidR="00D342C3" w14:paraId="2EC7BEF8" w14:textId="77777777" w:rsidTr="00985D33">
              <w:trPr>
                <w:trHeight w:val="566"/>
              </w:trPr>
              <w:tc>
                <w:tcPr>
                  <w:tcW w:w="9576" w:type="dxa"/>
                  <w:shd w:val="pct12" w:color="auto" w:fill="auto"/>
                </w:tcPr>
                <w:p w14:paraId="2290F27B" w14:textId="77777777" w:rsidR="00D342C3" w:rsidRDefault="00D342C3" w:rsidP="00D342C3">
                  <w:pPr>
                    <w:pStyle w:val="Instructions"/>
                    <w:spacing w:before="60"/>
                  </w:pPr>
                  <w:r>
                    <w:t>[NPRR917:  Replace the variable “</w:t>
                  </w:r>
                  <w:r w:rsidRPr="007C0BC2">
                    <w:t xml:space="preserve">RTMGNM </w:t>
                  </w:r>
                  <w:r w:rsidRPr="007C0BC2">
                    <w:rPr>
                      <w:vertAlign w:val="subscript"/>
                    </w:rPr>
                    <w:t>q, p</w:t>
                  </w:r>
                  <w:r>
                    <w:t>” above with the following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0"/>
                    <w:gridCol w:w="697"/>
                    <w:gridCol w:w="7513"/>
                  </w:tblGrid>
                  <w:tr w:rsidR="00D342C3" w14:paraId="3FD773EF" w14:textId="77777777" w:rsidTr="00985D33">
                    <w:tc>
                      <w:tcPr>
                        <w:tcW w:w="1630" w:type="dxa"/>
                      </w:tcPr>
                      <w:p w14:paraId="2DB30EC9" w14:textId="77777777" w:rsidR="00D342C3" w:rsidRDefault="00D342C3" w:rsidP="00D342C3">
                        <w:pPr>
                          <w:pStyle w:val="TableBody"/>
                        </w:pPr>
                        <w:r>
                          <w:t xml:space="preserve">RTMGSOGZ </w:t>
                        </w:r>
                        <w:r w:rsidRPr="00107CC2">
                          <w:rPr>
                            <w:i/>
                            <w:vertAlign w:val="subscript"/>
                          </w:rPr>
                          <w:t>q, p</w:t>
                        </w:r>
                      </w:p>
                    </w:tc>
                    <w:tc>
                      <w:tcPr>
                        <w:tcW w:w="697" w:type="dxa"/>
                      </w:tcPr>
                      <w:p w14:paraId="494B050B" w14:textId="77777777" w:rsidR="00D342C3" w:rsidRDefault="00D342C3" w:rsidP="00D342C3">
                        <w:pPr>
                          <w:pStyle w:val="TableBody"/>
                        </w:pPr>
                        <w:r>
                          <w:t>MWh</w:t>
                        </w:r>
                      </w:p>
                    </w:tc>
                    <w:tc>
                      <w:tcPr>
                        <w:tcW w:w="7513" w:type="dxa"/>
                      </w:tcPr>
                      <w:p w14:paraId="5E0D5089" w14:textId="77777777" w:rsidR="00D342C3" w:rsidRDefault="00D342C3" w:rsidP="00D342C3">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47875B56" w14:textId="77777777" w:rsidR="00D342C3" w:rsidRPr="008E2BE2" w:rsidRDefault="00D342C3" w:rsidP="00D342C3">
                  <w:pPr>
                    <w:pStyle w:val="TableBody"/>
                  </w:pPr>
                </w:p>
              </w:tc>
            </w:tr>
          </w:tbl>
          <w:p w14:paraId="3FF609EF" w14:textId="77777777" w:rsidR="00D342C3" w:rsidRDefault="00D342C3" w:rsidP="00D342C3">
            <w:pPr>
              <w:pStyle w:val="TableBody"/>
            </w:pPr>
          </w:p>
        </w:tc>
      </w:tr>
      <w:tr w:rsidR="00D342C3" w14:paraId="32E0AB44" w14:textId="77777777" w:rsidTr="00985D33">
        <w:tc>
          <w:tcPr>
            <w:tcW w:w="1825" w:type="dxa"/>
          </w:tcPr>
          <w:p w14:paraId="47A8CC87" w14:textId="77777777" w:rsidR="00D342C3" w:rsidRPr="008A4B73" w:rsidRDefault="00D342C3" w:rsidP="00D342C3">
            <w:pPr>
              <w:pStyle w:val="TableBody"/>
              <w:rPr>
                <w:i/>
              </w:rPr>
            </w:pPr>
            <w:r w:rsidRPr="00A61E91">
              <w:rPr>
                <w:i/>
              </w:rPr>
              <w:t>q</w:t>
            </w:r>
          </w:p>
        </w:tc>
        <w:tc>
          <w:tcPr>
            <w:tcW w:w="900" w:type="dxa"/>
          </w:tcPr>
          <w:p w14:paraId="31BB2545" w14:textId="77777777" w:rsidR="00D342C3" w:rsidRDefault="00D342C3" w:rsidP="00D342C3">
            <w:pPr>
              <w:pStyle w:val="TableBody"/>
            </w:pPr>
            <w:r>
              <w:t>none</w:t>
            </w:r>
          </w:p>
        </w:tc>
        <w:tc>
          <w:tcPr>
            <w:tcW w:w="7595" w:type="dxa"/>
          </w:tcPr>
          <w:p w14:paraId="739193D1" w14:textId="77777777" w:rsidR="00D342C3" w:rsidRDefault="00D342C3" w:rsidP="00D342C3">
            <w:pPr>
              <w:pStyle w:val="TableBody"/>
            </w:pPr>
            <w:r>
              <w:t>A QSE.</w:t>
            </w:r>
          </w:p>
        </w:tc>
      </w:tr>
      <w:tr w:rsidR="00D342C3" w14:paraId="1D4A7686" w14:textId="77777777" w:rsidTr="00985D33">
        <w:tc>
          <w:tcPr>
            <w:tcW w:w="1825" w:type="dxa"/>
          </w:tcPr>
          <w:p w14:paraId="701730BC" w14:textId="77777777" w:rsidR="00D342C3" w:rsidRPr="008A4B73" w:rsidRDefault="00D342C3" w:rsidP="00D342C3">
            <w:pPr>
              <w:pStyle w:val="TableBody"/>
              <w:rPr>
                <w:i/>
              </w:rPr>
            </w:pPr>
            <w:r w:rsidRPr="00A61E91">
              <w:rPr>
                <w:i/>
              </w:rPr>
              <w:t>p</w:t>
            </w:r>
          </w:p>
        </w:tc>
        <w:tc>
          <w:tcPr>
            <w:tcW w:w="900" w:type="dxa"/>
          </w:tcPr>
          <w:p w14:paraId="44B57EC1" w14:textId="77777777" w:rsidR="00D342C3" w:rsidRDefault="00D342C3" w:rsidP="00D342C3">
            <w:pPr>
              <w:pStyle w:val="TableBody"/>
            </w:pPr>
            <w:r>
              <w:t>none</w:t>
            </w:r>
          </w:p>
        </w:tc>
        <w:tc>
          <w:tcPr>
            <w:tcW w:w="7595" w:type="dxa"/>
          </w:tcPr>
          <w:p w14:paraId="01CC7FAB" w14:textId="77777777" w:rsidR="00D342C3" w:rsidRDefault="00D342C3" w:rsidP="00D342C3">
            <w:pPr>
              <w:pStyle w:val="TableBody"/>
            </w:pPr>
            <w:r>
              <w:t>A Load Zone Settlement Point.</w:t>
            </w:r>
          </w:p>
        </w:tc>
      </w:tr>
    </w:tbl>
    <w:p w14:paraId="4CB1BD63" w14:textId="77777777" w:rsidR="00766498" w:rsidRDefault="00766498" w:rsidP="00766498">
      <w:pPr>
        <w:pStyle w:val="BodyTextNumbered"/>
        <w:spacing w:before="240"/>
      </w:pPr>
      <w:r>
        <w:t>(3)</w:t>
      </w:r>
      <w:r>
        <w:tab/>
        <w:t>The total net payments and charges to each QSE for Energy Imbalance Service at all Load Zones for the 15-minute Settlement Interval is calculated as follows:</w:t>
      </w:r>
    </w:p>
    <w:p w14:paraId="59BB4D1D" w14:textId="77777777" w:rsidR="00766498" w:rsidRDefault="00766498" w:rsidP="002C0A79">
      <w:pPr>
        <w:pStyle w:val="FormulaBold"/>
      </w:pPr>
      <w:r>
        <w:lastRenderedPageBreak/>
        <w:t xml:space="preserve">RTEIAMTQSETOT </w:t>
      </w:r>
      <w:r>
        <w:rPr>
          <w:i/>
          <w:vertAlign w:val="subscript"/>
        </w:rPr>
        <w:t>q</w:t>
      </w:r>
      <w:r>
        <w:tab/>
        <w:t>=</w:t>
      </w:r>
      <w:r>
        <w:tab/>
      </w:r>
      <w:r w:rsidRPr="006F784F">
        <w:rPr>
          <w:position w:val="-22"/>
        </w:rPr>
        <w:object w:dxaOrig="225" w:dyaOrig="465" w14:anchorId="1957EF24">
          <v:shape id="_x0000_i1059" type="#_x0000_t75" style="width:14.4pt;height:21.3pt" o:ole="">
            <v:imagedata r:id="rId52" o:title=""/>
          </v:shape>
          <o:OLEObject Type="Embed" ProgID="Equation.3" ShapeID="_x0000_i1059" DrawAspect="Content" ObjectID="_1641191203" r:id="rId54"/>
        </w:object>
      </w:r>
      <w:r>
        <w:t xml:space="preserve">RTEIAMT </w:t>
      </w:r>
      <w:r>
        <w:rPr>
          <w:i/>
          <w:vertAlign w:val="subscript"/>
        </w:rPr>
        <w:t>q, p</w:t>
      </w:r>
    </w:p>
    <w:p w14:paraId="018A3CB0" w14:textId="77777777" w:rsidR="00766498" w:rsidRDefault="00766498" w:rsidP="00766498">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66498" w14:paraId="1270EA80" w14:textId="77777777" w:rsidTr="00766498">
        <w:tc>
          <w:tcPr>
            <w:tcW w:w="2165" w:type="dxa"/>
          </w:tcPr>
          <w:p w14:paraId="2F46D5AD" w14:textId="77777777" w:rsidR="00766498" w:rsidRDefault="00766498" w:rsidP="00766498">
            <w:pPr>
              <w:pStyle w:val="TableHead"/>
            </w:pPr>
            <w:r>
              <w:t>Variable</w:t>
            </w:r>
          </w:p>
        </w:tc>
        <w:tc>
          <w:tcPr>
            <w:tcW w:w="832" w:type="dxa"/>
          </w:tcPr>
          <w:p w14:paraId="4B8007FE" w14:textId="77777777" w:rsidR="00766498" w:rsidRDefault="00766498" w:rsidP="00766498">
            <w:pPr>
              <w:pStyle w:val="TableHead"/>
            </w:pPr>
            <w:r>
              <w:t>Unit</w:t>
            </w:r>
          </w:p>
        </w:tc>
        <w:tc>
          <w:tcPr>
            <w:tcW w:w="6074" w:type="dxa"/>
          </w:tcPr>
          <w:p w14:paraId="09BF7ED2" w14:textId="77777777" w:rsidR="00766498" w:rsidRDefault="00766498" w:rsidP="00766498">
            <w:pPr>
              <w:pStyle w:val="TableHead"/>
            </w:pPr>
            <w:r>
              <w:t>Definition</w:t>
            </w:r>
          </w:p>
        </w:tc>
      </w:tr>
      <w:tr w:rsidR="00766498" w14:paraId="175DF0EC" w14:textId="77777777" w:rsidTr="00766498">
        <w:tc>
          <w:tcPr>
            <w:tcW w:w="2165" w:type="dxa"/>
          </w:tcPr>
          <w:p w14:paraId="10E0EA6C" w14:textId="77777777" w:rsidR="00766498" w:rsidRDefault="00766498" w:rsidP="00766498">
            <w:pPr>
              <w:pStyle w:val="TableBody"/>
            </w:pPr>
            <w:r>
              <w:t xml:space="preserve">RTEIAMTQSETOT </w:t>
            </w:r>
            <w:r w:rsidRPr="00107CC2">
              <w:rPr>
                <w:i/>
                <w:vertAlign w:val="subscript"/>
              </w:rPr>
              <w:t>q</w:t>
            </w:r>
          </w:p>
        </w:tc>
        <w:tc>
          <w:tcPr>
            <w:tcW w:w="832" w:type="dxa"/>
          </w:tcPr>
          <w:p w14:paraId="1F8DF45F" w14:textId="77777777" w:rsidR="00766498" w:rsidRDefault="00766498" w:rsidP="00766498">
            <w:pPr>
              <w:pStyle w:val="TableBody"/>
            </w:pPr>
            <w:r>
              <w:t>$</w:t>
            </w:r>
          </w:p>
        </w:tc>
        <w:tc>
          <w:tcPr>
            <w:tcW w:w="6074" w:type="dxa"/>
          </w:tcPr>
          <w:p w14:paraId="23E4B0C3" w14:textId="77777777" w:rsidR="00766498" w:rsidRDefault="00766498" w:rsidP="00766498">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Load Zone Settlement Points for the 15-minute Settlement Interval.</w:t>
            </w:r>
          </w:p>
        </w:tc>
      </w:tr>
      <w:tr w:rsidR="00766498" w14:paraId="61011E4D" w14:textId="77777777" w:rsidTr="00766498">
        <w:tc>
          <w:tcPr>
            <w:tcW w:w="2165" w:type="dxa"/>
          </w:tcPr>
          <w:p w14:paraId="09F05D89" w14:textId="77777777" w:rsidR="00766498" w:rsidRDefault="00766498" w:rsidP="00766498">
            <w:pPr>
              <w:pStyle w:val="TableBody"/>
            </w:pPr>
            <w:r>
              <w:t xml:space="preserve">RTEIAMT </w:t>
            </w:r>
            <w:r w:rsidRPr="00107CC2">
              <w:rPr>
                <w:i/>
                <w:vertAlign w:val="subscript"/>
              </w:rPr>
              <w:t>q, p</w:t>
            </w:r>
          </w:p>
        </w:tc>
        <w:tc>
          <w:tcPr>
            <w:tcW w:w="832" w:type="dxa"/>
          </w:tcPr>
          <w:p w14:paraId="65411567" w14:textId="77777777" w:rsidR="00766498" w:rsidRDefault="00766498" w:rsidP="00766498">
            <w:pPr>
              <w:pStyle w:val="TableBody"/>
            </w:pPr>
            <w:r>
              <w:t>$</w:t>
            </w:r>
          </w:p>
        </w:tc>
        <w:tc>
          <w:tcPr>
            <w:tcW w:w="6074" w:type="dxa"/>
          </w:tcPr>
          <w:p w14:paraId="0CDEF8F2" w14:textId="77777777" w:rsidR="00766498" w:rsidRDefault="00766498" w:rsidP="00766498">
            <w:pPr>
              <w:pStyle w:val="TableBody"/>
            </w:pPr>
            <w:r>
              <w:rPr>
                <w:i/>
              </w:rPr>
              <w:t>Real-Time Energy Imbalance Amount per QSE per Settlement Point</w:t>
            </w:r>
            <w:r>
              <w:t xml:space="preserve">—The charge to QSE </w:t>
            </w:r>
            <w:r>
              <w:rPr>
                <w:i/>
              </w:rPr>
              <w:t>q</w:t>
            </w:r>
            <w:r>
              <w:t xml:space="preserve"> for Real-Time Energy Imbalance Service at Settlement Point </w:t>
            </w:r>
            <w:r>
              <w:rPr>
                <w:i/>
              </w:rPr>
              <w:t>p</w:t>
            </w:r>
            <w:r>
              <w:t>, for the 15-minute Settlement Interval.</w:t>
            </w:r>
          </w:p>
        </w:tc>
      </w:tr>
      <w:tr w:rsidR="00766498" w14:paraId="64EA9CC5" w14:textId="77777777" w:rsidTr="00766498">
        <w:tc>
          <w:tcPr>
            <w:tcW w:w="2165" w:type="dxa"/>
            <w:tcBorders>
              <w:top w:val="single" w:sz="4" w:space="0" w:color="auto"/>
              <w:left w:val="single" w:sz="4" w:space="0" w:color="auto"/>
              <w:bottom w:val="single" w:sz="4" w:space="0" w:color="auto"/>
              <w:right w:val="single" w:sz="4" w:space="0" w:color="auto"/>
            </w:tcBorders>
          </w:tcPr>
          <w:p w14:paraId="02F44745" w14:textId="77777777" w:rsidR="00766498" w:rsidRPr="008A4B73" w:rsidRDefault="00766498" w:rsidP="00766498">
            <w:pPr>
              <w:pStyle w:val="TableBody"/>
              <w:rPr>
                <w:i/>
              </w:rPr>
            </w:pPr>
            <w:r w:rsidRPr="00A61E91">
              <w:rPr>
                <w:i/>
              </w:rPr>
              <w:t>q</w:t>
            </w:r>
          </w:p>
        </w:tc>
        <w:tc>
          <w:tcPr>
            <w:tcW w:w="832" w:type="dxa"/>
            <w:tcBorders>
              <w:top w:val="single" w:sz="4" w:space="0" w:color="auto"/>
              <w:left w:val="single" w:sz="4" w:space="0" w:color="auto"/>
              <w:bottom w:val="single" w:sz="4" w:space="0" w:color="auto"/>
              <w:right w:val="single" w:sz="4" w:space="0" w:color="auto"/>
            </w:tcBorders>
          </w:tcPr>
          <w:p w14:paraId="705EC6A1"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7EF700E7" w14:textId="77777777" w:rsidR="00766498" w:rsidRDefault="00766498" w:rsidP="00766498">
            <w:pPr>
              <w:pStyle w:val="TableBody"/>
            </w:pPr>
            <w:r>
              <w:t>A QSE.</w:t>
            </w:r>
          </w:p>
        </w:tc>
      </w:tr>
      <w:tr w:rsidR="00766498" w14:paraId="30DB0A92" w14:textId="77777777" w:rsidTr="00766498">
        <w:tc>
          <w:tcPr>
            <w:tcW w:w="2165" w:type="dxa"/>
            <w:tcBorders>
              <w:top w:val="single" w:sz="4" w:space="0" w:color="auto"/>
              <w:left w:val="single" w:sz="4" w:space="0" w:color="auto"/>
              <w:bottom w:val="single" w:sz="4" w:space="0" w:color="auto"/>
              <w:right w:val="single" w:sz="4" w:space="0" w:color="auto"/>
            </w:tcBorders>
          </w:tcPr>
          <w:p w14:paraId="178D1F57" w14:textId="77777777" w:rsidR="00766498" w:rsidRPr="008A4B73" w:rsidRDefault="00766498" w:rsidP="00766498">
            <w:pPr>
              <w:pStyle w:val="TableBody"/>
              <w:rPr>
                <w:i/>
              </w:rPr>
            </w:pPr>
            <w:r w:rsidRPr="00A61E91">
              <w:rPr>
                <w:i/>
              </w:rPr>
              <w:t>p</w:t>
            </w:r>
          </w:p>
        </w:tc>
        <w:tc>
          <w:tcPr>
            <w:tcW w:w="832" w:type="dxa"/>
            <w:tcBorders>
              <w:top w:val="single" w:sz="4" w:space="0" w:color="auto"/>
              <w:left w:val="single" w:sz="4" w:space="0" w:color="auto"/>
              <w:bottom w:val="single" w:sz="4" w:space="0" w:color="auto"/>
              <w:right w:val="single" w:sz="4" w:space="0" w:color="auto"/>
            </w:tcBorders>
          </w:tcPr>
          <w:p w14:paraId="1BF8040E"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14C05073" w14:textId="77777777" w:rsidR="00766498" w:rsidRDefault="00766498" w:rsidP="00766498">
            <w:pPr>
              <w:pStyle w:val="TableBody"/>
            </w:pPr>
            <w:r>
              <w:t>A Load Zone Settlement Point.</w:t>
            </w:r>
          </w:p>
        </w:tc>
      </w:tr>
    </w:tbl>
    <w:p w14:paraId="5E313EC1" w14:textId="77777777" w:rsidR="007942C8" w:rsidRDefault="007942C8" w:rsidP="0016201D">
      <w:pPr>
        <w:pStyle w:val="BodyTextNumbered"/>
      </w:pPr>
    </w:p>
    <w:p w14:paraId="22416967" w14:textId="77777777" w:rsidR="001005F9" w:rsidRPr="00BA2009" w:rsidRDefault="001005F9" w:rsidP="0016201D">
      <w:pPr>
        <w:ind w:left="720" w:hanging="720"/>
      </w:pPr>
    </w:p>
    <w:sectPr w:rsidR="001005F9" w:rsidRPr="00BA2009">
      <w:headerReference w:type="default" r:id="rId55"/>
      <w:footerReference w:type="even" r:id="rId56"/>
      <w:footerReference w:type="default" r:id="rId57"/>
      <w:footerReference w:type="first" r:id="rId5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9" w:author="ERCOT Market Rules" w:date="2020-01-16T12:42:00Z" w:initials="CP">
    <w:p w14:paraId="5681DE90" w14:textId="77777777" w:rsidR="00453632" w:rsidRDefault="00453632">
      <w:pPr>
        <w:pStyle w:val="CommentText"/>
      </w:pPr>
      <w:r>
        <w:rPr>
          <w:rStyle w:val="CommentReference"/>
        </w:rPr>
        <w:annotationRef/>
      </w:r>
      <w:r>
        <w:t>Please note NPRR826 also proposes revisions to this section.</w:t>
      </w:r>
    </w:p>
  </w:comment>
  <w:comment w:id="96" w:author="ERCOT Market Rules" w:date="2020-01-16T12:42:00Z" w:initials="CP">
    <w:p w14:paraId="4F4430D9" w14:textId="77777777" w:rsidR="00453632" w:rsidRDefault="00453632">
      <w:pPr>
        <w:pStyle w:val="CommentText"/>
      </w:pPr>
      <w:r>
        <w:rPr>
          <w:rStyle w:val="CommentReference"/>
        </w:rPr>
        <w:annotationRef/>
      </w:r>
      <w:r>
        <w:t>Please note NPRRs 826 and 838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81DE90" w15:done="0"/>
  <w15:commentEx w15:paraId="4F4430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CEAF3" w14:textId="77777777" w:rsidR="00D76A83" w:rsidRDefault="00D76A83">
      <w:r>
        <w:separator/>
      </w:r>
    </w:p>
  </w:endnote>
  <w:endnote w:type="continuationSeparator" w:id="0">
    <w:p w14:paraId="6CFFC5EC" w14:textId="77777777" w:rsidR="00D76A83" w:rsidRDefault="00D7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C9B0" w14:textId="77777777" w:rsidR="00763552" w:rsidRPr="00412DCA" w:rsidRDefault="0076355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439" w:author="ERCOT" w:date="2019-11-20T14:46:00Z">
      <w:r>
        <w:rPr>
          <w:rFonts w:ascii="Arial" w:hAnsi="Arial" w:cs="Arial"/>
          <w:noProof/>
          <w:sz w:val="18"/>
        </w:rPr>
        <w:t>37</w:t>
      </w:r>
    </w:ins>
    <w:ins w:id="440" w:author="ERCOT" w:date="2019-11-11T08:19:00Z">
      <w:del w:id="441" w:author="ERCOT" w:date="2019-11-20T14:42:00Z">
        <w:r w:rsidDel="00DD0B6E">
          <w:rPr>
            <w:rFonts w:ascii="Arial" w:hAnsi="Arial" w:cs="Arial"/>
            <w:noProof/>
            <w:sz w:val="18"/>
          </w:rPr>
          <w:delText>35</w:delText>
        </w:r>
      </w:del>
    </w:ins>
    <w:del w:id="442"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1E38F" w14:textId="77777777" w:rsidR="00763552" w:rsidRDefault="00763552">
    <w:pPr>
      <w:pStyle w:val="Footer"/>
      <w:tabs>
        <w:tab w:val="clear" w:pos="4320"/>
        <w:tab w:val="clear" w:pos="8640"/>
        <w:tab w:val="right" w:pos="9360"/>
      </w:tabs>
      <w:rPr>
        <w:rFonts w:ascii="Arial" w:hAnsi="Arial" w:cs="Arial"/>
        <w:sz w:val="18"/>
      </w:rPr>
    </w:pPr>
    <w:r>
      <w:rPr>
        <w:rFonts w:ascii="Arial" w:hAnsi="Arial" w:cs="Arial"/>
        <w:sz w:val="18"/>
      </w:rPr>
      <w:t>9</w:t>
    </w:r>
    <w:r w:rsidR="00453632">
      <w:rPr>
        <w:rFonts w:ascii="Arial" w:hAnsi="Arial" w:cs="Arial"/>
        <w:sz w:val="18"/>
      </w:rPr>
      <w:t>86NPRR-06</w:t>
    </w:r>
    <w:r w:rsidR="008D48EF">
      <w:rPr>
        <w:rFonts w:ascii="Arial" w:hAnsi="Arial" w:cs="Arial"/>
        <w:sz w:val="18"/>
      </w:rPr>
      <w:t xml:space="preserve"> </w:t>
    </w:r>
    <w:r w:rsidR="00453632">
      <w:rPr>
        <w:rFonts w:ascii="Arial" w:hAnsi="Arial" w:cs="Arial"/>
        <w:sz w:val="18"/>
      </w:rPr>
      <w:t>PRS Report 011620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C7BC7">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C7BC7">
      <w:rPr>
        <w:rFonts w:ascii="Arial" w:hAnsi="Arial" w:cs="Arial"/>
        <w:noProof/>
        <w:sz w:val="18"/>
      </w:rPr>
      <w:t>38</w:t>
    </w:r>
    <w:r w:rsidRPr="00412DCA">
      <w:rPr>
        <w:rFonts w:ascii="Arial" w:hAnsi="Arial" w:cs="Arial"/>
        <w:sz w:val="18"/>
      </w:rPr>
      <w:fldChar w:fldCharType="end"/>
    </w:r>
  </w:p>
  <w:p w14:paraId="72239BA5" w14:textId="77777777" w:rsidR="00763552" w:rsidRPr="00412DCA" w:rsidRDefault="0076355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7CD5" w14:textId="77777777" w:rsidR="00763552" w:rsidRPr="00412DCA" w:rsidRDefault="0076355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443" w:author="ERCOT" w:date="2019-11-20T14:46:00Z">
      <w:r>
        <w:rPr>
          <w:rFonts w:ascii="Arial" w:hAnsi="Arial" w:cs="Arial"/>
          <w:noProof/>
          <w:sz w:val="18"/>
        </w:rPr>
        <w:t>37</w:t>
      </w:r>
    </w:ins>
    <w:ins w:id="444" w:author="ERCOT" w:date="2019-11-11T08:19:00Z">
      <w:del w:id="445" w:author="ERCOT" w:date="2019-11-20T14:42:00Z">
        <w:r w:rsidDel="00DD0B6E">
          <w:rPr>
            <w:rFonts w:ascii="Arial" w:hAnsi="Arial" w:cs="Arial"/>
            <w:noProof/>
            <w:sz w:val="18"/>
          </w:rPr>
          <w:delText>35</w:delText>
        </w:r>
      </w:del>
    </w:ins>
    <w:del w:id="446"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A969F" w14:textId="77777777" w:rsidR="00D76A83" w:rsidRDefault="00D76A83">
      <w:r>
        <w:separator/>
      </w:r>
    </w:p>
  </w:footnote>
  <w:footnote w:type="continuationSeparator" w:id="0">
    <w:p w14:paraId="6606A9DC" w14:textId="77777777" w:rsidR="00D76A83" w:rsidRDefault="00D76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74313" w14:textId="77777777" w:rsidR="00763552" w:rsidRDefault="00763552" w:rsidP="00C34CAC">
    <w:pPr>
      <w:pStyle w:val="Header"/>
      <w:rPr>
        <w:sz w:val="32"/>
      </w:rPr>
    </w:pPr>
    <w:r>
      <w:rPr>
        <w:sz w:val="32"/>
      </w:rPr>
      <w:tab/>
    </w:r>
    <w:r w:rsidR="00453632">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28"/>
  </w:num>
  <w:num w:numId="3">
    <w:abstractNumId w:val="29"/>
  </w:num>
  <w:num w:numId="4">
    <w:abstractNumId w:val="11"/>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16"/>
  </w:num>
  <w:num w:numId="15">
    <w:abstractNumId w:val="23"/>
  </w:num>
  <w:num w:numId="16">
    <w:abstractNumId w:val="26"/>
  </w:num>
  <w:num w:numId="17">
    <w:abstractNumId w:val="27"/>
  </w:num>
  <w:num w:numId="18">
    <w:abstractNumId w:val="18"/>
  </w:num>
  <w:num w:numId="19">
    <w:abstractNumId w:val="25"/>
  </w:num>
  <w:num w:numId="20">
    <w:abstractNumId w:val="14"/>
  </w:num>
  <w:num w:numId="21">
    <w:abstractNumId w:val="20"/>
  </w:num>
  <w:num w:numId="22">
    <w:abstractNumId w:val="19"/>
  </w:num>
  <w:num w:numId="23">
    <w:abstractNumId w:val="15"/>
  </w:num>
  <w:num w:numId="24">
    <w:abstractNumId w:val="21"/>
  </w:num>
  <w:num w:numId="25">
    <w:abstractNumId w:val="12"/>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20"/>
  </w:num>
  <w:num w:numId="3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PRS 011620">
    <w15:presenceInfo w15:providerId="None" w15:userId="PRS 01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D4C"/>
    <w:rsid w:val="00006711"/>
    <w:rsid w:val="000179DC"/>
    <w:rsid w:val="000237A1"/>
    <w:rsid w:val="000302AD"/>
    <w:rsid w:val="0003327D"/>
    <w:rsid w:val="00034C3C"/>
    <w:rsid w:val="00046065"/>
    <w:rsid w:val="0005449D"/>
    <w:rsid w:val="00060A5A"/>
    <w:rsid w:val="00062E0F"/>
    <w:rsid w:val="00064B44"/>
    <w:rsid w:val="00067FE2"/>
    <w:rsid w:val="00071422"/>
    <w:rsid w:val="000764B6"/>
    <w:rsid w:val="0007682E"/>
    <w:rsid w:val="0008515E"/>
    <w:rsid w:val="000A4EF6"/>
    <w:rsid w:val="000A6930"/>
    <w:rsid w:val="000A6D75"/>
    <w:rsid w:val="000D1AEB"/>
    <w:rsid w:val="000D3E64"/>
    <w:rsid w:val="000D5CFF"/>
    <w:rsid w:val="000D6DC4"/>
    <w:rsid w:val="000E08F5"/>
    <w:rsid w:val="000E615F"/>
    <w:rsid w:val="000E6694"/>
    <w:rsid w:val="000F13C5"/>
    <w:rsid w:val="000F7076"/>
    <w:rsid w:val="000F74A2"/>
    <w:rsid w:val="00100437"/>
    <w:rsid w:val="001005F9"/>
    <w:rsid w:val="0010572A"/>
    <w:rsid w:val="00105A36"/>
    <w:rsid w:val="001111A1"/>
    <w:rsid w:val="001313B4"/>
    <w:rsid w:val="00134BFE"/>
    <w:rsid w:val="00140C27"/>
    <w:rsid w:val="00142165"/>
    <w:rsid w:val="00142351"/>
    <w:rsid w:val="0014546D"/>
    <w:rsid w:val="001500D9"/>
    <w:rsid w:val="00156DB7"/>
    <w:rsid w:val="00157228"/>
    <w:rsid w:val="00160C3C"/>
    <w:rsid w:val="0016201D"/>
    <w:rsid w:val="00167D07"/>
    <w:rsid w:val="0017342F"/>
    <w:rsid w:val="0017783C"/>
    <w:rsid w:val="001869D0"/>
    <w:rsid w:val="00187E71"/>
    <w:rsid w:val="0019021D"/>
    <w:rsid w:val="0019314C"/>
    <w:rsid w:val="001939CC"/>
    <w:rsid w:val="001B2A22"/>
    <w:rsid w:val="001B7452"/>
    <w:rsid w:val="001C478D"/>
    <w:rsid w:val="001F16BC"/>
    <w:rsid w:val="001F38F0"/>
    <w:rsid w:val="001F5370"/>
    <w:rsid w:val="00203605"/>
    <w:rsid w:val="00212299"/>
    <w:rsid w:val="00227026"/>
    <w:rsid w:val="00237430"/>
    <w:rsid w:val="0024493F"/>
    <w:rsid w:val="002470AB"/>
    <w:rsid w:val="0026148D"/>
    <w:rsid w:val="002675B6"/>
    <w:rsid w:val="00273591"/>
    <w:rsid w:val="00276A99"/>
    <w:rsid w:val="00286AD9"/>
    <w:rsid w:val="002966F3"/>
    <w:rsid w:val="002A274B"/>
    <w:rsid w:val="002A366B"/>
    <w:rsid w:val="002B69F3"/>
    <w:rsid w:val="002B763A"/>
    <w:rsid w:val="002C0A79"/>
    <w:rsid w:val="002C6E3C"/>
    <w:rsid w:val="002D1DA6"/>
    <w:rsid w:val="002D382A"/>
    <w:rsid w:val="002D701C"/>
    <w:rsid w:val="002E08FC"/>
    <w:rsid w:val="002F1EDD"/>
    <w:rsid w:val="002F2B2D"/>
    <w:rsid w:val="002F3CB8"/>
    <w:rsid w:val="0030122C"/>
    <w:rsid w:val="003013F2"/>
    <w:rsid w:val="003021E9"/>
    <w:rsid w:val="0030232A"/>
    <w:rsid w:val="0030694A"/>
    <w:rsid w:val="003069F4"/>
    <w:rsid w:val="0031368D"/>
    <w:rsid w:val="00333F47"/>
    <w:rsid w:val="003458C3"/>
    <w:rsid w:val="0034771A"/>
    <w:rsid w:val="00360920"/>
    <w:rsid w:val="00362319"/>
    <w:rsid w:val="003719B5"/>
    <w:rsid w:val="00384709"/>
    <w:rsid w:val="00386C35"/>
    <w:rsid w:val="003A1D90"/>
    <w:rsid w:val="003A2217"/>
    <w:rsid w:val="003A3D77"/>
    <w:rsid w:val="003A7249"/>
    <w:rsid w:val="003B4A97"/>
    <w:rsid w:val="003B5AED"/>
    <w:rsid w:val="003C3474"/>
    <w:rsid w:val="003C55F8"/>
    <w:rsid w:val="003C6B7B"/>
    <w:rsid w:val="003D7B81"/>
    <w:rsid w:val="003E041B"/>
    <w:rsid w:val="003E77FD"/>
    <w:rsid w:val="003F6227"/>
    <w:rsid w:val="00411E7A"/>
    <w:rsid w:val="004135BD"/>
    <w:rsid w:val="00420281"/>
    <w:rsid w:val="00421E9C"/>
    <w:rsid w:val="00424D44"/>
    <w:rsid w:val="004270CB"/>
    <w:rsid w:val="004302A4"/>
    <w:rsid w:val="00431C1C"/>
    <w:rsid w:val="0044453C"/>
    <w:rsid w:val="0044453D"/>
    <w:rsid w:val="00444998"/>
    <w:rsid w:val="004463BA"/>
    <w:rsid w:val="00453632"/>
    <w:rsid w:val="004664F8"/>
    <w:rsid w:val="004678FA"/>
    <w:rsid w:val="00471686"/>
    <w:rsid w:val="004736CA"/>
    <w:rsid w:val="004821F6"/>
    <w:rsid w:val="004822D4"/>
    <w:rsid w:val="00483C0E"/>
    <w:rsid w:val="00487AAE"/>
    <w:rsid w:val="0049290B"/>
    <w:rsid w:val="004961DC"/>
    <w:rsid w:val="004A1B65"/>
    <w:rsid w:val="004A4451"/>
    <w:rsid w:val="004D2B13"/>
    <w:rsid w:val="004D3958"/>
    <w:rsid w:val="004D70CF"/>
    <w:rsid w:val="004D77EE"/>
    <w:rsid w:val="004E683B"/>
    <w:rsid w:val="00500589"/>
    <w:rsid w:val="005008DF"/>
    <w:rsid w:val="00503B16"/>
    <w:rsid w:val="005045D0"/>
    <w:rsid w:val="00505E9C"/>
    <w:rsid w:val="00534C6C"/>
    <w:rsid w:val="00537F38"/>
    <w:rsid w:val="00550A25"/>
    <w:rsid w:val="005637B7"/>
    <w:rsid w:val="00566C3E"/>
    <w:rsid w:val="005841C0"/>
    <w:rsid w:val="0059260F"/>
    <w:rsid w:val="00595E72"/>
    <w:rsid w:val="0059643F"/>
    <w:rsid w:val="005A5AA5"/>
    <w:rsid w:val="005B0BD3"/>
    <w:rsid w:val="005C557E"/>
    <w:rsid w:val="005C5FD4"/>
    <w:rsid w:val="005C6344"/>
    <w:rsid w:val="005D1CF5"/>
    <w:rsid w:val="005D5A52"/>
    <w:rsid w:val="005D6B64"/>
    <w:rsid w:val="005E1281"/>
    <w:rsid w:val="005E44F9"/>
    <w:rsid w:val="005E5074"/>
    <w:rsid w:val="005F2D65"/>
    <w:rsid w:val="005F3873"/>
    <w:rsid w:val="00606EA7"/>
    <w:rsid w:val="00612E4F"/>
    <w:rsid w:val="00613AE1"/>
    <w:rsid w:val="00615926"/>
    <w:rsid w:val="00615D5E"/>
    <w:rsid w:val="00622562"/>
    <w:rsid w:val="00622E99"/>
    <w:rsid w:val="00625E5D"/>
    <w:rsid w:val="00627520"/>
    <w:rsid w:val="00637303"/>
    <w:rsid w:val="0064105C"/>
    <w:rsid w:val="00660FA3"/>
    <w:rsid w:val="0066370F"/>
    <w:rsid w:val="006674E5"/>
    <w:rsid w:val="006746ED"/>
    <w:rsid w:val="006857D6"/>
    <w:rsid w:val="0069655F"/>
    <w:rsid w:val="00696BAF"/>
    <w:rsid w:val="006979A1"/>
    <w:rsid w:val="006A0784"/>
    <w:rsid w:val="006A697B"/>
    <w:rsid w:val="006B1A66"/>
    <w:rsid w:val="006B4DDE"/>
    <w:rsid w:val="006C2296"/>
    <w:rsid w:val="006D039A"/>
    <w:rsid w:val="006E3DBD"/>
    <w:rsid w:val="006F16BA"/>
    <w:rsid w:val="006F34FF"/>
    <w:rsid w:val="006F4DC9"/>
    <w:rsid w:val="00706791"/>
    <w:rsid w:val="007102E8"/>
    <w:rsid w:val="00711C24"/>
    <w:rsid w:val="00711FF0"/>
    <w:rsid w:val="00731BFB"/>
    <w:rsid w:val="00731D88"/>
    <w:rsid w:val="00743968"/>
    <w:rsid w:val="00757FDF"/>
    <w:rsid w:val="00763552"/>
    <w:rsid w:val="00766498"/>
    <w:rsid w:val="00784034"/>
    <w:rsid w:val="00785415"/>
    <w:rsid w:val="00791CB9"/>
    <w:rsid w:val="00793130"/>
    <w:rsid w:val="007942C8"/>
    <w:rsid w:val="00794523"/>
    <w:rsid w:val="0079746D"/>
    <w:rsid w:val="007977B4"/>
    <w:rsid w:val="00797B87"/>
    <w:rsid w:val="007A0025"/>
    <w:rsid w:val="007A2002"/>
    <w:rsid w:val="007B3233"/>
    <w:rsid w:val="007B5A42"/>
    <w:rsid w:val="007B69F7"/>
    <w:rsid w:val="007C199B"/>
    <w:rsid w:val="007C611E"/>
    <w:rsid w:val="007D16F0"/>
    <w:rsid w:val="007D3073"/>
    <w:rsid w:val="007D3BCD"/>
    <w:rsid w:val="007D64B9"/>
    <w:rsid w:val="007D72D4"/>
    <w:rsid w:val="007E0452"/>
    <w:rsid w:val="00800CC9"/>
    <w:rsid w:val="00802D78"/>
    <w:rsid w:val="008064F3"/>
    <w:rsid w:val="008070C0"/>
    <w:rsid w:val="008119C8"/>
    <w:rsid w:val="00811C12"/>
    <w:rsid w:val="00817B8E"/>
    <w:rsid w:val="00817F3C"/>
    <w:rsid w:val="00825647"/>
    <w:rsid w:val="00826C67"/>
    <w:rsid w:val="00836430"/>
    <w:rsid w:val="008408FA"/>
    <w:rsid w:val="00845778"/>
    <w:rsid w:val="00856045"/>
    <w:rsid w:val="00861309"/>
    <w:rsid w:val="008644F6"/>
    <w:rsid w:val="0086640E"/>
    <w:rsid w:val="00887B81"/>
    <w:rsid w:val="00887E28"/>
    <w:rsid w:val="008B2E84"/>
    <w:rsid w:val="008C2E24"/>
    <w:rsid w:val="008C7BC7"/>
    <w:rsid w:val="008D48EF"/>
    <w:rsid w:val="008D5C3A"/>
    <w:rsid w:val="008D647C"/>
    <w:rsid w:val="008D6B2A"/>
    <w:rsid w:val="008E6DA2"/>
    <w:rsid w:val="008F0EB1"/>
    <w:rsid w:val="00907B1E"/>
    <w:rsid w:val="00930946"/>
    <w:rsid w:val="009319E1"/>
    <w:rsid w:val="00931E58"/>
    <w:rsid w:val="00933DFC"/>
    <w:rsid w:val="00943AFD"/>
    <w:rsid w:val="00963A51"/>
    <w:rsid w:val="00974E60"/>
    <w:rsid w:val="009833E1"/>
    <w:rsid w:val="00983B6E"/>
    <w:rsid w:val="00985D33"/>
    <w:rsid w:val="0098649F"/>
    <w:rsid w:val="00990EFB"/>
    <w:rsid w:val="009936F8"/>
    <w:rsid w:val="009A08E4"/>
    <w:rsid w:val="009A3772"/>
    <w:rsid w:val="009A7E4E"/>
    <w:rsid w:val="009B0C4F"/>
    <w:rsid w:val="009B12E9"/>
    <w:rsid w:val="009C3129"/>
    <w:rsid w:val="009C31E0"/>
    <w:rsid w:val="009D17F0"/>
    <w:rsid w:val="009E0F1A"/>
    <w:rsid w:val="009E6126"/>
    <w:rsid w:val="009F6B18"/>
    <w:rsid w:val="00A01046"/>
    <w:rsid w:val="00A12DEB"/>
    <w:rsid w:val="00A25C25"/>
    <w:rsid w:val="00A26F1C"/>
    <w:rsid w:val="00A42796"/>
    <w:rsid w:val="00A5251D"/>
    <w:rsid w:val="00A5311D"/>
    <w:rsid w:val="00A613D2"/>
    <w:rsid w:val="00A7644E"/>
    <w:rsid w:val="00A77635"/>
    <w:rsid w:val="00AA1DD3"/>
    <w:rsid w:val="00AA576D"/>
    <w:rsid w:val="00AB36D6"/>
    <w:rsid w:val="00AD3B58"/>
    <w:rsid w:val="00AE37A6"/>
    <w:rsid w:val="00AF2D44"/>
    <w:rsid w:val="00AF56C6"/>
    <w:rsid w:val="00B00CEA"/>
    <w:rsid w:val="00B01B0B"/>
    <w:rsid w:val="00B032E8"/>
    <w:rsid w:val="00B0714B"/>
    <w:rsid w:val="00B43BEB"/>
    <w:rsid w:val="00B47869"/>
    <w:rsid w:val="00B5168F"/>
    <w:rsid w:val="00B52F29"/>
    <w:rsid w:val="00B5470C"/>
    <w:rsid w:val="00B57F96"/>
    <w:rsid w:val="00B661FC"/>
    <w:rsid w:val="00B67892"/>
    <w:rsid w:val="00B7005B"/>
    <w:rsid w:val="00B7075B"/>
    <w:rsid w:val="00B72B6D"/>
    <w:rsid w:val="00B75D8F"/>
    <w:rsid w:val="00B773B4"/>
    <w:rsid w:val="00B831D0"/>
    <w:rsid w:val="00B84BFC"/>
    <w:rsid w:val="00BA0D77"/>
    <w:rsid w:val="00BA2E99"/>
    <w:rsid w:val="00BA4D33"/>
    <w:rsid w:val="00BB37F5"/>
    <w:rsid w:val="00BB3A58"/>
    <w:rsid w:val="00BB5D65"/>
    <w:rsid w:val="00BC2D06"/>
    <w:rsid w:val="00BD393B"/>
    <w:rsid w:val="00BE3D0B"/>
    <w:rsid w:val="00BF5020"/>
    <w:rsid w:val="00C34CAC"/>
    <w:rsid w:val="00C36F27"/>
    <w:rsid w:val="00C41A65"/>
    <w:rsid w:val="00C41DBA"/>
    <w:rsid w:val="00C41E80"/>
    <w:rsid w:val="00C429F3"/>
    <w:rsid w:val="00C462C4"/>
    <w:rsid w:val="00C47F3A"/>
    <w:rsid w:val="00C7028A"/>
    <w:rsid w:val="00C72F23"/>
    <w:rsid w:val="00C744EB"/>
    <w:rsid w:val="00C74B11"/>
    <w:rsid w:val="00C87021"/>
    <w:rsid w:val="00C90702"/>
    <w:rsid w:val="00C917FF"/>
    <w:rsid w:val="00C9766A"/>
    <w:rsid w:val="00CA3018"/>
    <w:rsid w:val="00CA387A"/>
    <w:rsid w:val="00CC28B1"/>
    <w:rsid w:val="00CC4F39"/>
    <w:rsid w:val="00CD0C12"/>
    <w:rsid w:val="00CD1DA1"/>
    <w:rsid w:val="00CD4564"/>
    <w:rsid w:val="00CD544C"/>
    <w:rsid w:val="00CD7C69"/>
    <w:rsid w:val="00CE05DE"/>
    <w:rsid w:val="00CE4292"/>
    <w:rsid w:val="00CE7CF7"/>
    <w:rsid w:val="00CF395F"/>
    <w:rsid w:val="00CF4256"/>
    <w:rsid w:val="00D00D2A"/>
    <w:rsid w:val="00D04FE8"/>
    <w:rsid w:val="00D129BF"/>
    <w:rsid w:val="00D13802"/>
    <w:rsid w:val="00D13E97"/>
    <w:rsid w:val="00D14BEA"/>
    <w:rsid w:val="00D176CF"/>
    <w:rsid w:val="00D208EA"/>
    <w:rsid w:val="00D271E3"/>
    <w:rsid w:val="00D342C3"/>
    <w:rsid w:val="00D41A3B"/>
    <w:rsid w:val="00D435CC"/>
    <w:rsid w:val="00D439E8"/>
    <w:rsid w:val="00D45E57"/>
    <w:rsid w:val="00D47A80"/>
    <w:rsid w:val="00D5269F"/>
    <w:rsid w:val="00D625B5"/>
    <w:rsid w:val="00D66600"/>
    <w:rsid w:val="00D75635"/>
    <w:rsid w:val="00D76A83"/>
    <w:rsid w:val="00D80DD2"/>
    <w:rsid w:val="00D80E77"/>
    <w:rsid w:val="00D81A15"/>
    <w:rsid w:val="00D85807"/>
    <w:rsid w:val="00D87349"/>
    <w:rsid w:val="00D91EE9"/>
    <w:rsid w:val="00D9492C"/>
    <w:rsid w:val="00D9625C"/>
    <w:rsid w:val="00D9648C"/>
    <w:rsid w:val="00D97220"/>
    <w:rsid w:val="00DB00EB"/>
    <w:rsid w:val="00DD0B6E"/>
    <w:rsid w:val="00DE38E8"/>
    <w:rsid w:val="00E04355"/>
    <w:rsid w:val="00E14D47"/>
    <w:rsid w:val="00E1641C"/>
    <w:rsid w:val="00E25D16"/>
    <w:rsid w:val="00E26708"/>
    <w:rsid w:val="00E320E6"/>
    <w:rsid w:val="00E324F5"/>
    <w:rsid w:val="00E34958"/>
    <w:rsid w:val="00E37AB0"/>
    <w:rsid w:val="00E606FC"/>
    <w:rsid w:val="00E6479A"/>
    <w:rsid w:val="00E64E17"/>
    <w:rsid w:val="00E70788"/>
    <w:rsid w:val="00E71C39"/>
    <w:rsid w:val="00E938A6"/>
    <w:rsid w:val="00E97651"/>
    <w:rsid w:val="00EA0C14"/>
    <w:rsid w:val="00EA56E6"/>
    <w:rsid w:val="00EA5A2C"/>
    <w:rsid w:val="00EB0ADB"/>
    <w:rsid w:val="00EB1CBA"/>
    <w:rsid w:val="00EB78AB"/>
    <w:rsid w:val="00EC1433"/>
    <w:rsid w:val="00EC335F"/>
    <w:rsid w:val="00EC48FB"/>
    <w:rsid w:val="00ED39B1"/>
    <w:rsid w:val="00EE3DD0"/>
    <w:rsid w:val="00EE4FD2"/>
    <w:rsid w:val="00EF232A"/>
    <w:rsid w:val="00EF48EC"/>
    <w:rsid w:val="00F05A69"/>
    <w:rsid w:val="00F05A8E"/>
    <w:rsid w:val="00F23AAB"/>
    <w:rsid w:val="00F3491A"/>
    <w:rsid w:val="00F41B75"/>
    <w:rsid w:val="00F43FFD"/>
    <w:rsid w:val="00F44236"/>
    <w:rsid w:val="00F47AB2"/>
    <w:rsid w:val="00F47BA3"/>
    <w:rsid w:val="00F52517"/>
    <w:rsid w:val="00F5782D"/>
    <w:rsid w:val="00F641AF"/>
    <w:rsid w:val="00F71D3C"/>
    <w:rsid w:val="00F7371E"/>
    <w:rsid w:val="00F904C6"/>
    <w:rsid w:val="00F9604F"/>
    <w:rsid w:val="00FA57B2"/>
    <w:rsid w:val="00FB509B"/>
    <w:rsid w:val="00FC342C"/>
    <w:rsid w:val="00FC3D4B"/>
    <w:rsid w:val="00FC408E"/>
    <w:rsid w:val="00FC6312"/>
    <w:rsid w:val="00FD4662"/>
    <w:rsid w:val="00FE2297"/>
    <w:rsid w:val="00FE36E3"/>
    <w:rsid w:val="00FE4B1D"/>
    <w:rsid w:val="00FE5A9F"/>
    <w:rsid w:val="00FE6B01"/>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6D9FF3"/>
  <w15:chartTrackingRefBased/>
  <w15:docId w15:val="{A67A04A6-CD78-4753-97DE-2448AB4D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F16BC"/>
    <w:pPr>
      <w:tabs>
        <w:tab w:val="left" w:pos="2340"/>
        <w:tab w:val="left" w:pos="3420"/>
      </w:tabs>
      <w:spacing w:before="240" w:after="240"/>
      <w:ind w:left="3150" w:hanging="243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766498"/>
    <w:rPr>
      <w:b/>
      <w:caps/>
      <w:sz w:val="24"/>
    </w:rPr>
  </w:style>
  <w:style w:type="character" w:customStyle="1" w:styleId="Heading2Char">
    <w:name w:val="Heading 2 Char"/>
    <w:aliases w:val="h2 Char"/>
    <w:link w:val="Heading2"/>
    <w:rsid w:val="00766498"/>
    <w:rPr>
      <w:b/>
      <w:sz w:val="24"/>
    </w:rPr>
  </w:style>
  <w:style w:type="character" w:customStyle="1" w:styleId="Heading3Char">
    <w:name w:val="Heading 3 Char"/>
    <w:aliases w:val="h3 Char"/>
    <w:link w:val="Heading3"/>
    <w:rsid w:val="00766498"/>
    <w:rPr>
      <w:b/>
      <w:bCs/>
      <w:i/>
      <w:sz w:val="24"/>
    </w:rPr>
  </w:style>
  <w:style w:type="character" w:customStyle="1" w:styleId="Heading4Char">
    <w:name w:val="Heading 4 Char"/>
    <w:aliases w:val="h4 Char"/>
    <w:link w:val="Heading4"/>
    <w:rsid w:val="00766498"/>
    <w:rPr>
      <w:b/>
      <w:bCs/>
      <w:snapToGrid w:val="0"/>
      <w:sz w:val="24"/>
    </w:rPr>
  </w:style>
  <w:style w:type="character" w:customStyle="1" w:styleId="Heading5Char">
    <w:name w:val="Heading 5 Char"/>
    <w:aliases w:val="h5 Char"/>
    <w:link w:val="Heading5"/>
    <w:rsid w:val="00766498"/>
    <w:rPr>
      <w:b/>
      <w:bCs/>
      <w:i/>
      <w:iCs/>
      <w:sz w:val="24"/>
      <w:szCs w:val="26"/>
    </w:rPr>
  </w:style>
  <w:style w:type="character" w:customStyle="1" w:styleId="Heading6Char">
    <w:name w:val="Heading 6 Char"/>
    <w:aliases w:val="h6 Char"/>
    <w:link w:val="Heading6"/>
    <w:rsid w:val="00766498"/>
    <w:rPr>
      <w:b/>
      <w:bCs/>
      <w:sz w:val="24"/>
      <w:szCs w:val="22"/>
    </w:rPr>
  </w:style>
  <w:style w:type="character" w:customStyle="1" w:styleId="Heading7Char">
    <w:name w:val="Heading 7 Char"/>
    <w:link w:val="Heading7"/>
    <w:rsid w:val="00766498"/>
    <w:rPr>
      <w:sz w:val="24"/>
      <w:szCs w:val="24"/>
    </w:rPr>
  </w:style>
  <w:style w:type="character" w:customStyle="1" w:styleId="Heading8Char">
    <w:name w:val="Heading 8 Char"/>
    <w:link w:val="Heading8"/>
    <w:rsid w:val="00766498"/>
    <w:rPr>
      <w:i/>
      <w:iCs/>
      <w:sz w:val="24"/>
      <w:szCs w:val="24"/>
    </w:rPr>
  </w:style>
  <w:style w:type="character" w:customStyle="1" w:styleId="Heading9Char">
    <w:name w:val="Heading 9 Char"/>
    <w:link w:val="Heading9"/>
    <w:rsid w:val="00766498"/>
    <w:rPr>
      <w:b/>
      <w:sz w:val="24"/>
      <w:szCs w:val="24"/>
    </w:rPr>
  </w:style>
  <w:style w:type="character" w:customStyle="1" w:styleId="BodyTextChar">
    <w:name w:val="Body Text Char"/>
    <w:aliases w:val="Char1 Char Char Char,Body Text Char2 Char Char Char1"/>
    <w:uiPriority w:val="99"/>
    <w:rsid w:val="0076649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766498"/>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66498"/>
    <w:rPr>
      <w:iCs/>
      <w:sz w:val="24"/>
      <w:lang w:val="en-US" w:eastAsia="en-US" w:bidi="ar-SA"/>
    </w:rPr>
  </w:style>
  <w:style w:type="character" w:customStyle="1" w:styleId="FooterChar">
    <w:name w:val="Footer Char"/>
    <w:link w:val="Footer"/>
    <w:rsid w:val="00766498"/>
    <w:rPr>
      <w:sz w:val="24"/>
      <w:szCs w:val="24"/>
    </w:rPr>
  </w:style>
  <w:style w:type="character" w:customStyle="1" w:styleId="FootnoteTextChar">
    <w:name w:val="Footnote Text Char"/>
    <w:link w:val="FootnoteText"/>
    <w:rsid w:val="00766498"/>
    <w:rPr>
      <w:sz w:val="18"/>
    </w:rPr>
  </w:style>
  <w:style w:type="character" w:customStyle="1" w:styleId="HeaderChar">
    <w:name w:val="Header Char"/>
    <w:link w:val="Header"/>
    <w:rsid w:val="00766498"/>
    <w:rPr>
      <w:rFonts w:ascii="Arial" w:hAnsi="Arial"/>
      <w:b/>
      <w:bCs/>
      <w:sz w:val="24"/>
      <w:szCs w:val="24"/>
    </w:rPr>
  </w:style>
  <w:style w:type="character" w:customStyle="1" w:styleId="FormulaBoldChar">
    <w:name w:val="Formula Bold Char"/>
    <w:link w:val="FormulaBold"/>
    <w:rsid w:val="001F16BC"/>
    <w:rPr>
      <w:b/>
      <w:bCs/>
      <w:sz w:val="24"/>
      <w:szCs w:val="24"/>
    </w:rPr>
  </w:style>
  <w:style w:type="paragraph" w:customStyle="1" w:styleId="tablecontents">
    <w:name w:val="table contents"/>
    <w:basedOn w:val="Normal"/>
    <w:rsid w:val="00766498"/>
    <w:rPr>
      <w:sz w:val="20"/>
      <w:szCs w:val="20"/>
    </w:rPr>
  </w:style>
  <w:style w:type="character" w:customStyle="1" w:styleId="BalloonTextChar">
    <w:name w:val="Balloon Text Char"/>
    <w:link w:val="BalloonText"/>
    <w:rsid w:val="00766498"/>
    <w:rPr>
      <w:rFonts w:ascii="Tahoma" w:hAnsi="Tahoma" w:cs="Tahoma"/>
      <w:sz w:val="16"/>
      <w:szCs w:val="16"/>
    </w:rPr>
  </w:style>
  <w:style w:type="character" w:customStyle="1" w:styleId="CommentTextChar">
    <w:name w:val="Comment Text Char"/>
    <w:link w:val="CommentText"/>
    <w:rsid w:val="00766498"/>
  </w:style>
  <w:style w:type="character" w:customStyle="1" w:styleId="CommentSubjectChar">
    <w:name w:val="Comment Subject Char"/>
    <w:link w:val="CommentSubject"/>
    <w:rsid w:val="00766498"/>
    <w:rPr>
      <w:b/>
      <w:bCs/>
    </w:rPr>
  </w:style>
  <w:style w:type="paragraph" w:styleId="DocumentMap">
    <w:name w:val="Document Map"/>
    <w:basedOn w:val="Normal"/>
    <w:link w:val="DocumentMapChar"/>
    <w:rsid w:val="00766498"/>
    <w:pPr>
      <w:shd w:val="clear" w:color="auto" w:fill="000080"/>
    </w:pPr>
    <w:rPr>
      <w:rFonts w:ascii="Tahoma" w:hAnsi="Tahoma" w:cs="Tahoma"/>
      <w:sz w:val="20"/>
      <w:szCs w:val="20"/>
    </w:rPr>
  </w:style>
  <w:style w:type="character" w:customStyle="1" w:styleId="DocumentMapChar">
    <w:name w:val="Document Map Char"/>
    <w:link w:val="DocumentMap"/>
    <w:rsid w:val="00766498"/>
    <w:rPr>
      <w:rFonts w:ascii="Tahoma" w:hAnsi="Tahoma" w:cs="Tahoma"/>
      <w:shd w:val="clear" w:color="auto" w:fill="000080"/>
    </w:rPr>
  </w:style>
  <w:style w:type="paragraph" w:customStyle="1" w:styleId="Default">
    <w:name w:val="Default"/>
    <w:rsid w:val="0076649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66498"/>
    <w:pPr>
      <w:tabs>
        <w:tab w:val="left" w:pos="2160"/>
      </w:tabs>
      <w:spacing w:after="240"/>
      <w:ind w:left="4320" w:hanging="3600"/>
      <w:contextualSpacing/>
    </w:pPr>
    <w:rPr>
      <w:iCs/>
      <w:szCs w:val="20"/>
    </w:rPr>
  </w:style>
  <w:style w:type="paragraph" w:styleId="BlockText">
    <w:name w:val="Block Text"/>
    <w:basedOn w:val="Normal"/>
    <w:rsid w:val="00766498"/>
    <w:pPr>
      <w:spacing w:after="120"/>
      <w:ind w:left="1440" w:right="1440"/>
    </w:pPr>
    <w:rPr>
      <w:szCs w:val="20"/>
    </w:rPr>
  </w:style>
  <w:style w:type="character" w:customStyle="1" w:styleId="H2Char">
    <w:name w:val="H2 Char"/>
    <w:link w:val="H2"/>
    <w:rsid w:val="00766498"/>
    <w:rPr>
      <w:b/>
      <w:sz w:val="24"/>
    </w:rPr>
  </w:style>
  <w:style w:type="character" w:customStyle="1" w:styleId="CharChar">
    <w:name w:val="Char Char"/>
    <w:rsid w:val="00766498"/>
    <w:rPr>
      <w:iCs/>
      <w:sz w:val="24"/>
      <w:lang w:val="en-US" w:eastAsia="en-US" w:bidi="ar-SA"/>
    </w:rPr>
  </w:style>
  <w:style w:type="character" w:customStyle="1" w:styleId="BodyTextCharChar2">
    <w:name w:val="Body Text Char Char2"/>
    <w:rsid w:val="00766498"/>
    <w:rPr>
      <w:iCs/>
      <w:sz w:val="24"/>
      <w:lang w:val="en-US" w:eastAsia="en-US" w:bidi="ar-SA"/>
    </w:rPr>
  </w:style>
  <w:style w:type="character" w:customStyle="1" w:styleId="BodyTextNumberedChar1">
    <w:name w:val="Body Text Numbered Char1"/>
    <w:rsid w:val="00766498"/>
    <w:rPr>
      <w:iCs/>
      <w:sz w:val="24"/>
      <w:lang w:val="en-US" w:eastAsia="en-US" w:bidi="ar-SA"/>
    </w:rPr>
  </w:style>
  <w:style w:type="character" w:customStyle="1" w:styleId="FormulaChar">
    <w:name w:val="Formula Char"/>
    <w:link w:val="Formula"/>
    <w:rsid w:val="00766498"/>
    <w:rPr>
      <w:bCs/>
      <w:sz w:val="24"/>
      <w:szCs w:val="24"/>
    </w:rPr>
  </w:style>
  <w:style w:type="paragraph" w:customStyle="1" w:styleId="Char3">
    <w:name w:val="Char3"/>
    <w:basedOn w:val="Normal"/>
    <w:rsid w:val="00766498"/>
    <w:pPr>
      <w:spacing w:after="160" w:line="240" w:lineRule="exact"/>
    </w:pPr>
    <w:rPr>
      <w:rFonts w:ascii="Verdana" w:hAnsi="Verdana"/>
      <w:sz w:val="16"/>
      <w:szCs w:val="20"/>
    </w:rPr>
  </w:style>
  <w:style w:type="paragraph" w:customStyle="1" w:styleId="Char">
    <w:name w:val="Char"/>
    <w:basedOn w:val="Normal"/>
    <w:rsid w:val="00766498"/>
    <w:pPr>
      <w:spacing w:after="160" w:line="240" w:lineRule="exact"/>
    </w:pPr>
    <w:rPr>
      <w:rFonts w:ascii="Verdana" w:hAnsi="Verdana"/>
      <w:sz w:val="16"/>
      <w:szCs w:val="20"/>
    </w:rPr>
  </w:style>
  <w:style w:type="paragraph" w:customStyle="1" w:styleId="formula0">
    <w:name w:val="formula"/>
    <w:basedOn w:val="Normal"/>
    <w:rsid w:val="00766498"/>
    <w:pPr>
      <w:spacing w:after="120"/>
      <w:ind w:left="720" w:hanging="720"/>
    </w:pPr>
  </w:style>
  <w:style w:type="paragraph" w:customStyle="1" w:styleId="tablebody0">
    <w:name w:val="tablebody"/>
    <w:basedOn w:val="Normal"/>
    <w:rsid w:val="00766498"/>
    <w:pPr>
      <w:spacing w:after="60"/>
    </w:pPr>
    <w:rPr>
      <w:sz w:val="20"/>
      <w:szCs w:val="20"/>
    </w:rPr>
  </w:style>
  <w:style w:type="paragraph" w:customStyle="1" w:styleId="Char4">
    <w:name w:val="Char4"/>
    <w:basedOn w:val="Normal"/>
    <w:rsid w:val="00766498"/>
    <w:pPr>
      <w:spacing w:after="160" w:line="240" w:lineRule="exact"/>
    </w:pPr>
    <w:rPr>
      <w:rFonts w:ascii="Verdana" w:hAnsi="Verdana"/>
      <w:sz w:val="16"/>
      <w:szCs w:val="20"/>
    </w:rPr>
  </w:style>
  <w:style w:type="paragraph" w:customStyle="1" w:styleId="Char32">
    <w:name w:val="Char32"/>
    <w:basedOn w:val="Normal"/>
    <w:rsid w:val="00766498"/>
    <w:pPr>
      <w:spacing w:after="160" w:line="240" w:lineRule="exact"/>
    </w:pPr>
    <w:rPr>
      <w:rFonts w:ascii="Verdana" w:hAnsi="Verdana"/>
      <w:sz w:val="16"/>
      <w:szCs w:val="20"/>
    </w:rPr>
  </w:style>
  <w:style w:type="paragraph" w:customStyle="1" w:styleId="Char31">
    <w:name w:val="Char31"/>
    <w:basedOn w:val="Normal"/>
    <w:rsid w:val="00766498"/>
    <w:pPr>
      <w:spacing w:after="160" w:line="240" w:lineRule="exact"/>
    </w:pPr>
    <w:rPr>
      <w:rFonts w:ascii="Verdana" w:hAnsi="Verdana"/>
      <w:sz w:val="16"/>
      <w:szCs w:val="20"/>
    </w:rPr>
  </w:style>
  <w:style w:type="paragraph" w:customStyle="1" w:styleId="TableBulletBullet">
    <w:name w:val="Table Bullet/Bullet"/>
    <w:basedOn w:val="Normal"/>
    <w:rsid w:val="00766498"/>
    <w:pPr>
      <w:numPr>
        <w:numId w:val="23"/>
      </w:numPr>
    </w:pPr>
    <w:rPr>
      <w:szCs w:val="20"/>
    </w:rPr>
  </w:style>
  <w:style w:type="paragraph" w:customStyle="1" w:styleId="Char1">
    <w:name w:val="Char1"/>
    <w:basedOn w:val="Normal"/>
    <w:rsid w:val="00766498"/>
    <w:pPr>
      <w:spacing w:after="160" w:line="240" w:lineRule="exact"/>
    </w:pPr>
    <w:rPr>
      <w:rFonts w:ascii="Verdana" w:hAnsi="Verdana"/>
      <w:sz w:val="16"/>
      <w:szCs w:val="20"/>
    </w:rPr>
  </w:style>
  <w:style w:type="paragraph" w:customStyle="1" w:styleId="Char11">
    <w:name w:val="Char11"/>
    <w:basedOn w:val="Normal"/>
    <w:rsid w:val="00766498"/>
    <w:pPr>
      <w:spacing w:after="160" w:line="240" w:lineRule="exact"/>
    </w:pPr>
    <w:rPr>
      <w:rFonts w:ascii="Verdana" w:hAnsi="Verdana"/>
      <w:sz w:val="16"/>
      <w:szCs w:val="20"/>
    </w:rPr>
  </w:style>
  <w:style w:type="character" w:customStyle="1" w:styleId="H3Char">
    <w:name w:val="H3 Char"/>
    <w:link w:val="H3"/>
    <w:rsid w:val="00766498"/>
    <w:rPr>
      <w:b/>
      <w:bCs/>
      <w:i/>
      <w:sz w:val="24"/>
    </w:rPr>
  </w:style>
  <w:style w:type="character" w:customStyle="1" w:styleId="H6Char">
    <w:name w:val="H6 Char"/>
    <w:link w:val="H6"/>
    <w:rsid w:val="00766498"/>
    <w:rPr>
      <w:b/>
      <w:bCs/>
      <w:sz w:val="24"/>
      <w:szCs w:val="22"/>
    </w:rPr>
  </w:style>
  <w:style w:type="character" w:customStyle="1" w:styleId="BulletIndentChar">
    <w:name w:val="Bullet Indent Char"/>
    <w:link w:val="BulletIndent"/>
    <w:rsid w:val="002F3CB8"/>
    <w:rPr>
      <w:sz w:val="24"/>
    </w:rPr>
  </w:style>
  <w:style w:type="character" w:customStyle="1" w:styleId="List2Char">
    <w:name w:val="List 2 Char"/>
    <w:aliases w:val=" Char2 Char1,Char2 Char Char Char"/>
    <w:link w:val="List2"/>
    <w:rsid w:val="00856045"/>
    <w:rPr>
      <w:sz w:val="24"/>
    </w:rPr>
  </w:style>
  <w:style w:type="character" w:customStyle="1" w:styleId="BodyTextNumberedCharChar">
    <w:name w:val="Body Text Numbered Char Char"/>
    <w:rsid w:val="00856045"/>
    <w:rPr>
      <w:iCs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6533">
      <w:bodyDiv w:val="1"/>
      <w:marLeft w:val="0"/>
      <w:marRight w:val="0"/>
      <w:marTop w:val="0"/>
      <w:marBottom w:val="0"/>
      <w:divBdr>
        <w:top w:val="none" w:sz="0" w:space="0" w:color="auto"/>
        <w:left w:val="none" w:sz="0" w:space="0" w:color="auto"/>
        <w:bottom w:val="none" w:sz="0" w:space="0" w:color="auto"/>
        <w:right w:val="none" w:sz="0" w:space="0" w:color="auto"/>
      </w:divBdr>
    </w:div>
    <w:div w:id="20607048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21689433">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 w:id="17160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Sandip.sharma@ercot.com" TargetMode="External"/><Relationship Id="rId26" Type="http://schemas.openxmlformats.org/officeDocument/2006/relationships/oleObject" Target="embeddings/oleObject3.bin"/><Relationship Id="rId39" Type="http://schemas.openxmlformats.org/officeDocument/2006/relationships/image" Target="media/image8.png"/><Relationship Id="rId21" Type="http://schemas.microsoft.com/office/2011/relationships/commentsExtended" Target="commentsExtended.xml"/><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image" Target="media/image5.wmf"/><Relationship Id="rId41" Type="http://schemas.openxmlformats.org/officeDocument/2006/relationships/oleObject" Target="embeddings/oleObject13.bin"/><Relationship Id="rId54"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image" Target="media/image9.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oleObject" Target="embeddings/oleObject5.bin"/><Relationship Id="rId36" Type="http://schemas.openxmlformats.org/officeDocument/2006/relationships/oleObject" Target="embeddings/oleObject11.bin"/><Relationship Id="rId49" Type="http://schemas.openxmlformats.org/officeDocument/2006/relationships/oleObject" Target="embeddings/oleObject19.bin"/><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7.bin"/><Relationship Id="rId44" Type="http://schemas.openxmlformats.org/officeDocument/2006/relationships/oleObject" Target="embeddings/oleObject15.bin"/><Relationship Id="rId52" Type="http://schemas.openxmlformats.org/officeDocument/2006/relationships/image" Target="media/image12.wmf"/><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image" Target="media/image6.wmf"/><Relationship Id="rId43" Type="http://schemas.openxmlformats.org/officeDocument/2006/relationships/image" Target="media/image10.wmf"/><Relationship Id="rId48" Type="http://schemas.openxmlformats.org/officeDocument/2006/relationships/oleObject" Target="embeddings/oleObject18.bin"/><Relationship Id="rId56" Type="http://schemas.openxmlformats.org/officeDocument/2006/relationships/footer" Target="footer1.xml"/><Relationship Id="rId8" Type="http://schemas.openxmlformats.org/officeDocument/2006/relationships/hyperlink" Target="http://www.ercot.com/mktrules/issues/NPRR986" TargetMode="Externa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9.bin"/><Relationship Id="rId38" Type="http://schemas.openxmlformats.org/officeDocument/2006/relationships/image" Target="media/image7.png"/><Relationship Id="rId46" Type="http://schemas.openxmlformats.org/officeDocument/2006/relationships/image" Target="media/image11.wmf"/><Relationship Id="rId5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8C15-41D6-4497-ABE7-62D20B6D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12650</Words>
  <Characters>72109</Characters>
  <Application>Microsoft Office Word</Application>
  <DocSecurity>4</DocSecurity>
  <Lines>600</Lines>
  <Paragraphs>169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84590</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01XX20</cp:lastModifiedBy>
  <cp:revision>2</cp:revision>
  <cp:lastPrinted>2019-11-20T20:46:00Z</cp:lastPrinted>
  <dcterms:created xsi:type="dcterms:W3CDTF">2020-01-22T15:39:00Z</dcterms:created>
  <dcterms:modified xsi:type="dcterms:W3CDTF">2020-01-22T15:39:00Z</dcterms:modified>
</cp:coreProperties>
</file>