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4E0A2020" w14:textId="77777777" w:rsidTr="005858B5">
        <w:tc>
          <w:tcPr>
            <w:tcW w:w="1710" w:type="dxa"/>
            <w:tcBorders>
              <w:bottom w:val="single" w:sz="4" w:space="0" w:color="auto"/>
            </w:tcBorders>
            <w:shd w:val="clear" w:color="auto" w:fill="FFFFFF"/>
            <w:vAlign w:val="center"/>
          </w:tcPr>
          <w:p w14:paraId="0E067424" w14:textId="77777777"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14:paraId="28A23EA7" w14:textId="77777777" w:rsidR="00067FE2" w:rsidRPr="00073E79" w:rsidRDefault="005A5368" w:rsidP="00D90D1A">
            <w:pPr>
              <w:pStyle w:val="Header"/>
              <w:jc w:val="center"/>
            </w:pPr>
            <w:r>
              <w:t>10</w:t>
            </w:r>
          </w:p>
        </w:tc>
        <w:tc>
          <w:tcPr>
            <w:tcW w:w="1350" w:type="dxa"/>
            <w:tcBorders>
              <w:bottom w:val="single" w:sz="4" w:space="0" w:color="auto"/>
            </w:tcBorders>
            <w:shd w:val="clear" w:color="auto" w:fill="FFFFFF"/>
            <w:vAlign w:val="center"/>
          </w:tcPr>
          <w:p w14:paraId="734A61A2"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0790834F" w14:textId="77777777" w:rsidR="00067FE2" w:rsidRPr="00073E79" w:rsidRDefault="005A5368" w:rsidP="00573610">
            <w:pPr>
              <w:pStyle w:val="Header"/>
            </w:pPr>
            <w:r w:rsidRPr="005A5368">
              <w:t>ESR - Study &amp; Capacity Assumptions</w:t>
            </w:r>
          </w:p>
        </w:tc>
      </w:tr>
      <w:tr w:rsidR="00067FE2" w:rsidRPr="00E01925" w14:paraId="0C35A6B8" w14:textId="77777777" w:rsidTr="0014561B">
        <w:trPr>
          <w:trHeight w:val="518"/>
        </w:trPr>
        <w:tc>
          <w:tcPr>
            <w:tcW w:w="2340" w:type="dxa"/>
            <w:gridSpan w:val="2"/>
            <w:shd w:val="clear" w:color="auto" w:fill="FFFFFF"/>
            <w:vAlign w:val="center"/>
          </w:tcPr>
          <w:p w14:paraId="757F4ED4"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300007BD" w14:textId="446E29BF" w:rsidR="00067FE2" w:rsidRPr="00073E79" w:rsidRDefault="00C6154A" w:rsidP="00D94355">
            <w:pPr>
              <w:pStyle w:val="NormalArial"/>
            </w:pPr>
            <w:r>
              <w:t>January 16, 2020</w:t>
            </w:r>
          </w:p>
        </w:tc>
      </w:tr>
      <w:tr w:rsidR="00067FE2" w14:paraId="664FA3AE"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01499825" w14:textId="77777777" w:rsidR="00067FE2" w:rsidRDefault="00067FE2" w:rsidP="00F44236">
            <w:pPr>
              <w:pStyle w:val="NormalArial"/>
            </w:pPr>
          </w:p>
        </w:tc>
        <w:tc>
          <w:tcPr>
            <w:tcW w:w="8100" w:type="dxa"/>
            <w:gridSpan w:val="2"/>
            <w:tcBorders>
              <w:top w:val="nil"/>
              <w:left w:val="nil"/>
              <w:bottom w:val="nil"/>
              <w:right w:val="nil"/>
            </w:tcBorders>
            <w:vAlign w:val="center"/>
          </w:tcPr>
          <w:p w14:paraId="7F5E78DD" w14:textId="77777777" w:rsidR="00067FE2" w:rsidRDefault="00067FE2" w:rsidP="00F44236">
            <w:pPr>
              <w:pStyle w:val="NormalArial"/>
            </w:pPr>
          </w:p>
        </w:tc>
      </w:tr>
      <w:tr w:rsidR="009D17F0" w14:paraId="7BDD844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8473716"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4D942460" w14:textId="42BCD8EF" w:rsidR="00D90D1A" w:rsidRDefault="00C15631" w:rsidP="008E5AE0">
            <w:pPr>
              <w:pStyle w:val="NormalArial"/>
              <w:spacing w:before="120" w:after="120"/>
              <w:rPr>
                <w:ins w:id="0" w:author="ERCOT 111919" w:date="2019-11-16T08:12:00Z"/>
              </w:rPr>
            </w:pPr>
            <w:del w:id="1" w:author="ERCOT 12/9/19" w:date="2019-12-10T14:05:00Z">
              <w:r w:rsidRPr="00A4474E" w:rsidDel="00BF3042">
                <w:delText xml:space="preserve">This KTC recommends how </w:delText>
              </w:r>
              <w:r w:rsidR="00495A65" w:rsidRPr="00495A65" w:rsidDel="00BF3042">
                <w:delText xml:space="preserve">Energy Storage Resources </w:delText>
              </w:r>
              <w:r w:rsidR="00495A65" w:rsidDel="00BF3042">
                <w:delText>(</w:delText>
              </w:r>
              <w:r w:rsidRPr="00A4474E" w:rsidDel="00BF3042">
                <w:delText>ESRs</w:delText>
              </w:r>
              <w:r w:rsidR="00495A65" w:rsidDel="00BF3042">
                <w:delText>)</w:delText>
              </w:r>
              <w:r w:rsidRPr="00A4474E" w:rsidDel="00BF3042">
                <w:delText xml:space="preserve"> shall be treated in Reliability Unit Commitment </w:delText>
              </w:r>
              <w:r w:rsidR="00495A65" w:rsidDel="00BF3042">
                <w:delText xml:space="preserve">(RUC) </w:delText>
              </w:r>
              <w:r w:rsidRPr="00A4474E" w:rsidDel="00BF3042">
                <w:delText>studies and other capacity assumptions.</w:delText>
              </w:r>
            </w:del>
          </w:p>
          <w:p w14:paraId="7F18F78B" w14:textId="10C29A1E" w:rsidR="0086604C" w:rsidRPr="00A4474E" w:rsidRDefault="002734BE" w:rsidP="00BF3042">
            <w:pPr>
              <w:pStyle w:val="NormalArial"/>
              <w:spacing w:before="120" w:after="120"/>
            </w:pPr>
            <w:ins w:id="2" w:author="ERCOT 111919 [2]" w:date="2019-11-19T12:32:00Z">
              <w:r>
                <w:t>This KTC</w:t>
              </w:r>
              <w:del w:id="3" w:author="ERCOT 12/9/19" w:date="2019-12-10T14:06:00Z">
                <w:r w:rsidDel="00BF3042">
                  <w:delText xml:space="preserve"> also</w:delText>
                </w:r>
              </w:del>
              <w:r>
                <w:t xml:space="preserve"> recommends a process to appropriately include ESR</w:t>
              </w:r>
              <w:del w:id="4" w:author="ERCOT 12/9/19" w:date="2019-12-10T14:06:00Z">
                <w:r w:rsidDel="00BF3042">
                  <w:delText>s</w:delText>
                </w:r>
              </w:del>
              <w:r>
                <w:t xml:space="preserve"> </w:t>
              </w:r>
            </w:ins>
            <w:ins w:id="5" w:author="ERCOT 12/9/19" w:date="2019-12-10T14:06:00Z">
              <w:r w:rsidR="00BF3042">
                <w:t xml:space="preserve">capacity in operations and planning studies, including </w:t>
              </w:r>
            </w:ins>
            <w:ins w:id="6" w:author="ERCOT 111919 [2]" w:date="2019-11-19T12:32:00Z">
              <w:del w:id="7" w:author="ERCOT 12/9/19" w:date="2019-12-10T14:06:00Z">
                <w:r w:rsidDel="00BF3042">
                  <w:delText xml:space="preserve">in </w:delText>
                </w:r>
              </w:del>
              <w:r>
                <w:t>the ERCOT Capacity, Demand and Reserves (CDR) Report</w:t>
              </w:r>
            </w:ins>
            <w:ins w:id="8" w:author="ERCOT 12/9/19" w:date="2019-12-10T14:07:00Z">
              <w:r w:rsidR="00BF3042">
                <w:t xml:space="preserve"> and other resource adequacy reports</w:t>
              </w:r>
            </w:ins>
            <w:ins w:id="9" w:author="ERCOT 111919 [2]" w:date="2019-11-19T12:32:00Z">
              <w:r>
                <w:t>.</w:t>
              </w:r>
            </w:ins>
          </w:p>
        </w:tc>
      </w:tr>
      <w:tr w:rsidR="00782371" w14:paraId="27478D1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C29AB6E" w14:textId="77777777" w:rsidR="00782371" w:rsidRDefault="00B815FD" w:rsidP="00F44236">
            <w:pPr>
              <w:pStyle w:val="Header"/>
            </w:pPr>
            <w:r>
              <w:t>Recommendation</w:t>
            </w:r>
            <w:r w:rsidR="00782371">
              <w:t xml:space="preserve"> Description</w:t>
            </w:r>
          </w:p>
        </w:tc>
        <w:tc>
          <w:tcPr>
            <w:tcW w:w="8100" w:type="dxa"/>
            <w:gridSpan w:val="2"/>
            <w:tcBorders>
              <w:top w:val="single" w:sz="4" w:space="0" w:color="auto"/>
            </w:tcBorders>
            <w:vAlign w:val="center"/>
          </w:tcPr>
          <w:p w14:paraId="129934F9" w14:textId="77777777" w:rsidR="00C6154A" w:rsidRDefault="00C15631" w:rsidP="00692470">
            <w:pPr>
              <w:pStyle w:val="NormalArial"/>
              <w:spacing w:before="120" w:after="120"/>
              <w:rPr>
                <w:ins w:id="10" w:author="ERCOT" w:date="2020-01-16T14:59:00Z"/>
              </w:rPr>
            </w:pPr>
            <w:r w:rsidRPr="00A4474E">
              <w:t>ESRs shall be treated similar to other short lead-time Resources.</w:t>
            </w:r>
            <w:r w:rsidR="00A4474E" w:rsidRPr="00A4474E">
              <w:t xml:space="preserve">  The RUC engine shall evaluate ESRs based on the values provided in their Current Operating Plan </w:t>
            </w:r>
            <w:r w:rsidR="00495A65">
              <w:t xml:space="preserve">(COP) </w:t>
            </w:r>
            <w:r w:rsidR="00A4474E" w:rsidRPr="00A4474E">
              <w:t xml:space="preserve">that reflect their expected available </w:t>
            </w:r>
            <w:commentRangeStart w:id="11"/>
            <w:r w:rsidR="00A4474E" w:rsidRPr="00A4474E">
              <w:t>capacity</w:t>
            </w:r>
            <w:commentRangeEnd w:id="11"/>
            <w:r w:rsidR="00C6154A">
              <w:rPr>
                <w:rStyle w:val="CommentReference"/>
                <w:rFonts w:ascii="Times New Roman" w:hAnsi="Times New Roman"/>
              </w:rPr>
              <w:commentReference w:id="11"/>
            </w:r>
            <w:r w:rsidR="00A4474E" w:rsidRPr="00A4474E">
              <w:t>.</w:t>
            </w:r>
          </w:p>
          <w:p w14:paraId="5015E3F8" w14:textId="1A91EB88" w:rsidR="0086604C" w:rsidRDefault="002734BE" w:rsidP="00692470">
            <w:pPr>
              <w:pStyle w:val="NormalArial"/>
              <w:spacing w:before="120" w:after="120"/>
              <w:rPr>
                <w:ins w:id="12" w:author="ERCOT 12/9/19" w:date="2019-12-10T14:07:00Z"/>
              </w:rPr>
            </w:pPr>
            <w:ins w:id="13" w:author="ERCOT 111919 [2]" w:date="2019-11-19T12:33:00Z">
              <w:r>
                <w:t>ERCOT together with stakeholders participating in the Supply Analysis Working Group (SAWG) will develop a threshold above which ESRs will be included in the CDR report, as well as a methodology for calculating the appropriate percentage of total ESR capacity to include in the CDR as ESRs’ Peak Average Capacity Contribution.</w:t>
              </w:r>
            </w:ins>
          </w:p>
          <w:p w14:paraId="65A287FB" w14:textId="5A530467" w:rsidR="00BF3042" w:rsidRPr="00A4474E" w:rsidRDefault="00BF3042" w:rsidP="00692470">
            <w:pPr>
              <w:pStyle w:val="NormalArial"/>
              <w:spacing w:before="120" w:after="120"/>
            </w:pPr>
            <w:ins w:id="14" w:author="ERCOT 12/9/19" w:date="2019-12-10T14:07:00Z">
              <w:r>
                <w:t>This KTC also proposes near- and longer-term methodologies for considering ESR capacity in Outage coordination studies, operations studies other than Reliability Unit Commitment (RUC), and transmission planning studies.</w:t>
              </w:r>
            </w:ins>
          </w:p>
        </w:tc>
      </w:tr>
      <w:tr w:rsidR="009D17F0" w14:paraId="5337D3CD"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7EFD5EB5" w14:textId="77777777" w:rsidR="009D17F0" w:rsidRPr="00073E79" w:rsidRDefault="00B815FD" w:rsidP="00F44236">
            <w:pPr>
              <w:pStyle w:val="Header"/>
            </w:pPr>
            <w:r w:rsidRPr="00073E79">
              <w:t>BEST</w:t>
            </w:r>
            <w:r w:rsidR="00D90D1A" w:rsidRPr="00073E79">
              <w:t>F Discussion</w:t>
            </w:r>
            <w:r w:rsidR="009D17F0" w:rsidRPr="00073E79">
              <w:t xml:space="preserve"> </w:t>
            </w:r>
          </w:p>
        </w:tc>
        <w:tc>
          <w:tcPr>
            <w:tcW w:w="8100" w:type="dxa"/>
            <w:gridSpan w:val="2"/>
            <w:tcBorders>
              <w:top w:val="single" w:sz="4" w:space="0" w:color="auto"/>
            </w:tcBorders>
            <w:vAlign w:val="center"/>
          </w:tcPr>
          <w:p w14:paraId="5B8B1E28" w14:textId="77777777" w:rsidR="0042743C" w:rsidRDefault="00073E79" w:rsidP="005A5368">
            <w:pPr>
              <w:pStyle w:val="NormalArial"/>
              <w:spacing w:before="120" w:after="120"/>
            </w:pPr>
            <w:r w:rsidRPr="00073E79">
              <w:t xml:space="preserve">On 10/18/19, ERCOT staff presented </w:t>
            </w:r>
            <w:r w:rsidR="005A5368">
              <w:t xml:space="preserve">material related </w:t>
            </w:r>
            <w:r w:rsidR="00F8468A">
              <w:t>to RUC</w:t>
            </w:r>
            <w:r w:rsidR="005A5368">
              <w:t xml:space="preserve"> studies and processes.</w:t>
            </w:r>
          </w:p>
          <w:p w14:paraId="0310C771" w14:textId="24F5ADFA" w:rsidR="00B910D2" w:rsidRDefault="00B910D2" w:rsidP="005A5368">
            <w:pPr>
              <w:pStyle w:val="NormalArial"/>
              <w:spacing w:before="120" w:after="120"/>
              <w:rPr>
                <w:ins w:id="15" w:author="ERCOT" w:date="2020-01-16T15:01:00Z"/>
              </w:rPr>
            </w:pPr>
            <w:r>
              <w:t>On 11/4/19, the BESTF reached consensus on KTC 10 item 3.</w:t>
            </w:r>
          </w:p>
          <w:p w14:paraId="19A0F9A9" w14:textId="10F045F9" w:rsidR="00C6154A" w:rsidRDefault="00C6154A" w:rsidP="005A5368">
            <w:pPr>
              <w:pStyle w:val="NormalArial"/>
              <w:spacing w:before="120" w:after="120"/>
            </w:pPr>
            <w:ins w:id="16" w:author="ERCOT" w:date="2020-01-16T15:01:00Z">
              <w:r>
                <w:t xml:space="preserve">On 12/6/19, the BESTF discussed and made revisions.  The plan was to post </w:t>
              </w:r>
            </w:ins>
            <w:ins w:id="17" w:author="ERCOT" w:date="2020-01-16T15:06:00Z">
              <w:r>
                <w:t xml:space="preserve">the revised version </w:t>
              </w:r>
            </w:ins>
            <w:ins w:id="18" w:author="ERCOT" w:date="2020-01-16T15:01:00Z">
              <w:r>
                <w:t xml:space="preserve">for further review and </w:t>
              </w:r>
              <w:commentRangeStart w:id="19"/>
              <w:r>
                <w:t>comments</w:t>
              </w:r>
            </w:ins>
            <w:commentRangeEnd w:id="19"/>
            <w:ins w:id="20" w:author="ERCOT" w:date="2020-01-16T15:03:00Z">
              <w:r>
                <w:rPr>
                  <w:rStyle w:val="CommentReference"/>
                  <w:rFonts w:ascii="Times New Roman" w:hAnsi="Times New Roman"/>
                </w:rPr>
                <w:commentReference w:id="19"/>
              </w:r>
            </w:ins>
            <w:ins w:id="21" w:author="ERCOT" w:date="2020-01-16T15:01:00Z">
              <w:r>
                <w:t xml:space="preserve">. </w:t>
              </w:r>
            </w:ins>
          </w:p>
          <w:p w14:paraId="59274967" w14:textId="4ADDED7B" w:rsidR="00B910D2" w:rsidRPr="00073E79" w:rsidRDefault="002734BE" w:rsidP="00C43463">
            <w:pPr>
              <w:pStyle w:val="NormalArial"/>
              <w:spacing w:before="120" w:after="120"/>
            </w:pPr>
            <w:ins w:id="22" w:author="ERCOT 111919 [2]" w:date="2019-11-19T12:34:00Z">
              <w:r>
                <w:t>On 11/15/2019, ERCOT presented a proposal related to ESR Peak Average Capacity Contribution for the CDR report.</w:t>
              </w:r>
            </w:ins>
          </w:p>
        </w:tc>
      </w:tr>
      <w:tr w:rsidR="00C9766A" w14:paraId="1BDD01E5" w14:textId="77777777" w:rsidTr="0014561B">
        <w:trPr>
          <w:trHeight w:val="518"/>
        </w:trPr>
        <w:tc>
          <w:tcPr>
            <w:tcW w:w="2340" w:type="dxa"/>
            <w:gridSpan w:val="2"/>
            <w:tcBorders>
              <w:bottom w:val="single" w:sz="4" w:space="0" w:color="auto"/>
            </w:tcBorders>
            <w:shd w:val="clear" w:color="auto" w:fill="FFFFFF"/>
            <w:vAlign w:val="center"/>
          </w:tcPr>
          <w:p w14:paraId="1FC54215" w14:textId="77777777" w:rsidR="00C9766A" w:rsidRDefault="00D90D1A" w:rsidP="00782371">
            <w:pPr>
              <w:pStyle w:val="Header"/>
            </w:pPr>
            <w:r>
              <w:t xml:space="preserve">TAC </w:t>
            </w:r>
            <w:r w:rsidR="00782371">
              <w:t>Action Requested</w:t>
            </w:r>
          </w:p>
        </w:tc>
        <w:tc>
          <w:tcPr>
            <w:tcW w:w="8100" w:type="dxa"/>
            <w:gridSpan w:val="2"/>
            <w:tcBorders>
              <w:bottom w:val="single" w:sz="4" w:space="0" w:color="auto"/>
            </w:tcBorders>
            <w:vAlign w:val="center"/>
          </w:tcPr>
          <w:p w14:paraId="3CB011ED" w14:textId="0366C46C" w:rsidR="001C6C4E" w:rsidRDefault="00B910D2" w:rsidP="004137D6">
            <w:pPr>
              <w:pStyle w:val="NormalArial"/>
              <w:spacing w:before="120" w:after="120"/>
              <w:rPr>
                <w:ins w:id="23" w:author="Wattles, Paul" w:date="2019-11-19T12:03:00Z"/>
              </w:rPr>
            </w:pPr>
            <w:del w:id="24" w:author="ERCOT" w:date="2020-01-16T15:02:00Z">
              <w:r w:rsidDel="00C6154A">
                <w:delText xml:space="preserve">BESTF plans to request a </w:delText>
              </w:r>
              <w:r w:rsidR="00032EE5" w:rsidDel="00C6154A">
                <w:delText>vote to approve</w:delText>
              </w:r>
              <w:r w:rsidDel="00C6154A">
                <w:delText xml:space="preserve"> KTC 10 </w:delText>
              </w:r>
              <w:r w:rsidR="004137D6" w:rsidDel="00C6154A">
                <w:delText>I</w:delText>
              </w:r>
              <w:r w:rsidDel="00C6154A">
                <w:delText>tem 3</w:delText>
              </w:r>
              <w:r w:rsidR="00C43463" w:rsidDel="00C6154A">
                <w:delText xml:space="preserve"> at the 11/20/19 TAC </w:delText>
              </w:r>
              <w:commentRangeStart w:id="25"/>
              <w:r w:rsidR="00C43463" w:rsidDel="00C6154A">
                <w:delText>meeting</w:delText>
              </w:r>
            </w:del>
            <w:commentRangeEnd w:id="25"/>
            <w:r w:rsidR="00C6154A">
              <w:rPr>
                <w:rStyle w:val="CommentReference"/>
                <w:rFonts w:ascii="Times New Roman" w:hAnsi="Times New Roman"/>
              </w:rPr>
              <w:commentReference w:id="25"/>
            </w:r>
            <w:del w:id="26" w:author="ERCOT" w:date="2020-01-16T15:02:00Z">
              <w:r w:rsidDel="00C6154A">
                <w:delText>.</w:delText>
              </w:r>
            </w:del>
          </w:p>
          <w:p w14:paraId="6D84D49A" w14:textId="1537BE45" w:rsidR="00872467" w:rsidRPr="00FB509B" w:rsidRDefault="002734BE" w:rsidP="00FC5397">
            <w:pPr>
              <w:pStyle w:val="NormalArial"/>
              <w:spacing w:before="120" w:after="120"/>
            </w:pPr>
            <w:ins w:id="27" w:author="ERCOT 111919 [2]" w:date="2019-11-19T12:35:00Z">
              <w:r>
                <w:t>BESTF plans to request a vote to approve this KTC 10 Item 1</w:t>
              </w:r>
            </w:ins>
            <w:ins w:id="28" w:author="ERCOT" w:date="2020-01-16T15:13:00Z">
              <w:r w:rsidR="00FC5397">
                <w:t>, 2, 4 and 5</w:t>
              </w:r>
            </w:ins>
            <w:ins w:id="29" w:author="ERCOT 111919 [2]" w:date="2019-11-19T12:35:00Z">
              <w:r>
                <w:t xml:space="preserve"> at </w:t>
              </w:r>
            </w:ins>
            <w:ins w:id="30" w:author="ERCOT" w:date="2020-01-16T15:13:00Z">
              <w:r w:rsidR="00FC5397">
                <w:t>the</w:t>
              </w:r>
            </w:ins>
            <w:ins w:id="31" w:author="ERCOT 111919 [2]" w:date="2019-11-19T12:35:00Z">
              <w:del w:id="32" w:author="ERCOT" w:date="2020-01-16T15:13:00Z">
                <w:r w:rsidDel="00FC5397">
                  <w:delText>a future</w:delText>
                </w:r>
              </w:del>
            </w:ins>
            <w:ins w:id="33" w:author="ERCOT" w:date="2020-01-16T15:13:00Z">
              <w:r w:rsidR="00FC5397">
                <w:t>1/29/20</w:t>
              </w:r>
            </w:ins>
            <w:ins w:id="34" w:author="ERCOT 111919 [2]" w:date="2019-11-19T12:35:00Z">
              <w:r>
                <w:t xml:space="preserve"> TAC meeting.</w:t>
              </w:r>
            </w:ins>
          </w:p>
        </w:tc>
      </w:tr>
      <w:tr w:rsidR="009D17F0" w14:paraId="54B22BE7" w14:textId="77777777" w:rsidTr="0014561B">
        <w:trPr>
          <w:trHeight w:val="518"/>
        </w:trPr>
        <w:tc>
          <w:tcPr>
            <w:tcW w:w="2340" w:type="dxa"/>
            <w:gridSpan w:val="2"/>
            <w:tcBorders>
              <w:bottom w:val="single" w:sz="4" w:space="0" w:color="auto"/>
            </w:tcBorders>
            <w:shd w:val="clear" w:color="auto" w:fill="FFFFFF"/>
            <w:vAlign w:val="center"/>
          </w:tcPr>
          <w:p w14:paraId="089E820A" w14:textId="77777777" w:rsidR="009D17F0" w:rsidRDefault="00782371" w:rsidP="00782371">
            <w:pPr>
              <w:pStyle w:val="Header"/>
            </w:pPr>
            <w:r>
              <w:t>TAC Action Summary</w:t>
            </w:r>
          </w:p>
        </w:tc>
        <w:tc>
          <w:tcPr>
            <w:tcW w:w="8100" w:type="dxa"/>
            <w:gridSpan w:val="2"/>
            <w:tcBorders>
              <w:bottom w:val="single" w:sz="4" w:space="0" w:color="auto"/>
            </w:tcBorders>
            <w:vAlign w:val="center"/>
          </w:tcPr>
          <w:p w14:paraId="43EF76ED" w14:textId="514457C8" w:rsidR="00D94355" w:rsidRPr="00FB509B" w:rsidRDefault="00FC5397" w:rsidP="00685CC4">
            <w:pPr>
              <w:pStyle w:val="NormalArial"/>
              <w:spacing w:before="120" w:after="120"/>
            </w:pPr>
            <w:ins w:id="35" w:author="ERCOT" w:date="2020-01-16T15:12:00Z">
              <w:r>
                <w:t>On 11/20/19, TAC approved KTC 10, item3.</w:t>
              </w:r>
            </w:ins>
            <w:r w:rsidR="00F27BFE">
              <w:t xml:space="preserve"> </w:t>
            </w:r>
          </w:p>
        </w:tc>
      </w:tr>
    </w:tbl>
    <w:p w14:paraId="524B1389"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180DBE6" w14:textId="77777777">
        <w:trPr>
          <w:trHeight w:val="350"/>
        </w:trPr>
        <w:tc>
          <w:tcPr>
            <w:tcW w:w="10440" w:type="dxa"/>
            <w:tcBorders>
              <w:bottom w:val="single" w:sz="4" w:space="0" w:color="auto"/>
            </w:tcBorders>
            <w:shd w:val="clear" w:color="auto" w:fill="FFFFFF"/>
            <w:vAlign w:val="center"/>
          </w:tcPr>
          <w:p w14:paraId="253947B6"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6780C4AB" w14:textId="77777777" w:rsidR="00BC2D06" w:rsidRPr="00957573" w:rsidRDefault="00BC2D06" w:rsidP="00BC2D06">
      <w:pPr>
        <w:ind w:left="360"/>
        <w:rPr>
          <w:rFonts w:ascii="Arial" w:hAnsi="Arial" w:cs="Arial"/>
        </w:rPr>
      </w:pPr>
    </w:p>
    <w:p w14:paraId="5205C437" w14:textId="77264EFB"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D374EB">
        <w:rPr>
          <w:rFonts w:ascii="Arial" w:hAnsi="Arial" w:cs="Arial"/>
          <w:i/>
          <w:sz w:val="22"/>
          <w:szCs w:val="22"/>
        </w:rPr>
        <w:t>Approval</w:t>
      </w:r>
    </w:p>
    <w:p w14:paraId="4EA131CC" w14:textId="1B756F68" w:rsidR="00110A1A" w:rsidRPr="0032501D" w:rsidDel="00BF3042" w:rsidRDefault="00110A1A" w:rsidP="00110A1A">
      <w:pPr>
        <w:pStyle w:val="ListParagraph"/>
        <w:spacing w:before="120" w:after="120"/>
        <w:ind w:left="0"/>
        <w:contextualSpacing w:val="0"/>
        <w:rPr>
          <w:moveFrom w:id="36" w:author="ERCOT 12/9/19" w:date="2019-12-10T14:08:00Z"/>
          <w:rFonts w:cs="Arial"/>
          <w:iCs/>
          <w:color w:val="auto"/>
          <w:u w:val="single"/>
        </w:rPr>
      </w:pPr>
      <w:moveFromRangeStart w:id="37" w:author="ERCOT 12/9/19" w:date="2019-12-10T14:08:00Z" w:name="move26879323"/>
      <w:moveFrom w:id="38" w:author="ERCOT 12/9/19" w:date="2019-12-10T14:08:00Z">
        <w:r w:rsidRPr="0032501D" w:rsidDel="00BF3042">
          <w:rPr>
            <w:rFonts w:cs="Arial"/>
            <w:iCs/>
            <w:color w:val="auto"/>
            <w:u w:val="single"/>
          </w:rPr>
          <w:t>11/20/19 TAC Meeting</w:t>
        </w:r>
        <w:r w:rsidR="003400B2" w:rsidDel="00BF3042">
          <w:rPr>
            <w:rFonts w:cs="Arial"/>
            <w:iCs/>
            <w:color w:val="auto"/>
            <w:u w:val="single"/>
          </w:rPr>
          <w:t xml:space="preserve"> (Consensus from 11/4/19 BEST</w:t>
        </w:r>
        <w:r w:rsidR="00D62C3D" w:rsidDel="00BF3042">
          <w:rPr>
            <w:rFonts w:cs="Arial"/>
            <w:iCs/>
            <w:color w:val="auto"/>
            <w:u w:val="single"/>
          </w:rPr>
          <w:t>F</w:t>
        </w:r>
        <w:r w:rsidR="003400B2" w:rsidDel="00BF3042">
          <w:rPr>
            <w:rFonts w:cs="Arial"/>
            <w:iCs/>
            <w:color w:val="auto"/>
            <w:u w:val="single"/>
          </w:rPr>
          <w:t xml:space="preserve"> meeting)</w:t>
        </w:r>
        <w:r w:rsidRPr="0032501D" w:rsidDel="00BF3042">
          <w:rPr>
            <w:rFonts w:cs="Arial"/>
            <w:iCs/>
            <w:color w:val="auto"/>
            <w:u w:val="single"/>
          </w:rPr>
          <w:t>:</w:t>
        </w:r>
      </w:moveFrom>
    </w:p>
    <w:p w14:paraId="7DCBA75F" w14:textId="3F874C3E" w:rsidR="00B910D2" w:rsidRPr="005A5368" w:rsidDel="00BF3042" w:rsidRDefault="00B910D2" w:rsidP="00B910D2">
      <w:pPr>
        <w:pStyle w:val="ListParagraph"/>
        <w:numPr>
          <w:ilvl w:val="0"/>
          <w:numId w:val="39"/>
        </w:numPr>
        <w:spacing w:before="120" w:after="120"/>
        <w:ind w:left="360"/>
        <w:contextualSpacing w:val="0"/>
        <w:rPr>
          <w:moveFrom w:id="39" w:author="ERCOT 12/9/19" w:date="2019-12-10T14:08:00Z"/>
          <w:rFonts w:cs="Arial"/>
          <w:color w:val="auto"/>
          <w:u w:val="single"/>
        </w:rPr>
      </w:pPr>
      <w:moveFrom w:id="40" w:author="ERCOT 12/9/19" w:date="2019-12-10T14:08:00Z">
        <w:r w:rsidDel="00BF3042">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From>
    </w:p>
    <w:p w14:paraId="08E0E0F9" w14:textId="2D9E000D" w:rsidR="00B910D2" w:rsidRPr="005A5368" w:rsidDel="00BF3042" w:rsidRDefault="00B910D2" w:rsidP="00B910D2">
      <w:pPr>
        <w:pStyle w:val="ListParagraph"/>
        <w:numPr>
          <w:ilvl w:val="0"/>
          <w:numId w:val="39"/>
        </w:numPr>
        <w:spacing w:before="120" w:after="120"/>
        <w:ind w:left="360"/>
        <w:contextualSpacing w:val="0"/>
        <w:rPr>
          <w:moveFrom w:id="41" w:author="ERCOT 12/9/19" w:date="2019-12-10T14:08:00Z"/>
          <w:rFonts w:cs="Arial"/>
          <w:color w:val="auto"/>
          <w:u w:val="single"/>
        </w:rPr>
      </w:pPr>
      <w:moveFrom w:id="42" w:author="ERCOT 12/9/19" w:date="2019-12-10T14:08:00Z">
        <w:r w:rsidDel="00BF3042">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From>
    </w:p>
    <w:p w14:paraId="362374DE" w14:textId="001F22AD" w:rsidR="00B910D2" w:rsidRPr="005A5368" w:rsidDel="00BF3042" w:rsidRDefault="00B910D2" w:rsidP="00B910D2">
      <w:pPr>
        <w:pStyle w:val="ListParagraph"/>
        <w:numPr>
          <w:ilvl w:val="1"/>
          <w:numId w:val="39"/>
        </w:numPr>
        <w:spacing w:before="120" w:after="120"/>
        <w:ind w:left="720"/>
        <w:contextualSpacing w:val="0"/>
        <w:rPr>
          <w:moveFrom w:id="43" w:author="ERCOT 12/9/19" w:date="2019-12-10T14:08:00Z"/>
          <w:rFonts w:cs="Arial"/>
          <w:color w:val="auto"/>
          <w:u w:val="single"/>
        </w:rPr>
      </w:pPr>
      <w:moveFrom w:id="44" w:author="ERCOT 12/9/19" w:date="2019-12-10T14:08:00Z">
        <w:r w:rsidDel="00BF3042">
          <w:rPr>
            <w:rFonts w:cs="Arial"/>
            <w:color w:val="auto"/>
          </w:rPr>
          <w:t>For ESRs providing Ancillary Service (AS), COP HSLs must be greater than or equal to the combined amount of AS being provided by the ESR.</w:t>
        </w:r>
      </w:moveFrom>
    </w:p>
    <w:p w14:paraId="09473C46" w14:textId="249A9C0B" w:rsidR="00B910D2" w:rsidRPr="00717EDD" w:rsidDel="00BF3042" w:rsidRDefault="00B910D2" w:rsidP="00B910D2">
      <w:pPr>
        <w:pStyle w:val="ListParagraph"/>
        <w:numPr>
          <w:ilvl w:val="1"/>
          <w:numId w:val="39"/>
        </w:numPr>
        <w:spacing w:before="120" w:after="120"/>
        <w:ind w:left="720"/>
        <w:contextualSpacing w:val="0"/>
        <w:rPr>
          <w:moveFrom w:id="45" w:author="ERCOT 12/9/19" w:date="2019-12-10T14:08:00Z"/>
          <w:rFonts w:cs="Arial"/>
          <w:color w:val="auto"/>
          <w:u w:val="single"/>
        </w:rPr>
      </w:pPr>
      <w:moveFrom w:id="46" w:author="ERCOT 12/9/19" w:date="2019-12-10T14:08:00Z">
        <w:r w:rsidDel="00BF3042">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From>
    </w:p>
    <w:p w14:paraId="0CDFF1D2" w14:textId="5BECED26" w:rsidR="00B910D2" w:rsidRPr="00073E79" w:rsidDel="00BF3042" w:rsidRDefault="00B910D2" w:rsidP="00B910D2">
      <w:pPr>
        <w:pStyle w:val="ListParagraph"/>
        <w:numPr>
          <w:ilvl w:val="1"/>
          <w:numId w:val="39"/>
        </w:numPr>
        <w:spacing w:before="120" w:after="120"/>
        <w:ind w:left="720"/>
        <w:contextualSpacing w:val="0"/>
        <w:rPr>
          <w:moveFrom w:id="47" w:author="ERCOT 12/9/19" w:date="2019-12-10T14:08:00Z"/>
          <w:rFonts w:cs="Arial"/>
          <w:color w:val="auto"/>
          <w:u w:val="single"/>
        </w:rPr>
      </w:pPr>
      <w:moveFrom w:id="48" w:author="ERCOT 12/9/19" w:date="2019-12-10T14:08:00Z">
        <w:r w:rsidDel="00BF3042">
          <w:rPr>
            <w:rFonts w:cs="Arial"/>
            <w:color w:val="auto"/>
          </w:rPr>
          <w:t>For ESRs not providing AS, the full HSL values are expected to reflect duration limitations of the ESR.</w:t>
        </w:r>
      </w:moveFrom>
    </w:p>
    <w:p w14:paraId="064CB519" w14:textId="51E65EC8" w:rsidR="00B910D2" w:rsidRPr="00717EDD" w:rsidDel="00BF3042" w:rsidRDefault="00B910D2" w:rsidP="00B910D2">
      <w:pPr>
        <w:pStyle w:val="ListParagraph"/>
        <w:numPr>
          <w:ilvl w:val="0"/>
          <w:numId w:val="39"/>
        </w:numPr>
        <w:spacing w:before="120" w:after="120"/>
        <w:ind w:left="360"/>
        <w:contextualSpacing w:val="0"/>
        <w:rPr>
          <w:moveFrom w:id="49" w:author="ERCOT 12/9/19" w:date="2019-12-10T14:08:00Z"/>
          <w:rFonts w:cs="Arial"/>
          <w:color w:val="auto"/>
        </w:rPr>
      </w:pPr>
      <w:moveFrom w:id="50" w:author="ERCOT 12/9/19" w:date="2019-12-10T14:08:00Z">
        <w:r w:rsidRPr="00717EDD" w:rsidDel="00BF3042">
          <w:rPr>
            <w:rFonts w:cs="Arial"/>
            <w:color w:val="auto"/>
          </w:rPr>
          <w:t>In the longer term, the RUC engine will be enhanced to recognize ESRs and consider state-of-charge when determining projected dispatch for the RUC study period.</w:t>
        </w:r>
      </w:moveFrom>
    </w:p>
    <w:moveFromRangeEnd w:id="37"/>
    <w:p w14:paraId="424541A1" w14:textId="77777777" w:rsidR="001A7A9B" w:rsidRPr="00073E79" w:rsidRDefault="001A7A9B" w:rsidP="00073E79">
      <w:pPr>
        <w:pStyle w:val="ListParagraph"/>
        <w:spacing w:before="120" w:after="120"/>
        <w:ind w:left="0"/>
        <w:contextualSpacing w:val="0"/>
        <w:rPr>
          <w:rFonts w:cs="Arial"/>
          <w:iCs/>
          <w:color w:val="auto"/>
        </w:rPr>
      </w:pPr>
    </w:p>
    <w:p w14:paraId="75F39A8C" w14:textId="517D1B86"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D374EB">
        <w:rPr>
          <w:rFonts w:ascii="Arial" w:hAnsi="Arial" w:cs="Arial"/>
          <w:i/>
          <w:sz w:val="22"/>
          <w:szCs w:val="22"/>
        </w:rPr>
        <w:t>Approved</w:t>
      </w:r>
      <w:r w:rsidR="006236AB" w:rsidRPr="00073E79">
        <w:rPr>
          <w:rFonts w:ascii="Arial" w:hAnsi="Arial" w:cs="Arial"/>
          <w:i/>
          <w:sz w:val="22"/>
          <w:szCs w:val="22"/>
        </w:rPr>
        <w:t xml:space="preserve"> by tac</w:t>
      </w:r>
    </w:p>
    <w:p w14:paraId="0DCF00E4" w14:textId="77777777" w:rsidR="00BF3042" w:rsidRPr="0032501D" w:rsidRDefault="00BF3042" w:rsidP="00BF3042">
      <w:pPr>
        <w:pStyle w:val="ListParagraph"/>
        <w:spacing w:before="120" w:after="120"/>
        <w:ind w:left="0"/>
        <w:contextualSpacing w:val="0"/>
        <w:rPr>
          <w:moveTo w:id="51" w:author="ERCOT 12/9/19" w:date="2019-12-10T14:08:00Z"/>
          <w:rFonts w:cs="Arial"/>
          <w:iCs/>
          <w:color w:val="auto"/>
          <w:u w:val="single"/>
        </w:rPr>
      </w:pPr>
      <w:moveToRangeStart w:id="52" w:author="ERCOT 12/9/19" w:date="2019-12-10T14:08:00Z" w:name="move26879323"/>
      <w:moveTo w:id="53" w:author="ERCOT 12/9/19" w:date="2019-12-10T14:08:00Z">
        <w:r w:rsidRPr="0032501D">
          <w:rPr>
            <w:rFonts w:cs="Arial"/>
            <w:iCs/>
            <w:color w:val="auto"/>
            <w:u w:val="single"/>
          </w:rPr>
          <w:t>11/20/19 TAC Meeting</w:t>
        </w:r>
        <w:r>
          <w:rPr>
            <w:rFonts w:cs="Arial"/>
            <w:iCs/>
            <w:color w:val="auto"/>
            <w:u w:val="single"/>
          </w:rPr>
          <w:t xml:space="preserve"> (Consensus from 11/4/19 BESTF meeting)</w:t>
        </w:r>
        <w:r w:rsidRPr="0032501D">
          <w:rPr>
            <w:rFonts w:cs="Arial"/>
            <w:iCs/>
            <w:color w:val="auto"/>
            <w:u w:val="single"/>
          </w:rPr>
          <w:t>:</w:t>
        </w:r>
      </w:moveTo>
    </w:p>
    <w:p w14:paraId="5961E353" w14:textId="77777777" w:rsidR="00BF3042" w:rsidRPr="005A5368" w:rsidRDefault="00BF3042" w:rsidP="00BF3042">
      <w:pPr>
        <w:pStyle w:val="ListParagraph"/>
        <w:numPr>
          <w:ilvl w:val="0"/>
          <w:numId w:val="39"/>
        </w:numPr>
        <w:spacing w:before="120" w:after="120"/>
        <w:ind w:left="360"/>
        <w:contextualSpacing w:val="0"/>
        <w:rPr>
          <w:moveTo w:id="54" w:author="ERCOT 12/9/19" w:date="2019-12-10T14:08:00Z"/>
          <w:rFonts w:cs="Arial"/>
          <w:color w:val="auto"/>
          <w:u w:val="single"/>
        </w:rPr>
      </w:pPr>
      <w:moveTo w:id="55" w:author="ERCOT 12/9/19" w:date="2019-12-10T14:08:00Z">
        <w:r>
          <w:rPr>
            <w:rFonts w:cs="Arial"/>
            <w:iCs/>
            <w:color w:val="auto"/>
          </w:rPr>
          <w:t>The existing processes that are currently in place for other short-lead time Resources will also be applied to Energy Storage Resources (ESRs).  In the near-term, system changes will not be made to the RUC engine.  However, because of the very short lead-times, commitment recommendations for ESRs will be deferred in the RUC process by the ERCOT Operator.</w:t>
        </w:r>
      </w:moveTo>
    </w:p>
    <w:p w14:paraId="1B5ABF58" w14:textId="77777777" w:rsidR="00BF3042" w:rsidRPr="005A5368" w:rsidRDefault="00BF3042" w:rsidP="00BF3042">
      <w:pPr>
        <w:pStyle w:val="ListParagraph"/>
        <w:numPr>
          <w:ilvl w:val="0"/>
          <w:numId w:val="39"/>
        </w:numPr>
        <w:spacing w:before="120" w:after="120"/>
        <w:ind w:left="360"/>
        <w:contextualSpacing w:val="0"/>
        <w:rPr>
          <w:moveTo w:id="56" w:author="ERCOT 12/9/19" w:date="2019-12-10T14:08:00Z"/>
          <w:rFonts w:cs="Arial"/>
          <w:color w:val="auto"/>
          <w:u w:val="single"/>
        </w:rPr>
      </w:pPr>
      <w:moveTo w:id="57" w:author="ERCOT 12/9/19" w:date="2019-12-10T14:08:00Z">
        <w:r>
          <w:rPr>
            <w:rFonts w:cs="Arial"/>
            <w:iCs/>
            <w:color w:val="auto"/>
          </w:rPr>
          <w:t>In the near-term, the RUC engine will not be changed to consider an ESR’s state-of-charge.  Instead, QSEs representing ESRs will be required to reflect duration limitations for their Resources in the COP High Sustained Limits (HSLs) for their Resources.  Applicable Business Practice Manuals will be updated, but the following high-level expectations will apply:</w:t>
        </w:r>
      </w:moveTo>
    </w:p>
    <w:p w14:paraId="036B64CB" w14:textId="77777777" w:rsidR="00BF3042" w:rsidRPr="005A5368" w:rsidRDefault="00BF3042" w:rsidP="00BF3042">
      <w:pPr>
        <w:pStyle w:val="ListParagraph"/>
        <w:numPr>
          <w:ilvl w:val="1"/>
          <w:numId w:val="39"/>
        </w:numPr>
        <w:spacing w:before="120" w:after="120"/>
        <w:ind w:left="720"/>
        <w:contextualSpacing w:val="0"/>
        <w:rPr>
          <w:moveTo w:id="58" w:author="ERCOT 12/9/19" w:date="2019-12-10T14:08:00Z"/>
          <w:rFonts w:cs="Arial"/>
          <w:color w:val="auto"/>
          <w:u w:val="single"/>
        </w:rPr>
      </w:pPr>
      <w:moveTo w:id="59" w:author="ERCOT 12/9/19" w:date="2019-12-10T14:08:00Z">
        <w:r>
          <w:rPr>
            <w:rFonts w:cs="Arial"/>
            <w:color w:val="auto"/>
          </w:rPr>
          <w:lastRenderedPageBreak/>
          <w:t>For ESRs providing Ancillary Service (AS), COP HSLs must be greater than or equal to the combined amount of AS being provided by the ESR.</w:t>
        </w:r>
      </w:moveTo>
    </w:p>
    <w:p w14:paraId="4A0680B5" w14:textId="77777777" w:rsidR="00BF3042" w:rsidRPr="00717EDD" w:rsidRDefault="00BF3042" w:rsidP="00BF3042">
      <w:pPr>
        <w:pStyle w:val="ListParagraph"/>
        <w:numPr>
          <w:ilvl w:val="1"/>
          <w:numId w:val="39"/>
        </w:numPr>
        <w:spacing w:before="120" w:after="120"/>
        <w:ind w:left="720"/>
        <w:contextualSpacing w:val="0"/>
        <w:rPr>
          <w:moveTo w:id="60" w:author="ERCOT 12/9/19" w:date="2019-12-10T14:08:00Z"/>
          <w:rFonts w:cs="Arial"/>
          <w:color w:val="auto"/>
          <w:u w:val="single"/>
        </w:rPr>
      </w:pPr>
      <w:moveTo w:id="61" w:author="ERCOT 12/9/19" w:date="2019-12-10T14:08:00Z">
        <w:r>
          <w:rPr>
            <w:rFonts w:cs="Arial"/>
            <w:color w:val="auto"/>
          </w:rPr>
          <w:t>For ESRs that have additional energy that is not reserved for AS and is expected to be available for economic dispatch in Real-Time, the incremental HSL values above the combined amount of AS responsibility are expected to reflect duration limitations of the ESR.</w:t>
        </w:r>
      </w:moveTo>
    </w:p>
    <w:p w14:paraId="76848C19" w14:textId="77777777" w:rsidR="00BF3042" w:rsidRPr="00073E79" w:rsidRDefault="00BF3042" w:rsidP="00BF3042">
      <w:pPr>
        <w:pStyle w:val="ListParagraph"/>
        <w:numPr>
          <w:ilvl w:val="1"/>
          <w:numId w:val="39"/>
        </w:numPr>
        <w:spacing w:before="120" w:after="120"/>
        <w:ind w:left="720"/>
        <w:contextualSpacing w:val="0"/>
        <w:rPr>
          <w:moveTo w:id="62" w:author="ERCOT 12/9/19" w:date="2019-12-10T14:08:00Z"/>
          <w:rFonts w:cs="Arial"/>
          <w:color w:val="auto"/>
          <w:u w:val="single"/>
        </w:rPr>
      </w:pPr>
      <w:moveTo w:id="63" w:author="ERCOT 12/9/19" w:date="2019-12-10T14:08:00Z">
        <w:r>
          <w:rPr>
            <w:rFonts w:cs="Arial"/>
            <w:color w:val="auto"/>
          </w:rPr>
          <w:t>For ESRs not providing AS, the full HSL values are expected to reflect duration limitations of the ESR.</w:t>
        </w:r>
      </w:moveTo>
    </w:p>
    <w:p w14:paraId="55FF8DF2" w14:textId="77777777" w:rsidR="00BF3042" w:rsidRPr="00717EDD" w:rsidRDefault="00BF3042" w:rsidP="00BF3042">
      <w:pPr>
        <w:pStyle w:val="ListParagraph"/>
        <w:numPr>
          <w:ilvl w:val="0"/>
          <w:numId w:val="39"/>
        </w:numPr>
        <w:spacing w:before="120" w:after="120"/>
        <w:ind w:left="360"/>
        <w:contextualSpacing w:val="0"/>
        <w:rPr>
          <w:moveTo w:id="64" w:author="ERCOT 12/9/19" w:date="2019-12-10T14:08:00Z"/>
          <w:rFonts w:cs="Arial"/>
          <w:color w:val="auto"/>
        </w:rPr>
      </w:pPr>
      <w:moveTo w:id="65" w:author="ERCOT 12/9/19" w:date="2019-12-10T14:08:00Z">
        <w:r w:rsidRPr="00717EDD">
          <w:rPr>
            <w:rFonts w:cs="Arial"/>
            <w:color w:val="auto"/>
          </w:rPr>
          <w:t>In the longer term, the RUC engine will be enhanced to recognize ESRs and consider state-of-charge when determining projected dispatch for the RUC study period.</w:t>
        </w:r>
      </w:moveTo>
    </w:p>
    <w:moveToRangeEnd w:id="52"/>
    <w:p w14:paraId="1D7CDDA1" w14:textId="0B5E035C" w:rsidR="001A7A9B" w:rsidRPr="00073E79" w:rsidRDefault="00073E79" w:rsidP="00073E79">
      <w:pPr>
        <w:pStyle w:val="ListParagraph"/>
        <w:tabs>
          <w:tab w:val="left" w:pos="1710"/>
        </w:tabs>
        <w:spacing w:before="120" w:after="120"/>
        <w:ind w:left="0"/>
        <w:contextualSpacing w:val="0"/>
        <w:rPr>
          <w:rFonts w:cs="Arial"/>
          <w:iCs/>
          <w:color w:val="auto"/>
        </w:rPr>
      </w:pPr>
      <w:del w:id="66" w:author="ERCOT 12/9/19" w:date="2019-12-10T14:08:00Z">
        <w:r w:rsidRPr="00073E79" w:rsidDel="00BF3042">
          <w:rPr>
            <w:rFonts w:cs="Arial"/>
            <w:iCs/>
            <w:color w:val="auto"/>
          </w:rPr>
          <w:delText>None</w:delText>
        </w:r>
        <w:r w:rsidR="00147035" w:rsidDel="00BF3042">
          <w:rPr>
            <w:rFonts w:cs="Arial"/>
            <w:iCs/>
            <w:color w:val="auto"/>
          </w:rPr>
          <w:delText>.</w:delText>
        </w:r>
      </w:del>
    </w:p>
    <w:p w14:paraId="5A4F2B33" w14:textId="77777777" w:rsidR="0031655A" w:rsidRPr="00073E79" w:rsidRDefault="0031655A" w:rsidP="0031655A">
      <w:pPr>
        <w:ind w:left="360" w:hanging="360"/>
        <w:rPr>
          <w:rFonts w:ascii="Arial" w:hAnsi="Arial" w:cs="Arial"/>
          <w:sz w:val="22"/>
          <w:szCs w:val="22"/>
        </w:rPr>
      </w:pPr>
    </w:p>
    <w:p w14:paraId="2A3928D5"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7A9304D0" w14:textId="3BF22B25" w:rsidR="00BF3042" w:rsidRDefault="00BF3042" w:rsidP="00EA1220">
      <w:pPr>
        <w:pStyle w:val="ListParagraph"/>
        <w:numPr>
          <w:ilvl w:val="0"/>
          <w:numId w:val="43"/>
        </w:numPr>
        <w:spacing w:before="120" w:after="120"/>
        <w:ind w:left="360"/>
        <w:contextualSpacing w:val="0"/>
        <w:rPr>
          <w:ins w:id="67" w:author="ERCOT 12/9/19" w:date="2019-12-10T14:10:00Z"/>
          <w:rFonts w:cs="Arial"/>
          <w:iCs/>
          <w:color w:val="auto"/>
        </w:rPr>
      </w:pPr>
      <w:ins w:id="68" w:author="ERCOT 12/9/19" w:date="2019-12-10T14:10:00Z">
        <w:r>
          <w:rPr>
            <w:rFonts w:cs="Arial"/>
            <w:iCs/>
            <w:color w:val="auto"/>
          </w:rPr>
          <w:t>(Item 1)  Define “Storage Peak Average Capacity Percentage” to be us</w:t>
        </w:r>
        <w:r w:rsidR="00B425AE">
          <w:rPr>
            <w:rFonts w:cs="Arial"/>
            <w:iCs/>
            <w:color w:val="auto"/>
          </w:rPr>
          <w:t>ed in CDR for various batteries:</w:t>
        </w:r>
      </w:ins>
    </w:p>
    <w:p w14:paraId="093160B1" w14:textId="1C0BE3C8" w:rsidR="002734BE" w:rsidDel="00EA1220" w:rsidRDefault="002734BE" w:rsidP="00EA1220">
      <w:pPr>
        <w:pStyle w:val="ListParagraph"/>
        <w:numPr>
          <w:ilvl w:val="0"/>
          <w:numId w:val="43"/>
        </w:numPr>
        <w:spacing w:before="120" w:after="120"/>
        <w:ind w:left="360"/>
        <w:contextualSpacing w:val="0"/>
        <w:rPr>
          <w:ins w:id="69" w:author="ERCOT 111919 [2]" w:date="2019-11-19T12:38:00Z"/>
          <w:del w:id="70" w:author="BESTF 12/6/19" w:date="2019-12-10T09:12:00Z"/>
          <w:rFonts w:cs="Arial"/>
          <w:iCs/>
          <w:color w:val="auto"/>
        </w:rPr>
      </w:pPr>
      <w:ins w:id="71" w:author="ERCOT 111919 [2]" w:date="2019-11-19T12:38:00Z">
        <w:r w:rsidRPr="00EA1220">
          <w:rPr>
            <w:rFonts w:cs="Arial"/>
            <w:iCs/>
            <w:color w:val="auto"/>
          </w:rPr>
          <w:t>ERCOT together with the Supply Analysis Working Group (SAWG) will develop a</w:t>
        </w:r>
      </w:ins>
      <w:ins w:id="72" w:author="BESTF 12/6/19" w:date="2019-12-10T09:25:00Z">
        <w:r w:rsidR="00CF696D">
          <w:rPr>
            <w:rFonts w:cs="Arial"/>
            <w:iCs/>
            <w:color w:val="auto"/>
          </w:rPr>
          <w:t xml:space="preserve"> methodology for </w:t>
        </w:r>
        <w:del w:id="73" w:author="ERCOT 12/9/19" w:date="2019-12-10T14:11:00Z">
          <w:r w:rsidR="00CF696D" w:rsidDel="00BF3042">
            <w:rPr>
              <w:rFonts w:cs="Arial"/>
              <w:iCs/>
              <w:color w:val="auto"/>
            </w:rPr>
            <w:delText>the</w:delText>
          </w:r>
        </w:del>
      </w:ins>
      <w:ins w:id="74" w:author="ERCOT 111919 [2]" w:date="2019-11-19T12:38:00Z">
        <w:del w:id="75" w:author="ERCOT 12/9/19" w:date="2019-12-10T14:11:00Z">
          <w:r w:rsidRPr="00EA1220" w:rsidDel="00BF3042">
            <w:rPr>
              <w:rFonts w:cs="Arial"/>
              <w:iCs/>
              <w:color w:val="auto"/>
            </w:rPr>
            <w:delText xml:space="preserve"> </w:delText>
          </w:r>
        </w:del>
        <w:del w:id="76" w:author="BESTF 12/6/19" w:date="2019-12-10T09:26:00Z">
          <w:r w:rsidRPr="00EA1220" w:rsidDel="00120D4E">
            <w:rPr>
              <w:rFonts w:cs="Arial"/>
              <w:iCs/>
              <w:color w:val="auto"/>
            </w:rPr>
            <w:delText>threshold of X MW</w:delText>
          </w:r>
        </w:del>
      </w:ins>
      <w:ins w:id="77" w:author="ERCOT 12/9/19" w:date="2019-12-10T14:11:00Z">
        <w:r w:rsidR="00BF3042">
          <w:rPr>
            <w:rFonts w:cs="Arial"/>
            <w:iCs/>
            <w:color w:val="auto"/>
          </w:rPr>
          <w:t>ESR</w:t>
        </w:r>
      </w:ins>
      <w:ins w:id="78" w:author="ERCOT 111919 [2]" w:date="2019-11-19T12:38:00Z">
        <w:r w:rsidRPr="00EA1220">
          <w:rPr>
            <w:rFonts w:cs="Arial"/>
            <w:iCs/>
            <w:color w:val="auto"/>
          </w:rPr>
          <w:t xml:space="preserve"> capacity</w:t>
        </w:r>
      </w:ins>
      <w:ins w:id="79" w:author="BESTF 12/6/19" w:date="2019-12-10T12:09:00Z">
        <w:r w:rsidR="00CF696D">
          <w:rPr>
            <w:rFonts w:cs="Arial"/>
            <w:iCs/>
            <w:color w:val="auto"/>
          </w:rPr>
          <w:t xml:space="preserve"> to be accounted for in </w:t>
        </w:r>
        <w:del w:id="80" w:author="ERCOT 12/9/19" w:date="2019-12-10T14:12:00Z">
          <w:r w:rsidR="00CF696D" w:rsidDel="00BF3042">
            <w:rPr>
              <w:rFonts w:cs="Arial"/>
              <w:iCs/>
              <w:color w:val="auto"/>
            </w:rPr>
            <w:delText>R</w:delText>
          </w:r>
        </w:del>
      </w:ins>
      <w:ins w:id="81" w:author="ERCOT 12/9/19" w:date="2019-12-10T14:12:00Z">
        <w:r w:rsidR="00BF3042">
          <w:rPr>
            <w:rFonts w:cs="Arial"/>
            <w:iCs/>
            <w:color w:val="auto"/>
          </w:rPr>
          <w:t>r</w:t>
        </w:r>
      </w:ins>
      <w:ins w:id="82" w:author="BESTF 12/6/19" w:date="2019-12-10T12:09:00Z">
        <w:r w:rsidR="00CF696D">
          <w:rPr>
            <w:rFonts w:cs="Arial"/>
            <w:iCs/>
            <w:color w:val="auto"/>
          </w:rPr>
          <w:t xml:space="preserve">esource </w:t>
        </w:r>
        <w:del w:id="83" w:author="ERCOT 12/9/19" w:date="2019-12-10T14:12:00Z">
          <w:r w:rsidR="00CF696D" w:rsidDel="00BF3042">
            <w:rPr>
              <w:rFonts w:cs="Arial"/>
              <w:iCs/>
              <w:color w:val="auto"/>
            </w:rPr>
            <w:delText>A</w:delText>
          </w:r>
        </w:del>
      </w:ins>
      <w:ins w:id="84" w:author="ERCOT 12/9/19" w:date="2019-12-10T14:12:00Z">
        <w:r w:rsidR="00BF3042">
          <w:rPr>
            <w:rFonts w:cs="Arial"/>
            <w:iCs/>
            <w:color w:val="auto"/>
          </w:rPr>
          <w:t>a</w:t>
        </w:r>
      </w:ins>
      <w:ins w:id="85" w:author="BESTF 12/6/19" w:date="2019-12-10T12:09:00Z">
        <w:r w:rsidR="00CF696D">
          <w:rPr>
            <w:rFonts w:cs="Arial"/>
            <w:iCs/>
            <w:color w:val="auto"/>
          </w:rPr>
          <w:t xml:space="preserve">dequacy </w:t>
        </w:r>
        <w:del w:id="86" w:author="ERCOT 12/9/19" w:date="2019-12-10T14:12:00Z">
          <w:r w:rsidR="00CF696D" w:rsidDel="00BF3042">
            <w:rPr>
              <w:rFonts w:cs="Arial"/>
              <w:iCs/>
              <w:color w:val="auto"/>
            </w:rPr>
            <w:delText>R</w:delText>
          </w:r>
        </w:del>
      </w:ins>
      <w:ins w:id="87" w:author="ERCOT 12/9/19" w:date="2019-12-10T14:12:00Z">
        <w:r w:rsidR="00BF3042">
          <w:rPr>
            <w:rFonts w:cs="Arial"/>
            <w:iCs/>
            <w:color w:val="auto"/>
          </w:rPr>
          <w:t>r</w:t>
        </w:r>
      </w:ins>
      <w:ins w:id="88" w:author="BESTF 12/6/19" w:date="2019-12-10T12:09:00Z">
        <w:r w:rsidR="00CF696D">
          <w:rPr>
            <w:rFonts w:cs="Arial"/>
            <w:iCs/>
            <w:color w:val="auto"/>
          </w:rPr>
          <w:t>eports.</w:t>
        </w:r>
      </w:ins>
      <w:ins w:id="89" w:author="ERCOT 111919 [2]" w:date="2019-11-19T12:38:00Z">
        <w:del w:id="90" w:author="BESTF 12/6/19" w:date="2019-12-10T09:26:00Z">
          <w:r w:rsidRPr="00120D4E" w:rsidDel="00120D4E">
            <w:rPr>
              <w:rFonts w:cs="Arial"/>
              <w:iCs/>
              <w:color w:val="auto"/>
            </w:rPr>
            <w:delText xml:space="preserve"> of operational ESRs available for a 4-hour-duration.</w:delText>
          </w:r>
        </w:del>
        <w:r w:rsidRPr="00120D4E">
          <w:rPr>
            <w:rFonts w:cs="Arial"/>
            <w:iCs/>
            <w:color w:val="auto"/>
          </w:rPr>
          <w:t xml:space="preserve">  </w:t>
        </w:r>
        <w:del w:id="91" w:author="BESTF 12/6/19" w:date="2019-12-10T09:12:00Z">
          <w:r w:rsidRPr="00120D4E" w:rsidDel="00EA1220">
            <w:rPr>
              <w:rFonts w:cs="Arial"/>
              <w:iCs/>
              <w:color w:val="auto"/>
            </w:rPr>
            <w:delText>Once this threshold is met, ESRs will be accounted for in the Capacity, Demand and Reserves (CDR) Report with a non-zero Peak Average Capacity Contribution. For example, if the threshold is set at 200 MW, it will be reached once 800 MWh of ESRs become operational.</w:delText>
          </w:r>
        </w:del>
      </w:ins>
    </w:p>
    <w:p w14:paraId="46572A1C" w14:textId="7820F1D2" w:rsidR="002734BE" w:rsidRPr="00EA1220" w:rsidDel="00EA1220" w:rsidRDefault="002734BE" w:rsidP="00120D4E">
      <w:pPr>
        <w:pStyle w:val="ListParagraph"/>
        <w:numPr>
          <w:ilvl w:val="0"/>
          <w:numId w:val="43"/>
        </w:numPr>
        <w:spacing w:before="120" w:after="120"/>
        <w:ind w:left="360"/>
        <w:contextualSpacing w:val="0"/>
        <w:rPr>
          <w:ins w:id="92" w:author="ERCOT 111919 [2]" w:date="2019-11-19T12:38:00Z"/>
          <w:del w:id="93" w:author="BESTF 12/6/19" w:date="2019-12-10T09:13:00Z"/>
          <w:rFonts w:cs="Arial"/>
          <w:iCs/>
          <w:color w:val="auto"/>
        </w:rPr>
      </w:pPr>
      <w:ins w:id="94" w:author="ERCOT 111919 [2]" w:date="2019-11-19T12:38:00Z">
        <w:del w:id="95" w:author="BESTF 12/6/19" w:date="2019-12-10T09:12:00Z">
          <w:r w:rsidRPr="00EA1220" w:rsidDel="00EA1220">
            <w:rPr>
              <w:rFonts w:cs="Arial"/>
              <w:iCs/>
              <w:color w:val="auto"/>
            </w:rPr>
            <w:delText xml:space="preserve">Similar to how other types of generation are accounted for in the CDR, ERCOT will include only </w:delText>
          </w:r>
        </w:del>
        <w:del w:id="96" w:author="BESTF 12/6/19" w:date="2019-12-10T09:13:00Z">
          <w:r w:rsidRPr="00EA1220" w:rsidDel="00EA1220">
            <w:rPr>
              <w:rFonts w:cs="Arial"/>
              <w:iCs/>
              <w:color w:val="auto"/>
            </w:rPr>
            <w:delText>ESRs that are registered with ERCOT.</w:delText>
          </w:r>
        </w:del>
      </w:ins>
    </w:p>
    <w:p w14:paraId="18F75CC6" w14:textId="5AFEDB51" w:rsidR="002734BE" w:rsidRPr="00EA1220" w:rsidDel="00EA1220" w:rsidRDefault="002734BE" w:rsidP="00120D4E">
      <w:pPr>
        <w:pStyle w:val="ListParagraph"/>
        <w:numPr>
          <w:ilvl w:val="0"/>
          <w:numId w:val="43"/>
        </w:numPr>
        <w:spacing w:before="120" w:after="120"/>
        <w:ind w:left="360"/>
        <w:contextualSpacing w:val="0"/>
        <w:rPr>
          <w:ins w:id="97" w:author="ERCOT 111919 [2]" w:date="2019-11-19T12:38:00Z"/>
          <w:del w:id="98" w:author="BESTF 12/6/19" w:date="2019-12-10T09:13:00Z"/>
          <w:rFonts w:cs="Arial"/>
          <w:iCs/>
          <w:color w:val="auto"/>
        </w:rPr>
      </w:pPr>
      <w:ins w:id="99" w:author="ERCOT 111919 [2]" w:date="2019-11-19T12:38:00Z">
        <w:del w:id="100" w:author="BESTF 12/6/19" w:date="2019-12-10T09:13:00Z">
          <w:r w:rsidRPr="00EA1220" w:rsidDel="00EA1220">
            <w:rPr>
              <w:rFonts w:cs="Arial"/>
              <w:iCs/>
              <w:color w:val="auto"/>
            </w:rPr>
            <w:delText xml:space="preserve">A percentage of total ESR capacity representing the Peak Average Capacity Contribution for ESRs will be developed at SAWG and implemented by ERCOT once the operational ESR threshold is reached. </w:delText>
          </w:r>
        </w:del>
      </w:ins>
    </w:p>
    <w:p w14:paraId="64AEE148" w14:textId="3E2250CA" w:rsidR="002734BE" w:rsidRPr="00EA1220" w:rsidRDefault="002734BE" w:rsidP="00BF3042">
      <w:pPr>
        <w:pStyle w:val="ListParagraph"/>
        <w:spacing w:before="120" w:after="120"/>
        <w:ind w:left="360"/>
        <w:contextualSpacing w:val="0"/>
        <w:rPr>
          <w:ins w:id="101" w:author="ERCOT 111919 [2]" w:date="2019-11-19T12:38:00Z"/>
          <w:rFonts w:cs="Arial"/>
          <w:iCs/>
          <w:color w:val="auto"/>
        </w:rPr>
      </w:pPr>
      <w:ins w:id="102" w:author="ERCOT 111919 [2]" w:date="2019-11-19T12:38:00Z">
        <w:del w:id="103" w:author="BESTF 12/6/19" w:date="2019-12-10T09:13:00Z">
          <w:r w:rsidRPr="00EA1220" w:rsidDel="00EA1220">
            <w:rPr>
              <w:rFonts w:cs="Arial"/>
              <w:iCs/>
              <w:color w:val="auto"/>
            </w:rPr>
            <w:delText>Information about an ESR’s Maximum State of Charge — a MWh value — for planned and existing resources will be requested via the Resource Integration and OnGoing Operations - Interconnection Services (RIOO-IS).</w:delText>
          </w:r>
        </w:del>
        <w:r w:rsidRPr="00EA1220">
          <w:rPr>
            <w:rFonts w:cs="Arial"/>
            <w:iCs/>
            <w:color w:val="auto"/>
          </w:rPr>
          <w:t xml:space="preserve"> </w:t>
        </w:r>
      </w:ins>
    </w:p>
    <w:p w14:paraId="2D5FD5B7" w14:textId="77777777" w:rsidR="00B425AE" w:rsidRDefault="00B425AE" w:rsidP="00B425AE">
      <w:pPr>
        <w:pStyle w:val="ListParagraph"/>
        <w:spacing w:before="120" w:after="120"/>
        <w:ind w:left="360"/>
        <w:contextualSpacing w:val="0"/>
        <w:rPr>
          <w:ins w:id="104" w:author="ERCOT 12/9/19" w:date="2019-12-10T14:44:00Z"/>
          <w:rFonts w:cs="Arial"/>
          <w:iCs/>
          <w:color w:val="auto"/>
        </w:rPr>
      </w:pPr>
    </w:p>
    <w:p w14:paraId="6AE3AF5F" w14:textId="77777777" w:rsidR="00B425AE" w:rsidRDefault="002734BE" w:rsidP="002734BE">
      <w:pPr>
        <w:pStyle w:val="ListParagraph"/>
        <w:numPr>
          <w:ilvl w:val="0"/>
          <w:numId w:val="43"/>
        </w:numPr>
        <w:spacing w:before="120" w:after="120"/>
        <w:ind w:left="360"/>
        <w:contextualSpacing w:val="0"/>
        <w:rPr>
          <w:ins w:id="105" w:author="ERCOT 12/9/19" w:date="2019-12-10T14:46:00Z"/>
          <w:rFonts w:cs="Arial"/>
          <w:iCs/>
          <w:color w:val="auto"/>
        </w:rPr>
      </w:pPr>
      <w:ins w:id="106" w:author="ERCOT 111919 [2]" w:date="2019-11-19T12:38:00Z">
        <w:r>
          <w:rPr>
            <w:rFonts w:cs="Arial"/>
            <w:iCs/>
            <w:color w:val="auto"/>
          </w:rPr>
          <w:t xml:space="preserve">(Item 2) </w:t>
        </w:r>
        <w:r w:rsidRPr="005A5368">
          <w:rPr>
            <w:rFonts w:cs="Arial"/>
            <w:iCs/>
            <w:color w:val="auto"/>
          </w:rPr>
          <w:t>Outage Coordination Studies</w:t>
        </w:r>
      </w:ins>
      <w:ins w:id="107" w:author="ERCOT 12/9/19" w:date="2019-12-10T14:46:00Z">
        <w:r w:rsidR="00B425AE">
          <w:rPr>
            <w:rFonts w:cs="Arial"/>
            <w:iCs/>
            <w:color w:val="auto"/>
          </w:rPr>
          <w:t>:</w:t>
        </w:r>
      </w:ins>
    </w:p>
    <w:p w14:paraId="240580B1" w14:textId="3BCBBACF" w:rsidR="002734BE" w:rsidRPr="00B425AE" w:rsidRDefault="00B425AE" w:rsidP="00B425AE">
      <w:pPr>
        <w:spacing w:before="120" w:after="120"/>
        <w:ind w:left="360"/>
        <w:rPr>
          <w:ins w:id="108" w:author="ERCOT 12032019" w:date="2019-12-03T13:40:00Z"/>
          <w:rFonts w:ascii="Arial" w:hAnsi="Arial" w:cs="Arial"/>
          <w:iCs/>
        </w:rPr>
      </w:pPr>
      <w:ins w:id="109" w:author="ERCOT 12/9/19" w:date="2019-12-10T14:46:00Z">
        <w:r w:rsidRPr="00B425AE">
          <w:rPr>
            <w:rFonts w:ascii="Arial" w:hAnsi="Arial" w:cs="Arial"/>
            <w:iCs/>
          </w:rPr>
          <w:t>Item 2 does not</w:t>
        </w:r>
      </w:ins>
      <w:ins w:id="110" w:author="ERCOT 111919 [2]" w:date="2019-11-19T12:38:00Z">
        <w:del w:id="111" w:author="ERCOT 12/9/19" w:date="2019-12-10T14:46:00Z">
          <w:r w:rsidR="002734BE" w:rsidRPr="00B425AE" w:rsidDel="00B425AE">
            <w:rPr>
              <w:rFonts w:ascii="Arial" w:hAnsi="Arial" w:cs="Arial"/>
              <w:iCs/>
            </w:rPr>
            <w:delText xml:space="preserve"> do</w:delText>
          </w:r>
        </w:del>
        <w:del w:id="112" w:author="ERCOT 12/9/19" w:date="2019-12-10T14:13:00Z">
          <w:r w:rsidR="002734BE" w:rsidRPr="00B425AE" w:rsidDel="00BF3042">
            <w:rPr>
              <w:rFonts w:ascii="Arial" w:hAnsi="Arial" w:cs="Arial"/>
              <w:iCs/>
            </w:rPr>
            <w:delText>es</w:delText>
          </w:r>
        </w:del>
        <w:del w:id="113" w:author="ERCOT 12/9/19" w:date="2019-12-10T14:46:00Z">
          <w:r w:rsidR="002734BE" w:rsidRPr="00B425AE" w:rsidDel="00B425AE">
            <w:rPr>
              <w:rFonts w:ascii="Arial" w:hAnsi="Arial" w:cs="Arial"/>
              <w:iCs/>
            </w:rPr>
            <w:delText xml:space="preserve"> not</w:delText>
          </w:r>
        </w:del>
        <w:r w:rsidR="002734BE" w:rsidRPr="00B425AE">
          <w:rPr>
            <w:rFonts w:ascii="Arial" w:hAnsi="Arial" w:cs="Arial"/>
            <w:iCs/>
          </w:rPr>
          <w:t xml:space="preserve"> </w:t>
        </w:r>
        <w:del w:id="114" w:author="ERCOT 12/9/19" w:date="2019-12-10T14:13:00Z">
          <w:r w:rsidR="002734BE" w:rsidRPr="00B425AE" w:rsidDel="00BF3042">
            <w:rPr>
              <w:rFonts w:ascii="Arial" w:hAnsi="Arial" w:cs="Arial"/>
              <w:iCs/>
            </w:rPr>
            <w:delText>need</w:delText>
          </w:r>
        </w:del>
      </w:ins>
      <w:ins w:id="115" w:author="ERCOT 12/9/19" w:date="2019-12-10T14:14:00Z">
        <w:r w:rsidR="00345B41" w:rsidRPr="00B425AE">
          <w:rPr>
            <w:rFonts w:ascii="Arial" w:hAnsi="Arial" w:cs="Arial"/>
            <w:iCs/>
          </w:rPr>
          <w:t>require</w:t>
        </w:r>
      </w:ins>
      <w:ins w:id="116" w:author="ERCOT 111919 [2]" w:date="2019-11-19T12:38:00Z">
        <w:r w:rsidR="002734BE" w:rsidRPr="00B425AE">
          <w:rPr>
            <w:rFonts w:ascii="Arial" w:hAnsi="Arial" w:cs="Arial"/>
            <w:iCs/>
          </w:rPr>
          <w:t xml:space="preserve"> </w:t>
        </w:r>
      </w:ins>
      <w:ins w:id="117" w:author="ERCOT 12032019" w:date="2019-12-03T13:36:00Z">
        <w:del w:id="118" w:author="ERCOT 12/9/19" w:date="2019-12-10T14:14:00Z">
          <w:r w:rsidR="00822A8B" w:rsidRPr="00B425AE" w:rsidDel="00345B41">
            <w:rPr>
              <w:rFonts w:ascii="Arial" w:hAnsi="Arial" w:cs="Arial"/>
              <w:iCs/>
            </w:rPr>
            <w:delText>p</w:delText>
          </w:r>
        </w:del>
      </w:ins>
      <w:ins w:id="119" w:author="ERCOT 12/9/19" w:date="2019-12-10T14:14:00Z">
        <w:r w:rsidR="00345B41" w:rsidRPr="00B425AE">
          <w:rPr>
            <w:rFonts w:ascii="Arial" w:hAnsi="Arial" w:cs="Arial"/>
            <w:iCs/>
          </w:rPr>
          <w:t>P</w:t>
        </w:r>
      </w:ins>
      <w:ins w:id="120" w:author="ERCOT 12032019" w:date="2019-12-03T13:36:00Z">
        <w:r w:rsidR="00822A8B" w:rsidRPr="00B425AE">
          <w:rPr>
            <w:rFonts w:ascii="Arial" w:hAnsi="Arial" w:cs="Arial"/>
            <w:iCs/>
          </w:rPr>
          <w:t>rotocol language</w:t>
        </w:r>
      </w:ins>
      <w:ins w:id="121" w:author="ERCOT 12/9/19" w:date="2019-12-10T14:14:00Z">
        <w:r w:rsidR="00345B41" w:rsidRPr="00B425AE">
          <w:rPr>
            <w:rFonts w:ascii="Arial" w:hAnsi="Arial" w:cs="Arial"/>
            <w:iCs/>
          </w:rPr>
          <w:t xml:space="preserve"> revisions</w:t>
        </w:r>
      </w:ins>
      <w:ins w:id="122" w:author="ERCOT 12032019" w:date="2019-12-03T13:36:00Z">
        <w:del w:id="123" w:author="ERCOT 12/9/19" w:date="2019-12-10T14:14:00Z">
          <w:r w:rsidR="00822A8B" w:rsidRPr="00B425AE" w:rsidDel="00345B41">
            <w:rPr>
              <w:rFonts w:ascii="Arial" w:hAnsi="Arial" w:cs="Arial"/>
              <w:iCs/>
            </w:rPr>
            <w:delText>,</w:delText>
          </w:r>
        </w:del>
      </w:ins>
      <w:ins w:id="124" w:author="ERCOT 12/9/19" w:date="2019-12-10T14:14:00Z">
        <w:r w:rsidR="00345B41" w:rsidRPr="00B425AE">
          <w:rPr>
            <w:rFonts w:ascii="Arial" w:hAnsi="Arial" w:cs="Arial"/>
            <w:iCs/>
          </w:rPr>
          <w:t>;</w:t>
        </w:r>
      </w:ins>
      <w:ins w:id="125" w:author="ERCOT 12032019" w:date="2019-12-03T13:36:00Z">
        <w:r w:rsidR="00822A8B" w:rsidRPr="00B425AE">
          <w:rPr>
            <w:rFonts w:ascii="Arial" w:hAnsi="Arial" w:cs="Arial"/>
            <w:iCs/>
          </w:rPr>
          <w:t xml:space="preserve"> however</w:t>
        </w:r>
      </w:ins>
      <w:ins w:id="126" w:author="ERCOT 12/9/19" w:date="2019-12-10T14:14:00Z">
        <w:r w:rsidR="00345B41" w:rsidRPr="00B425AE">
          <w:rPr>
            <w:rFonts w:ascii="Arial" w:hAnsi="Arial" w:cs="Arial"/>
            <w:iCs/>
          </w:rPr>
          <w:t>,</w:t>
        </w:r>
      </w:ins>
      <w:ins w:id="127" w:author="ERCOT 12032019" w:date="2019-12-03T13:38:00Z">
        <w:r w:rsidR="00822A8B" w:rsidRPr="00B425AE">
          <w:rPr>
            <w:rFonts w:ascii="Arial" w:hAnsi="Arial" w:cs="Arial"/>
            <w:iCs/>
          </w:rPr>
          <w:t xml:space="preserve"> below is a summary of</w:t>
        </w:r>
        <w:del w:id="128" w:author="ERCOT 12/9/19" w:date="2019-12-10T14:15:00Z">
          <w:r w:rsidR="00822A8B" w:rsidRPr="00B425AE" w:rsidDel="00345B41">
            <w:rPr>
              <w:rFonts w:ascii="Arial" w:hAnsi="Arial" w:cs="Arial"/>
              <w:iCs/>
            </w:rPr>
            <w:delText xml:space="preserve"> </w:delText>
          </w:r>
        </w:del>
        <w:del w:id="129" w:author="ERCOT 12/9/19" w:date="2019-12-10T14:14:00Z">
          <w:r w:rsidR="00822A8B" w:rsidRPr="00B425AE" w:rsidDel="00345B41">
            <w:rPr>
              <w:rFonts w:ascii="Arial" w:hAnsi="Arial" w:cs="Arial"/>
              <w:iCs/>
            </w:rPr>
            <w:delText>the</w:delText>
          </w:r>
        </w:del>
        <w:r w:rsidR="00822A8B" w:rsidRPr="00B425AE">
          <w:rPr>
            <w:rFonts w:ascii="Arial" w:hAnsi="Arial" w:cs="Arial"/>
            <w:iCs/>
          </w:rPr>
          <w:t xml:space="preserve"> </w:t>
        </w:r>
      </w:ins>
      <w:ins w:id="130" w:author="ERCOT 12032019" w:date="2019-12-03T13:39:00Z">
        <w:r w:rsidR="00822A8B" w:rsidRPr="00B425AE">
          <w:rPr>
            <w:rFonts w:ascii="Arial" w:hAnsi="Arial" w:cs="Arial"/>
            <w:iCs/>
          </w:rPr>
          <w:t xml:space="preserve">near and longer term </w:t>
        </w:r>
      </w:ins>
      <w:ins w:id="131" w:author="ERCOT 12032019" w:date="2019-12-03T13:38:00Z">
        <w:r w:rsidR="00822A8B" w:rsidRPr="00B425AE">
          <w:rPr>
            <w:rFonts w:ascii="Arial" w:hAnsi="Arial" w:cs="Arial"/>
            <w:iCs/>
          </w:rPr>
          <w:t>assumptions</w:t>
        </w:r>
      </w:ins>
      <w:ins w:id="132" w:author="ERCOT 12032019" w:date="2019-12-03T13:40:00Z">
        <w:r w:rsidR="00822A8B" w:rsidRPr="00B425AE">
          <w:rPr>
            <w:rFonts w:ascii="Arial" w:hAnsi="Arial" w:cs="Arial"/>
            <w:iCs/>
          </w:rPr>
          <w:t>;</w:t>
        </w:r>
      </w:ins>
      <w:ins w:id="133" w:author="ERCOT 111919 [2]" w:date="2019-11-19T12:38:00Z">
        <w:del w:id="134" w:author="ERCOT 12032019" w:date="2019-12-03T13:40:00Z">
          <w:r w:rsidR="002734BE" w:rsidRPr="00B425AE" w:rsidDel="00822A8B">
            <w:rPr>
              <w:rFonts w:ascii="Arial" w:hAnsi="Arial" w:cs="Arial"/>
              <w:iCs/>
            </w:rPr>
            <w:delText>a KTC and is “closed”.</w:delText>
          </w:r>
        </w:del>
      </w:ins>
    </w:p>
    <w:p w14:paraId="2122C7CF" w14:textId="6DCFBB3C" w:rsidR="00822A8B" w:rsidRPr="00A17AB8" w:rsidRDefault="00822A8B" w:rsidP="00A17AB8">
      <w:pPr>
        <w:pStyle w:val="ListParagraph"/>
        <w:numPr>
          <w:ilvl w:val="1"/>
          <w:numId w:val="43"/>
        </w:numPr>
        <w:spacing w:before="120" w:after="120"/>
        <w:contextualSpacing w:val="0"/>
        <w:rPr>
          <w:ins w:id="135" w:author="ERCOT 12032019" w:date="2019-12-03T13:40:00Z"/>
          <w:rFonts w:cs="Arial"/>
          <w:iCs/>
          <w:color w:val="auto"/>
        </w:rPr>
      </w:pPr>
      <w:ins w:id="136" w:author="ERCOT 12032019" w:date="2019-12-03T13:40:00Z">
        <w:del w:id="137" w:author="BESTF 12/6/19" w:date="2019-12-10T09:27:00Z">
          <w:r w:rsidDel="00120D4E">
            <w:delText xml:space="preserve">In the near term, </w:delText>
          </w:r>
        </w:del>
        <w:r>
          <w:t xml:space="preserve">ESRs will continue to be excluded from </w:t>
        </w:r>
        <w:del w:id="138" w:author="ERCOT 12/9/19" w:date="2019-12-10T14:15:00Z">
          <w:r w:rsidDel="00345B41">
            <w:delText>o</w:delText>
          </w:r>
        </w:del>
      </w:ins>
      <w:ins w:id="139" w:author="ERCOT 12/9/19" w:date="2019-12-10T14:15:00Z">
        <w:r w:rsidR="00345B41">
          <w:t>O</w:t>
        </w:r>
      </w:ins>
      <w:ins w:id="140" w:author="ERCOT 12032019" w:date="2019-12-03T13:40:00Z">
        <w:r>
          <w:t>utage coordination studies</w:t>
        </w:r>
      </w:ins>
      <w:ins w:id="141" w:author="ERCOT 12032019" w:date="2019-12-03T17:55:00Z">
        <w:r w:rsidR="00A17AB8">
          <w:t>.</w:t>
        </w:r>
      </w:ins>
      <w:ins w:id="142" w:author="BESTF 12/6/19" w:date="2019-12-10T12:11:00Z">
        <w:r w:rsidR="00CF696D">
          <w:t xml:space="preserve">  Exceptions to the exclusions will be considered based on study criteria and best engineering practices.</w:t>
        </w:r>
      </w:ins>
    </w:p>
    <w:p w14:paraId="541DCB02" w14:textId="43D0E5EE" w:rsidR="00822A8B" w:rsidRDefault="00822A8B" w:rsidP="00A17AB8">
      <w:pPr>
        <w:pStyle w:val="ListParagraph"/>
        <w:numPr>
          <w:ilvl w:val="1"/>
          <w:numId w:val="43"/>
        </w:numPr>
        <w:spacing w:before="120" w:after="120"/>
        <w:contextualSpacing w:val="0"/>
        <w:rPr>
          <w:ins w:id="143" w:author="ERCOT 111919 [2]" w:date="2019-11-19T12:38:00Z"/>
          <w:rFonts w:cs="Arial"/>
          <w:iCs/>
          <w:color w:val="auto"/>
        </w:rPr>
      </w:pPr>
      <w:ins w:id="144" w:author="ERCOT 12032019" w:date="2019-12-03T13:41:00Z">
        <w:del w:id="145" w:author="BESTF 12/6/19" w:date="2019-12-10T09:27:00Z">
          <w:r w:rsidDel="00120D4E">
            <w:delText xml:space="preserve">In the longer term, </w:delText>
          </w:r>
        </w:del>
        <w:r>
          <w:t xml:space="preserve">ERCOT will </w:t>
        </w:r>
        <w:commentRangeStart w:id="146"/>
        <w:del w:id="147" w:author="Velasquez, Ivan" w:date="2020-01-10T11:16:00Z">
          <w:r w:rsidDel="00F92919">
            <w:delText xml:space="preserve">monitor ESR project growth </w:delText>
          </w:r>
        </w:del>
      </w:ins>
      <w:ins w:id="148" w:author="ERCOT 12/9/19" w:date="2019-12-10T14:16:00Z">
        <w:del w:id="149" w:author="Velasquez, Ivan" w:date="2020-01-10T11:16:00Z">
          <w:r w:rsidR="00345B41" w:rsidDel="00F92919">
            <w:delText xml:space="preserve">trends </w:delText>
          </w:r>
        </w:del>
      </w:ins>
      <w:ins w:id="150" w:author="ERCOT 12032019" w:date="2019-12-03T13:41:00Z">
        <w:del w:id="151" w:author="Velasquez, Ivan" w:date="2020-01-10T11:16:00Z">
          <w:r w:rsidDel="00F92919">
            <w:delText>to determine if changes to this approach are ne</w:delText>
          </w:r>
          <w:r w:rsidR="00A17AB8" w:rsidDel="00F92919">
            <w:delText xml:space="preserve">eded and </w:delText>
          </w:r>
        </w:del>
      </w:ins>
      <w:commentRangeEnd w:id="146"/>
      <w:r w:rsidR="000E2323">
        <w:rPr>
          <w:rStyle w:val="CommentReference"/>
          <w:rFonts w:ascii="Times New Roman" w:hAnsi="Times New Roman"/>
          <w:color w:val="auto"/>
        </w:rPr>
        <w:commentReference w:id="146"/>
      </w:r>
      <w:ins w:id="152" w:author="ERCOT 12032019" w:date="2019-12-03T13:41:00Z">
        <w:r w:rsidR="00A17AB8">
          <w:t xml:space="preserve">work with </w:t>
        </w:r>
        <w:r w:rsidR="00A17AB8">
          <w:lastRenderedPageBreak/>
          <w:t>stakeholders</w:t>
        </w:r>
        <w:r>
          <w:t xml:space="preserve"> to develop appropriate outage coordination study assumptions</w:t>
        </w:r>
      </w:ins>
      <w:ins w:id="153" w:author="ERCOT 12032019" w:date="2019-12-03T17:55:00Z">
        <w:r w:rsidR="00A17AB8">
          <w:t>.</w:t>
        </w:r>
      </w:ins>
    </w:p>
    <w:p w14:paraId="5096A080" w14:textId="77777777" w:rsidR="00B425AE" w:rsidRDefault="00B425AE" w:rsidP="00B425AE">
      <w:pPr>
        <w:pStyle w:val="ListParagraph"/>
        <w:spacing w:before="120" w:after="120"/>
        <w:ind w:left="360"/>
        <w:contextualSpacing w:val="0"/>
        <w:rPr>
          <w:ins w:id="154" w:author="ERCOT 12/9/19" w:date="2019-12-10T14:44:00Z"/>
          <w:rFonts w:cs="Arial"/>
          <w:iCs/>
          <w:color w:val="auto"/>
        </w:rPr>
      </w:pPr>
    </w:p>
    <w:p w14:paraId="4B15C24D" w14:textId="36D6D2F9" w:rsidR="00345B41" w:rsidRDefault="002734BE" w:rsidP="00815440">
      <w:pPr>
        <w:pStyle w:val="ListParagraph"/>
        <w:numPr>
          <w:ilvl w:val="0"/>
          <w:numId w:val="43"/>
        </w:numPr>
        <w:spacing w:before="120" w:after="120"/>
        <w:ind w:left="360"/>
        <w:contextualSpacing w:val="0"/>
        <w:rPr>
          <w:ins w:id="155" w:author="ERCOT 12/9/19" w:date="2019-12-10T14:17:00Z"/>
          <w:rFonts w:cs="Arial"/>
          <w:iCs/>
          <w:color w:val="auto"/>
        </w:rPr>
      </w:pPr>
      <w:ins w:id="156" w:author="ERCOT 111919 [2]" w:date="2019-11-19T12:38:00Z">
        <w:r w:rsidRPr="002734BE">
          <w:rPr>
            <w:rFonts w:cs="Arial"/>
            <w:iCs/>
            <w:color w:val="auto"/>
          </w:rPr>
          <w:t>(Item 4) Operation</w:t>
        </w:r>
      </w:ins>
      <w:ins w:id="157" w:author="ERCOT 12/9/19" w:date="2019-12-10T14:18:00Z">
        <w:r w:rsidR="00345B41">
          <w:rPr>
            <w:rFonts w:cs="Arial"/>
            <w:iCs/>
            <w:color w:val="auto"/>
          </w:rPr>
          <w:t>s</w:t>
        </w:r>
      </w:ins>
      <w:ins w:id="158" w:author="ERCOT 111919 [2]" w:date="2019-11-19T12:38:00Z">
        <w:del w:id="159" w:author="ERCOT 12/9/19" w:date="2019-12-10T14:16:00Z">
          <w:r w:rsidRPr="002734BE" w:rsidDel="00345B41">
            <w:rPr>
              <w:rFonts w:cs="Arial"/>
              <w:iCs/>
              <w:color w:val="auto"/>
            </w:rPr>
            <w:delText>al</w:delText>
          </w:r>
        </w:del>
        <w:r w:rsidRPr="002734BE">
          <w:rPr>
            <w:rFonts w:cs="Arial"/>
            <w:iCs/>
            <w:color w:val="auto"/>
          </w:rPr>
          <w:t xml:space="preserve"> Studies </w:t>
        </w:r>
      </w:ins>
      <w:ins w:id="160" w:author="BESTF 12/6/19" w:date="2019-12-10T12:18:00Z">
        <w:r w:rsidR="00CF696D">
          <w:rPr>
            <w:rFonts w:cs="Arial"/>
            <w:iCs/>
            <w:color w:val="auto"/>
          </w:rPr>
          <w:t>(other than RUC)</w:t>
        </w:r>
      </w:ins>
      <w:ins w:id="161" w:author="ERCOT 12/9/19" w:date="2019-12-10T14:16:00Z">
        <w:r w:rsidR="00345B41">
          <w:rPr>
            <w:rFonts w:cs="Arial"/>
            <w:iCs/>
            <w:color w:val="auto"/>
          </w:rPr>
          <w:t>:</w:t>
        </w:r>
      </w:ins>
    </w:p>
    <w:p w14:paraId="3140849E" w14:textId="13F17478" w:rsidR="00345B41" w:rsidRPr="00337FC1" w:rsidRDefault="00345B41" w:rsidP="00125DF7">
      <w:pPr>
        <w:pStyle w:val="ListParagraph"/>
        <w:numPr>
          <w:ilvl w:val="0"/>
          <w:numId w:val="45"/>
        </w:numPr>
        <w:spacing w:before="120" w:after="120"/>
        <w:rPr>
          <w:ins w:id="162" w:author="ERCOT 12/9/19" w:date="2019-12-10T14:21:00Z"/>
          <w:rFonts w:cs="Arial"/>
          <w:iCs/>
        </w:rPr>
      </w:pPr>
      <w:ins w:id="163" w:author="ERCOT 12/9/19" w:date="2019-12-10T14:21:00Z">
        <w:r w:rsidRPr="00125DF7">
          <w:rPr>
            <w:rFonts w:cs="Arial"/>
            <w:iCs/>
          </w:rPr>
          <w:t>Generic Transmission Limit study for the Day-Ahead Market: this is a two-</w:t>
        </w:r>
        <w:r w:rsidRPr="00B425AE">
          <w:rPr>
            <w:rFonts w:cs="Arial"/>
            <w:iCs/>
          </w:rPr>
          <w:t>day ahead study to determine transfer limits on all existing Generic Transmission Constraints (</w:t>
        </w:r>
        <w:r w:rsidRPr="00337FC1">
          <w:rPr>
            <w:rFonts w:cs="Arial"/>
            <w:iCs/>
          </w:rPr>
          <w:t xml:space="preserve">GTCs), including the North to Houston </w:t>
        </w:r>
      </w:ins>
      <w:ins w:id="164" w:author="ERCOT 12/9/19" w:date="2019-12-10T15:37:00Z">
        <w:r w:rsidR="00337FC1">
          <w:rPr>
            <w:rFonts w:cs="Arial"/>
            <w:iCs/>
          </w:rPr>
          <w:t>Interconnection Reliability Operating Limit (</w:t>
        </w:r>
      </w:ins>
      <w:ins w:id="165" w:author="ERCOT 12/9/19" w:date="2019-12-10T14:21:00Z">
        <w:r w:rsidRPr="00337FC1">
          <w:rPr>
            <w:rFonts w:cs="Arial"/>
            <w:iCs/>
          </w:rPr>
          <w:t>IROL</w:t>
        </w:r>
      </w:ins>
      <w:ins w:id="166" w:author="ERCOT 12/9/19" w:date="2019-12-10T15:38:00Z">
        <w:r w:rsidR="00337FC1">
          <w:rPr>
            <w:rFonts w:cs="Arial"/>
            <w:iCs/>
          </w:rPr>
          <w:t>)</w:t>
        </w:r>
      </w:ins>
      <w:ins w:id="167" w:author="ERCOT 12/9/19" w:date="2019-12-10T14:21:00Z">
        <w:r w:rsidRPr="00337FC1">
          <w:rPr>
            <w:rFonts w:cs="Arial"/>
            <w:iCs/>
          </w:rPr>
          <w:t>.</w:t>
        </w:r>
      </w:ins>
    </w:p>
    <w:p w14:paraId="5908DCD0" w14:textId="77777777" w:rsidR="00345B41" w:rsidRPr="00F92919" w:rsidRDefault="00345B41" w:rsidP="00125DF7">
      <w:pPr>
        <w:pStyle w:val="ListParagraph"/>
        <w:numPr>
          <w:ilvl w:val="0"/>
          <w:numId w:val="45"/>
        </w:numPr>
        <w:spacing w:before="120" w:after="120"/>
        <w:rPr>
          <w:ins w:id="168" w:author="ERCOT 12/9/19" w:date="2019-12-10T14:22:00Z"/>
          <w:rFonts w:cs="Arial"/>
          <w:iCs/>
        </w:rPr>
      </w:pPr>
      <w:ins w:id="169" w:author="ERCOT 12/9/19" w:date="2019-12-10T14:22:00Z">
        <w:r w:rsidRPr="000F16FD">
          <w:rPr>
            <w:rFonts w:cs="Arial"/>
            <w:iCs/>
          </w:rPr>
          <w:t>Next Day study: this study evaluates the forecasted peak of the next Operating Day to ensure ERCOT has both sufficient generation to serve t</w:t>
        </w:r>
        <w:r w:rsidRPr="00F92919">
          <w:rPr>
            <w:rFonts w:cs="Arial"/>
            <w:iCs/>
          </w:rPr>
          <w:t>he load and mitigation plans on all issues that may come up. The generation input for this study is the result of the DRUC study.</w:t>
        </w:r>
      </w:ins>
    </w:p>
    <w:p w14:paraId="568A4965" w14:textId="18F27372" w:rsidR="00345B41" w:rsidRPr="004D698C" w:rsidRDefault="00345B41" w:rsidP="00125DF7">
      <w:pPr>
        <w:pStyle w:val="ListParagraph"/>
        <w:numPr>
          <w:ilvl w:val="0"/>
          <w:numId w:val="45"/>
        </w:numPr>
        <w:spacing w:before="120" w:after="120"/>
        <w:rPr>
          <w:ins w:id="170" w:author="ERCOT 12/9/19" w:date="2019-12-10T14:16:00Z"/>
          <w:rFonts w:cs="Arial"/>
          <w:iCs/>
        </w:rPr>
      </w:pPr>
      <w:ins w:id="171" w:author="ERCOT 12/9/19" w:date="2019-12-10T14:22:00Z">
        <w:r w:rsidRPr="000E2323">
          <w:rPr>
            <w:rFonts w:cs="Arial"/>
            <w:iCs/>
          </w:rPr>
          <w:t>Gap Study: this study is a supplement of the Next Day study, using up to date information. The generation input for this study is the result of the most recent HRUC study.</w:t>
        </w:r>
      </w:ins>
      <w:ins w:id="172" w:author="ERCOT 12/9/19" w:date="2019-12-10T14:21:00Z">
        <w:r w:rsidRPr="004D698C">
          <w:rPr>
            <w:rFonts w:cs="Arial"/>
            <w:iCs/>
          </w:rPr>
          <w:t xml:space="preserve"> </w:t>
        </w:r>
      </w:ins>
    </w:p>
    <w:p w14:paraId="0BA17558" w14:textId="306D9C92" w:rsidR="00815440" w:rsidRPr="00AA4533" w:rsidRDefault="00345B41" w:rsidP="00B425AE">
      <w:pPr>
        <w:spacing w:before="120" w:after="120"/>
        <w:ind w:left="450"/>
        <w:rPr>
          <w:ins w:id="173" w:author="ERCOT 12032019" w:date="2019-12-03T13:41:00Z"/>
          <w:rFonts w:ascii="Arial" w:hAnsi="Arial" w:cs="Arial"/>
          <w:iCs/>
        </w:rPr>
      </w:pPr>
      <w:ins w:id="174" w:author="ERCOT 12/9/19" w:date="2019-12-10T14:19:00Z">
        <w:r w:rsidRPr="00AA4533">
          <w:rPr>
            <w:rFonts w:ascii="Arial" w:hAnsi="Arial" w:cs="Arial"/>
            <w:iCs/>
          </w:rPr>
          <w:t>Item 4</w:t>
        </w:r>
      </w:ins>
      <w:ins w:id="175" w:author="ERCOT 12/9/19" w:date="2019-12-10T14:21:00Z">
        <w:r w:rsidRPr="00AA4533">
          <w:rPr>
            <w:rFonts w:ascii="Arial" w:hAnsi="Arial" w:cs="Arial"/>
            <w:iCs/>
          </w:rPr>
          <w:t xml:space="preserve"> </w:t>
        </w:r>
      </w:ins>
      <w:ins w:id="176" w:author="BESTF 12/6/19" w:date="2019-12-10T12:18:00Z">
        <w:del w:id="177" w:author="ERCOT 12/9/19" w:date="2019-12-10T14:19:00Z">
          <w:r w:rsidR="00CF696D" w:rsidRPr="00AA4533" w:rsidDel="00345B41">
            <w:rPr>
              <w:rFonts w:ascii="Arial" w:hAnsi="Arial" w:cs="Arial"/>
              <w:iCs/>
            </w:rPr>
            <w:delText xml:space="preserve"> </w:delText>
          </w:r>
        </w:del>
      </w:ins>
      <w:ins w:id="178" w:author="ERCOT 111919 [2]" w:date="2019-11-19T12:38:00Z">
        <w:r w:rsidR="002734BE" w:rsidRPr="00AA4533">
          <w:rPr>
            <w:rFonts w:ascii="Arial" w:hAnsi="Arial" w:cs="Arial"/>
            <w:iCs/>
          </w:rPr>
          <w:t xml:space="preserve">does not </w:t>
        </w:r>
        <w:del w:id="179" w:author="ERCOT 12/9/19" w:date="2019-12-10T14:19:00Z">
          <w:r w:rsidR="002734BE" w:rsidRPr="00AA4533" w:rsidDel="00345B41">
            <w:rPr>
              <w:rFonts w:ascii="Arial" w:hAnsi="Arial" w:cs="Arial"/>
              <w:iCs/>
            </w:rPr>
            <w:delText>need</w:delText>
          </w:r>
        </w:del>
      </w:ins>
      <w:ins w:id="180" w:author="ERCOT 12/9/19" w:date="2019-12-10T14:19:00Z">
        <w:r w:rsidRPr="00AA4533">
          <w:rPr>
            <w:rFonts w:ascii="Arial" w:hAnsi="Arial" w:cs="Arial"/>
            <w:iCs/>
          </w:rPr>
          <w:t>require</w:t>
        </w:r>
      </w:ins>
      <w:ins w:id="181" w:author="ERCOT 111919 [2]" w:date="2019-11-19T12:38:00Z">
        <w:r w:rsidR="002734BE" w:rsidRPr="00AA4533">
          <w:rPr>
            <w:rFonts w:ascii="Arial" w:hAnsi="Arial" w:cs="Arial"/>
            <w:iCs/>
          </w:rPr>
          <w:t xml:space="preserve"> </w:t>
        </w:r>
      </w:ins>
      <w:ins w:id="182" w:author="ERCOT 12032019" w:date="2019-12-03T17:54:00Z">
        <w:del w:id="183" w:author="ERCOT 12/9/19" w:date="2019-12-10T14:20:00Z">
          <w:r w:rsidR="00A17AB8" w:rsidRPr="00AA4533" w:rsidDel="00345B41">
            <w:rPr>
              <w:rFonts w:ascii="Arial" w:hAnsi="Arial" w:cs="Arial"/>
              <w:iCs/>
            </w:rPr>
            <w:delText>p</w:delText>
          </w:r>
        </w:del>
      </w:ins>
      <w:ins w:id="184" w:author="ERCOT 12/9/19" w:date="2019-12-10T14:20:00Z">
        <w:r w:rsidRPr="00AA4533">
          <w:rPr>
            <w:rFonts w:ascii="Arial" w:hAnsi="Arial" w:cs="Arial"/>
            <w:iCs/>
          </w:rPr>
          <w:t>P</w:t>
        </w:r>
      </w:ins>
      <w:ins w:id="185" w:author="ERCOT 12032019" w:date="2019-12-03T17:54:00Z">
        <w:r w:rsidR="00A17AB8" w:rsidRPr="00AA4533">
          <w:rPr>
            <w:rFonts w:ascii="Arial" w:hAnsi="Arial" w:cs="Arial"/>
            <w:iCs/>
          </w:rPr>
          <w:t>rotocol language</w:t>
        </w:r>
      </w:ins>
      <w:ins w:id="186" w:author="ERCOT 12/9/19" w:date="2019-12-10T14:20:00Z">
        <w:r w:rsidRPr="00AA4533">
          <w:rPr>
            <w:rFonts w:ascii="Arial" w:hAnsi="Arial" w:cs="Arial"/>
            <w:iCs/>
          </w:rPr>
          <w:t xml:space="preserve"> revisions</w:t>
        </w:r>
      </w:ins>
      <w:ins w:id="187" w:author="ERCOT 12032019" w:date="2019-12-03T17:54:00Z">
        <w:r w:rsidR="00A17AB8" w:rsidRPr="00AA4533">
          <w:rPr>
            <w:rFonts w:ascii="Arial" w:hAnsi="Arial" w:cs="Arial"/>
            <w:iCs/>
          </w:rPr>
          <w:t>, however below is a summary of</w:t>
        </w:r>
        <w:del w:id="188" w:author="ERCOT 12/9/19" w:date="2019-12-10T14:20:00Z">
          <w:r w:rsidR="00A17AB8" w:rsidRPr="00AA4533" w:rsidDel="00345B41">
            <w:rPr>
              <w:rFonts w:ascii="Arial" w:hAnsi="Arial" w:cs="Arial"/>
              <w:iCs/>
            </w:rPr>
            <w:delText xml:space="preserve"> the</w:delText>
          </w:r>
        </w:del>
        <w:r w:rsidR="00A17AB8" w:rsidRPr="00AA4533">
          <w:rPr>
            <w:rFonts w:ascii="Arial" w:hAnsi="Arial" w:cs="Arial"/>
            <w:iCs/>
          </w:rPr>
          <w:t xml:space="preserve"> near and longer term assumptions</w:t>
        </w:r>
      </w:ins>
      <w:ins w:id="189" w:author="ERCOT 12/9/19" w:date="2019-12-10T14:20:00Z">
        <w:r w:rsidRPr="00AA4533">
          <w:rPr>
            <w:rFonts w:ascii="Arial" w:hAnsi="Arial" w:cs="Arial"/>
            <w:iCs/>
          </w:rPr>
          <w:t>:</w:t>
        </w:r>
      </w:ins>
      <w:ins w:id="190" w:author="ERCOT 12032019" w:date="2019-12-03T17:54:00Z">
        <w:del w:id="191" w:author="ERCOT 12/9/19" w:date="2019-12-10T14:20:00Z">
          <w:r w:rsidR="00A17AB8" w:rsidRPr="00AA4533" w:rsidDel="00345B41">
            <w:rPr>
              <w:rFonts w:ascii="Arial" w:hAnsi="Arial" w:cs="Arial"/>
              <w:iCs/>
            </w:rPr>
            <w:delText>;</w:delText>
          </w:r>
        </w:del>
      </w:ins>
      <w:ins w:id="192" w:author="ERCOT 111919 [2]" w:date="2019-11-19T12:38:00Z">
        <w:del w:id="193" w:author="ERCOT 12032019" w:date="2019-12-03T17:54:00Z">
          <w:r w:rsidR="002734BE" w:rsidRPr="00AA4533" w:rsidDel="00A17AB8">
            <w:rPr>
              <w:rFonts w:ascii="Arial" w:hAnsi="Arial" w:cs="Arial"/>
              <w:iCs/>
            </w:rPr>
            <w:delText>a KTC and is “closed”.</w:delText>
          </w:r>
        </w:del>
      </w:ins>
    </w:p>
    <w:p w14:paraId="2889D0B0" w14:textId="2C67DD11" w:rsidR="00822A8B" w:rsidRPr="00A17AB8" w:rsidRDefault="00822A8B" w:rsidP="00A17AB8">
      <w:pPr>
        <w:pStyle w:val="ListParagraph"/>
        <w:numPr>
          <w:ilvl w:val="1"/>
          <w:numId w:val="43"/>
        </w:numPr>
        <w:spacing w:before="120" w:after="120"/>
        <w:contextualSpacing w:val="0"/>
        <w:rPr>
          <w:ins w:id="194" w:author="ERCOT 12032019" w:date="2019-12-03T13:41:00Z"/>
          <w:rFonts w:cs="Arial"/>
          <w:iCs/>
          <w:color w:val="auto"/>
        </w:rPr>
      </w:pPr>
      <w:ins w:id="195" w:author="ERCOT 12032019" w:date="2019-12-03T13:41:00Z">
        <w:del w:id="196" w:author="BESTF 12/6/19" w:date="2019-12-10T09:27:00Z">
          <w:r w:rsidDel="00120D4E">
            <w:delText xml:space="preserve">In the near term, </w:delText>
          </w:r>
        </w:del>
        <w:r>
          <w:t>ESRs will continue to be considered "offline” in operations studies and ERCOT will issue guidance on ESR COP submittal expectations</w:t>
        </w:r>
      </w:ins>
      <w:ins w:id="197" w:author="ERCOT 12032019" w:date="2019-12-03T17:55:00Z">
        <w:r w:rsidR="00A17AB8">
          <w:t>.</w:t>
        </w:r>
      </w:ins>
      <w:ins w:id="198" w:author="BESTF 12/6/19" w:date="2019-12-10T12:18:00Z">
        <w:r w:rsidR="009402DD">
          <w:t xml:space="preserve"> </w:t>
        </w:r>
      </w:ins>
      <w:ins w:id="199" w:author="BESTF 12/6/19" w:date="2019-12-10T12:19:00Z">
        <w:r w:rsidR="009402DD">
          <w:t xml:space="preserve"> </w:t>
        </w:r>
      </w:ins>
      <w:ins w:id="200" w:author="BESTF 12/6/19" w:date="2019-12-10T12:18:00Z">
        <w:r w:rsidR="009402DD">
          <w:t>Exceptions to the exclusions will be considered based on study criteria and best engineering practices.</w:t>
        </w:r>
      </w:ins>
    </w:p>
    <w:p w14:paraId="29F831EC" w14:textId="2F76C709" w:rsidR="00C51127" w:rsidRDefault="00C51127" w:rsidP="00A17AB8">
      <w:pPr>
        <w:pStyle w:val="ListParagraph"/>
        <w:numPr>
          <w:ilvl w:val="1"/>
          <w:numId w:val="43"/>
        </w:numPr>
        <w:spacing w:before="120" w:after="120"/>
        <w:contextualSpacing w:val="0"/>
        <w:rPr>
          <w:ins w:id="201" w:author="ERCOT 111919 [2]" w:date="2019-11-19T12:48:00Z"/>
          <w:rFonts w:cs="Arial"/>
          <w:iCs/>
          <w:color w:val="auto"/>
        </w:rPr>
      </w:pPr>
      <w:ins w:id="202" w:author="ERCOT 12032019" w:date="2019-12-03T13:42:00Z">
        <w:del w:id="203" w:author="BESTF 12/6/19" w:date="2019-12-10T09:28:00Z">
          <w:r w:rsidDel="00120D4E">
            <w:rPr>
              <w:rFonts w:cs="Arial"/>
              <w:iCs/>
              <w:color w:val="auto"/>
            </w:rPr>
            <w:delText xml:space="preserve">In the longer term, </w:delText>
          </w:r>
        </w:del>
        <w:r>
          <w:rPr>
            <w:rFonts w:cs="Arial"/>
            <w:iCs/>
            <w:color w:val="auto"/>
          </w:rPr>
          <w:t xml:space="preserve">ERCOT will </w:t>
        </w:r>
        <w:del w:id="204" w:author="Velasquez, Ivan" w:date="2020-01-10T11:18:00Z">
          <w:r w:rsidDel="00F92919">
            <w:rPr>
              <w:rFonts w:cs="Arial"/>
              <w:iCs/>
              <w:color w:val="auto"/>
            </w:rPr>
            <w:delText>monit</w:delText>
          </w:r>
        </w:del>
      </w:ins>
      <w:ins w:id="205" w:author="ERCOT 12/9/19" w:date="2019-12-10T14:26:00Z">
        <w:del w:id="206" w:author="Velasquez, Ivan" w:date="2020-01-10T11:18:00Z">
          <w:r w:rsidR="00AA4533" w:rsidDel="00F92919">
            <w:rPr>
              <w:rFonts w:cs="Arial"/>
              <w:iCs/>
              <w:color w:val="auto"/>
            </w:rPr>
            <w:delText>o</w:delText>
          </w:r>
        </w:del>
      </w:ins>
      <w:ins w:id="207" w:author="ERCOT 12032019" w:date="2019-12-03T13:42:00Z">
        <w:del w:id="208" w:author="Velasquez, Ivan" w:date="2020-01-10T11:18:00Z">
          <w:r w:rsidDel="00F92919">
            <w:rPr>
              <w:rFonts w:cs="Arial"/>
              <w:iCs/>
              <w:color w:val="auto"/>
            </w:rPr>
            <w:delText>er ESR proje</w:delText>
          </w:r>
          <w:r w:rsidR="00A17AB8" w:rsidDel="00F92919">
            <w:rPr>
              <w:rFonts w:cs="Arial"/>
              <w:iCs/>
              <w:color w:val="auto"/>
            </w:rPr>
            <w:delText xml:space="preserve">ct growth </w:delText>
          </w:r>
        </w:del>
      </w:ins>
      <w:ins w:id="209" w:author="ERCOT 12/9/19" w:date="2019-12-10T14:26:00Z">
        <w:del w:id="210" w:author="Velasquez, Ivan" w:date="2020-01-10T11:18:00Z">
          <w:r w:rsidR="00AA4533" w:rsidDel="00F92919">
            <w:rPr>
              <w:rFonts w:cs="Arial"/>
              <w:iCs/>
              <w:color w:val="auto"/>
            </w:rPr>
            <w:delText xml:space="preserve">trends </w:delText>
          </w:r>
        </w:del>
      </w:ins>
      <w:ins w:id="211" w:author="ERCOT 12032019" w:date="2019-12-03T13:42:00Z">
        <w:del w:id="212" w:author="Velasquez, Ivan" w:date="2020-01-10T11:18:00Z">
          <w:r w:rsidR="00A17AB8" w:rsidDel="00F92919">
            <w:rPr>
              <w:rFonts w:cs="Arial"/>
              <w:iCs/>
              <w:color w:val="auto"/>
            </w:rPr>
            <w:delText>and COP submittals and</w:delText>
          </w:r>
          <w:r w:rsidDel="00F92919">
            <w:rPr>
              <w:rFonts w:cs="Arial"/>
              <w:iCs/>
              <w:color w:val="auto"/>
            </w:rPr>
            <w:delText xml:space="preserve"> </w:delText>
          </w:r>
        </w:del>
        <w:r>
          <w:rPr>
            <w:rFonts w:cs="Arial"/>
            <w:iCs/>
            <w:color w:val="auto"/>
          </w:rPr>
          <w:t xml:space="preserve">work with stakeholders to </w:t>
        </w:r>
        <w:del w:id="213" w:author="Velasquez, Ivan" w:date="2020-01-10T11:18:00Z">
          <w:r w:rsidDel="00F92919">
            <w:rPr>
              <w:rFonts w:cs="Arial"/>
              <w:iCs/>
              <w:color w:val="auto"/>
            </w:rPr>
            <w:delText>determine if operations</w:delText>
          </w:r>
        </w:del>
      </w:ins>
      <w:ins w:id="214" w:author="ERCOT 12032019" w:date="2019-12-03T17:56:00Z">
        <w:del w:id="215" w:author="Velasquez, Ivan" w:date="2020-01-10T11:18:00Z">
          <w:r w:rsidR="00A17AB8" w:rsidDel="00F92919">
            <w:rPr>
              <w:rFonts w:cs="Arial"/>
              <w:iCs/>
              <w:color w:val="auto"/>
            </w:rPr>
            <w:delText xml:space="preserve"> studies should use COP information</w:delText>
          </w:r>
        </w:del>
      </w:ins>
      <w:ins w:id="216" w:author="Velasquez, Ivan" w:date="2020-01-10T11:18:00Z">
        <w:r w:rsidR="00F92919">
          <w:rPr>
            <w:rFonts w:cs="Arial"/>
            <w:iCs/>
            <w:color w:val="auto"/>
          </w:rPr>
          <w:t xml:space="preserve">develop appropriate </w:t>
        </w:r>
      </w:ins>
      <w:ins w:id="217" w:author="Velasquez, Ivan" w:date="2020-01-10T11:19:00Z">
        <w:r w:rsidR="00F92919">
          <w:rPr>
            <w:rFonts w:cs="Arial"/>
            <w:iCs/>
            <w:color w:val="auto"/>
          </w:rPr>
          <w:t>operational studies assumptions</w:t>
        </w:r>
      </w:ins>
      <w:ins w:id="218" w:author="ERCOT 12032019" w:date="2019-12-03T17:55:00Z">
        <w:r w:rsidR="00A17AB8">
          <w:rPr>
            <w:rFonts w:cs="Arial"/>
            <w:iCs/>
            <w:color w:val="auto"/>
          </w:rPr>
          <w:t>.</w:t>
        </w:r>
      </w:ins>
      <w:ins w:id="219" w:author="ERCOT 12032019" w:date="2019-12-03T13:42:00Z">
        <w:r>
          <w:rPr>
            <w:rFonts w:cs="Arial"/>
            <w:iCs/>
            <w:color w:val="auto"/>
          </w:rPr>
          <w:t xml:space="preserve"> </w:t>
        </w:r>
      </w:ins>
    </w:p>
    <w:p w14:paraId="0FADA68C" w14:textId="77777777" w:rsidR="00125DF7" w:rsidRDefault="00125DF7" w:rsidP="00B425AE">
      <w:pPr>
        <w:pStyle w:val="ListParagraph"/>
        <w:spacing w:before="120" w:after="120"/>
        <w:ind w:left="360"/>
        <w:contextualSpacing w:val="0"/>
        <w:rPr>
          <w:ins w:id="220" w:author="ERCOT 12/9/19" w:date="2019-12-10T14:43:00Z"/>
          <w:rFonts w:cs="Arial"/>
          <w:iCs/>
          <w:color w:val="auto"/>
        </w:rPr>
      </w:pPr>
    </w:p>
    <w:p w14:paraId="1C107BE9" w14:textId="77777777" w:rsidR="00AA4533" w:rsidRDefault="00815440" w:rsidP="00815440">
      <w:pPr>
        <w:pStyle w:val="ListParagraph"/>
        <w:numPr>
          <w:ilvl w:val="0"/>
          <w:numId w:val="43"/>
        </w:numPr>
        <w:spacing w:before="120" w:after="120"/>
        <w:ind w:left="360"/>
        <w:contextualSpacing w:val="0"/>
        <w:rPr>
          <w:ins w:id="221" w:author="ERCOT 12/9/19" w:date="2019-12-10T14:31:00Z"/>
          <w:rFonts w:cs="Arial"/>
          <w:iCs/>
          <w:color w:val="auto"/>
        </w:rPr>
      </w:pPr>
      <w:ins w:id="222" w:author="ERCOT 111919 [2]" w:date="2019-11-19T12:49:00Z">
        <w:r w:rsidRPr="00815440">
          <w:rPr>
            <w:rFonts w:cs="Arial"/>
            <w:iCs/>
            <w:color w:val="auto"/>
          </w:rPr>
          <w:t>(Item 5) Transmission Planning Studies</w:t>
        </w:r>
      </w:ins>
      <w:ins w:id="223" w:author="ERCOT 12/9/19" w:date="2019-12-10T14:31:00Z">
        <w:r w:rsidR="00AA4533">
          <w:rPr>
            <w:rFonts w:cs="Arial"/>
            <w:iCs/>
            <w:color w:val="auto"/>
          </w:rPr>
          <w:t>:</w:t>
        </w:r>
      </w:ins>
    </w:p>
    <w:p w14:paraId="4889047E" w14:textId="77777777" w:rsidR="00AA4533" w:rsidRPr="00337FC1" w:rsidRDefault="00AA4533" w:rsidP="00125DF7">
      <w:pPr>
        <w:pStyle w:val="ListParagraph"/>
        <w:numPr>
          <w:ilvl w:val="0"/>
          <w:numId w:val="46"/>
        </w:numPr>
        <w:spacing w:before="120" w:after="120"/>
        <w:rPr>
          <w:ins w:id="224" w:author="ERCOT 12/9/19" w:date="2019-12-10T14:31:00Z"/>
          <w:rFonts w:cs="Arial"/>
          <w:iCs/>
        </w:rPr>
      </w:pPr>
      <w:ins w:id="225" w:author="ERCOT 12/9/19" w:date="2019-12-10T14:31:00Z">
        <w:r w:rsidRPr="00125DF7">
          <w:rPr>
            <w:rFonts w:cs="Arial"/>
            <w:iCs/>
          </w:rPr>
          <w:t xml:space="preserve">Quarterly Stability Assessment: stability study, conducted every three months to assess newly planned generation, with the purpose </w:t>
        </w:r>
        <w:r w:rsidRPr="00B425AE">
          <w:rPr>
            <w:rFonts w:cs="Arial"/>
            <w:iCs/>
          </w:rPr>
          <w:t>of identifying any stability operating limits and to establish Generic Transmission Constraints (GTC) and Generic Transmission Limits (GTL) if needed</w:t>
        </w:r>
        <w:r w:rsidRPr="00337FC1">
          <w:rPr>
            <w:rFonts w:cs="Arial"/>
            <w:iCs/>
          </w:rPr>
          <w:t>.</w:t>
        </w:r>
      </w:ins>
    </w:p>
    <w:p w14:paraId="4B7E2798" w14:textId="799B8989" w:rsidR="00AA4533" w:rsidRPr="00125DF7" w:rsidRDefault="00AA4533" w:rsidP="00125DF7">
      <w:pPr>
        <w:pStyle w:val="ListParagraph"/>
        <w:numPr>
          <w:ilvl w:val="0"/>
          <w:numId w:val="46"/>
        </w:numPr>
        <w:spacing w:before="120" w:after="120"/>
        <w:rPr>
          <w:ins w:id="226" w:author="ERCOT 12/9/19" w:date="2019-12-10T14:31:00Z"/>
          <w:rFonts w:cs="Arial"/>
          <w:iCs/>
          <w:color w:val="auto"/>
        </w:rPr>
      </w:pPr>
      <w:ins w:id="227" w:author="ERCOT 12/9/19" w:date="2019-12-10T14:31:00Z">
        <w:r w:rsidRPr="000F16FD">
          <w:rPr>
            <w:rFonts w:cs="Arial"/>
            <w:iCs/>
            <w:color w:val="auto"/>
          </w:rPr>
          <w:t xml:space="preserve">Regional Transmission Planning study: yearly </w:t>
        </w:r>
      </w:ins>
      <w:ins w:id="228" w:author="ERCOT 12/9/19" w:date="2019-12-10T14:41:00Z">
        <w:r w:rsidR="00125DF7" w:rsidRPr="00125DF7">
          <w:rPr>
            <w:rFonts w:cs="Arial"/>
            <w:iCs/>
            <w:color w:val="auto"/>
          </w:rPr>
          <w:t>planning</w:t>
        </w:r>
      </w:ins>
      <w:ins w:id="229" w:author="ERCOT 12/9/19" w:date="2019-12-10T14:31:00Z">
        <w:r w:rsidRPr="00337FC1">
          <w:rPr>
            <w:rFonts w:cs="Arial"/>
            <w:iCs/>
            <w:color w:val="auto"/>
          </w:rPr>
          <w:t xml:space="preserve"> study that</w:t>
        </w:r>
        <w:r w:rsidRPr="00125DF7">
          <w:rPr>
            <w:rFonts w:cs="Arial"/>
            <w:iCs/>
          </w:rPr>
          <w:t xml:space="preserve"> focuses on meeting system needs within a six-year planning horizon.</w:t>
        </w:r>
      </w:ins>
    </w:p>
    <w:p w14:paraId="41C1D98C" w14:textId="77777777" w:rsidR="00AA4533" w:rsidRPr="00125DF7" w:rsidRDefault="00AA4533" w:rsidP="00125DF7">
      <w:pPr>
        <w:pStyle w:val="ListParagraph"/>
        <w:numPr>
          <w:ilvl w:val="0"/>
          <w:numId w:val="46"/>
        </w:numPr>
        <w:spacing w:before="120" w:after="120"/>
        <w:rPr>
          <w:ins w:id="230" w:author="ERCOT 12/9/19" w:date="2019-12-10T14:31:00Z"/>
          <w:rFonts w:cs="Arial"/>
          <w:iCs/>
          <w:color w:val="auto"/>
        </w:rPr>
      </w:pPr>
      <w:ins w:id="231" w:author="ERCOT 12/9/19" w:date="2019-12-10T14:31:00Z">
        <w:r w:rsidRPr="00125DF7">
          <w:rPr>
            <w:rFonts w:cs="Arial"/>
            <w:iCs/>
            <w:color w:val="auto"/>
          </w:rPr>
          <w:t>Long-Term System Assessment</w:t>
        </w:r>
        <w:r w:rsidRPr="00B425AE">
          <w:rPr>
            <w:rFonts w:cs="Arial"/>
            <w:iCs/>
            <w:color w:val="auto"/>
          </w:rPr>
          <w:t xml:space="preserve">: </w:t>
        </w:r>
        <w:r w:rsidRPr="00125DF7">
          <w:rPr>
            <w:rFonts w:cs="Arial"/>
            <w:iCs/>
          </w:rPr>
          <w:t>biennial planning study, providing a scenario-based view of long-term needs (10-15 years into the future). The LTSA identifies upgrades that provide benefits across a range of possible future scenarios and provides a longer-term view that can inform and improve the shorter-term Regional Transmission Plan</w:t>
        </w:r>
      </w:ins>
    </w:p>
    <w:p w14:paraId="44C395D8" w14:textId="77777777" w:rsidR="00AA4533" w:rsidRPr="00B425AE" w:rsidRDefault="00AA4533" w:rsidP="00125DF7">
      <w:pPr>
        <w:pStyle w:val="ListParagraph"/>
        <w:numPr>
          <w:ilvl w:val="0"/>
          <w:numId w:val="46"/>
        </w:numPr>
        <w:spacing w:before="120" w:after="120"/>
        <w:rPr>
          <w:ins w:id="232" w:author="ERCOT 12/9/19" w:date="2019-12-10T14:31:00Z"/>
          <w:rFonts w:cs="Arial"/>
          <w:iCs/>
        </w:rPr>
      </w:pPr>
      <w:ins w:id="233" w:author="ERCOT 12/9/19" w:date="2019-12-10T14:31:00Z">
        <w:r w:rsidRPr="00125DF7">
          <w:rPr>
            <w:rFonts w:cs="Arial"/>
            <w:iCs/>
          </w:rPr>
          <w:t xml:space="preserve">Regional Planning Group Studies: studies for proposed transmission improvement projects with estimated costs above </w:t>
        </w:r>
        <w:r w:rsidRPr="00B425AE">
          <w:rPr>
            <w:rFonts w:cs="Arial"/>
            <w:iCs/>
          </w:rPr>
          <w:t xml:space="preserve">$15 million. </w:t>
        </w:r>
      </w:ins>
    </w:p>
    <w:p w14:paraId="1E584BF9" w14:textId="77777777" w:rsidR="00AA4533" w:rsidRPr="000F16FD" w:rsidRDefault="00AA4533" w:rsidP="00125DF7">
      <w:pPr>
        <w:pStyle w:val="ListParagraph"/>
        <w:numPr>
          <w:ilvl w:val="0"/>
          <w:numId w:val="46"/>
        </w:numPr>
        <w:spacing w:before="120" w:after="120"/>
        <w:rPr>
          <w:ins w:id="234" w:author="ERCOT 12/9/19" w:date="2019-12-10T14:31:00Z"/>
          <w:rFonts w:cs="Arial"/>
          <w:iCs/>
        </w:rPr>
      </w:pPr>
      <w:ins w:id="235" w:author="ERCOT 12/9/19" w:date="2019-12-10T14:31:00Z">
        <w:r w:rsidRPr="00337FC1">
          <w:rPr>
            <w:rFonts w:cs="Arial"/>
            <w:iCs/>
          </w:rPr>
          <w:lastRenderedPageBreak/>
          <w:t>Other select dynamic studies; for example, Dynamic Stability Assessment of High Penetration of Renewable Generation in the ERCOT Grid, carried ou</w:t>
        </w:r>
        <w:r w:rsidRPr="000F16FD">
          <w:rPr>
            <w:rFonts w:cs="Arial"/>
            <w:iCs/>
          </w:rPr>
          <w:t xml:space="preserve">t in spring 2018. </w:t>
        </w:r>
      </w:ins>
    </w:p>
    <w:p w14:paraId="0957447C" w14:textId="77777777" w:rsidR="00AA4533" w:rsidRDefault="00AA4533" w:rsidP="00125DF7">
      <w:pPr>
        <w:pStyle w:val="ListParagraph"/>
        <w:spacing w:before="120" w:after="120"/>
        <w:ind w:left="360"/>
        <w:contextualSpacing w:val="0"/>
        <w:rPr>
          <w:ins w:id="236" w:author="ERCOT 12/9/19" w:date="2019-12-10T14:31:00Z"/>
          <w:rFonts w:cs="Arial"/>
          <w:iCs/>
          <w:color w:val="auto"/>
        </w:rPr>
      </w:pPr>
    </w:p>
    <w:p w14:paraId="4249D745" w14:textId="1DB5005F" w:rsidR="00815440" w:rsidRDefault="00815440" w:rsidP="00125DF7">
      <w:pPr>
        <w:pStyle w:val="ListParagraph"/>
        <w:spacing w:before="120" w:after="120"/>
        <w:ind w:left="360"/>
        <w:contextualSpacing w:val="0"/>
        <w:rPr>
          <w:ins w:id="237" w:author="ERCOT 12032019" w:date="2019-12-03T17:57:00Z"/>
          <w:rFonts w:cs="Arial"/>
          <w:iCs/>
          <w:color w:val="auto"/>
        </w:rPr>
      </w:pPr>
      <w:ins w:id="238" w:author="ERCOT 111919 [2]" w:date="2019-11-19T12:49:00Z">
        <w:del w:id="239" w:author="ERCOT 12/9/19" w:date="2019-12-10T14:33:00Z">
          <w:r w:rsidRPr="00815440" w:rsidDel="00AA4533">
            <w:rPr>
              <w:rFonts w:cs="Arial"/>
              <w:iCs/>
              <w:color w:val="auto"/>
            </w:rPr>
            <w:delText xml:space="preserve"> </w:delText>
          </w:r>
        </w:del>
      </w:ins>
      <w:ins w:id="240" w:author="ERCOT 12/9/19" w:date="2019-12-10T14:33:00Z">
        <w:r w:rsidR="00125DF7">
          <w:rPr>
            <w:rFonts w:cs="Arial"/>
            <w:iCs/>
            <w:color w:val="auto"/>
          </w:rPr>
          <w:t xml:space="preserve">Item 5 </w:t>
        </w:r>
      </w:ins>
      <w:ins w:id="241" w:author="ERCOT 111919 [2]" w:date="2019-11-19T12:49:00Z">
        <w:r w:rsidRPr="00815440">
          <w:rPr>
            <w:rFonts w:cs="Arial"/>
            <w:iCs/>
            <w:color w:val="auto"/>
          </w:rPr>
          <w:t xml:space="preserve">does not </w:t>
        </w:r>
        <w:del w:id="242" w:author="ERCOT 12/9/19" w:date="2019-12-10T14:28:00Z">
          <w:r w:rsidRPr="00815440" w:rsidDel="00AA4533">
            <w:rPr>
              <w:rFonts w:cs="Arial"/>
              <w:iCs/>
              <w:color w:val="auto"/>
            </w:rPr>
            <w:delText>need</w:delText>
          </w:r>
        </w:del>
      </w:ins>
      <w:ins w:id="243" w:author="ERCOT 12/9/19" w:date="2019-12-10T14:28:00Z">
        <w:r w:rsidR="00AA4533">
          <w:rPr>
            <w:rFonts w:cs="Arial"/>
            <w:iCs/>
            <w:color w:val="auto"/>
          </w:rPr>
          <w:t>require</w:t>
        </w:r>
      </w:ins>
      <w:ins w:id="244" w:author="ERCOT 111919 [2]" w:date="2019-11-19T12:49:00Z">
        <w:r w:rsidRPr="00815440">
          <w:rPr>
            <w:rFonts w:cs="Arial"/>
            <w:iCs/>
            <w:color w:val="auto"/>
          </w:rPr>
          <w:t xml:space="preserve"> </w:t>
        </w:r>
      </w:ins>
      <w:ins w:id="245" w:author="ERCOT 12032019" w:date="2019-12-03T17:57:00Z">
        <w:del w:id="246" w:author="ERCOT 12/9/19" w:date="2019-12-10T14:28:00Z">
          <w:r w:rsidR="00A17AB8" w:rsidDel="00AA4533">
            <w:rPr>
              <w:rFonts w:cs="Arial"/>
              <w:iCs/>
              <w:color w:val="auto"/>
            </w:rPr>
            <w:delText>p</w:delText>
          </w:r>
        </w:del>
      </w:ins>
      <w:ins w:id="247" w:author="ERCOT 12/9/19" w:date="2019-12-10T14:28:00Z">
        <w:r w:rsidR="00AA4533">
          <w:rPr>
            <w:rFonts w:cs="Arial"/>
            <w:iCs/>
            <w:color w:val="auto"/>
          </w:rPr>
          <w:t>P</w:t>
        </w:r>
      </w:ins>
      <w:ins w:id="248" w:author="ERCOT 12032019" w:date="2019-12-03T17:57:00Z">
        <w:r w:rsidR="00A17AB8">
          <w:rPr>
            <w:rFonts w:cs="Arial"/>
            <w:iCs/>
            <w:color w:val="auto"/>
          </w:rPr>
          <w:t>rotocol language</w:t>
        </w:r>
      </w:ins>
      <w:ins w:id="249" w:author="ERCOT 12/9/19" w:date="2019-12-10T14:28:00Z">
        <w:r w:rsidR="00AA4533">
          <w:rPr>
            <w:rFonts w:cs="Arial"/>
            <w:iCs/>
            <w:color w:val="auto"/>
          </w:rPr>
          <w:t xml:space="preserve"> revisions</w:t>
        </w:r>
      </w:ins>
      <w:ins w:id="250" w:author="ERCOT 12032019" w:date="2019-12-03T17:57:00Z">
        <w:r w:rsidR="00A17AB8">
          <w:rPr>
            <w:rFonts w:cs="Arial"/>
            <w:iCs/>
            <w:color w:val="auto"/>
          </w:rPr>
          <w:t>, however below is a summary of</w:t>
        </w:r>
        <w:del w:id="251" w:author="ERCOT 12/9/19" w:date="2019-12-10T14:29:00Z">
          <w:r w:rsidR="00A17AB8" w:rsidDel="00AA4533">
            <w:rPr>
              <w:rFonts w:cs="Arial"/>
              <w:iCs/>
              <w:color w:val="auto"/>
            </w:rPr>
            <w:delText xml:space="preserve"> the</w:delText>
          </w:r>
        </w:del>
        <w:r w:rsidR="00A17AB8">
          <w:rPr>
            <w:rFonts w:cs="Arial"/>
            <w:iCs/>
            <w:color w:val="auto"/>
          </w:rPr>
          <w:t xml:space="preserve"> near and longer term assumptions</w:t>
        </w:r>
      </w:ins>
      <w:ins w:id="252" w:author="ERCOT 12/9/19" w:date="2019-12-10T14:29:00Z">
        <w:r w:rsidR="00AA4533">
          <w:rPr>
            <w:rFonts w:cs="Arial"/>
            <w:iCs/>
            <w:color w:val="auto"/>
          </w:rPr>
          <w:t>:</w:t>
        </w:r>
      </w:ins>
      <w:ins w:id="253" w:author="ERCOT 12032019" w:date="2019-12-03T17:57:00Z">
        <w:del w:id="254" w:author="ERCOT 12/9/19" w:date="2019-12-10T14:29:00Z">
          <w:r w:rsidR="00A17AB8" w:rsidDel="00AA4533">
            <w:rPr>
              <w:rFonts w:cs="Arial"/>
              <w:iCs/>
              <w:color w:val="auto"/>
            </w:rPr>
            <w:delText>;</w:delText>
          </w:r>
        </w:del>
      </w:ins>
      <w:ins w:id="255" w:author="ERCOT 111919 [2]" w:date="2019-11-19T12:49:00Z">
        <w:del w:id="256" w:author="ERCOT 12032019" w:date="2019-12-03T17:57:00Z">
          <w:r w:rsidRPr="00815440" w:rsidDel="00A17AB8">
            <w:rPr>
              <w:rFonts w:cs="Arial"/>
              <w:iCs/>
              <w:color w:val="auto"/>
            </w:rPr>
            <w:delText>a KTC and is “closed”.</w:delText>
          </w:r>
        </w:del>
      </w:ins>
    </w:p>
    <w:p w14:paraId="5B53DD63" w14:textId="238B2BA6" w:rsidR="00A17AB8" w:rsidRPr="00A17AB8" w:rsidRDefault="00A17AB8" w:rsidP="00A17AB8">
      <w:pPr>
        <w:pStyle w:val="ListParagraph"/>
        <w:numPr>
          <w:ilvl w:val="1"/>
          <w:numId w:val="43"/>
        </w:numPr>
        <w:spacing w:before="120" w:after="120"/>
        <w:contextualSpacing w:val="0"/>
        <w:rPr>
          <w:ins w:id="257" w:author="ERCOT 12032019" w:date="2019-12-03T17:57:00Z"/>
          <w:rFonts w:cs="Arial"/>
          <w:iCs/>
          <w:color w:val="auto"/>
        </w:rPr>
      </w:pPr>
      <w:ins w:id="258" w:author="ERCOT 12032019" w:date="2019-12-03T17:57:00Z">
        <w:del w:id="259" w:author="BESTF 12/6/19" w:date="2019-12-10T09:28:00Z">
          <w:r w:rsidDel="00120D4E">
            <w:delText xml:space="preserve">In the near term, </w:delText>
          </w:r>
        </w:del>
        <w:r>
          <w:t>ESRs will continue to be considered “offline” in transmission planning studies.</w:t>
        </w:r>
      </w:ins>
      <w:ins w:id="260" w:author="BESTF 12/6/19" w:date="2019-12-10T12:19:00Z">
        <w:r w:rsidR="009402DD">
          <w:t xml:space="preserve">  Exceptions to the exclusions will be considered based on study criteria and best engineering practices.</w:t>
        </w:r>
      </w:ins>
    </w:p>
    <w:p w14:paraId="74C793DC" w14:textId="13198870" w:rsidR="00A17AB8" w:rsidRPr="00815440" w:rsidRDefault="00A17AB8" w:rsidP="00A17AB8">
      <w:pPr>
        <w:pStyle w:val="ListParagraph"/>
        <w:numPr>
          <w:ilvl w:val="1"/>
          <w:numId w:val="43"/>
        </w:numPr>
        <w:spacing w:before="120" w:after="120"/>
        <w:contextualSpacing w:val="0"/>
        <w:rPr>
          <w:ins w:id="261" w:author="ERCOT 111919 [2]" w:date="2019-11-19T12:49:00Z"/>
          <w:rFonts w:cs="Arial"/>
          <w:iCs/>
          <w:color w:val="auto"/>
        </w:rPr>
      </w:pPr>
      <w:ins w:id="262" w:author="ERCOT 12032019" w:date="2019-12-03T17:58:00Z">
        <w:del w:id="263" w:author="BESTF 12/6/19" w:date="2019-12-10T09:28:00Z">
          <w:r w:rsidDel="00120D4E">
            <w:delText xml:space="preserve">In the longer term, </w:delText>
          </w:r>
        </w:del>
        <w:r>
          <w:t xml:space="preserve">ERCOT will </w:t>
        </w:r>
        <w:del w:id="264" w:author="Velasquez, Ivan" w:date="2020-01-10T11:24:00Z">
          <w:r w:rsidDel="00F92919">
            <w:delText xml:space="preserve">monitor ESR project growth </w:delText>
          </w:r>
        </w:del>
      </w:ins>
      <w:ins w:id="265" w:author="ERCOT 12/9/19" w:date="2019-12-10T14:39:00Z">
        <w:del w:id="266" w:author="Velasquez, Ivan" w:date="2020-01-10T11:24:00Z">
          <w:r w:rsidR="00125DF7" w:rsidDel="00F92919">
            <w:delText xml:space="preserve">trends </w:delText>
          </w:r>
        </w:del>
      </w:ins>
      <w:ins w:id="267" w:author="ERCOT 12032019" w:date="2019-12-03T17:58:00Z">
        <w:del w:id="268" w:author="Velasquez, Ivan" w:date="2020-01-10T11:24:00Z">
          <w:r w:rsidDel="00F92919">
            <w:delText xml:space="preserve">to determine if changes to this approach are needed  and </w:delText>
          </w:r>
        </w:del>
      </w:ins>
      <w:ins w:id="269" w:author="ERCOT 12/9/19" w:date="2019-12-10T14:39:00Z">
        <w:del w:id="270" w:author="ERCOT" w:date="2020-01-16T15:07:00Z">
          <w:r w:rsidR="00125DF7" w:rsidDel="00C6154A">
            <w:delText>will</w:delText>
          </w:r>
        </w:del>
        <w:r w:rsidR="00125DF7">
          <w:t xml:space="preserve"> </w:t>
        </w:r>
      </w:ins>
      <w:ins w:id="271" w:author="ERCOT 12032019" w:date="2019-12-03T17:58:00Z">
        <w:r>
          <w:t>work with stakeholders to develop appropriate transmission planning study assumptions.</w:t>
        </w:r>
      </w:ins>
    </w:p>
    <w:p w14:paraId="174FA018" w14:textId="2E9FB3E8" w:rsidR="00BE67D9" w:rsidRPr="00815440" w:rsidDel="00815440" w:rsidRDefault="00BE67D9" w:rsidP="00815440">
      <w:pPr>
        <w:pStyle w:val="ListParagraph"/>
        <w:spacing w:before="120" w:after="120"/>
        <w:ind w:left="1440"/>
        <w:contextualSpacing w:val="0"/>
        <w:rPr>
          <w:del w:id="272" w:author="ERCOT 111919 [2]" w:date="2019-11-19T12:49:00Z"/>
          <w:rFonts w:cs="Arial"/>
          <w:iCs/>
          <w:color w:val="auto"/>
        </w:rPr>
      </w:pPr>
    </w:p>
    <w:p w14:paraId="64BD697F"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064D66D8" w14:textId="30374B7D" w:rsidR="00815440" w:rsidRPr="00147035" w:rsidDel="00125DF7" w:rsidRDefault="00815440" w:rsidP="00815440">
      <w:pPr>
        <w:pStyle w:val="ListParagraph"/>
        <w:tabs>
          <w:tab w:val="left" w:pos="1710"/>
        </w:tabs>
        <w:spacing w:before="120" w:after="120"/>
        <w:ind w:left="0"/>
        <w:contextualSpacing w:val="0"/>
        <w:rPr>
          <w:ins w:id="273" w:author="ERCOT 111919 [2]" w:date="2019-11-19T12:43:00Z"/>
          <w:del w:id="274" w:author="ERCOT 12/9/19" w:date="2019-12-10T14:35:00Z"/>
          <w:rFonts w:cs="Arial"/>
          <w:iCs/>
          <w:color w:val="auto"/>
        </w:rPr>
      </w:pPr>
      <w:bookmarkStart w:id="275" w:name="_GoBack"/>
      <w:r>
        <w:rPr>
          <w:rFonts w:cs="Arial"/>
          <w:iCs/>
          <w:color w:val="auto"/>
        </w:rPr>
        <w:t>None.</w:t>
      </w:r>
      <w:ins w:id="276" w:author="ERCOT 111919 [2]" w:date="2019-11-19T12:43:00Z">
        <w:r>
          <w:rPr>
            <w:rFonts w:cs="Arial"/>
            <w:iCs/>
            <w:color w:val="auto"/>
          </w:rPr>
          <w:t xml:space="preserve"> </w:t>
        </w:r>
        <w:bookmarkEnd w:id="275"/>
        <w:del w:id="277" w:author="ERCOT 12/9/19" w:date="2019-12-10T14:35:00Z">
          <w:r w:rsidDel="00125DF7">
            <w:rPr>
              <w:rFonts w:cs="Arial"/>
              <w:iCs/>
              <w:color w:val="auto"/>
            </w:rPr>
            <w:delText>1) Item 6 Reliability Unit Commitment Studies (Scheduled for 12-6-19 BESTF Meeting).</w:delText>
          </w:r>
        </w:del>
      </w:ins>
    </w:p>
    <w:p w14:paraId="7623783B" w14:textId="269EC7B8" w:rsidR="005A5368" w:rsidRPr="00147035" w:rsidRDefault="005A5368" w:rsidP="00147035">
      <w:pPr>
        <w:pStyle w:val="ListParagraph"/>
        <w:tabs>
          <w:tab w:val="left" w:pos="1710"/>
        </w:tabs>
        <w:spacing w:before="120" w:after="120"/>
        <w:ind w:left="0"/>
        <w:contextualSpacing w:val="0"/>
        <w:rPr>
          <w:rFonts w:cs="Arial"/>
          <w:iCs/>
          <w:color w:val="auto"/>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375482EE" w14:textId="77777777" w:rsidTr="0050618E">
        <w:trPr>
          <w:cantSplit/>
          <w:trHeight w:val="432"/>
        </w:trPr>
        <w:tc>
          <w:tcPr>
            <w:tcW w:w="2880" w:type="dxa"/>
            <w:shd w:val="clear" w:color="auto" w:fill="FFFFFF"/>
            <w:vAlign w:val="center"/>
          </w:tcPr>
          <w:p w14:paraId="49C86EA9"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294A33B8" w14:textId="77777777" w:rsidR="004A490A" w:rsidRDefault="004A490A" w:rsidP="0050618E">
            <w:pPr>
              <w:pStyle w:val="NormalArial"/>
            </w:pPr>
          </w:p>
          <w:p w14:paraId="1EAEEA05" w14:textId="77777777" w:rsidR="004A490A" w:rsidRDefault="004A490A" w:rsidP="00383B4E">
            <w:pPr>
              <w:pStyle w:val="NormalArial"/>
            </w:pPr>
          </w:p>
        </w:tc>
      </w:tr>
      <w:tr w:rsidR="004A490A" w14:paraId="6F8822F7" w14:textId="77777777" w:rsidTr="00273AE9">
        <w:trPr>
          <w:cantSplit/>
          <w:trHeight w:val="782"/>
        </w:trPr>
        <w:tc>
          <w:tcPr>
            <w:tcW w:w="2880" w:type="dxa"/>
            <w:shd w:val="clear" w:color="auto" w:fill="FFFFFF"/>
            <w:vAlign w:val="center"/>
          </w:tcPr>
          <w:p w14:paraId="402FB862"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01C14BDE" w14:textId="77777777" w:rsidR="004A490A" w:rsidRPr="00D1439B" w:rsidRDefault="004A490A" w:rsidP="00BC7ACB">
            <w:pPr>
              <w:pStyle w:val="NormalArial"/>
              <w:rPr>
                <w:color w:val="FF0000"/>
              </w:rPr>
            </w:pPr>
          </w:p>
        </w:tc>
      </w:tr>
    </w:tbl>
    <w:p w14:paraId="54B25B1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w:date="2020-01-16T14:59:00Z" w:initials="ERCOT">
    <w:p w14:paraId="6B058749" w14:textId="5FF3010F" w:rsidR="00C6154A" w:rsidRDefault="00C6154A">
      <w:pPr>
        <w:pStyle w:val="CommentText"/>
      </w:pPr>
      <w:r>
        <w:rPr>
          <w:rStyle w:val="CommentReference"/>
        </w:rPr>
        <w:annotationRef/>
      </w:r>
      <w:r>
        <w:t>ERCOT had previously inadvertently deleted this sentence.  (Rejected the deletion.)</w:t>
      </w:r>
    </w:p>
  </w:comment>
  <w:comment w:id="19" w:author="ERCOT" w:date="2020-01-16T15:03:00Z" w:initials="ERCOT">
    <w:p w14:paraId="4513B239" w14:textId="35912C29" w:rsidR="00C6154A" w:rsidRDefault="00C6154A">
      <w:pPr>
        <w:pStyle w:val="CommentText"/>
      </w:pPr>
      <w:r>
        <w:rPr>
          <w:rStyle w:val="CommentReference"/>
        </w:rPr>
        <w:annotationRef/>
      </w:r>
      <w:r>
        <w:t>This should have been added after the 12/6/19 BESTF meeting.</w:t>
      </w:r>
    </w:p>
  </w:comment>
  <w:comment w:id="25" w:author="ERCOT" w:date="2020-01-16T15:02:00Z" w:initials="ERCOT">
    <w:p w14:paraId="188A1896" w14:textId="51AF170A" w:rsidR="00C6154A" w:rsidRDefault="00C6154A">
      <w:pPr>
        <w:pStyle w:val="CommentText"/>
      </w:pPr>
      <w:r>
        <w:rPr>
          <w:rStyle w:val="CommentReference"/>
        </w:rPr>
        <w:annotationRef/>
      </w:r>
      <w:r>
        <w:t>This should have been deleted.</w:t>
      </w:r>
    </w:p>
  </w:comment>
  <w:comment w:id="146" w:author="Velasquez, Ivan" w:date="2020-01-10T11:41:00Z" w:initials="VI">
    <w:p w14:paraId="5E6D7ECA" w14:textId="7CB97B96" w:rsidR="00C6154A" w:rsidRDefault="00C6154A">
      <w:pPr>
        <w:pStyle w:val="CommentText"/>
      </w:pPr>
      <w:r>
        <w:rPr>
          <w:rStyle w:val="CommentReference"/>
        </w:rPr>
        <w:annotationRef/>
      </w:r>
      <w:r>
        <w:rPr>
          <w:rStyle w:val="CommentReference"/>
        </w:rPr>
        <w:t xml:space="preserve">Oncor believes that, while the total amount of ESR capacity relative to other resource types is currently small, the need for defined study assumptions is also influenced by additional factors. Oncor supports the approach of considering exceptions to ESR exclusions from studies by applying engineering judgment; however, Oncor recommends that ERCOT and the appropriate ROS working groups begin working to develop appropriate study assumptions now rather than after ESR growth trends increase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058749" w15:done="0"/>
  <w15:commentEx w15:paraId="4513B239" w15:done="0"/>
  <w15:commentEx w15:paraId="188A1896" w15:done="0"/>
  <w15:commentEx w15:paraId="5E6D7E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5CB01" w14:textId="77777777" w:rsidR="00C6154A" w:rsidRDefault="00C6154A">
      <w:r>
        <w:separator/>
      </w:r>
    </w:p>
  </w:endnote>
  <w:endnote w:type="continuationSeparator" w:id="0">
    <w:p w14:paraId="663F8679" w14:textId="77777777" w:rsidR="00C6154A" w:rsidRDefault="00C6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B19" w14:textId="77777777" w:rsidR="00C6154A" w:rsidRPr="00412DCA" w:rsidRDefault="00C615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EF1A" w14:textId="3DB3DA45" w:rsidR="00C6154A" w:rsidRDefault="00C6154A">
    <w:pPr>
      <w:pStyle w:val="Footer"/>
      <w:tabs>
        <w:tab w:val="clear" w:pos="4320"/>
        <w:tab w:val="clear" w:pos="8640"/>
        <w:tab w:val="right" w:pos="9360"/>
      </w:tabs>
      <w:rPr>
        <w:rFonts w:ascii="Arial" w:hAnsi="Arial" w:cs="Arial"/>
        <w:sz w:val="18"/>
      </w:rPr>
    </w:pPr>
    <w:r>
      <w:rPr>
        <w:rFonts w:ascii="Arial" w:hAnsi="Arial" w:cs="Arial"/>
        <w:sz w:val="18"/>
      </w:rPr>
      <w:t xml:space="preserve">Key Topic/Concept (KTC) 10.0 (Posted </w:t>
    </w:r>
    <w:r w:rsidR="00FC5397">
      <w:rPr>
        <w:rFonts w:ascii="Arial" w:hAnsi="Arial" w:cs="Arial"/>
        <w:sz w:val="18"/>
      </w:rPr>
      <w:t>01-16-20</w:t>
    </w:r>
    <w:r>
      <w:rPr>
        <w:rFonts w:ascii="Arial" w:hAnsi="Arial" w:cs="Arial"/>
        <w:sz w:val="18"/>
      </w:rPr>
      <w:t>)</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C5397">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C5397">
      <w:rPr>
        <w:rFonts w:ascii="Arial" w:hAnsi="Arial" w:cs="Arial"/>
        <w:noProof/>
        <w:sz w:val="18"/>
      </w:rPr>
      <w:t>5</w:t>
    </w:r>
    <w:r w:rsidRPr="00412DCA">
      <w:rPr>
        <w:rFonts w:ascii="Arial" w:hAnsi="Arial" w:cs="Arial"/>
        <w:sz w:val="18"/>
      </w:rPr>
      <w:fldChar w:fldCharType="end"/>
    </w:r>
  </w:p>
  <w:p w14:paraId="315272AB" w14:textId="77777777" w:rsidR="00C6154A" w:rsidRPr="00412DCA" w:rsidRDefault="00C615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37A0" w14:textId="77777777" w:rsidR="00C6154A" w:rsidRPr="00412DCA" w:rsidRDefault="00C6154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A554" w14:textId="77777777" w:rsidR="00C6154A" w:rsidRDefault="00C6154A">
      <w:r>
        <w:separator/>
      </w:r>
    </w:p>
  </w:footnote>
  <w:footnote w:type="continuationSeparator" w:id="0">
    <w:p w14:paraId="2BBC20DE" w14:textId="77777777" w:rsidR="00C6154A" w:rsidRDefault="00C6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1A2" w14:textId="77777777" w:rsidR="00C6154A" w:rsidRDefault="00C6154A"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E10EF"/>
    <w:multiLevelType w:val="hybridMultilevel"/>
    <w:tmpl w:val="A1D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F2643F"/>
    <w:multiLevelType w:val="hybridMultilevel"/>
    <w:tmpl w:val="071C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475D1"/>
    <w:multiLevelType w:val="hybridMultilevel"/>
    <w:tmpl w:val="59E6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5"/>
  </w:num>
  <w:num w:numId="3">
    <w:abstractNumId w:val="37"/>
  </w:num>
  <w:num w:numId="4">
    <w:abstractNumId w:val="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0"/>
  </w:num>
  <w:num w:numId="15">
    <w:abstractNumId w:val="28"/>
  </w:num>
  <w:num w:numId="16">
    <w:abstractNumId w:val="32"/>
  </w:num>
  <w:num w:numId="17">
    <w:abstractNumId w:val="34"/>
  </w:num>
  <w:num w:numId="18">
    <w:abstractNumId w:val="12"/>
  </w:num>
  <w:num w:numId="19">
    <w:abstractNumId w:val="30"/>
  </w:num>
  <w:num w:numId="20">
    <w:abstractNumId w:val="9"/>
  </w:num>
  <w:num w:numId="21">
    <w:abstractNumId w:val="24"/>
  </w:num>
  <w:num w:numId="22">
    <w:abstractNumId w:val="33"/>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5"/>
  </w:num>
  <w:num w:numId="30">
    <w:abstractNumId w:val="7"/>
  </w:num>
  <w:num w:numId="31">
    <w:abstractNumId w:val="19"/>
  </w:num>
  <w:num w:numId="32">
    <w:abstractNumId w:val="21"/>
  </w:num>
  <w:num w:numId="33">
    <w:abstractNumId w:val="26"/>
  </w:num>
  <w:num w:numId="34">
    <w:abstractNumId w:val="27"/>
  </w:num>
  <w:num w:numId="35">
    <w:abstractNumId w:val="36"/>
  </w:num>
  <w:num w:numId="36">
    <w:abstractNumId w:val="14"/>
  </w:num>
  <w:num w:numId="37">
    <w:abstractNumId w:val="23"/>
  </w:num>
  <w:num w:numId="38">
    <w:abstractNumId w:val="22"/>
  </w:num>
  <w:num w:numId="39">
    <w:abstractNumId w:val="16"/>
  </w:num>
  <w:num w:numId="40">
    <w:abstractNumId w:val="8"/>
  </w:num>
  <w:num w:numId="41">
    <w:abstractNumId w:val="2"/>
  </w:num>
  <w:num w:numId="42">
    <w:abstractNumId w:val="3"/>
  </w:num>
  <w:num w:numId="43">
    <w:abstractNumId w:val="6"/>
  </w:num>
  <w:num w:numId="44">
    <w:abstractNumId w:val="31"/>
  </w:num>
  <w:num w:numId="45">
    <w:abstractNumId w:val="15"/>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11919">
    <w15:presenceInfo w15:providerId="AD" w15:userId="S-1-5-21-639947351-343809578-3807592339-33567"/>
  </w15:person>
  <w15:person w15:author="ERCOT 12/9/19">
    <w15:presenceInfo w15:providerId="None" w15:userId="ERCOT 12/9/19"/>
  </w15:person>
  <w15:person w15:author="ERCOT 111919 [2]">
    <w15:presenceInfo w15:providerId="None" w15:userId="ERCOT 111919"/>
  </w15:person>
  <w15:person w15:author="ERCOT">
    <w15:presenceInfo w15:providerId="None" w15:userId="ERCOT"/>
  </w15:person>
  <w15:person w15:author="Wattles, Paul">
    <w15:presenceInfo w15:providerId="AD" w15:userId="S-1-5-21-639947351-343809578-3807592339-4640"/>
  </w15:person>
  <w15:person w15:author="BESTF 12/6/19">
    <w15:presenceInfo w15:providerId="None" w15:userId="BESTF 12/6/19"/>
  </w15:person>
  <w15:person w15:author="ERCOT 12032019">
    <w15:presenceInfo w15:providerId="None" w15:userId="ERCOT 12032019"/>
  </w15:person>
  <w15:person w15:author="Velasquez, Ivan">
    <w15:presenceInfo w15:providerId="AD" w15:userId="S-1-5-21-301216946-3585490412-299853924-1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1AB"/>
    <w:rsid w:val="000013C1"/>
    <w:rsid w:val="000044F4"/>
    <w:rsid w:val="00006711"/>
    <w:rsid w:val="00017417"/>
    <w:rsid w:val="00032EE5"/>
    <w:rsid w:val="00035A3C"/>
    <w:rsid w:val="00042C31"/>
    <w:rsid w:val="000462DC"/>
    <w:rsid w:val="00060A5A"/>
    <w:rsid w:val="000629A5"/>
    <w:rsid w:val="00064B44"/>
    <w:rsid w:val="00067219"/>
    <w:rsid w:val="00067FE2"/>
    <w:rsid w:val="00073E79"/>
    <w:rsid w:val="0007682E"/>
    <w:rsid w:val="000849FF"/>
    <w:rsid w:val="0009766C"/>
    <w:rsid w:val="000B691A"/>
    <w:rsid w:val="000D1AEB"/>
    <w:rsid w:val="000D3E64"/>
    <w:rsid w:val="000E2323"/>
    <w:rsid w:val="000F13C5"/>
    <w:rsid w:val="000F16FD"/>
    <w:rsid w:val="000F3BC2"/>
    <w:rsid w:val="000F5AB7"/>
    <w:rsid w:val="0010122B"/>
    <w:rsid w:val="00103C3E"/>
    <w:rsid w:val="00105A36"/>
    <w:rsid w:val="00110A1A"/>
    <w:rsid w:val="001143AC"/>
    <w:rsid w:val="00120D4E"/>
    <w:rsid w:val="001210B2"/>
    <w:rsid w:val="00125DF7"/>
    <w:rsid w:val="001313B4"/>
    <w:rsid w:val="0014546D"/>
    <w:rsid w:val="0014561B"/>
    <w:rsid w:val="00147035"/>
    <w:rsid w:val="001500D9"/>
    <w:rsid w:val="00156DB7"/>
    <w:rsid w:val="00157228"/>
    <w:rsid w:val="00160C3C"/>
    <w:rsid w:val="0017783C"/>
    <w:rsid w:val="0019314C"/>
    <w:rsid w:val="001A7A9B"/>
    <w:rsid w:val="001B67E6"/>
    <w:rsid w:val="001C1790"/>
    <w:rsid w:val="001C23AA"/>
    <w:rsid w:val="001C2B1C"/>
    <w:rsid w:val="001C575C"/>
    <w:rsid w:val="001C6C4E"/>
    <w:rsid w:val="001E15A0"/>
    <w:rsid w:val="001E44C8"/>
    <w:rsid w:val="001F2B69"/>
    <w:rsid w:val="001F38F0"/>
    <w:rsid w:val="002361A9"/>
    <w:rsid w:val="00237430"/>
    <w:rsid w:val="00257886"/>
    <w:rsid w:val="002734BE"/>
    <w:rsid w:val="00273AE9"/>
    <w:rsid w:val="00276A99"/>
    <w:rsid w:val="00286AD9"/>
    <w:rsid w:val="00290376"/>
    <w:rsid w:val="00293403"/>
    <w:rsid w:val="002966F3"/>
    <w:rsid w:val="002B69F3"/>
    <w:rsid w:val="002B763A"/>
    <w:rsid w:val="002C174A"/>
    <w:rsid w:val="002D382A"/>
    <w:rsid w:val="002F1EDD"/>
    <w:rsid w:val="002F586D"/>
    <w:rsid w:val="003013F2"/>
    <w:rsid w:val="0030232A"/>
    <w:rsid w:val="00302C16"/>
    <w:rsid w:val="0030694A"/>
    <w:rsid w:val="003069F4"/>
    <w:rsid w:val="00312789"/>
    <w:rsid w:val="0031655A"/>
    <w:rsid w:val="0032501D"/>
    <w:rsid w:val="003352E0"/>
    <w:rsid w:val="00337FC1"/>
    <w:rsid w:val="003400B2"/>
    <w:rsid w:val="00345B41"/>
    <w:rsid w:val="00360920"/>
    <w:rsid w:val="00363D6D"/>
    <w:rsid w:val="00373827"/>
    <w:rsid w:val="003742F5"/>
    <w:rsid w:val="00383B4E"/>
    <w:rsid w:val="00384709"/>
    <w:rsid w:val="00386C35"/>
    <w:rsid w:val="003A3BD3"/>
    <w:rsid w:val="003A3D77"/>
    <w:rsid w:val="003B25F9"/>
    <w:rsid w:val="003B4E19"/>
    <w:rsid w:val="003B5AED"/>
    <w:rsid w:val="003C6B7B"/>
    <w:rsid w:val="003E3A36"/>
    <w:rsid w:val="003E54CA"/>
    <w:rsid w:val="004135BD"/>
    <w:rsid w:val="004137D6"/>
    <w:rsid w:val="0042743C"/>
    <w:rsid w:val="004302A4"/>
    <w:rsid w:val="004463BA"/>
    <w:rsid w:val="0045690E"/>
    <w:rsid w:val="00467BAA"/>
    <w:rsid w:val="0047515C"/>
    <w:rsid w:val="004822D4"/>
    <w:rsid w:val="00484E0A"/>
    <w:rsid w:val="00491364"/>
    <w:rsid w:val="0049290B"/>
    <w:rsid w:val="00495006"/>
    <w:rsid w:val="00495A65"/>
    <w:rsid w:val="004972DA"/>
    <w:rsid w:val="004A4451"/>
    <w:rsid w:val="004A490A"/>
    <w:rsid w:val="004B13D0"/>
    <w:rsid w:val="004C3B94"/>
    <w:rsid w:val="004D3958"/>
    <w:rsid w:val="004D698C"/>
    <w:rsid w:val="004E0E7D"/>
    <w:rsid w:val="004F4723"/>
    <w:rsid w:val="005008DF"/>
    <w:rsid w:val="005045D0"/>
    <w:rsid w:val="0050618E"/>
    <w:rsid w:val="00511F49"/>
    <w:rsid w:val="0051245F"/>
    <w:rsid w:val="0052049A"/>
    <w:rsid w:val="00521342"/>
    <w:rsid w:val="005230A0"/>
    <w:rsid w:val="00534C6C"/>
    <w:rsid w:val="005456F4"/>
    <w:rsid w:val="00573610"/>
    <w:rsid w:val="005750F8"/>
    <w:rsid w:val="005841C0"/>
    <w:rsid w:val="005858B5"/>
    <w:rsid w:val="00586936"/>
    <w:rsid w:val="00591CD2"/>
    <w:rsid w:val="0059260F"/>
    <w:rsid w:val="00596109"/>
    <w:rsid w:val="00596D50"/>
    <w:rsid w:val="00596D9F"/>
    <w:rsid w:val="005A2268"/>
    <w:rsid w:val="005A5368"/>
    <w:rsid w:val="005A5D6E"/>
    <w:rsid w:val="005B6B3D"/>
    <w:rsid w:val="005D5928"/>
    <w:rsid w:val="005E11FA"/>
    <w:rsid w:val="005E5074"/>
    <w:rsid w:val="005E55BB"/>
    <w:rsid w:val="005E77AF"/>
    <w:rsid w:val="00612E4F"/>
    <w:rsid w:val="00615D5E"/>
    <w:rsid w:val="00622E99"/>
    <w:rsid w:val="006236AB"/>
    <w:rsid w:val="00625E5D"/>
    <w:rsid w:val="00644923"/>
    <w:rsid w:val="00646675"/>
    <w:rsid w:val="00650843"/>
    <w:rsid w:val="0066370F"/>
    <w:rsid w:val="00685CC4"/>
    <w:rsid w:val="00692470"/>
    <w:rsid w:val="006A0784"/>
    <w:rsid w:val="006A697B"/>
    <w:rsid w:val="006A7BA3"/>
    <w:rsid w:val="006B4DDE"/>
    <w:rsid w:val="006B4E78"/>
    <w:rsid w:val="006C329E"/>
    <w:rsid w:val="006C3F68"/>
    <w:rsid w:val="006E37BE"/>
    <w:rsid w:val="00700035"/>
    <w:rsid w:val="00717EDD"/>
    <w:rsid w:val="007367E2"/>
    <w:rsid w:val="00743968"/>
    <w:rsid w:val="00782371"/>
    <w:rsid w:val="00782BDC"/>
    <w:rsid w:val="00785415"/>
    <w:rsid w:val="00791CB9"/>
    <w:rsid w:val="00793130"/>
    <w:rsid w:val="00794B59"/>
    <w:rsid w:val="007A27EA"/>
    <w:rsid w:val="007A3934"/>
    <w:rsid w:val="007B3233"/>
    <w:rsid w:val="007B5A42"/>
    <w:rsid w:val="007B5FA2"/>
    <w:rsid w:val="007C199B"/>
    <w:rsid w:val="007C2764"/>
    <w:rsid w:val="007C31AB"/>
    <w:rsid w:val="007D3073"/>
    <w:rsid w:val="007D64B9"/>
    <w:rsid w:val="007D72D4"/>
    <w:rsid w:val="007E0452"/>
    <w:rsid w:val="007E3242"/>
    <w:rsid w:val="008070C0"/>
    <w:rsid w:val="00811C12"/>
    <w:rsid w:val="00815440"/>
    <w:rsid w:val="00822A8B"/>
    <w:rsid w:val="00831EF8"/>
    <w:rsid w:val="00842BDB"/>
    <w:rsid w:val="00845778"/>
    <w:rsid w:val="008513F0"/>
    <w:rsid w:val="0086604C"/>
    <w:rsid w:val="00871C7B"/>
    <w:rsid w:val="00871F26"/>
    <w:rsid w:val="00872467"/>
    <w:rsid w:val="00884B6C"/>
    <w:rsid w:val="00885C9D"/>
    <w:rsid w:val="0088730E"/>
    <w:rsid w:val="00887E28"/>
    <w:rsid w:val="008A11D0"/>
    <w:rsid w:val="008A167A"/>
    <w:rsid w:val="008A5707"/>
    <w:rsid w:val="008D5C3A"/>
    <w:rsid w:val="008D7B10"/>
    <w:rsid w:val="008E21EE"/>
    <w:rsid w:val="008E5AE0"/>
    <w:rsid w:val="008E6CCE"/>
    <w:rsid w:val="008E6DA2"/>
    <w:rsid w:val="008F727F"/>
    <w:rsid w:val="00907B1E"/>
    <w:rsid w:val="00914574"/>
    <w:rsid w:val="00917057"/>
    <w:rsid w:val="009223A1"/>
    <w:rsid w:val="0093213E"/>
    <w:rsid w:val="0094011F"/>
    <w:rsid w:val="009402DD"/>
    <w:rsid w:val="00940E22"/>
    <w:rsid w:val="00943AFD"/>
    <w:rsid w:val="00957573"/>
    <w:rsid w:val="00963A51"/>
    <w:rsid w:val="00966E30"/>
    <w:rsid w:val="00974D41"/>
    <w:rsid w:val="0097701B"/>
    <w:rsid w:val="00983B6E"/>
    <w:rsid w:val="00983F29"/>
    <w:rsid w:val="009936F8"/>
    <w:rsid w:val="00996BB5"/>
    <w:rsid w:val="009A3772"/>
    <w:rsid w:val="009B590D"/>
    <w:rsid w:val="009C190C"/>
    <w:rsid w:val="009D17F0"/>
    <w:rsid w:val="009E5B33"/>
    <w:rsid w:val="00A17AB8"/>
    <w:rsid w:val="00A42796"/>
    <w:rsid w:val="00A4474E"/>
    <w:rsid w:val="00A5311D"/>
    <w:rsid w:val="00A84487"/>
    <w:rsid w:val="00AA4533"/>
    <w:rsid w:val="00AA521F"/>
    <w:rsid w:val="00AA5DC4"/>
    <w:rsid w:val="00AA5DF9"/>
    <w:rsid w:val="00AB6C7A"/>
    <w:rsid w:val="00AD0334"/>
    <w:rsid w:val="00AD3B58"/>
    <w:rsid w:val="00AE664B"/>
    <w:rsid w:val="00AF1457"/>
    <w:rsid w:val="00AF1DCF"/>
    <w:rsid w:val="00AF56C6"/>
    <w:rsid w:val="00AF5B5A"/>
    <w:rsid w:val="00B021C2"/>
    <w:rsid w:val="00B032E8"/>
    <w:rsid w:val="00B17B62"/>
    <w:rsid w:val="00B220DF"/>
    <w:rsid w:val="00B26B72"/>
    <w:rsid w:val="00B425AE"/>
    <w:rsid w:val="00B45AAD"/>
    <w:rsid w:val="00B5476B"/>
    <w:rsid w:val="00B57F96"/>
    <w:rsid w:val="00B67892"/>
    <w:rsid w:val="00B758D7"/>
    <w:rsid w:val="00B815FD"/>
    <w:rsid w:val="00B85148"/>
    <w:rsid w:val="00B910D2"/>
    <w:rsid w:val="00BA4D33"/>
    <w:rsid w:val="00BB3B92"/>
    <w:rsid w:val="00BC2D06"/>
    <w:rsid w:val="00BC498E"/>
    <w:rsid w:val="00BC7ACB"/>
    <w:rsid w:val="00BE67D9"/>
    <w:rsid w:val="00BF3042"/>
    <w:rsid w:val="00C007C2"/>
    <w:rsid w:val="00C01552"/>
    <w:rsid w:val="00C15631"/>
    <w:rsid w:val="00C33F35"/>
    <w:rsid w:val="00C4191E"/>
    <w:rsid w:val="00C43463"/>
    <w:rsid w:val="00C51127"/>
    <w:rsid w:val="00C6154A"/>
    <w:rsid w:val="00C61D99"/>
    <w:rsid w:val="00C744EB"/>
    <w:rsid w:val="00C82757"/>
    <w:rsid w:val="00C90702"/>
    <w:rsid w:val="00C917FF"/>
    <w:rsid w:val="00C9766A"/>
    <w:rsid w:val="00CA29C4"/>
    <w:rsid w:val="00CB7596"/>
    <w:rsid w:val="00CC2B31"/>
    <w:rsid w:val="00CC4F39"/>
    <w:rsid w:val="00CC6AD1"/>
    <w:rsid w:val="00CD544C"/>
    <w:rsid w:val="00CE1DD7"/>
    <w:rsid w:val="00CE4F3E"/>
    <w:rsid w:val="00CE57DB"/>
    <w:rsid w:val="00CF13BA"/>
    <w:rsid w:val="00CF4256"/>
    <w:rsid w:val="00CF696D"/>
    <w:rsid w:val="00D020EF"/>
    <w:rsid w:val="00D04FE8"/>
    <w:rsid w:val="00D1439B"/>
    <w:rsid w:val="00D176CF"/>
    <w:rsid w:val="00D271E3"/>
    <w:rsid w:val="00D2766E"/>
    <w:rsid w:val="00D374EB"/>
    <w:rsid w:val="00D4139A"/>
    <w:rsid w:val="00D46726"/>
    <w:rsid w:val="00D47A80"/>
    <w:rsid w:val="00D50E0A"/>
    <w:rsid w:val="00D51807"/>
    <w:rsid w:val="00D62C3D"/>
    <w:rsid w:val="00D713D0"/>
    <w:rsid w:val="00D85807"/>
    <w:rsid w:val="00D87349"/>
    <w:rsid w:val="00D90D1A"/>
    <w:rsid w:val="00D91EE9"/>
    <w:rsid w:val="00D94355"/>
    <w:rsid w:val="00D97220"/>
    <w:rsid w:val="00DB7F4B"/>
    <w:rsid w:val="00E067E8"/>
    <w:rsid w:val="00E140C4"/>
    <w:rsid w:val="00E14D47"/>
    <w:rsid w:val="00E1641C"/>
    <w:rsid w:val="00E26708"/>
    <w:rsid w:val="00E34958"/>
    <w:rsid w:val="00E37AB0"/>
    <w:rsid w:val="00E37F0B"/>
    <w:rsid w:val="00E63496"/>
    <w:rsid w:val="00E66906"/>
    <w:rsid w:val="00E71C39"/>
    <w:rsid w:val="00EA1220"/>
    <w:rsid w:val="00EA56E6"/>
    <w:rsid w:val="00EA7703"/>
    <w:rsid w:val="00EC335F"/>
    <w:rsid w:val="00EC36A1"/>
    <w:rsid w:val="00EC48FB"/>
    <w:rsid w:val="00EF232A"/>
    <w:rsid w:val="00EF2851"/>
    <w:rsid w:val="00EF6934"/>
    <w:rsid w:val="00F04072"/>
    <w:rsid w:val="00F05A69"/>
    <w:rsid w:val="00F235C3"/>
    <w:rsid w:val="00F26858"/>
    <w:rsid w:val="00F27BFE"/>
    <w:rsid w:val="00F43FFD"/>
    <w:rsid w:val="00F44236"/>
    <w:rsid w:val="00F52517"/>
    <w:rsid w:val="00F625DA"/>
    <w:rsid w:val="00F6458D"/>
    <w:rsid w:val="00F8468A"/>
    <w:rsid w:val="00F92919"/>
    <w:rsid w:val="00F95822"/>
    <w:rsid w:val="00F976D0"/>
    <w:rsid w:val="00FA18DE"/>
    <w:rsid w:val="00FA2852"/>
    <w:rsid w:val="00FA3D64"/>
    <w:rsid w:val="00FA57B2"/>
    <w:rsid w:val="00FB509B"/>
    <w:rsid w:val="00FC1F37"/>
    <w:rsid w:val="00FC3D4B"/>
    <w:rsid w:val="00FC5397"/>
    <w:rsid w:val="00FC6312"/>
    <w:rsid w:val="00FE36E3"/>
    <w:rsid w:val="00FE425D"/>
    <w:rsid w:val="00FE6B01"/>
    <w:rsid w:val="00FE7EE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70ED0C"/>
  <w15:chartTrackingRefBased/>
  <w15:docId w15:val="{5DBCD863-E24C-48D9-8E3F-FC4136C6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99107863">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0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43D1-460E-43D1-98AD-7F1FFF92B17C}">
  <ds:schemaRef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7D61E331-8623-499C-97B9-0BC29730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1044</Words>
  <Characters>9082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Ragsdale, Kenneth</dc:creator>
  <cp:keywords/>
  <cp:lastModifiedBy>ERCOT</cp:lastModifiedBy>
  <cp:revision>3</cp:revision>
  <cp:lastPrinted>2013-11-15T21:11:00Z</cp:lastPrinted>
  <dcterms:created xsi:type="dcterms:W3CDTF">2020-01-16T20:59:00Z</dcterms:created>
  <dcterms:modified xsi:type="dcterms:W3CDTF">2020-01-16T21:15:00Z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