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DCAFA" w14:textId="77777777" w:rsidR="00A41318" w:rsidRPr="000F3E14" w:rsidRDefault="00E1757C" w:rsidP="00B52FE1">
      <w:pPr>
        <w:pStyle w:val="Section"/>
        <w:rPr>
          <w:rFonts w:ascii="Tahoma" w:hAnsi="Tahoma" w:cs="Tahoma"/>
          <w:color w:val="204C81"/>
          <w:sz w:val="28"/>
          <w:szCs w:val="28"/>
        </w:rPr>
      </w:pPr>
      <w:r w:rsidRPr="000F3E14">
        <w:rPr>
          <w:rFonts w:ascii="Tahoma" w:hAnsi="Tahoma" w:cs="Tahoma"/>
          <w:color w:val="204C81"/>
          <w:sz w:val="28"/>
          <w:szCs w:val="28"/>
        </w:rPr>
        <w:t>Introduction</w:t>
      </w:r>
    </w:p>
    <w:p w14:paraId="686082DA" w14:textId="77777777" w:rsidR="00E1757C" w:rsidRPr="00342FB7" w:rsidRDefault="00E1757C" w:rsidP="00A20044">
      <w:pPr>
        <w:pStyle w:val="ListNumber"/>
        <w:tabs>
          <w:tab w:val="clear" w:pos="936"/>
        </w:tabs>
        <w:spacing w:before="120" w:after="0"/>
        <w:ind w:left="900" w:hanging="540"/>
        <w:rPr>
          <w:rFonts w:asciiTheme="minorHAnsi" w:hAnsiTheme="minorHAnsi"/>
          <w:b/>
        </w:rPr>
      </w:pPr>
      <w:r w:rsidRPr="00342FB7">
        <w:rPr>
          <w:rFonts w:asciiTheme="minorHAnsi" w:hAnsiTheme="minorHAnsi"/>
          <w:b/>
        </w:rPr>
        <w:t>Title:</w:t>
      </w:r>
      <w:r w:rsidR="00895E15">
        <w:rPr>
          <w:rFonts w:asciiTheme="minorHAnsi" w:hAnsiTheme="minorHAnsi"/>
          <w:b/>
        </w:rPr>
        <w:t xml:space="preserve">  </w:t>
      </w:r>
      <w:r w:rsidR="00895E15" w:rsidRPr="00422120">
        <w:rPr>
          <w:rFonts w:asciiTheme="minorHAnsi" w:hAnsiTheme="minorHAnsi" w:cstheme="minorHAnsi"/>
        </w:rPr>
        <w:t>Primary Frequency Response in the ERCOT Region</w:t>
      </w:r>
      <w:r w:rsidR="0001473D" w:rsidRPr="00342FB7">
        <w:rPr>
          <w:rFonts w:asciiTheme="minorHAnsi" w:hAnsiTheme="minorHAnsi"/>
          <w:b/>
        </w:rPr>
        <w:tab/>
      </w:r>
      <w:r w:rsidR="00A15913" w:rsidRPr="00342FB7">
        <w:rPr>
          <w:rFonts w:asciiTheme="minorHAnsi" w:hAnsiTheme="minorHAnsi"/>
          <w:b/>
        </w:rPr>
        <w:tab/>
      </w:r>
    </w:p>
    <w:p w14:paraId="5988E193" w14:textId="35C53B42" w:rsidR="00E1757C" w:rsidRPr="00422120" w:rsidRDefault="00E1757C" w:rsidP="00061415">
      <w:pPr>
        <w:pStyle w:val="ListNumber"/>
        <w:tabs>
          <w:tab w:val="clear" w:pos="936"/>
        </w:tabs>
        <w:spacing w:before="120" w:after="0"/>
        <w:ind w:left="900" w:hanging="540"/>
        <w:rPr>
          <w:rFonts w:asciiTheme="minorHAnsi" w:hAnsiTheme="minorHAnsi" w:cstheme="minorHAnsi"/>
          <w:b/>
        </w:rPr>
      </w:pPr>
      <w:r w:rsidRPr="00342FB7">
        <w:rPr>
          <w:rFonts w:asciiTheme="minorHAnsi" w:hAnsiTheme="minorHAnsi"/>
          <w:b/>
        </w:rPr>
        <w:t>Number:</w:t>
      </w:r>
      <w:r w:rsidR="00895E15">
        <w:rPr>
          <w:rFonts w:asciiTheme="minorHAnsi" w:hAnsiTheme="minorHAnsi"/>
          <w:b/>
        </w:rPr>
        <w:t xml:space="preserve"> </w:t>
      </w:r>
      <w:r w:rsidR="00A15913" w:rsidRPr="00342FB7">
        <w:rPr>
          <w:rFonts w:asciiTheme="minorHAnsi" w:hAnsiTheme="minorHAnsi"/>
          <w:b/>
        </w:rPr>
        <w:tab/>
      </w:r>
      <w:r w:rsidR="00B46483" w:rsidRPr="004D167B">
        <w:rPr>
          <w:rFonts w:asciiTheme="minorHAnsi" w:hAnsiTheme="minorHAnsi" w:cstheme="minorHAnsi"/>
          <w:bCs/>
        </w:rPr>
        <w:t>BAL-001-TRE-2</w:t>
      </w:r>
    </w:p>
    <w:p w14:paraId="7342B252" w14:textId="77777777" w:rsidR="00E1757C" w:rsidRPr="00422120" w:rsidRDefault="00E1757C" w:rsidP="00061415">
      <w:pPr>
        <w:pStyle w:val="ListNumber"/>
        <w:tabs>
          <w:tab w:val="clear" w:pos="936"/>
        </w:tabs>
        <w:spacing w:before="120" w:after="0"/>
        <w:ind w:left="900" w:hanging="540"/>
        <w:rPr>
          <w:rFonts w:asciiTheme="minorHAnsi" w:hAnsiTheme="minorHAnsi" w:cstheme="minorHAnsi"/>
          <w:b/>
        </w:rPr>
      </w:pPr>
      <w:r w:rsidRPr="00422120">
        <w:rPr>
          <w:rFonts w:asciiTheme="minorHAnsi" w:hAnsiTheme="minorHAnsi" w:cstheme="minorHAnsi"/>
          <w:b/>
        </w:rPr>
        <w:t>Purpose</w:t>
      </w:r>
      <w:r w:rsidR="00A15913" w:rsidRPr="00422120">
        <w:rPr>
          <w:rFonts w:asciiTheme="minorHAnsi" w:hAnsiTheme="minorHAnsi" w:cstheme="minorHAnsi"/>
          <w:b/>
        </w:rPr>
        <w:t>:</w:t>
      </w:r>
      <w:r w:rsidR="00895E15" w:rsidRPr="00422120">
        <w:rPr>
          <w:rFonts w:asciiTheme="minorHAnsi" w:hAnsiTheme="minorHAnsi" w:cstheme="minorHAnsi"/>
          <w:b/>
        </w:rPr>
        <w:t xml:space="preserve">   </w:t>
      </w:r>
      <w:r w:rsidR="00895E15" w:rsidRPr="00422120">
        <w:rPr>
          <w:rFonts w:asciiTheme="minorHAnsi" w:hAnsiTheme="minorHAnsi" w:cstheme="minorHAnsi"/>
        </w:rPr>
        <w:t>To maintain Interconnection steady-state frequency within defined limits.</w:t>
      </w:r>
    </w:p>
    <w:p w14:paraId="60BFDF89" w14:textId="77777777" w:rsidR="00E1757C" w:rsidRPr="005C2BA3" w:rsidRDefault="00E1757C" w:rsidP="00061415">
      <w:pPr>
        <w:pStyle w:val="ListNumber"/>
        <w:tabs>
          <w:tab w:val="clear" w:pos="936"/>
        </w:tabs>
        <w:spacing w:before="120" w:after="0"/>
        <w:ind w:left="900" w:hanging="540"/>
        <w:rPr>
          <w:rFonts w:asciiTheme="minorHAnsi" w:hAnsiTheme="minorHAnsi" w:cstheme="minorHAnsi"/>
          <w:b/>
        </w:rPr>
      </w:pPr>
      <w:r w:rsidRPr="005C2BA3">
        <w:rPr>
          <w:rFonts w:asciiTheme="minorHAnsi" w:hAnsiTheme="minorHAnsi" w:cstheme="minorHAnsi"/>
          <w:b/>
        </w:rPr>
        <w:t>Applicability:</w:t>
      </w:r>
    </w:p>
    <w:p w14:paraId="3BEF6C67" w14:textId="77777777" w:rsidR="00B52FE1" w:rsidRPr="005C2BA3" w:rsidRDefault="00B52FE1" w:rsidP="00061415">
      <w:pPr>
        <w:pStyle w:val="Heading3"/>
        <w:keepNext w:val="0"/>
        <w:numPr>
          <w:ilvl w:val="1"/>
          <w:numId w:val="1"/>
        </w:numPr>
        <w:spacing w:before="120" w:after="0"/>
        <w:ind w:left="1440" w:hanging="540"/>
        <w:rPr>
          <w:rFonts w:asciiTheme="minorHAnsi" w:hAnsiTheme="minorHAnsi" w:cstheme="minorHAnsi"/>
          <w:sz w:val="24"/>
          <w:szCs w:val="24"/>
        </w:rPr>
      </w:pPr>
      <w:r w:rsidRPr="005C2BA3">
        <w:rPr>
          <w:rFonts w:asciiTheme="minorHAnsi" w:hAnsiTheme="minorHAnsi" w:cstheme="minorHAnsi"/>
          <w:sz w:val="24"/>
          <w:szCs w:val="24"/>
        </w:rPr>
        <w:t>Functional Entities:</w:t>
      </w:r>
    </w:p>
    <w:p w14:paraId="6B1E78E4" w14:textId="28FAD876" w:rsidR="005C2BA3" w:rsidRPr="00CB27A6" w:rsidRDefault="00F6489E" w:rsidP="001A5C44">
      <w:pPr>
        <w:pStyle w:val="Heading3"/>
        <w:keepNext w:val="0"/>
        <w:numPr>
          <w:ilvl w:val="2"/>
          <w:numId w:val="1"/>
        </w:numPr>
        <w:spacing w:before="120" w:after="0"/>
        <w:rPr>
          <w:rFonts w:asciiTheme="minorHAnsi" w:hAnsiTheme="minorHAnsi" w:cstheme="minorHAnsi"/>
          <w:b w:val="0"/>
          <w:sz w:val="24"/>
          <w:szCs w:val="24"/>
        </w:rPr>
      </w:pPr>
      <w:r w:rsidRPr="00CB27A6">
        <w:rPr>
          <w:rFonts w:asciiTheme="minorHAnsi" w:hAnsiTheme="minorHAnsi" w:cstheme="minorHAnsi"/>
          <w:b w:val="0"/>
          <w:sz w:val="24"/>
          <w:szCs w:val="24"/>
        </w:rPr>
        <w:t>Balancing Authority</w:t>
      </w:r>
    </w:p>
    <w:p w14:paraId="0B10BBFE" w14:textId="3A4EF17F" w:rsidR="00973C44" w:rsidRPr="00CB27A6" w:rsidRDefault="00F6489E" w:rsidP="001A5C44">
      <w:pPr>
        <w:pStyle w:val="Heading3"/>
        <w:keepNext w:val="0"/>
        <w:numPr>
          <w:ilvl w:val="2"/>
          <w:numId w:val="1"/>
        </w:numPr>
        <w:spacing w:before="120" w:after="0"/>
        <w:rPr>
          <w:rFonts w:asciiTheme="minorHAnsi" w:hAnsiTheme="minorHAnsi" w:cstheme="minorHAnsi"/>
          <w:b w:val="0"/>
          <w:sz w:val="24"/>
          <w:szCs w:val="24"/>
        </w:rPr>
      </w:pPr>
      <w:r w:rsidRPr="00CB27A6">
        <w:rPr>
          <w:rFonts w:asciiTheme="minorHAnsi" w:hAnsiTheme="minorHAnsi" w:cstheme="minorHAnsi"/>
          <w:b w:val="0"/>
          <w:sz w:val="24"/>
          <w:szCs w:val="24"/>
        </w:rPr>
        <w:t>Generator Owners</w:t>
      </w:r>
    </w:p>
    <w:p w14:paraId="1C08A7D0" w14:textId="2BB1F910" w:rsidR="005C2BA3" w:rsidRPr="009B659D" w:rsidRDefault="005C2BA3" w:rsidP="001A5C44">
      <w:pPr>
        <w:pStyle w:val="Heading3"/>
        <w:keepNext w:val="0"/>
        <w:numPr>
          <w:ilvl w:val="2"/>
          <w:numId w:val="1"/>
        </w:numPr>
        <w:spacing w:before="120" w:after="0"/>
        <w:rPr>
          <w:rFonts w:asciiTheme="minorHAnsi" w:hAnsiTheme="minorHAnsi" w:cstheme="minorHAnsi"/>
        </w:rPr>
      </w:pPr>
      <w:r w:rsidRPr="001A5C44">
        <w:rPr>
          <w:rFonts w:asciiTheme="minorHAnsi" w:hAnsiTheme="minorHAnsi" w:cstheme="minorHAnsi"/>
          <w:b w:val="0"/>
          <w:sz w:val="24"/>
          <w:szCs w:val="24"/>
        </w:rPr>
        <w:t>Generator Operators</w:t>
      </w:r>
    </w:p>
    <w:p w14:paraId="69FC404C" w14:textId="65ACB6B6" w:rsidR="00422120" w:rsidRPr="001A5C44" w:rsidRDefault="00422120" w:rsidP="001A5C44">
      <w:pPr>
        <w:pStyle w:val="Heading3"/>
        <w:keepNext w:val="0"/>
        <w:numPr>
          <w:ilvl w:val="1"/>
          <w:numId w:val="1"/>
        </w:numPr>
        <w:spacing w:before="120" w:after="0"/>
        <w:ind w:left="1440" w:hanging="540"/>
        <w:rPr>
          <w:rFonts w:asciiTheme="minorHAnsi" w:hAnsiTheme="minorHAnsi" w:cstheme="minorHAnsi"/>
          <w:b w:val="0"/>
        </w:rPr>
      </w:pPr>
      <w:r>
        <w:rPr>
          <w:rFonts w:asciiTheme="minorHAnsi" w:hAnsiTheme="minorHAnsi" w:cstheme="minorHAnsi"/>
        </w:rPr>
        <w:tab/>
      </w:r>
      <w:r w:rsidRPr="001A5C44">
        <w:rPr>
          <w:rFonts w:asciiTheme="minorHAnsi" w:hAnsiTheme="minorHAnsi" w:cstheme="minorHAnsi"/>
          <w:sz w:val="24"/>
          <w:szCs w:val="24"/>
        </w:rPr>
        <w:t>Exemptions</w:t>
      </w:r>
    </w:p>
    <w:p w14:paraId="12BC74AD" w14:textId="6A7F107E" w:rsidR="00422120" w:rsidRPr="004D167B" w:rsidRDefault="00422120" w:rsidP="001A5C44">
      <w:pPr>
        <w:pStyle w:val="Heading3"/>
        <w:keepNext w:val="0"/>
        <w:numPr>
          <w:ilvl w:val="2"/>
          <w:numId w:val="1"/>
        </w:numPr>
        <w:spacing w:before="120" w:after="0"/>
        <w:rPr>
          <w:rFonts w:asciiTheme="minorHAnsi" w:hAnsiTheme="minorHAnsi" w:cstheme="minorHAnsi"/>
          <w:color w:val="000000"/>
          <w:sz w:val="24"/>
          <w:szCs w:val="24"/>
        </w:rPr>
      </w:pPr>
      <w:r w:rsidRPr="001A5C44">
        <w:rPr>
          <w:rFonts w:asciiTheme="minorHAnsi" w:hAnsiTheme="minorHAnsi" w:cstheme="minorHAnsi"/>
          <w:b w:val="0"/>
          <w:color w:val="000000"/>
          <w:sz w:val="24"/>
          <w:szCs w:val="24"/>
        </w:rPr>
        <w:t xml:space="preserve">Existing generating facilities regulated by the U.S. Nuclear Regulatory Commission prior to the Effective Date are exempt from Standard </w:t>
      </w:r>
      <w:r w:rsidR="00B46483" w:rsidRPr="004D167B">
        <w:rPr>
          <w:rFonts w:asciiTheme="minorHAnsi" w:hAnsiTheme="minorHAnsi" w:cstheme="minorHAnsi"/>
          <w:b w:val="0"/>
          <w:sz w:val="24"/>
          <w:szCs w:val="24"/>
        </w:rPr>
        <w:t>BAL-001-TRE-2</w:t>
      </w:r>
      <w:r w:rsidRPr="004D167B">
        <w:rPr>
          <w:rFonts w:asciiTheme="minorHAnsi" w:hAnsiTheme="minorHAnsi" w:cstheme="minorHAnsi"/>
          <w:b w:val="0"/>
          <w:color w:val="000000"/>
          <w:sz w:val="24"/>
          <w:szCs w:val="24"/>
        </w:rPr>
        <w:t xml:space="preserve">. </w:t>
      </w:r>
    </w:p>
    <w:p w14:paraId="62D4DBB3" w14:textId="27A8907C" w:rsidR="00422120" w:rsidRPr="009B659D" w:rsidRDefault="00422120" w:rsidP="001A5C44">
      <w:pPr>
        <w:pStyle w:val="Heading3"/>
        <w:keepNext w:val="0"/>
        <w:numPr>
          <w:ilvl w:val="2"/>
          <w:numId w:val="1"/>
        </w:numPr>
        <w:spacing w:before="120" w:after="0"/>
        <w:rPr>
          <w:rFonts w:asciiTheme="minorHAnsi" w:hAnsiTheme="minorHAnsi" w:cstheme="minorHAnsi"/>
          <w:color w:val="000000"/>
        </w:rPr>
      </w:pPr>
      <w:r w:rsidRPr="001A5C44">
        <w:rPr>
          <w:rFonts w:asciiTheme="minorHAnsi" w:hAnsiTheme="minorHAnsi" w:cstheme="minorHAnsi"/>
          <w:b w:val="0"/>
          <w:color w:val="000000"/>
          <w:sz w:val="24"/>
          <w:szCs w:val="24"/>
        </w:rPr>
        <w:t xml:space="preserve">Generating units/generating facilities while operating in synchronous condenser mode are exempt from Standard </w:t>
      </w:r>
      <w:r w:rsidR="00B46483" w:rsidRPr="004D167B">
        <w:rPr>
          <w:rFonts w:asciiTheme="minorHAnsi" w:hAnsiTheme="minorHAnsi" w:cstheme="minorHAnsi"/>
          <w:b w:val="0"/>
          <w:sz w:val="24"/>
          <w:szCs w:val="24"/>
        </w:rPr>
        <w:t>BAL-001-TRE-2</w:t>
      </w:r>
      <w:r w:rsidRPr="004D167B">
        <w:rPr>
          <w:rFonts w:asciiTheme="minorHAnsi" w:hAnsiTheme="minorHAnsi" w:cstheme="minorHAnsi"/>
          <w:b w:val="0"/>
          <w:color w:val="000000"/>
          <w:sz w:val="24"/>
          <w:szCs w:val="24"/>
        </w:rPr>
        <w:t>.</w:t>
      </w:r>
      <w:r w:rsidRPr="001A5C44">
        <w:rPr>
          <w:rFonts w:asciiTheme="minorHAnsi" w:hAnsiTheme="minorHAnsi" w:cstheme="minorHAnsi"/>
          <w:b w:val="0"/>
          <w:color w:val="000000"/>
          <w:sz w:val="24"/>
          <w:szCs w:val="24"/>
        </w:rPr>
        <w:t xml:space="preserve"> </w:t>
      </w:r>
    </w:p>
    <w:p w14:paraId="1AFD4D7A" w14:textId="2E86E9BE" w:rsidR="00422120" w:rsidRPr="009B659D" w:rsidRDefault="00422120" w:rsidP="001A5C44">
      <w:pPr>
        <w:pStyle w:val="Heading3"/>
        <w:keepNext w:val="0"/>
        <w:numPr>
          <w:ilvl w:val="2"/>
          <w:numId w:val="1"/>
        </w:numPr>
        <w:spacing w:before="120" w:after="0"/>
        <w:rPr>
          <w:rFonts w:asciiTheme="minorHAnsi" w:hAnsiTheme="minorHAnsi" w:cstheme="minorHAnsi"/>
          <w:color w:val="000000"/>
        </w:rPr>
      </w:pPr>
      <w:r w:rsidRPr="001A5C44">
        <w:rPr>
          <w:rFonts w:asciiTheme="minorHAnsi" w:hAnsiTheme="minorHAnsi" w:cstheme="minorHAnsi"/>
          <w:b w:val="0"/>
          <w:color w:val="000000"/>
          <w:sz w:val="24"/>
          <w:szCs w:val="24"/>
        </w:rPr>
        <w:t>Any generators that are not required by the B</w:t>
      </w:r>
      <w:r w:rsidR="00E96580">
        <w:rPr>
          <w:rFonts w:asciiTheme="minorHAnsi" w:hAnsiTheme="minorHAnsi" w:cstheme="minorHAnsi"/>
          <w:b w:val="0"/>
          <w:color w:val="000000"/>
          <w:sz w:val="24"/>
          <w:szCs w:val="24"/>
        </w:rPr>
        <w:t xml:space="preserve">alancing </w:t>
      </w:r>
      <w:r w:rsidRPr="001A5C44">
        <w:rPr>
          <w:rFonts w:asciiTheme="minorHAnsi" w:hAnsiTheme="minorHAnsi" w:cstheme="minorHAnsi"/>
          <w:b w:val="0"/>
          <w:color w:val="000000"/>
          <w:sz w:val="24"/>
          <w:szCs w:val="24"/>
        </w:rPr>
        <w:t>A</w:t>
      </w:r>
      <w:r w:rsidR="00E96580">
        <w:rPr>
          <w:rFonts w:asciiTheme="minorHAnsi" w:hAnsiTheme="minorHAnsi" w:cstheme="minorHAnsi"/>
          <w:b w:val="0"/>
          <w:color w:val="000000"/>
          <w:sz w:val="24"/>
          <w:szCs w:val="24"/>
        </w:rPr>
        <w:t>uthority</w:t>
      </w:r>
      <w:r w:rsidRPr="001A5C44">
        <w:rPr>
          <w:rFonts w:asciiTheme="minorHAnsi" w:hAnsiTheme="minorHAnsi" w:cstheme="minorHAnsi"/>
          <w:b w:val="0"/>
          <w:color w:val="000000"/>
          <w:sz w:val="24"/>
          <w:szCs w:val="24"/>
        </w:rPr>
        <w:t xml:space="preserve"> to provide primary frequency response are exempt from this standard.</w:t>
      </w:r>
    </w:p>
    <w:p w14:paraId="131A944E" w14:textId="77777777" w:rsidR="00DF5B03" w:rsidRPr="005C2BA3" w:rsidRDefault="00DF5B03" w:rsidP="00061415">
      <w:pPr>
        <w:pStyle w:val="ListNumber"/>
        <w:tabs>
          <w:tab w:val="clear" w:pos="936"/>
        </w:tabs>
        <w:spacing w:beforeLines="120" w:before="288" w:after="0"/>
        <w:ind w:left="900" w:hanging="540"/>
      </w:pPr>
      <w:r w:rsidRPr="00342FB7">
        <w:rPr>
          <w:rFonts w:asciiTheme="minorHAnsi" w:hAnsiTheme="minorHAnsi"/>
          <w:b/>
        </w:rPr>
        <w:t>Effective Date</w:t>
      </w:r>
      <w:r>
        <w:rPr>
          <w:rFonts w:asciiTheme="minorHAnsi" w:hAnsiTheme="minorHAnsi"/>
          <w:b/>
        </w:rPr>
        <w:t>:</w:t>
      </w:r>
      <w:r w:rsidRPr="00D74D36">
        <w:rPr>
          <w:lang w:val="en-CA"/>
        </w:rPr>
        <w:t xml:space="preserve"> </w:t>
      </w:r>
      <w:r w:rsidR="00BF5F36">
        <w:rPr>
          <w:rFonts w:asciiTheme="minorHAnsi" w:hAnsiTheme="minorHAnsi"/>
          <w:lang w:val="en-CA"/>
        </w:rPr>
        <w:t>See Implementation Plan</w:t>
      </w:r>
      <w:r w:rsidR="00EC1920">
        <w:rPr>
          <w:rFonts w:asciiTheme="minorHAnsi" w:hAnsiTheme="minorHAnsi"/>
          <w:lang w:val="en-CA"/>
        </w:rPr>
        <w:t xml:space="preserve"> </w:t>
      </w:r>
      <w:r w:rsidR="00CD6EB3" w:rsidRPr="005C2BA3">
        <w:rPr>
          <w:rFonts w:asciiTheme="minorHAnsi" w:hAnsiTheme="minorHAnsi"/>
          <w:lang w:val="en-CA"/>
        </w:rPr>
        <w:t xml:space="preserve">for </w:t>
      </w:r>
      <w:r w:rsidR="005C2BA3" w:rsidRPr="005C2BA3">
        <w:rPr>
          <w:rFonts w:asciiTheme="minorHAnsi" w:hAnsiTheme="minorHAnsi"/>
        </w:rPr>
        <w:t>Regional Standard BAL-001-TRE-2.</w:t>
      </w:r>
    </w:p>
    <w:p w14:paraId="025FBA61" w14:textId="08BBAF4E" w:rsidR="005C2BA3" w:rsidRPr="001A5C44" w:rsidRDefault="00BF5F36" w:rsidP="001A5C44">
      <w:pPr>
        <w:pStyle w:val="ListNumber"/>
        <w:tabs>
          <w:tab w:val="clear" w:pos="936"/>
        </w:tabs>
        <w:spacing w:before="120" w:after="0"/>
        <w:ind w:left="900" w:hanging="540"/>
        <w:rPr>
          <w:rFonts w:asciiTheme="minorHAnsi" w:hAnsiTheme="minorHAnsi"/>
        </w:rPr>
      </w:pPr>
      <w:r w:rsidRPr="00CB27A6">
        <w:rPr>
          <w:rFonts w:asciiTheme="minorHAnsi" w:hAnsiTheme="minorHAnsi"/>
          <w:b/>
        </w:rPr>
        <w:t>Background:</w:t>
      </w:r>
      <w:r w:rsidR="00EF7E37" w:rsidRPr="00CB27A6">
        <w:rPr>
          <w:rFonts w:asciiTheme="minorHAnsi" w:hAnsiTheme="minorHAnsi"/>
        </w:rPr>
        <w:t xml:space="preserve"> </w:t>
      </w:r>
      <w:r w:rsidR="005C2BA3" w:rsidRPr="001A5C44">
        <w:rPr>
          <w:rFonts w:asciiTheme="minorHAnsi" w:hAnsiTheme="minorHAnsi"/>
        </w:rPr>
        <w:t xml:space="preserve">The ERCOT Interconnection was initially given a waiver of BAL-001 R2 (Control Performance Standard CPS2).  In FERC Order 693, NERC was directed to develop a Regional Standard as an alternate means of assuring frequency performance in the ERCOT Interconnection. NERC was explicitly directed to incorporate key elements of the existing Protocols, </w:t>
      </w:r>
      <w:r w:rsidR="005C2BA3" w:rsidRPr="004D167B">
        <w:rPr>
          <w:rFonts w:asciiTheme="minorHAnsi" w:hAnsiTheme="minorHAnsi"/>
        </w:rPr>
        <w:t xml:space="preserve">Section </w:t>
      </w:r>
      <w:r w:rsidR="00B46483" w:rsidRPr="004D167B">
        <w:rPr>
          <w:rFonts w:asciiTheme="minorHAnsi" w:hAnsiTheme="minorHAnsi" w:cstheme="minorHAnsi"/>
          <w:color w:val="000000"/>
        </w:rPr>
        <w:t>8.5</w:t>
      </w:r>
      <w:r w:rsidR="005C2BA3" w:rsidRPr="004D167B">
        <w:rPr>
          <w:rFonts w:asciiTheme="minorHAnsi" w:hAnsiTheme="minorHAnsi"/>
        </w:rPr>
        <w:t>.</w:t>
      </w:r>
      <w:r w:rsidR="005C2BA3" w:rsidRPr="001A5C44">
        <w:rPr>
          <w:rFonts w:asciiTheme="minorHAnsi" w:hAnsiTheme="minorHAnsi"/>
        </w:rPr>
        <w:t xml:space="preserve"> This required governors to be in service and performing with an un-muted response to assure an Interconnection minimum Frequency Response to a Frequency Measurable Event </w:t>
      </w:r>
      <w:r w:rsidR="00B46483" w:rsidRPr="00B46483">
        <w:rPr>
          <w:rFonts w:asciiTheme="minorHAnsi" w:hAnsiTheme="minorHAnsi" w:cstheme="minorHAnsi"/>
          <w:color w:val="000000"/>
          <w:sz w:val="22"/>
          <w:szCs w:val="22"/>
        </w:rPr>
        <w:t>(FME)</w:t>
      </w:r>
      <w:r w:rsidR="00B46483" w:rsidRPr="00AA2E69">
        <w:rPr>
          <w:rFonts w:ascii="Arial" w:hAnsi="Arial" w:cs="Arial"/>
          <w:color w:val="000000"/>
          <w:sz w:val="22"/>
          <w:szCs w:val="22"/>
        </w:rPr>
        <w:t xml:space="preserve"> </w:t>
      </w:r>
      <w:r w:rsidR="005C2BA3" w:rsidRPr="001A5C44">
        <w:rPr>
          <w:rFonts w:asciiTheme="minorHAnsi" w:hAnsiTheme="minorHAnsi"/>
        </w:rPr>
        <w:t xml:space="preserve">(that starts at t(0)). </w:t>
      </w:r>
    </w:p>
    <w:p w14:paraId="204047A4" w14:textId="77777777" w:rsidR="00AB3265" w:rsidRPr="001A5C44" w:rsidRDefault="00AB3265" w:rsidP="00AB3265">
      <w:pPr>
        <w:pStyle w:val="CM53"/>
        <w:spacing w:line="276" w:lineRule="atLeast"/>
        <w:ind w:left="935" w:right="222"/>
        <w:rPr>
          <w:rFonts w:asciiTheme="minorHAnsi" w:hAnsiTheme="minorHAnsi"/>
          <w:color w:val="000000"/>
        </w:rPr>
      </w:pPr>
    </w:p>
    <w:p w14:paraId="4FE8A336" w14:textId="0E51FADA" w:rsidR="005C2BA3" w:rsidRPr="004D167B" w:rsidRDefault="005C2BA3" w:rsidP="00AB3265">
      <w:pPr>
        <w:pStyle w:val="CM53"/>
        <w:spacing w:line="276" w:lineRule="atLeast"/>
        <w:ind w:left="935" w:right="222"/>
        <w:rPr>
          <w:rFonts w:asciiTheme="minorHAnsi" w:hAnsiTheme="minorHAnsi" w:cstheme="minorHAnsi"/>
          <w:color w:val="000000"/>
        </w:rPr>
      </w:pPr>
      <w:r w:rsidRPr="004D167B">
        <w:rPr>
          <w:rFonts w:asciiTheme="minorHAnsi" w:hAnsiTheme="minorHAnsi" w:cstheme="minorHAnsi"/>
          <w:color w:val="000000"/>
        </w:rPr>
        <w:t xml:space="preserve">This </w:t>
      </w:r>
      <w:r w:rsidR="00B46483" w:rsidRPr="004D167B">
        <w:rPr>
          <w:rFonts w:asciiTheme="minorHAnsi" w:hAnsiTheme="minorHAnsi" w:cstheme="minorHAnsi"/>
          <w:color w:val="000000"/>
        </w:rPr>
        <w:t>R</w:t>
      </w:r>
      <w:r w:rsidRPr="004D167B">
        <w:rPr>
          <w:rFonts w:asciiTheme="minorHAnsi" w:hAnsiTheme="minorHAnsi" w:cstheme="minorHAnsi"/>
          <w:color w:val="000000"/>
        </w:rPr>
        <w:t xml:space="preserve">egional </w:t>
      </w:r>
      <w:r w:rsidR="00B46483" w:rsidRPr="004D167B">
        <w:rPr>
          <w:rFonts w:asciiTheme="minorHAnsi" w:hAnsiTheme="minorHAnsi" w:cstheme="minorHAnsi"/>
          <w:color w:val="000000"/>
        </w:rPr>
        <w:t>S</w:t>
      </w:r>
      <w:r w:rsidRPr="004D167B">
        <w:rPr>
          <w:rFonts w:asciiTheme="minorHAnsi" w:hAnsiTheme="minorHAnsi" w:cstheme="minorHAnsi"/>
          <w:color w:val="000000"/>
        </w:rPr>
        <w:t xml:space="preserve">tandard provides requirements related to identifying Frequency Measureable Events, calculating the Primary Frequency Response of each resource in the Region, calculating the Interconnection minimum Frequency Response and monitoring the actual Frequency Response of the Interconnection, setting Governor deadband and droop parameters, and providing Primary Frequency Response performance requirements. </w:t>
      </w:r>
    </w:p>
    <w:p w14:paraId="060A1933" w14:textId="77777777" w:rsidR="00AB3265" w:rsidRPr="004D167B" w:rsidRDefault="00AB3265" w:rsidP="00AB3265">
      <w:pPr>
        <w:pStyle w:val="CM53"/>
        <w:ind w:left="942"/>
        <w:rPr>
          <w:rFonts w:asciiTheme="minorHAnsi" w:hAnsiTheme="minorHAnsi" w:cstheme="minorHAnsi"/>
          <w:color w:val="000000"/>
        </w:rPr>
      </w:pPr>
    </w:p>
    <w:p w14:paraId="2ACA3C3D" w14:textId="25415F22" w:rsidR="005C2BA3" w:rsidRPr="004D167B" w:rsidRDefault="005C2BA3" w:rsidP="00AB3265">
      <w:pPr>
        <w:pStyle w:val="CM53"/>
        <w:ind w:left="942"/>
        <w:rPr>
          <w:rFonts w:asciiTheme="minorHAnsi" w:hAnsiTheme="minorHAnsi" w:cstheme="minorHAnsi"/>
          <w:color w:val="000000"/>
        </w:rPr>
      </w:pPr>
      <w:r w:rsidRPr="004D167B">
        <w:rPr>
          <w:rFonts w:asciiTheme="minorHAnsi" w:hAnsiTheme="minorHAnsi" w:cstheme="minorHAnsi"/>
          <w:color w:val="000000"/>
        </w:rPr>
        <w:t xml:space="preserve">Under this standard, two Primary Frequency Response </w:t>
      </w:r>
      <w:r w:rsidR="00B46483" w:rsidRPr="004D167B">
        <w:rPr>
          <w:rFonts w:asciiTheme="minorHAnsi" w:hAnsiTheme="minorHAnsi" w:cstheme="minorHAnsi"/>
          <w:color w:val="000000"/>
        </w:rPr>
        <w:t>(PFR)</w:t>
      </w:r>
      <w:r w:rsidR="003E35EA">
        <w:rPr>
          <w:rFonts w:asciiTheme="minorHAnsi" w:hAnsiTheme="minorHAnsi" w:cstheme="minorHAnsi"/>
          <w:color w:val="000000"/>
        </w:rPr>
        <w:t xml:space="preserve"> </w:t>
      </w:r>
      <w:r w:rsidRPr="004D167B">
        <w:rPr>
          <w:rFonts w:asciiTheme="minorHAnsi" w:hAnsiTheme="minorHAnsi" w:cstheme="minorHAnsi"/>
          <w:color w:val="000000"/>
        </w:rPr>
        <w:t xml:space="preserve">performance measures are calculated:  “initial” and “sustained.” The initial PFR performance (R9) measures the actual response compared to the expected response in the period from 20 to 52 </w:t>
      </w:r>
      <w:r w:rsidRPr="004D167B">
        <w:rPr>
          <w:rFonts w:asciiTheme="minorHAnsi" w:hAnsiTheme="minorHAnsi" w:cstheme="minorHAnsi"/>
          <w:color w:val="000000"/>
        </w:rPr>
        <w:lastRenderedPageBreak/>
        <w:t xml:space="preserve">seconds after an FME starts.  The sustained PFR performance (R10) measures the best actual response between 46 and 60 seconds after t(0) compared to the expected response based on the system frequency at a point 46 seconds after t(0). </w:t>
      </w:r>
    </w:p>
    <w:p w14:paraId="2B75C009" w14:textId="77777777" w:rsidR="005C2BA3" w:rsidRPr="004D167B" w:rsidRDefault="005C2BA3" w:rsidP="00AB3265">
      <w:pPr>
        <w:pStyle w:val="Default"/>
        <w:rPr>
          <w:rFonts w:asciiTheme="minorHAnsi" w:hAnsiTheme="minorHAnsi" w:cstheme="minorHAnsi"/>
        </w:rPr>
      </w:pPr>
    </w:p>
    <w:p w14:paraId="5F54E4DF" w14:textId="7E997E44" w:rsidR="00895E15" w:rsidRPr="001A5C44" w:rsidRDefault="005C2BA3" w:rsidP="00AB3265">
      <w:pPr>
        <w:pStyle w:val="Default"/>
        <w:ind w:left="900"/>
        <w:rPr>
          <w:rFonts w:asciiTheme="minorHAnsi" w:hAnsiTheme="minorHAnsi"/>
        </w:rPr>
      </w:pPr>
      <w:r w:rsidRPr="004D167B">
        <w:rPr>
          <w:rFonts w:asciiTheme="minorHAnsi" w:hAnsiTheme="minorHAnsi" w:cstheme="minorHAnsi"/>
        </w:rPr>
        <w:t xml:space="preserve">In this </w:t>
      </w:r>
      <w:r w:rsidR="00B46483" w:rsidRPr="004D167B">
        <w:rPr>
          <w:rFonts w:asciiTheme="minorHAnsi" w:hAnsiTheme="minorHAnsi" w:cstheme="minorHAnsi"/>
        </w:rPr>
        <w:t xml:space="preserve">Regional Standard </w:t>
      </w:r>
      <w:r w:rsidRPr="004D167B">
        <w:rPr>
          <w:rFonts w:asciiTheme="minorHAnsi" w:hAnsiTheme="minorHAnsi" w:cstheme="minorHAnsi"/>
        </w:rPr>
        <w:t>the term “resource” is synonymous with “generating unit/generating facility”.</w:t>
      </w:r>
    </w:p>
    <w:p w14:paraId="56DD236A" w14:textId="77777777" w:rsidR="00B52FE1" w:rsidRPr="00B52FE1" w:rsidRDefault="00B52FE1" w:rsidP="00B9501D">
      <w:pPr>
        <w:pStyle w:val="ListNumber"/>
        <w:numPr>
          <w:ilvl w:val="0"/>
          <w:numId w:val="0"/>
        </w:numPr>
        <w:spacing w:after="0"/>
        <w:ind w:left="360"/>
        <w:rPr>
          <w:b/>
        </w:rPr>
      </w:pPr>
    </w:p>
    <w:p w14:paraId="7CA482A1" w14:textId="77777777" w:rsidR="00E1757C" w:rsidRPr="00CD6EB3" w:rsidRDefault="00E1757C" w:rsidP="00CD6EB3">
      <w:pPr>
        <w:pStyle w:val="Section"/>
        <w:rPr>
          <w:rFonts w:ascii="Tahoma" w:hAnsi="Tahoma" w:cs="Tahoma"/>
          <w:color w:val="204C81"/>
          <w:sz w:val="28"/>
          <w:szCs w:val="28"/>
        </w:rPr>
      </w:pPr>
      <w:r w:rsidRPr="00CD6EB3">
        <w:rPr>
          <w:rFonts w:ascii="Tahoma" w:hAnsi="Tahoma" w:cs="Tahoma"/>
          <w:color w:val="204C81"/>
          <w:sz w:val="28"/>
          <w:szCs w:val="28"/>
        </w:rPr>
        <w:t>Requirements</w:t>
      </w:r>
      <w:r w:rsidR="00B52FE1" w:rsidRPr="00CD6EB3">
        <w:rPr>
          <w:rFonts w:ascii="Tahoma" w:hAnsi="Tahoma" w:cs="Tahoma"/>
          <w:color w:val="204C81"/>
          <w:sz w:val="28"/>
          <w:szCs w:val="28"/>
        </w:rPr>
        <w:t xml:space="preserve"> and Measures</w:t>
      </w:r>
    </w:p>
    <w:p w14:paraId="4E34549F" w14:textId="77777777" w:rsidR="00AE0643" w:rsidRPr="00CD6EB3" w:rsidRDefault="00AE0643" w:rsidP="00C81CF5">
      <w:pPr>
        <w:pStyle w:val="ListNumber"/>
        <w:numPr>
          <w:ilvl w:val="0"/>
          <w:numId w:val="0"/>
        </w:numPr>
        <w:spacing w:after="0"/>
        <w:ind w:left="936" w:hanging="576"/>
        <w:rPr>
          <w:rFonts w:asciiTheme="minorHAnsi" w:hAnsiTheme="minorHAnsi"/>
        </w:rPr>
      </w:pPr>
    </w:p>
    <w:p w14:paraId="401170D4" w14:textId="181A911B" w:rsidR="00AB3265" w:rsidRPr="00E24278" w:rsidRDefault="00AB3265" w:rsidP="00AB3265">
      <w:pPr>
        <w:pStyle w:val="Requirement"/>
        <w:spacing w:after="0"/>
        <w:ind w:left="900" w:hanging="540"/>
        <w:rPr>
          <w:rFonts w:asciiTheme="minorHAnsi" w:hAnsiTheme="minorHAnsi" w:cstheme="minorHAnsi"/>
        </w:rPr>
      </w:pPr>
      <w:r w:rsidRPr="00E24278">
        <w:rPr>
          <w:rFonts w:asciiTheme="minorHAnsi" w:hAnsiTheme="minorHAnsi" w:cstheme="minorHAnsi"/>
        </w:rPr>
        <w:t>The B</w:t>
      </w:r>
      <w:r w:rsidR="00CB27A6">
        <w:rPr>
          <w:rFonts w:asciiTheme="minorHAnsi" w:hAnsiTheme="minorHAnsi" w:cstheme="minorHAnsi"/>
        </w:rPr>
        <w:t xml:space="preserve">alancing </w:t>
      </w:r>
      <w:r w:rsidRPr="00E24278">
        <w:rPr>
          <w:rFonts w:asciiTheme="minorHAnsi" w:hAnsiTheme="minorHAnsi" w:cstheme="minorHAnsi"/>
        </w:rPr>
        <w:t>A</w:t>
      </w:r>
      <w:r w:rsidR="00CB27A6">
        <w:rPr>
          <w:rFonts w:asciiTheme="minorHAnsi" w:hAnsiTheme="minorHAnsi" w:cstheme="minorHAnsi"/>
        </w:rPr>
        <w:t>uthority</w:t>
      </w:r>
      <w:r w:rsidRPr="00E24278">
        <w:rPr>
          <w:rFonts w:asciiTheme="minorHAnsi" w:hAnsiTheme="minorHAnsi" w:cstheme="minorHAnsi"/>
        </w:rPr>
        <w:t xml:space="preserve"> shall identify Frequency Measurable Events (FMEs), and within 14 calendar days after each FME the B</w:t>
      </w:r>
      <w:r w:rsidR="00E96580">
        <w:rPr>
          <w:rFonts w:asciiTheme="minorHAnsi" w:hAnsiTheme="minorHAnsi" w:cstheme="minorHAnsi"/>
        </w:rPr>
        <w:t xml:space="preserve">alancing </w:t>
      </w:r>
      <w:r w:rsidRPr="00E24278">
        <w:rPr>
          <w:rFonts w:asciiTheme="minorHAnsi" w:hAnsiTheme="minorHAnsi" w:cstheme="minorHAnsi"/>
        </w:rPr>
        <w:t>A</w:t>
      </w:r>
      <w:r w:rsidR="00E96580">
        <w:rPr>
          <w:rFonts w:asciiTheme="minorHAnsi" w:hAnsiTheme="minorHAnsi" w:cstheme="minorHAnsi"/>
        </w:rPr>
        <w:t>uthority</w:t>
      </w:r>
      <w:r w:rsidRPr="00E24278">
        <w:rPr>
          <w:rFonts w:asciiTheme="minorHAnsi" w:hAnsiTheme="minorHAnsi" w:cstheme="minorHAnsi"/>
        </w:rPr>
        <w:t xml:space="preserve"> shall notify the Compliance Enforcement Authority and make FME information (time of FME (t(0)), pre-perturbation average frequency, post- perturbation average frequency) publicly available. </w:t>
      </w:r>
      <w:r w:rsidR="00CB27A6" w:rsidRPr="001A5C44">
        <w:rPr>
          <w:rFonts w:asciiTheme="minorHAnsi" w:hAnsiTheme="minorHAnsi" w:cstheme="minorHAnsi"/>
          <w:i/>
        </w:rPr>
        <w:t>[Violation Risk Factor – Lower] [Time Horizon – Operations Assessment]</w:t>
      </w:r>
    </w:p>
    <w:p w14:paraId="79C119E0" w14:textId="77777777" w:rsidR="00E24278" w:rsidRPr="00E24278" w:rsidRDefault="00E24278" w:rsidP="00AB3265">
      <w:pPr>
        <w:pStyle w:val="Requirement"/>
        <w:numPr>
          <w:ilvl w:val="0"/>
          <w:numId w:val="0"/>
        </w:numPr>
        <w:spacing w:after="0"/>
        <w:ind w:left="936"/>
        <w:rPr>
          <w:rFonts w:asciiTheme="minorHAnsi" w:hAnsiTheme="minorHAnsi" w:cstheme="minorHAnsi"/>
        </w:rPr>
      </w:pPr>
    </w:p>
    <w:p w14:paraId="54D622C4" w14:textId="02B752D6" w:rsidR="00AB3265" w:rsidRDefault="00AB3265" w:rsidP="001A5C44">
      <w:pPr>
        <w:pStyle w:val="Measure"/>
        <w:numPr>
          <w:ilvl w:val="0"/>
          <w:numId w:val="40"/>
        </w:numPr>
        <w:tabs>
          <w:tab w:val="clear" w:pos="936"/>
        </w:tabs>
        <w:spacing w:before="120" w:after="0"/>
        <w:ind w:left="908" w:hanging="548"/>
        <w:rPr>
          <w:rFonts w:asciiTheme="minorHAnsi" w:hAnsiTheme="minorHAnsi" w:cstheme="minorHAnsi"/>
          <w:color w:val="000000"/>
        </w:rPr>
      </w:pPr>
      <w:r w:rsidRPr="00E24278">
        <w:rPr>
          <w:rFonts w:asciiTheme="minorHAnsi" w:hAnsiTheme="minorHAnsi" w:cstheme="minorHAnsi"/>
          <w:color w:val="000000"/>
        </w:rPr>
        <w:t>The B</w:t>
      </w:r>
      <w:r w:rsidR="00CB27A6">
        <w:rPr>
          <w:rFonts w:asciiTheme="minorHAnsi" w:hAnsiTheme="minorHAnsi" w:cstheme="minorHAnsi"/>
          <w:color w:val="000000"/>
        </w:rPr>
        <w:t xml:space="preserve">alancing </w:t>
      </w:r>
      <w:r w:rsidRPr="00E24278">
        <w:rPr>
          <w:rFonts w:asciiTheme="minorHAnsi" w:hAnsiTheme="minorHAnsi" w:cstheme="minorHAnsi"/>
          <w:color w:val="000000"/>
        </w:rPr>
        <w:t>A</w:t>
      </w:r>
      <w:r w:rsidR="00CB27A6">
        <w:rPr>
          <w:rFonts w:asciiTheme="minorHAnsi" w:hAnsiTheme="minorHAnsi" w:cstheme="minorHAnsi"/>
          <w:color w:val="000000"/>
        </w:rPr>
        <w:t>uthority</w:t>
      </w:r>
      <w:r w:rsidRPr="00E24278">
        <w:rPr>
          <w:rFonts w:asciiTheme="minorHAnsi" w:hAnsiTheme="minorHAnsi" w:cstheme="minorHAnsi"/>
          <w:color w:val="000000"/>
        </w:rPr>
        <w:t xml:space="preserve"> shall have evidence it reported each FME to the Compliance Enforcement Authority and that it made FME information publicly available within 14 calendar days after the FME as required in Requirement R1.</w:t>
      </w:r>
    </w:p>
    <w:p w14:paraId="093F0C7B" w14:textId="77777777" w:rsidR="00E24278" w:rsidRPr="00E24278" w:rsidRDefault="00E24278" w:rsidP="00E24278">
      <w:pPr>
        <w:pStyle w:val="Measure"/>
        <w:numPr>
          <w:ilvl w:val="0"/>
          <w:numId w:val="0"/>
        </w:numPr>
        <w:tabs>
          <w:tab w:val="clear" w:pos="936"/>
        </w:tabs>
        <w:spacing w:after="0"/>
        <w:ind w:left="936" w:hanging="576"/>
        <w:rPr>
          <w:rFonts w:asciiTheme="minorHAnsi" w:hAnsiTheme="minorHAnsi" w:cstheme="minorHAnsi"/>
          <w:color w:val="000000"/>
        </w:rPr>
      </w:pPr>
    </w:p>
    <w:p w14:paraId="22EC9714" w14:textId="481BA65E" w:rsidR="00AB3265" w:rsidRPr="001A5C44" w:rsidRDefault="00AB3265" w:rsidP="00E24278">
      <w:pPr>
        <w:pStyle w:val="Requirement"/>
        <w:spacing w:after="0"/>
        <w:ind w:left="900" w:hanging="540"/>
        <w:rPr>
          <w:rFonts w:asciiTheme="minorHAnsi" w:hAnsiTheme="minorHAnsi" w:cstheme="minorHAnsi"/>
        </w:rPr>
      </w:pPr>
      <w:r w:rsidRPr="001A5C44">
        <w:rPr>
          <w:rFonts w:asciiTheme="minorHAnsi" w:hAnsiTheme="minorHAnsi" w:cstheme="minorHAnsi"/>
        </w:rPr>
        <w:t>The B</w:t>
      </w:r>
      <w:r w:rsidR="00E96580">
        <w:rPr>
          <w:rFonts w:asciiTheme="minorHAnsi" w:hAnsiTheme="minorHAnsi" w:cstheme="minorHAnsi"/>
        </w:rPr>
        <w:t xml:space="preserve">alancing </w:t>
      </w:r>
      <w:r w:rsidRPr="001A5C44">
        <w:rPr>
          <w:rFonts w:asciiTheme="minorHAnsi" w:hAnsiTheme="minorHAnsi" w:cstheme="minorHAnsi"/>
        </w:rPr>
        <w:t>A</w:t>
      </w:r>
      <w:r w:rsidR="00E96580">
        <w:rPr>
          <w:rFonts w:asciiTheme="minorHAnsi" w:hAnsiTheme="minorHAnsi" w:cstheme="minorHAnsi"/>
        </w:rPr>
        <w:t>uthority</w:t>
      </w:r>
      <w:r w:rsidRPr="001A5C44">
        <w:rPr>
          <w:rFonts w:asciiTheme="minorHAnsi" w:hAnsiTheme="minorHAnsi" w:cstheme="minorHAnsi"/>
        </w:rPr>
        <w:t xml:space="preserve"> shall calculate the Primary Frequency Response of each generating unit/generating facility in accordance with this standard and the Primary Frequency Response Reference Document.</w:t>
      </w:r>
      <w:r w:rsidRPr="001A5C44">
        <w:rPr>
          <w:rStyle w:val="FootnoteReference"/>
          <w:rFonts w:asciiTheme="minorHAnsi" w:hAnsiTheme="minorHAnsi" w:cstheme="minorHAnsi"/>
          <w:color w:val="000000"/>
        </w:rPr>
        <w:footnoteReference w:id="1"/>
      </w:r>
      <w:r w:rsidRPr="001A5C44">
        <w:rPr>
          <w:rFonts w:asciiTheme="minorHAnsi" w:hAnsiTheme="minorHAnsi" w:cstheme="minorHAnsi"/>
        </w:rPr>
        <w:t xml:space="preserve"> This calculation shall provide a 12-month rolling average of initial and sustained Primary Frequency Response performance. This calculation shall be completed each month for the preceding 12 calendar months.  </w:t>
      </w:r>
      <w:r w:rsidRPr="001A5C44">
        <w:rPr>
          <w:rFonts w:asciiTheme="minorHAnsi" w:hAnsiTheme="minorHAnsi" w:cstheme="minorHAnsi"/>
          <w:i/>
        </w:rPr>
        <w:t>[Violation Risk Factor = Lower] [Time Horizon = Operations Assessment]</w:t>
      </w:r>
    </w:p>
    <w:p w14:paraId="696CA56B" w14:textId="3BA5847B" w:rsidR="00AB3265"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 xml:space="preserve">The performance of a combined cycle facility will be determined using an expected performance droop of 5.78%. </w:t>
      </w:r>
    </w:p>
    <w:p w14:paraId="0812DAD5" w14:textId="1ACDD26D" w:rsidR="00AB3265"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The calculation results shall be submitted to the Compliance Enforcement Authority and made available to the G</w:t>
      </w:r>
      <w:r w:rsidR="00CB27A6">
        <w:rPr>
          <w:rFonts w:asciiTheme="minorHAnsi" w:hAnsiTheme="minorHAnsi" w:cstheme="minorHAnsi"/>
        </w:rPr>
        <w:t xml:space="preserve">enerator </w:t>
      </w:r>
      <w:r w:rsidRPr="001A5C44">
        <w:rPr>
          <w:rFonts w:asciiTheme="minorHAnsi" w:hAnsiTheme="minorHAnsi" w:cstheme="minorHAnsi"/>
        </w:rPr>
        <w:t>O</w:t>
      </w:r>
      <w:r w:rsidR="00CB27A6">
        <w:rPr>
          <w:rFonts w:asciiTheme="minorHAnsi" w:hAnsiTheme="minorHAnsi" w:cstheme="minorHAnsi"/>
        </w:rPr>
        <w:t>wner</w:t>
      </w:r>
      <w:r w:rsidRPr="001A5C44">
        <w:rPr>
          <w:rFonts w:asciiTheme="minorHAnsi" w:hAnsiTheme="minorHAnsi" w:cstheme="minorHAnsi"/>
        </w:rPr>
        <w:t xml:space="preserve"> by the end of the month in which they were completed. </w:t>
      </w:r>
    </w:p>
    <w:p w14:paraId="53EC069D" w14:textId="650E6B33" w:rsidR="00B52FE1"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If a generating unit/generating facility has not participated in a minimum of (8) eight FMEs in a 12-month period, its performance shall be based on a rolling eight FME average response.</w:t>
      </w:r>
    </w:p>
    <w:p w14:paraId="67AA0862" w14:textId="43534A19" w:rsidR="00AB3265" w:rsidRPr="001A5C44" w:rsidRDefault="00AB3265" w:rsidP="001A5C44">
      <w:pPr>
        <w:pStyle w:val="Measure"/>
        <w:numPr>
          <w:ilvl w:val="0"/>
          <w:numId w:val="40"/>
        </w:numPr>
        <w:tabs>
          <w:tab w:val="clear" w:pos="936"/>
        </w:tabs>
        <w:spacing w:before="120" w:after="0"/>
        <w:ind w:left="908" w:hanging="548"/>
        <w:rPr>
          <w:rFonts w:asciiTheme="minorHAnsi" w:hAnsiTheme="minorHAnsi" w:cstheme="minorHAnsi"/>
          <w:b/>
          <w:color w:val="76923C" w:themeColor="accent3" w:themeShade="BF"/>
        </w:rPr>
      </w:pPr>
      <w:r w:rsidRPr="001A5C44">
        <w:rPr>
          <w:rFonts w:asciiTheme="minorHAnsi" w:hAnsiTheme="minorHAnsi" w:cstheme="minorHAnsi"/>
        </w:rPr>
        <w:lastRenderedPageBreak/>
        <w:t xml:space="preserve">The </w:t>
      </w:r>
      <w:r w:rsidRPr="001A5C44">
        <w:rPr>
          <w:rFonts w:asciiTheme="minorHAnsi" w:hAnsiTheme="minorHAnsi" w:cstheme="minorHAnsi"/>
          <w:color w:val="000000"/>
        </w:rPr>
        <w:t>B</w:t>
      </w:r>
      <w:r w:rsidR="00CB27A6">
        <w:rPr>
          <w:rFonts w:asciiTheme="minorHAnsi" w:hAnsiTheme="minorHAnsi" w:cstheme="minorHAnsi"/>
          <w:color w:val="000000"/>
        </w:rPr>
        <w:t xml:space="preserve">alancing </w:t>
      </w:r>
      <w:r w:rsidRPr="001A5C44">
        <w:rPr>
          <w:rFonts w:asciiTheme="minorHAnsi" w:hAnsiTheme="minorHAnsi" w:cstheme="minorHAnsi"/>
          <w:color w:val="000000"/>
        </w:rPr>
        <w:t>A</w:t>
      </w:r>
      <w:r w:rsidR="00CB27A6">
        <w:rPr>
          <w:rFonts w:asciiTheme="minorHAnsi" w:hAnsiTheme="minorHAnsi" w:cstheme="minorHAnsi"/>
          <w:color w:val="000000"/>
        </w:rPr>
        <w:t>uthority</w:t>
      </w:r>
      <w:r w:rsidRPr="001A5C44">
        <w:rPr>
          <w:rFonts w:asciiTheme="minorHAnsi" w:hAnsiTheme="minorHAnsi" w:cstheme="minorHAnsi"/>
          <w:color w:val="000000"/>
        </w:rPr>
        <w:t xml:space="preserve"> shall have evidence it calculated and reported the rollin</w:t>
      </w:r>
      <w:r w:rsidR="00194EB0" w:rsidRPr="001A5C44">
        <w:rPr>
          <w:rFonts w:asciiTheme="minorHAnsi" w:hAnsiTheme="minorHAnsi" w:cstheme="minorHAnsi"/>
          <w:color w:val="000000"/>
        </w:rPr>
        <w:t xml:space="preserve">g average initial and sustained </w:t>
      </w:r>
      <w:r w:rsidRPr="001A5C44">
        <w:rPr>
          <w:rFonts w:asciiTheme="minorHAnsi" w:hAnsiTheme="minorHAnsi" w:cstheme="minorHAnsi"/>
          <w:color w:val="000000"/>
        </w:rPr>
        <w:t>Primary Frequency Response performance of each generating u</w:t>
      </w:r>
      <w:r w:rsidR="00194EB0" w:rsidRPr="001A5C44">
        <w:rPr>
          <w:rFonts w:asciiTheme="minorHAnsi" w:hAnsiTheme="minorHAnsi" w:cstheme="minorHAnsi"/>
          <w:color w:val="000000"/>
        </w:rPr>
        <w:t>nit/generating facility monthly a</w:t>
      </w:r>
      <w:r w:rsidRPr="001A5C44">
        <w:rPr>
          <w:rFonts w:asciiTheme="minorHAnsi" w:hAnsiTheme="minorHAnsi" w:cstheme="minorHAnsi"/>
          <w:color w:val="000000"/>
        </w:rPr>
        <w:t>s required in Requirement R2.</w:t>
      </w:r>
    </w:p>
    <w:p w14:paraId="6D4E6CE8" w14:textId="77777777" w:rsidR="001A5C44" w:rsidRPr="001A5C44" w:rsidRDefault="001A5C44" w:rsidP="001A5C44">
      <w:pPr>
        <w:pStyle w:val="Measure"/>
        <w:numPr>
          <w:ilvl w:val="0"/>
          <w:numId w:val="0"/>
        </w:numPr>
        <w:tabs>
          <w:tab w:val="clear" w:pos="936"/>
        </w:tabs>
        <w:spacing w:before="120" w:after="0"/>
        <w:ind w:left="908"/>
        <w:rPr>
          <w:rFonts w:asciiTheme="minorHAnsi" w:hAnsiTheme="minorHAnsi" w:cstheme="minorHAnsi"/>
          <w:b/>
          <w:color w:val="76923C" w:themeColor="accent3" w:themeShade="BF"/>
        </w:rPr>
      </w:pPr>
    </w:p>
    <w:p w14:paraId="130276E7" w14:textId="3971635D" w:rsidR="00194EB0" w:rsidRPr="00F056BA" w:rsidRDefault="00194EB0" w:rsidP="001A5C44">
      <w:pPr>
        <w:pStyle w:val="Requirement"/>
        <w:spacing w:after="0"/>
        <w:ind w:left="900" w:hanging="540"/>
        <w:rPr>
          <w:rFonts w:asciiTheme="minorHAnsi" w:hAnsiTheme="minorHAnsi" w:cstheme="minorHAnsi"/>
          <w:color w:val="000000"/>
        </w:rPr>
      </w:pPr>
      <w:r w:rsidRPr="00F056BA">
        <w:rPr>
          <w:rFonts w:asciiTheme="minorHAnsi" w:hAnsiTheme="minorHAnsi" w:cstheme="minorHAnsi"/>
          <w:color w:val="000000"/>
        </w:rPr>
        <w:t>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determine the Interconnection minimum Frequency Response (IMFR) in December of each year for the following year, and make the IMFR, the methodology for calculation and the criteria for determination of the IMFR publicly available. </w:t>
      </w:r>
      <w:r>
        <w:rPr>
          <w:rFonts w:asciiTheme="minorHAnsi" w:hAnsiTheme="minorHAnsi" w:cstheme="minorHAnsi"/>
          <w:color w:val="000000"/>
        </w:rPr>
        <w:t xml:space="preserve">  </w:t>
      </w:r>
      <w:r w:rsidRPr="00F056BA">
        <w:rPr>
          <w:rFonts w:asciiTheme="minorHAnsi" w:hAnsiTheme="minorHAnsi" w:cstheme="minorHAnsi"/>
          <w:i/>
          <w:iCs/>
          <w:color w:val="000000"/>
        </w:rPr>
        <w:t xml:space="preserve">[Violation Risk Factor = Lower] [Time Horizon = Operations Planning] </w:t>
      </w:r>
    </w:p>
    <w:p w14:paraId="60983576" w14:textId="77777777" w:rsidR="00194EB0" w:rsidRPr="00F056BA" w:rsidRDefault="00194EB0" w:rsidP="00194EB0">
      <w:pPr>
        <w:pStyle w:val="CM55"/>
        <w:ind w:left="810" w:right="700"/>
        <w:rPr>
          <w:rFonts w:asciiTheme="minorHAnsi" w:hAnsiTheme="minorHAnsi" w:cstheme="minorHAnsi"/>
          <w:b/>
          <w:bCs/>
          <w:color w:val="000000"/>
        </w:rPr>
      </w:pPr>
    </w:p>
    <w:p w14:paraId="13C263EE" w14:textId="00EE9BDD" w:rsidR="00A863E1" w:rsidRDefault="00194EB0" w:rsidP="001A5C44">
      <w:pPr>
        <w:pStyle w:val="Measure"/>
        <w:numPr>
          <w:ilvl w:val="0"/>
          <w:numId w:val="40"/>
        </w:numPr>
        <w:tabs>
          <w:tab w:val="clear" w:pos="936"/>
        </w:tabs>
        <w:spacing w:before="120" w:after="0"/>
        <w:ind w:left="908" w:hanging="548"/>
        <w:rPr>
          <w:rFonts w:asciiTheme="minorHAnsi" w:hAnsiTheme="minorHAnsi" w:cstheme="minorHAnsi"/>
          <w:color w:val="000000"/>
        </w:rPr>
      </w:pPr>
      <w:r w:rsidRPr="00F056BA">
        <w:rPr>
          <w:rFonts w:asciiTheme="minorHAnsi" w:hAnsiTheme="minorHAnsi" w:cstheme="minorHAnsi"/>
          <w:color w:val="000000"/>
        </w:rPr>
        <w:t>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demonstrate that the IMFR was determined in December of each year </w:t>
      </w:r>
      <w:r w:rsidRPr="004D167B">
        <w:rPr>
          <w:rFonts w:asciiTheme="minorHAnsi" w:hAnsiTheme="minorHAnsi" w:cstheme="minorHAnsi"/>
          <w:color w:val="000000"/>
        </w:rPr>
        <w:t xml:space="preserve">per </w:t>
      </w:r>
      <w:r w:rsidR="00B46483" w:rsidRPr="00AA2E69">
        <w:rPr>
          <w:rFonts w:asciiTheme="minorHAnsi" w:hAnsiTheme="minorHAnsi" w:cstheme="minorHAnsi"/>
          <w:color w:val="000000"/>
        </w:rPr>
        <w:t>per Requirement</w:t>
      </w:r>
      <w:r w:rsidR="00B46483" w:rsidRPr="00AA2E69">
        <w:rPr>
          <w:rFonts w:ascii="Arial" w:hAnsi="Arial" w:cs="Arial"/>
          <w:color w:val="000000"/>
          <w:sz w:val="22"/>
          <w:szCs w:val="22"/>
        </w:rPr>
        <w:t xml:space="preserve"> </w:t>
      </w:r>
      <w:r w:rsidRPr="00F056BA">
        <w:rPr>
          <w:rFonts w:asciiTheme="minorHAnsi" w:hAnsiTheme="minorHAnsi" w:cstheme="minorHAnsi"/>
          <w:color w:val="000000"/>
        </w:rPr>
        <w:t>R3. 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demonstrate that the IMFR, the methodology for calculation and the criteria for determination of the IMFR are publicly available. </w:t>
      </w:r>
    </w:p>
    <w:p w14:paraId="0495F1D0" w14:textId="77777777" w:rsidR="001A5C44" w:rsidRPr="001A5C44" w:rsidRDefault="001A5C44" w:rsidP="001A5C44">
      <w:pPr>
        <w:pStyle w:val="Measure"/>
        <w:numPr>
          <w:ilvl w:val="0"/>
          <w:numId w:val="0"/>
        </w:numPr>
        <w:tabs>
          <w:tab w:val="clear" w:pos="936"/>
        </w:tabs>
        <w:spacing w:before="120" w:after="0"/>
        <w:ind w:left="908"/>
        <w:rPr>
          <w:rFonts w:asciiTheme="minorHAnsi" w:hAnsiTheme="minorHAnsi" w:cstheme="minorHAnsi"/>
          <w:color w:val="000000"/>
        </w:rPr>
      </w:pPr>
    </w:p>
    <w:p w14:paraId="67A8C80B" w14:textId="6C70559D" w:rsidR="00194EB0" w:rsidRDefault="00194EB0" w:rsidP="001A5C44">
      <w:pPr>
        <w:pStyle w:val="Requirement"/>
        <w:spacing w:before="120" w:after="0"/>
        <w:ind w:left="907" w:hanging="547"/>
        <w:rPr>
          <w:rFonts w:asciiTheme="minorHAnsi" w:hAnsiTheme="minorHAnsi" w:cstheme="minorHAnsi"/>
          <w:i/>
          <w:iCs/>
          <w:color w:val="000000"/>
        </w:rPr>
      </w:pPr>
      <w:r w:rsidRPr="00F056BA">
        <w:rPr>
          <w:rFonts w:asciiTheme="minorHAnsi" w:hAnsiTheme="minorHAnsi" w:cstheme="minorHAnsi"/>
          <w:color w:val="000000"/>
        </w:rPr>
        <w:t>After each calendar month in which one or more FMEs occurs, 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w:t>
      </w:r>
      <w:r w:rsidR="00D9509A">
        <w:rPr>
          <w:rFonts w:asciiTheme="minorHAnsi" w:hAnsiTheme="minorHAnsi" w:cstheme="minorHAnsi"/>
          <w:color w:val="000000"/>
        </w:rPr>
        <w:t>rity</w:t>
      </w:r>
      <w:r w:rsidRPr="00F056BA">
        <w:rPr>
          <w:rFonts w:asciiTheme="minorHAnsi" w:hAnsiTheme="minorHAnsi" w:cstheme="minorHAnsi"/>
          <w:color w:val="000000"/>
        </w:rPr>
        <w:t xml:space="preserve"> shall determine and make publicly available the Interconnection’s combined Frequency Response performance for a rolling average of the last six (6) FMEs by the end of the following calendar month. </w:t>
      </w:r>
      <w:r>
        <w:rPr>
          <w:rFonts w:asciiTheme="minorHAnsi" w:hAnsiTheme="minorHAnsi" w:cstheme="minorHAnsi"/>
          <w:color w:val="000000"/>
        </w:rPr>
        <w:t xml:space="preserve"> </w:t>
      </w:r>
      <w:r w:rsidRPr="00F056BA">
        <w:rPr>
          <w:rFonts w:asciiTheme="minorHAnsi" w:hAnsiTheme="minorHAnsi" w:cstheme="minorHAnsi"/>
          <w:i/>
          <w:iCs/>
          <w:color w:val="000000"/>
        </w:rPr>
        <w:t xml:space="preserve">[Violation Risk Factor = Medium] [Time Horizon = Operations Planning] </w:t>
      </w:r>
    </w:p>
    <w:p w14:paraId="1B273D7B" w14:textId="77777777" w:rsidR="00194EB0" w:rsidRPr="00194EB0" w:rsidRDefault="00194EB0" w:rsidP="00194EB0">
      <w:pPr>
        <w:pStyle w:val="Default"/>
      </w:pPr>
    </w:p>
    <w:p w14:paraId="510F2CEE" w14:textId="5D2E4DCF"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The B</w:t>
      </w:r>
      <w:r w:rsidR="009C34E7">
        <w:rPr>
          <w:rFonts w:asciiTheme="minorHAnsi" w:hAnsiTheme="minorHAnsi" w:cstheme="minorHAnsi"/>
        </w:rPr>
        <w:t xml:space="preserve">alancing </w:t>
      </w:r>
      <w:r w:rsidRPr="00F056BA">
        <w:rPr>
          <w:rFonts w:asciiTheme="minorHAnsi" w:hAnsiTheme="minorHAnsi" w:cstheme="minorHAnsi"/>
        </w:rPr>
        <w:t>A</w:t>
      </w:r>
      <w:r w:rsidR="009C34E7">
        <w:rPr>
          <w:rFonts w:asciiTheme="minorHAnsi" w:hAnsiTheme="minorHAnsi" w:cstheme="minorHAnsi"/>
        </w:rPr>
        <w:t>uthority</w:t>
      </w:r>
      <w:r w:rsidRPr="00F056BA">
        <w:rPr>
          <w:rFonts w:asciiTheme="minorHAnsi" w:hAnsiTheme="minorHAnsi" w:cstheme="minorHAnsi"/>
        </w:rPr>
        <w:t xml:space="preserve"> shall provide evidence that the rolling average of the Interconnection’s combined Frequency Response performance for the last six (6) FMEs was calculated and made public per Requirement R4.</w:t>
      </w:r>
    </w:p>
    <w:p w14:paraId="4E3B859F" w14:textId="77777777" w:rsidR="00194EB0" w:rsidRPr="00F056BA" w:rsidRDefault="00194EB0" w:rsidP="00194EB0">
      <w:pPr>
        <w:pStyle w:val="Default"/>
        <w:spacing w:line="276" w:lineRule="atLeast"/>
        <w:ind w:left="1392" w:right="352" w:hanging="575"/>
        <w:rPr>
          <w:rFonts w:asciiTheme="minorHAnsi" w:hAnsiTheme="minorHAnsi" w:cstheme="minorHAnsi"/>
        </w:rPr>
      </w:pPr>
      <w:r w:rsidRPr="00F056BA">
        <w:rPr>
          <w:rFonts w:asciiTheme="minorHAnsi" w:hAnsiTheme="minorHAnsi" w:cstheme="minorHAnsi"/>
        </w:rPr>
        <w:t xml:space="preserve"> </w:t>
      </w:r>
    </w:p>
    <w:p w14:paraId="615EA211" w14:textId="77777777" w:rsidR="007A582E" w:rsidRPr="001A5C44" w:rsidRDefault="007A582E" w:rsidP="001A5C44">
      <w:pPr>
        <w:pStyle w:val="Requirement"/>
        <w:spacing w:before="120" w:after="0"/>
        <w:ind w:left="907" w:hanging="547"/>
        <w:rPr>
          <w:rFonts w:asciiTheme="minorHAnsi" w:hAnsiTheme="minorHAnsi" w:cstheme="minorHAnsi"/>
          <w:bCs/>
          <w:i/>
          <w:color w:val="000000"/>
        </w:rPr>
      </w:pPr>
      <w:r w:rsidRPr="001A5C44">
        <w:rPr>
          <w:rFonts w:asciiTheme="minorHAnsi" w:hAnsiTheme="minorHAnsi" w:cstheme="minorHAnsi"/>
          <w:color w:val="000000"/>
        </w:rPr>
        <w:t>Following</w:t>
      </w:r>
      <w:r w:rsidRPr="001A5C44">
        <w:rPr>
          <w:rFonts w:asciiTheme="minorHAnsi" w:hAnsiTheme="minorHAnsi" w:cstheme="minorHAnsi"/>
          <w:bCs/>
          <w:color w:val="000000"/>
        </w:rPr>
        <w:t xml:space="preserve"> any FME that causes the Interconnection’s six-FME rolling average combined Frequency Response performance to be less than the IMFR, the Balancing Authority shall direct any necessary actions to improve Frequency Response, which may include, but are not limited to, directing adjustment of Governor deadband and/or droop settings. </w:t>
      </w:r>
      <w:r w:rsidRPr="001A5C44">
        <w:rPr>
          <w:rFonts w:asciiTheme="minorHAnsi" w:hAnsiTheme="minorHAnsi" w:cstheme="minorHAnsi"/>
          <w:bCs/>
          <w:i/>
          <w:color w:val="000000"/>
        </w:rPr>
        <w:t xml:space="preserve">[Violation Risk Factor = Medium] [Time Horizon = Operations Planning] </w:t>
      </w:r>
    </w:p>
    <w:p w14:paraId="4BA638C0" w14:textId="7704C3CA" w:rsidR="009C34E7" w:rsidRPr="00F056BA" w:rsidRDefault="009C34E7" w:rsidP="001A5C44">
      <w:pPr>
        <w:pStyle w:val="Requirement"/>
        <w:numPr>
          <w:ilvl w:val="0"/>
          <w:numId w:val="0"/>
        </w:numPr>
        <w:spacing w:after="0"/>
        <w:ind w:left="907"/>
        <w:rPr>
          <w:rFonts w:asciiTheme="minorHAnsi" w:hAnsiTheme="minorHAnsi" w:cstheme="minorHAnsi"/>
          <w:color w:val="000000"/>
        </w:rPr>
      </w:pPr>
    </w:p>
    <w:p w14:paraId="47A091B2" w14:textId="77777777" w:rsidR="007A582E" w:rsidRDefault="007A582E" w:rsidP="001A5C44">
      <w:pPr>
        <w:pStyle w:val="Measure"/>
        <w:numPr>
          <w:ilvl w:val="0"/>
          <w:numId w:val="40"/>
        </w:numPr>
        <w:tabs>
          <w:tab w:val="clear" w:pos="936"/>
        </w:tabs>
        <w:spacing w:before="120" w:after="0"/>
        <w:ind w:left="908" w:hanging="548"/>
        <w:rPr>
          <w:rFonts w:asciiTheme="minorHAnsi" w:hAnsiTheme="minorHAnsi" w:cstheme="minorHAnsi"/>
        </w:rPr>
      </w:pPr>
      <w:r w:rsidRPr="007A582E">
        <w:rPr>
          <w:rFonts w:asciiTheme="minorHAnsi" w:hAnsiTheme="minorHAnsi" w:cstheme="minorHAnsi"/>
        </w:rPr>
        <w:t>The Balancing Authority shall provide evidence that actions were taken to improve the Interconnection’s Frequency Response if the Interconnection’s six-FME rolling average combined Frequency Response performance was less than the IMFR, per Requirement R5.</w:t>
      </w:r>
    </w:p>
    <w:p w14:paraId="09AF2183" w14:textId="77777777" w:rsidR="007A582E" w:rsidRDefault="007A582E">
      <w:pPr>
        <w:spacing w:after="0"/>
        <w:rPr>
          <w:rFonts w:asciiTheme="minorHAnsi" w:hAnsiTheme="minorHAnsi" w:cstheme="minorHAnsi"/>
        </w:rPr>
      </w:pPr>
      <w:r>
        <w:rPr>
          <w:rFonts w:asciiTheme="minorHAnsi" w:hAnsiTheme="minorHAnsi" w:cstheme="minorHAnsi"/>
        </w:rPr>
        <w:br w:type="page"/>
      </w:r>
    </w:p>
    <w:p w14:paraId="478A615F" w14:textId="05E122BF" w:rsidR="00194EB0" w:rsidRPr="00F056BA" w:rsidRDefault="00194EB0" w:rsidP="001A5C44">
      <w:pPr>
        <w:pStyle w:val="Requirement"/>
        <w:spacing w:after="0"/>
        <w:ind w:left="900" w:hanging="540"/>
        <w:rPr>
          <w:rFonts w:asciiTheme="minorHAnsi" w:hAnsiTheme="minorHAnsi" w:cstheme="minorHAnsi"/>
          <w:color w:val="000000"/>
        </w:rPr>
      </w:pPr>
      <w:r w:rsidRPr="00F056BA">
        <w:rPr>
          <w:rFonts w:asciiTheme="minorHAnsi" w:hAnsiTheme="minorHAnsi" w:cstheme="minorHAnsi"/>
          <w:color w:val="000000"/>
        </w:rPr>
        <w:lastRenderedPageBreak/>
        <w:t>Each G</w:t>
      </w:r>
      <w:r w:rsidR="009C34E7">
        <w:rPr>
          <w:rFonts w:asciiTheme="minorHAnsi" w:hAnsiTheme="minorHAnsi" w:cstheme="minorHAnsi"/>
          <w:color w:val="000000"/>
        </w:rPr>
        <w:t xml:space="preserve">enerator </w:t>
      </w:r>
      <w:r w:rsidRPr="00F056BA">
        <w:rPr>
          <w:rFonts w:asciiTheme="minorHAnsi" w:hAnsiTheme="minorHAnsi" w:cstheme="minorHAnsi"/>
          <w:color w:val="000000"/>
        </w:rPr>
        <w:t>O</w:t>
      </w:r>
      <w:r w:rsidR="009C34E7">
        <w:rPr>
          <w:rFonts w:asciiTheme="minorHAnsi" w:hAnsiTheme="minorHAnsi" w:cstheme="minorHAnsi"/>
          <w:color w:val="000000"/>
        </w:rPr>
        <w:t>wner</w:t>
      </w:r>
      <w:r w:rsidRPr="00F056BA">
        <w:rPr>
          <w:rFonts w:asciiTheme="minorHAnsi" w:hAnsiTheme="minorHAnsi" w:cstheme="minorHAnsi"/>
          <w:color w:val="000000"/>
        </w:rPr>
        <w:t xml:space="preserve"> shall set its Governor parameters as follows: </w:t>
      </w:r>
    </w:p>
    <w:p w14:paraId="2E728A1E" w14:textId="3B18393A" w:rsidR="00194EB0" w:rsidRPr="00F056BA" w:rsidRDefault="009C34E7" w:rsidP="001A5C44">
      <w:pPr>
        <w:pStyle w:val="Requirement"/>
        <w:numPr>
          <w:ilvl w:val="1"/>
          <w:numId w:val="5"/>
        </w:numPr>
        <w:spacing w:before="120" w:after="0"/>
        <w:ind w:left="1454" w:hanging="547"/>
        <w:rPr>
          <w:rFonts w:asciiTheme="minorHAnsi" w:hAnsiTheme="minorHAnsi" w:cstheme="minorHAnsi"/>
          <w:color w:val="000000"/>
        </w:rPr>
      </w:pPr>
      <w:r>
        <w:rPr>
          <w:rFonts w:asciiTheme="minorHAnsi" w:hAnsiTheme="minorHAnsi" w:cstheme="minorHAnsi"/>
          <w:color w:val="000000"/>
        </w:rPr>
        <w:t>L</w:t>
      </w:r>
      <w:r w:rsidR="00194EB0" w:rsidRPr="00F056BA">
        <w:rPr>
          <w:rFonts w:asciiTheme="minorHAnsi" w:hAnsiTheme="minorHAnsi" w:cstheme="minorHAnsi"/>
          <w:color w:val="000000"/>
        </w:rPr>
        <w:t>imit Governor deadbands within those listed in Table 6.1, unless directed</w:t>
      </w:r>
      <w:r>
        <w:rPr>
          <w:rFonts w:asciiTheme="minorHAnsi" w:hAnsiTheme="minorHAnsi" w:cstheme="minorHAnsi"/>
          <w:color w:val="000000"/>
        </w:rPr>
        <w:t xml:space="preserve"> </w:t>
      </w:r>
      <w:r w:rsidR="00194EB0" w:rsidRPr="00F056BA">
        <w:rPr>
          <w:rFonts w:asciiTheme="minorHAnsi" w:hAnsiTheme="minorHAnsi" w:cstheme="minorHAnsi"/>
          <w:color w:val="000000"/>
        </w:rPr>
        <w:t>otherwise by the B</w:t>
      </w:r>
      <w:r>
        <w:rPr>
          <w:rFonts w:asciiTheme="minorHAnsi" w:hAnsiTheme="minorHAnsi" w:cstheme="minorHAnsi"/>
          <w:color w:val="000000"/>
        </w:rPr>
        <w:t xml:space="preserve">alancing </w:t>
      </w:r>
      <w:r w:rsidR="00194EB0" w:rsidRPr="00F056BA">
        <w:rPr>
          <w:rFonts w:asciiTheme="minorHAnsi" w:hAnsiTheme="minorHAnsi" w:cstheme="minorHAnsi"/>
          <w:color w:val="000000"/>
        </w:rPr>
        <w:t>A</w:t>
      </w:r>
      <w:r>
        <w:rPr>
          <w:rFonts w:asciiTheme="minorHAnsi" w:hAnsiTheme="minorHAnsi" w:cstheme="minorHAnsi"/>
          <w:color w:val="000000"/>
        </w:rPr>
        <w:t>uthority</w:t>
      </w:r>
      <w:r w:rsidR="00194EB0" w:rsidRPr="00F056BA">
        <w:rPr>
          <w:rFonts w:asciiTheme="minorHAnsi" w:hAnsiTheme="minorHAnsi" w:cstheme="minorHAnsi"/>
          <w:color w:val="000000"/>
        </w:rPr>
        <w:t xml:space="preserve">. </w:t>
      </w:r>
    </w:p>
    <w:p w14:paraId="492D121F" w14:textId="77777777" w:rsidR="007A582E" w:rsidRDefault="007A582E" w:rsidP="001A5C44">
      <w:pPr>
        <w:pStyle w:val="CM56"/>
        <w:spacing w:line="276" w:lineRule="atLeast"/>
        <w:ind w:left="1440"/>
        <w:rPr>
          <w:rFonts w:asciiTheme="minorHAnsi" w:hAnsiTheme="minorHAnsi" w:cstheme="minorHAnsi"/>
          <w:color w:val="000000"/>
        </w:rPr>
      </w:pPr>
    </w:p>
    <w:p w14:paraId="7B296D06" w14:textId="77777777" w:rsidR="00194EB0" w:rsidRPr="00F056BA" w:rsidRDefault="00194EB0" w:rsidP="00194EB0">
      <w:pPr>
        <w:pStyle w:val="CM56"/>
        <w:spacing w:after="220" w:line="276" w:lineRule="atLeast"/>
        <w:ind w:left="1440"/>
        <w:rPr>
          <w:rFonts w:asciiTheme="minorHAnsi" w:hAnsiTheme="minorHAnsi" w:cstheme="minorHAnsi"/>
          <w:color w:val="000000"/>
        </w:rPr>
      </w:pPr>
      <w:r w:rsidRPr="00F056BA">
        <w:rPr>
          <w:rFonts w:asciiTheme="minorHAnsi" w:hAnsiTheme="minorHAnsi" w:cstheme="minorHAnsi"/>
          <w:color w:val="000000"/>
        </w:rPr>
        <w:t xml:space="preserve">Table 6.1 Governor Deadband Settings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0"/>
      </w:tblGrid>
      <w:tr w:rsidR="00194EB0" w:rsidRPr="00F056BA" w14:paraId="501CD421" w14:textId="77777777" w:rsidTr="00B14DA3">
        <w:tc>
          <w:tcPr>
            <w:tcW w:w="3510" w:type="dxa"/>
            <w:shd w:val="clear" w:color="auto" w:fill="BFBFBF"/>
          </w:tcPr>
          <w:p w14:paraId="7F486DFF" w14:textId="77777777" w:rsidR="00194EB0" w:rsidRPr="00F056BA" w:rsidRDefault="00194EB0" w:rsidP="00B14DA3">
            <w:pPr>
              <w:pStyle w:val="Default"/>
              <w:rPr>
                <w:rFonts w:asciiTheme="minorHAnsi" w:hAnsiTheme="minorHAnsi" w:cstheme="minorHAnsi"/>
                <w:b/>
              </w:rPr>
            </w:pPr>
            <w:r w:rsidRPr="00F056BA">
              <w:rPr>
                <w:rFonts w:asciiTheme="minorHAnsi" w:hAnsiTheme="minorHAnsi" w:cstheme="minorHAnsi"/>
                <w:b/>
              </w:rPr>
              <w:t>Generator Type</w:t>
            </w:r>
          </w:p>
        </w:tc>
        <w:tc>
          <w:tcPr>
            <w:tcW w:w="2070" w:type="dxa"/>
            <w:shd w:val="clear" w:color="auto" w:fill="BFBFBF"/>
          </w:tcPr>
          <w:p w14:paraId="18B0C25B" w14:textId="77777777" w:rsidR="00194EB0" w:rsidRPr="00F056BA" w:rsidRDefault="00194EB0" w:rsidP="00B14DA3">
            <w:pPr>
              <w:pStyle w:val="Default"/>
              <w:rPr>
                <w:rFonts w:asciiTheme="minorHAnsi" w:hAnsiTheme="minorHAnsi" w:cstheme="minorHAnsi"/>
                <w:b/>
              </w:rPr>
            </w:pPr>
            <w:r w:rsidRPr="00F056BA">
              <w:rPr>
                <w:rFonts w:asciiTheme="minorHAnsi" w:hAnsiTheme="minorHAnsi" w:cstheme="minorHAnsi"/>
                <w:b/>
              </w:rPr>
              <w:t>Max. Deadband</w:t>
            </w:r>
          </w:p>
        </w:tc>
      </w:tr>
      <w:tr w:rsidR="00194EB0" w:rsidRPr="00F056BA" w14:paraId="54E26015" w14:textId="77777777" w:rsidTr="00B14DA3">
        <w:tc>
          <w:tcPr>
            <w:tcW w:w="3510" w:type="dxa"/>
          </w:tcPr>
          <w:p w14:paraId="7D02E33B"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Steam and Hydro Turbines with Mechanical Governors</w:t>
            </w:r>
          </w:p>
        </w:tc>
        <w:tc>
          <w:tcPr>
            <w:tcW w:w="2070" w:type="dxa"/>
          </w:tcPr>
          <w:p w14:paraId="72D44830"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+/- 0.034 Hz</w:t>
            </w:r>
          </w:p>
        </w:tc>
      </w:tr>
      <w:tr w:rsidR="00194EB0" w:rsidRPr="00F056BA" w14:paraId="70B67721" w14:textId="77777777" w:rsidTr="00B14DA3">
        <w:tc>
          <w:tcPr>
            <w:tcW w:w="3510" w:type="dxa"/>
          </w:tcPr>
          <w:p w14:paraId="0B8CEF35" w14:textId="5EB72F19"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All Other Generating Units/Generating Facilities</w:t>
            </w:r>
            <w:r w:rsidR="00B46483">
              <w:rPr>
                <w:sz w:val="22"/>
                <w:szCs w:val="22"/>
              </w:rPr>
              <w:t>*</w:t>
            </w:r>
          </w:p>
        </w:tc>
        <w:tc>
          <w:tcPr>
            <w:tcW w:w="2070" w:type="dxa"/>
          </w:tcPr>
          <w:p w14:paraId="38C1751C"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+/- 0.017 Hz</w:t>
            </w:r>
          </w:p>
        </w:tc>
      </w:tr>
      <w:tr w:rsidR="0097447C" w:rsidRPr="00F056BA" w14:paraId="4E24284B" w14:textId="77777777" w:rsidTr="00B14DA3">
        <w:trPr>
          <w:ins w:id="0" w:author="Bezzam, Joseph" w:date="2020-01-09T10:28:00Z"/>
        </w:trPr>
        <w:tc>
          <w:tcPr>
            <w:tcW w:w="3510" w:type="dxa"/>
          </w:tcPr>
          <w:p w14:paraId="7D8AD0A5" w14:textId="204CA6A8" w:rsidR="0097447C" w:rsidRPr="00F056BA" w:rsidRDefault="0097447C" w:rsidP="00B14DA3">
            <w:pPr>
              <w:pStyle w:val="Default"/>
              <w:rPr>
                <w:ins w:id="1" w:author="Bezzam, Joseph" w:date="2020-01-09T10:28:00Z"/>
                <w:rFonts w:asciiTheme="minorHAnsi" w:hAnsiTheme="minorHAnsi" w:cstheme="minorHAnsi"/>
              </w:rPr>
            </w:pPr>
            <w:ins w:id="2" w:author="Bezzam, Joseph" w:date="2020-01-09T10:31:00Z">
              <w:r w:rsidRPr="00F056BA">
                <w:rPr>
                  <w:rFonts w:asciiTheme="minorHAnsi" w:hAnsiTheme="minorHAnsi" w:cstheme="minorHAnsi"/>
                </w:rPr>
                <w:t>Generating Units/Generating Facilities</w:t>
              </w:r>
            </w:ins>
            <w:ins w:id="3" w:author="Bezzam, Joseph" w:date="2020-01-09T11:02:00Z">
              <w:r w:rsidR="00A7049C">
                <w:rPr>
                  <w:rFonts w:asciiTheme="minorHAnsi" w:hAnsiTheme="minorHAnsi" w:cstheme="minorHAnsi"/>
                </w:rPr>
                <w:t xml:space="preserve"> approved by the BA</w:t>
              </w:r>
              <w:r w:rsidR="00881740">
                <w:rPr>
                  <w:rFonts w:asciiTheme="minorHAnsi" w:hAnsiTheme="minorHAnsi" w:cstheme="minorHAnsi"/>
                </w:rPr>
                <w:t xml:space="preserve"> for wider deadband</w:t>
              </w:r>
            </w:ins>
          </w:p>
        </w:tc>
        <w:tc>
          <w:tcPr>
            <w:tcW w:w="2070" w:type="dxa"/>
          </w:tcPr>
          <w:p w14:paraId="517344D3" w14:textId="05FA9662" w:rsidR="0097447C" w:rsidRPr="00F056BA" w:rsidRDefault="00881740" w:rsidP="00B14DA3">
            <w:pPr>
              <w:pStyle w:val="Default"/>
              <w:rPr>
                <w:ins w:id="4" w:author="Bezzam, Joseph" w:date="2020-01-09T10:28:00Z"/>
                <w:rFonts w:asciiTheme="minorHAnsi" w:hAnsiTheme="minorHAnsi" w:cstheme="minorHAnsi"/>
              </w:rPr>
            </w:pPr>
            <w:ins w:id="5" w:author="Bezzam, Joseph" w:date="2020-01-09T11:30:00Z">
              <w:r>
                <w:rPr>
                  <w:rFonts w:asciiTheme="minorHAnsi" w:hAnsiTheme="minorHAnsi" w:cstheme="minorHAnsi"/>
                </w:rPr>
                <w:t>+/- 0.036</w:t>
              </w:r>
              <w:r w:rsidRPr="00F056BA">
                <w:rPr>
                  <w:rFonts w:asciiTheme="minorHAnsi" w:hAnsiTheme="minorHAnsi" w:cstheme="minorHAnsi"/>
                </w:rPr>
                <w:t xml:space="preserve"> Hz</w:t>
              </w:r>
            </w:ins>
          </w:p>
        </w:tc>
      </w:tr>
    </w:tbl>
    <w:p w14:paraId="23052387" w14:textId="77777777" w:rsidR="00194EB0" w:rsidRPr="00F056BA" w:rsidRDefault="00194EB0" w:rsidP="00194EB0">
      <w:pPr>
        <w:pStyle w:val="Default"/>
        <w:rPr>
          <w:rFonts w:asciiTheme="minorHAnsi" w:hAnsiTheme="minorHAnsi" w:cstheme="minorHAnsi"/>
        </w:rPr>
      </w:pPr>
    </w:p>
    <w:p w14:paraId="425B9931" w14:textId="2B5826F6"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Limit Governor droop settings such that they do not exceed those listed </w:t>
      </w:r>
      <w:r w:rsidR="00E24278">
        <w:rPr>
          <w:rFonts w:asciiTheme="minorHAnsi" w:hAnsiTheme="minorHAnsi" w:cstheme="minorHAnsi"/>
        </w:rPr>
        <w:tab/>
        <w:t xml:space="preserve">in </w:t>
      </w:r>
      <w:r w:rsidRPr="00F056BA">
        <w:rPr>
          <w:rFonts w:asciiTheme="minorHAnsi" w:hAnsiTheme="minorHAnsi" w:cstheme="minorHAnsi"/>
        </w:rPr>
        <w:t>Table 6.2, unless directed otherwise by the B</w:t>
      </w:r>
      <w:r w:rsidR="009C34E7">
        <w:rPr>
          <w:rFonts w:asciiTheme="minorHAnsi" w:hAnsiTheme="minorHAnsi" w:cstheme="minorHAnsi"/>
        </w:rPr>
        <w:t xml:space="preserve">alancing </w:t>
      </w:r>
      <w:r w:rsidRPr="00F056BA">
        <w:rPr>
          <w:rFonts w:asciiTheme="minorHAnsi" w:hAnsiTheme="minorHAnsi" w:cstheme="minorHAnsi"/>
        </w:rPr>
        <w:t>A</w:t>
      </w:r>
      <w:r w:rsidR="009C34E7">
        <w:rPr>
          <w:rFonts w:asciiTheme="minorHAnsi" w:hAnsiTheme="minorHAnsi" w:cstheme="minorHAnsi"/>
        </w:rPr>
        <w:t>uthority</w:t>
      </w:r>
      <w:r w:rsidRPr="00F056BA">
        <w:rPr>
          <w:rFonts w:asciiTheme="minorHAnsi" w:hAnsiTheme="minorHAnsi" w:cstheme="minorHAnsi"/>
        </w:rPr>
        <w:t xml:space="preserve">. </w:t>
      </w:r>
    </w:p>
    <w:p w14:paraId="4F10CF2E" w14:textId="77777777" w:rsidR="00194EB0" w:rsidRPr="00F056BA" w:rsidRDefault="00194EB0" w:rsidP="00194EB0">
      <w:pPr>
        <w:pStyle w:val="CM56"/>
        <w:ind w:left="504"/>
        <w:jc w:val="both"/>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p>
    <w:p w14:paraId="52E90482" w14:textId="77777777" w:rsidR="00194EB0" w:rsidRPr="00F056BA" w:rsidRDefault="00194EB0" w:rsidP="00194EB0">
      <w:pPr>
        <w:pStyle w:val="CM56"/>
        <w:ind w:left="504"/>
        <w:jc w:val="both"/>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t xml:space="preserve">Table 6.2 Governor Droop Settings </w:t>
      </w:r>
    </w:p>
    <w:p w14:paraId="505EBF2D" w14:textId="77777777" w:rsidR="00194EB0" w:rsidRPr="00F056BA" w:rsidRDefault="00194EB0" w:rsidP="00194EB0">
      <w:pPr>
        <w:pStyle w:val="Default"/>
        <w:ind w:firstLine="990"/>
        <w:rPr>
          <w:rFonts w:asciiTheme="minorHAnsi" w:hAnsiTheme="minorHAnsi"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530"/>
      </w:tblGrid>
      <w:tr w:rsidR="003E35EA" w:rsidRPr="00245808" w14:paraId="47FDD6D5" w14:textId="77777777" w:rsidTr="004020B1">
        <w:trPr>
          <w:trHeight w:val="620"/>
        </w:trPr>
        <w:tc>
          <w:tcPr>
            <w:tcW w:w="4680" w:type="dxa"/>
            <w:shd w:val="clear" w:color="auto" w:fill="BFBFBF"/>
          </w:tcPr>
          <w:p w14:paraId="642FE388" w14:textId="77777777" w:rsidR="003E35EA" w:rsidRPr="00AA2E69" w:rsidRDefault="003E35EA" w:rsidP="004020B1">
            <w:pPr>
              <w:spacing w:after="0"/>
              <w:rPr>
                <w:rFonts w:asciiTheme="minorHAnsi" w:hAnsiTheme="minorHAnsi" w:cstheme="minorHAnsi"/>
                <w:b/>
              </w:rPr>
            </w:pPr>
            <w:r w:rsidRPr="00AA2E69">
              <w:rPr>
                <w:rFonts w:asciiTheme="minorHAnsi" w:hAnsiTheme="minorHAnsi" w:cstheme="minorHAnsi"/>
                <w:b/>
              </w:rPr>
              <w:t>Generator Type</w:t>
            </w:r>
          </w:p>
        </w:tc>
        <w:tc>
          <w:tcPr>
            <w:tcW w:w="1530" w:type="dxa"/>
            <w:shd w:val="clear" w:color="auto" w:fill="BFBFBF"/>
          </w:tcPr>
          <w:p w14:paraId="1C38BED6" w14:textId="77777777" w:rsidR="003E35EA" w:rsidRPr="00AA2E69" w:rsidRDefault="003E35EA" w:rsidP="00AA2E69">
            <w:pPr>
              <w:spacing w:after="0"/>
              <w:rPr>
                <w:rFonts w:asciiTheme="minorHAnsi" w:hAnsiTheme="minorHAnsi" w:cstheme="minorHAnsi"/>
                <w:b/>
              </w:rPr>
            </w:pPr>
            <w:r w:rsidRPr="00AA2E69">
              <w:rPr>
                <w:rFonts w:asciiTheme="minorHAnsi" w:hAnsiTheme="minorHAnsi" w:cstheme="minorHAnsi"/>
                <w:b/>
              </w:rPr>
              <w:t>Max. Droop % Setting</w:t>
            </w:r>
          </w:p>
        </w:tc>
      </w:tr>
      <w:tr w:rsidR="003E35EA" w:rsidRPr="002A392C" w14:paraId="23428320" w14:textId="77777777" w:rsidTr="004020B1">
        <w:tc>
          <w:tcPr>
            <w:tcW w:w="4680" w:type="dxa"/>
          </w:tcPr>
          <w:p w14:paraId="702780F8"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Hydro</w:t>
            </w:r>
          </w:p>
        </w:tc>
        <w:tc>
          <w:tcPr>
            <w:tcW w:w="1530" w:type="dxa"/>
          </w:tcPr>
          <w:p w14:paraId="368B90E5"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56B36AED" w14:textId="77777777" w:rsidTr="004020B1">
        <w:tc>
          <w:tcPr>
            <w:tcW w:w="4680" w:type="dxa"/>
          </w:tcPr>
          <w:p w14:paraId="38F8B0C2"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Combustion Turbine (Simple Cycle and Single-Shaft Combined Cycle)</w:t>
            </w:r>
          </w:p>
        </w:tc>
        <w:tc>
          <w:tcPr>
            <w:tcW w:w="1530" w:type="dxa"/>
          </w:tcPr>
          <w:p w14:paraId="37A1D69F"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7DFDD3C8" w14:textId="77777777" w:rsidTr="004020B1">
        <w:tc>
          <w:tcPr>
            <w:tcW w:w="4680" w:type="dxa"/>
          </w:tcPr>
          <w:p w14:paraId="3C19E5C8" w14:textId="08F411B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Combustion Turbine (Combined Cycle)</w:t>
            </w:r>
          </w:p>
        </w:tc>
        <w:tc>
          <w:tcPr>
            <w:tcW w:w="1530" w:type="dxa"/>
          </w:tcPr>
          <w:p w14:paraId="489101C6"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4%</w:t>
            </w:r>
          </w:p>
        </w:tc>
      </w:tr>
      <w:tr w:rsidR="003E35EA" w:rsidRPr="00245808" w14:paraId="3612A8A3" w14:textId="77777777" w:rsidTr="004020B1">
        <w:tc>
          <w:tcPr>
            <w:tcW w:w="4680" w:type="dxa"/>
          </w:tcPr>
          <w:p w14:paraId="0DB28B1B" w14:textId="16584385"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Steam Turbine</w:t>
            </w:r>
            <w:r w:rsidRPr="003E35EA">
              <w:rPr>
                <w:rFonts w:asciiTheme="minorHAnsi" w:hAnsiTheme="minorHAnsi" w:cstheme="minorHAnsi"/>
              </w:rPr>
              <w:t>*</w:t>
            </w:r>
            <w:r w:rsidRPr="00AA2E69">
              <w:rPr>
                <w:rFonts w:asciiTheme="minorHAnsi" w:hAnsiTheme="minorHAnsi" w:cstheme="minorHAnsi"/>
              </w:rPr>
              <w:t xml:space="preserve"> </w:t>
            </w:r>
          </w:p>
        </w:tc>
        <w:tc>
          <w:tcPr>
            <w:tcW w:w="1530" w:type="dxa"/>
          </w:tcPr>
          <w:p w14:paraId="158F5092"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335F6160" w14:textId="77777777" w:rsidTr="004020B1">
        <w:tc>
          <w:tcPr>
            <w:tcW w:w="4680" w:type="dxa"/>
          </w:tcPr>
          <w:p w14:paraId="64CBFFC2"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Diesel</w:t>
            </w:r>
          </w:p>
        </w:tc>
        <w:tc>
          <w:tcPr>
            <w:tcW w:w="1530" w:type="dxa"/>
          </w:tcPr>
          <w:p w14:paraId="011F9337"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rsidDel="0097447C" w14:paraId="42C6E233" w14:textId="7ACCFEB4" w:rsidTr="004020B1">
        <w:trPr>
          <w:del w:id="6" w:author="Bezzam, Joseph" w:date="2020-01-09T10:31:00Z"/>
        </w:trPr>
        <w:tc>
          <w:tcPr>
            <w:tcW w:w="4680" w:type="dxa"/>
          </w:tcPr>
          <w:p w14:paraId="6D2762C9" w14:textId="5C2AB6B0" w:rsidR="003E35EA" w:rsidRPr="00AA2E69" w:rsidDel="0097447C" w:rsidRDefault="003E35EA" w:rsidP="004020B1">
            <w:pPr>
              <w:spacing w:after="0"/>
              <w:rPr>
                <w:del w:id="7" w:author="Bezzam, Joseph" w:date="2020-01-09T10:31:00Z"/>
                <w:rFonts w:asciiTheme="minorHAnsi" w:hAnsiTheme="minorHAnsi" w:cstheme="minorHAnsi"/>
              </w:rPr>
            </w:pPr>
          </w:p>
        </w:tc>
        <w:tc>
          <w:tcPr>
            <w:tcW w:w="1530" w:type="dxa"/>
          </w:tcPr>
          <w:p w14:paraId="1B05A63B" w14:textId="6DAF57ED" w:rsidR="003E35EA" w:rsidRPr="00AA2E69" w:rsidDel="0097447C" w:rsidRDefault="003E35EA" w:rsidP="004020B1">
            <w:pPr>
              <w:spacing w:after="0"/>
              <w:jc w:val="center"/>
              <w:rPr>
                <w:del w:id="8" w:author="Bezzam, Joseph" w:date="2020-01-09T10:31:00Z"/>
                <w:rFonts w:asciiTheme="minorHAnsi" w:hAnsiTheme="minorHAnsi" w:cstheme="minorHAnsi"/>
              </w:rPr>
            </w:pPr>
          </w:p>
        </w:tc>
      </w:tr>
      <w:tr w:rsidR="003E35EA" w:rsidRPr="00245808" w14:paraId="4A87594B" w14:textId="77777777" w:rsidTr="004020B1">
        <w:tc>
          <w:tcPr>
            <w:tcW w:w="4680" w:type="dxa"/>
          </w:tcPr>
          <w:p w14:paraId="62E0A447"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DC Tie Providing Ancillary Services</w:t>
            </w:r>
          </w:p>
        </w:tc>
        <w:tc>
          <w:tcPr>
            <w:tcW w:w="1530" w:type="dxa"/>
          </w:tcPr>
          <w:p w14:paraId="5F0B2B42"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3C959A27" w14:textId="77777777" w:rsidTr="004020B1">
        <w:tc>
          <w:tcPr>
            <w:tcW w:w="4680" w:type="dxa"/>
          </w:tcPr>
          <w:p w14:paraId="457975AD" w14:textId="77777777" w:rsidR="003E35EA" w:rsidRPr="00AA2E69" w:rsidRDefault="003E35EA" w:rsidP="004020B1">
            <w:pPr>
              <w:spacing w:after="0"/>
              <w:rPr>
                <w:rFonts w:asciiTheme="minorHAnsi" w:hAnsiTheme="minorHAnsi" w:cstheme="minorHAnsi"/>
              </w:rPr>
            </w:pPr>
            <w:r w:rsidRPr="003E35EA">
              <w:rPr>
                <w:rFonts w:asciiTheme="minorHAnsi" w:hAnsiTheme="minorHAnsi" w:cstheme="minorHAnsi"/>
              </w:rPr>
              <w:t xml:space="preserve">Variable </w:t>
            </w:r>
            <w:r w:rsidRPr="00AA2E69">
              <w:rPr>
                <w:rFonts w:asciiTheme="minorHAnsi" w:hAnsiTheme="minorHAnsi" w:cstheme="minorHAnsi"/>
              </w:rPr>
              <w:t>Renewable (Non-Hydro)</w:t>
            </w:r>
          </w:p>
        </w:tc>
        <w:tc>
          <w:tcPr>
            <w:tcW w:w="1530" w:type="dxa"/>
          </w:tcPr>
          <w:p w14:paraId="5FA4491C"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bl>
    <w:p w14:paraId="356970E2" w14:textId="3F2EED77" w:rsidR="00B46483" w:rsidRPr="004D167B" w:rsidRDefault="00B46483" w:rsidP="00B46483">
      <w:pPr>
        <w:pStyle w:val="Default"/>
        <w:rPr>
          <w:rFonts w:asciiTheme="minorHAnsi" w:hAnsiTheme="minorHAnsi" w:cstheme="minorHAnsi"/>
        </w:rPr>
      </w:pPr>
    </w:p>
    <w:p w14:paraId="291C568F" w14:textId="04E21A90" w:rsidR="00B46483" w:rsidRPr="004D167B" w:rsidRDefault="00B46483" w:rsidP="00B46483">
      <w:pPr>
        <w:pStyle w:val="Default"/>
        <w:rPr>
          <w:rFonts w:asciiTheme="minorHAnsi" w:hAnsiTheme="minorHAnsi" w:cstheme="minorHAnsi"/>
        </w:rPr>
      </w:pPr>
      <w:r w:rsidRPr="004D167B">
        <w:rPr>
          <w:rFonts w:asciiTheme="minorHAnsi" w:hAnsiTheme="minorHAnsi" w:cstheme="minorHAnsi"/>
        </w:rPr>
        <w:tab/>
      </w:r>
      <w:r w:rsidRPr="004D167B">
        <w:rPr>
          <w:rFonts w:asciiTheme="minorHAnsi" w:hAnsiTheme="minorHAnsi" w:cstheme="minorHAnsi"/>
        </w:rPr>
        <w:tab/>
        <w:t xml:space="preserve">*Requirements R6.1, R6.2, and R6.3 are not applicable to steam turbine(s) of a </w:t>
      </w:r>
      <w:r w:rsidR="00A36B88">
        <w:rPr>
          <w:rFonts w:asciiTheme="minorHAnsi" w:hAnsiTheme="minorHAnsi" w:cstheme="minorHAnsi"/>
        </w:rPr>
        <w:tab/>
      </w:r>
      <w:r w:rsidR="00A36B88">
        <w:rPr>
          <w:rFonts w:asciiTheme="minorHAnsi" w:hAnsiTheme="minorHAnsi" w:cstheme="minorHAnsi"/>
        </w:rPr>
        <w:tab/>
      </w:r>
      <w:r w:rsidR="00A36B88">
        <w:rPr>
          <w:rFonts w:asciiTheme="minorHAnsi" w:hAnsiTheme="minorHAnsi" w:cstheme="minorHAnsi"/>
        </w:rPr>
        <w:tab/>
        <w:t>combined-</w:t>
      </w:r>
      <w:r w:rsidRPr="004D167B">
        <w:rPr>
          <w:rFonts w:asciiTheme="minorHAnsi" w:hAnsiTheme="minorHAnsi" w:cstheme="minorHAnsi"/>
        </w:rPr>
        <w:t>cycle resource.</w:t>
      </w:r>
    </w:p>
    <w:p w14:paraId="3F31783A" w14:textId="77777777" w:rsidR="00B46483" w:rsidRPr="00AA2E69" w:rsidRDefault="00B46483" w:rsidP="00B46483">
      <w:pPr>
        <w:pStyle w:val="Default"/>
        <w:rPr>
          <w:sz w:val="22"/>
          <w:szCs w:val="22"/>
        </w:rPr>
      </w:pPr>
    </w:p>
    <w:p w14:paraId="094191FF" w14:textId="77777777" w:rsidR="00194EB0" w:rsidRPr="00F056BA" w:rsidRDefault="00194EB0" w:rsidP="00194EB0">
      <w:pPr>
        <w:pStyle w:val="Default"/>
        <w:rPr>
          <w:rFonts w:asciiTheme="minorHAnsi" w:hAnsiTheme="minorHAnsi" w:cstheme="minorHAnsi"/>
        </w:rPr>
      </w:pPr>
    </w:p>
    <w:p w14:paraId="338A98E9" w14:textId="6F9B2FA1"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For digital and electronic Governors, once frequency deviation has exceeded the Governor deadband from 60.000 Hz, the Governor setting shall follow the slope derived from the formula below. </w:t>
      </w:r>
    </w:p>
    <w:p w14:paraId="7DBBFFA4" w14:textId="77777777" w:rsidR="00A450E5" w:rsidRDefault="00194EB0" w:rsidP="00194EB0">
      <w:pPr>
        <w:pStyle w:val="CM57"/>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p>
    <w:p w14:paraId="6719021A" w14:textId="7F905C49" w:rsidR="00194EB0" w:rsidRPr="00F056BA" w:rsidRDefault="00A450E5" w:rsidP="00194EB0">
      <w:pPr>
        <w:pStyle w:val="CM5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94EB0" w:rsidRPr="00F056BA">
        <w:rPr>
          <w:rFonts w:asciiTheme="minorHAnsi" w:hAnsiTheme="minorHAnsi" w:cstheme="minorHAnsi"/>
        </w:rPr>
        <w:t>Where</w:t>
      </w:r>
    </w:p>
    <w:p w14:paraId="45728905" w14:textId="77777777" w:rsidR="00194EB0" w:rsidRPr="00F056BA" w:rsidRDefault="00194EB0" w:rsidP="00194EB0">
      <w:pPr>
        <w:pStyle w:val="Default"/>
        <w:rPr>
          <w:rFonts w:asciiTheme="minorHAnsi" w:hAnsiTheme="minorHAnsi" w:cstheme="minorHAnsi"/>
        </w:rPr>
      </w:pPr>
    </w:p>
    <w:p w14:paraId="55FF5C08" w14:textId="77777777" w:rsidR="00194EB0" w:rsidRPr="00F056BA" w:rsidRDefault="00194EB0" w:rsidP="00194EB0">
      <w:pPr>
        <w:pStyle w:val="CM57"/>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r w:rsidRPr="00F056BA">
        <w:rPr>
          <w:rFonts w:asciiTheme="minorHAnsi" w:hAnsiTheme="minorHAnsi" w:cstheme="minorHAnsi"/>
          <w:noProof/>
        </w:rPr>
        <w:drawing>
          <wp:inline distT="0" distB="0" distL="0" distR="0" wp14:anchorId="6737A128" wp14:editId="5C2E5811">
            <wp:extent cx="379222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2220" cy="933450"/>
                    </a:xfrm>
                    <a:prstGeom prst="rect">
                      <a:avLst/>
                    </a:prstGeom>
                    <a:noFill/>
                    <a:ln>
                      <a:noFill/>
                    </a:ln>
                  </pic:spPr>
                </pic:pic>
              </a:graphicData>
            </a:graphic>
          </wp:inline>
        </w:drawing>
      </w:r>
    </w:p>
    <w:p w14:paraId="407A893B" w14:textId="77777777" w:rsidR="00194EB0" w:rsidRPr="00F056BA" w:rsidRDefault="00194EB0" w:rsidP="00194EB0">
      <w:pPr>
        <w:pStyle w:val="CM57"/>
        <w:spacing w:after="350" w:line="276" w:lineRule="atLeast"/>
        <w:rPr>
          <w:rFonts w:asciiTheme="minorHAnsi" w:hAnsiTheme="minorHAnsi" w:cstheme="minorHAnsi"/>
        </w:rPr>
      </w:pPr>
    </w:p>
    <w:p w14:paraId="77265DC8" w14:textId="223DECF9" w:rsidR="00194EB0" w:rsidRPr="00F056BA" w:rsidRDefault="00194EB0" w:rsidP="00194EB0">
      <w:pPr>
        <w:pStyle w:val="CM57"/>
        <w:spacing w:after="350" w:line="276" w:lineRule="atLeast"/>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t>MWGCS is the maximum megawatt contro</w:t>
      </w:r>
      <w:r>
        <w:rPr>
          <w:rFonts w:asciiTheme="minorHAnsi" w:hAnsiTheme="minorHAnsi" w:cstheme="minorHAnsi"/>
        </w:rPr>
        <w:t xml:space="preserve">l range of the Governor control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56BA">
        <w:rPr>
          <w:rFonts w:asciiTheme="minorHAnsi" w:hAnsiTheme="minorHAnsi" w:cstheme="minorHAnsi"/>
        </w:rPr>
        <w:t>system. For mechanical Governors, droo</w:t>
      </w:r>
      <w:r>
        <w:rPr>
          <w:rFonts w:asciiTheme="minorHAnsi" w:hAnsiTheme="minorHAnsi" w:cstheme="minorHAnsi"/>
        </w:rPr>
        <w:t xml:space="preserve">p will be proportional from the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56BA">
        <w:rPr>
          <w:rFonts w:asciiTheme="minorHAnsi" w:hAnsiTheme="minorHAnsi" w:cstheme="minorHAnsi"/>
        </w:rPr>
        <w:t xml:space="preserve">deadband by design. </w:t>
      </w:r>
      <w:r>
        <w:rPr>
          <w:rFonts w:asciiTheme="minorHAnsi" w:hAnsiTheme="minorHAnsi" w:cstheme="minorHAnsi"/>
        </w:rPr>
        <w:t xml:space="preserve"> </w:t>
      </w:r>
      <w:r w:rsidRPr="00F056BA">
        <w:rPr>
          <w:rFonts w:asciiTheme="minorHAnsi" w:hAnsiTheme="minorHAnsi" w:cstheme="minorHAnsi"/>
          <w:i/>
          <w:iCs/>
        </w:rPr>
        <w:t xml:space="preserve">[Violation Risk Factor = Medium] [Time Horizon =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Pr="00F056BA">
        <w:rPr>
          <w:rFonts w:asciiTheme="minorHAnsi" w:hAnsiTheme="minorHAnsi" w:cstheme="minorHAnsi"/>
          <w:i/>
          <w:iCs/>
        </w:rPr>
        <w:t xml:space="preserve">Operations Planning] </w:t>
      </w:r>
    </w:p>
    <w:p w14:paraId="15E8BBF1" w14:textId="39573404"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9C34E7">
        <w:rPr>
          <w:rFonts w:asciiTheme="minorHAnsi" w:hAnsiTheme="minorHAnsi" w:cstheme="minorHAnsi"/>
        </w:rPr>
        <w:t xml:space="preserve">enerator </w:t>
      </w:r>
      <w:r w:rsidRPr="00F056BA">
        <w:rPr>
          <w:rFonts w:asciiTheme="minorHAnsi" w:hAnsiTheme="minorHAnsi" w:cstheme="minorHAnsi"/>
        </w:rPr>
        <w:t>O</w:t>
      </w:r>
      <w:r w:rsidR="009C34E7">
        <w:rPr>
          <w:rFonts w:asciiTheme="minorHAnsi" w:hAnsiTheme="minorHAnsi" w:cstheme="minorHAnsi"/>
        </w:rPr>
        <w:t>wner</w:t>
      </w:r>
      <w:r w:rsidRPr="00F056BA">
        <w:rPr>
          <w:rFonts w:asciiTheme="minorHAnsi" w:hAnsiTheme="minorHAnsi" w:cstheme="minorHAnsi"/>
        </w:rPr>
        <w:t xml:space="preserve"> shall have evidence that it set its Governor parameters in accordance with Requirement R6. Examples of evidence include but are not limited to: </w:t>
      </w:r>
    </w:p>
    <w:p w14:paraId="1C7ED0D0" w14:textId="77777777" w:rsidR="00194EB0" w:rsidRPr="00F056BA" w:rsidRDefault="00194EB0" w:rsidP="00194EB0">
      <w:pPr>
        <w:pStyle w:val="CM53"/>
        <w:numPr>
          <w:ilvl w:val="2"/>
          <w:numId w:val="34"/>
        </w:numPr>
        <w:rPr>
          <w:rFonts w:asciiTheme="minorHAnsi" w:hAnsiTheme="minorHAnsi" w:cstheme="minorHAnsi"/>
        </w:rPr>
      </w:pPr>
      <w:r w:rsidRPr="00F056BA">
        <w:rPr>
          <w:rFonts w:asciiTheme="minorHAnsi" w:hAnsiTheme="minorHAnsi" w:cstheme="minorHAnsi"/>
        </w:rPr>
        <w:t>Governor test reports</w:t>
      </w:r>
    </w:p>
    <w:p w14:paraId="481D813F" w14:textId="58BBECE3" w:rsidR="00194EB0" w:rsidRDefault="00B46483" w:rsidP="00194EB0">
      <w:pPr>
        <w:pStyle w:val="Default"/>
        <w:numPr>
          <w:ilvl w:val="2"/>
          <w:numId w:val="34"/>
        </w:numPr>
        <w:rPr>
          <w:rFonts w:asciiTheme="minorHAnsi" w:hAnsiTheme="minorHAnsi" w:cstheme="minorHAnsi"/>
        </w:rPr>
      </w:pPr>
      <w:r w:rsidRPr="00B46483">
        <w:rPr>
          <w:rFonts w:asciiTheme="minorHAnsi" w:hAnsiTheme="minorHAnsi" w:cstheme="minorHAnsi"/>
          <w:sz w:val="22"/>
          <w:szCs w:val="22"/>
        </w:rPr>
        <w:t>Gov</w:t>
      </w:r>
      <w:r w:rsidRPr="004D167B">
        <w:rPr>
          <w:rFonts w:asciiTheme="minorHAnsi" w:hAnsiTheme="minorHAnsi" w:cstheme="minorHAnsi"/>
        </w:rPr>
        <w:t>ernor</w:t>
      </w:r>
      <w:r w:rsidRPr="004D167B">
        <w:t xml:space="preserve"> </w:t>
      </w:r>
      <w:r w:rsidR="00194EB0" w:rsidRPr="00F056BA">
        <w:rPr>
          <w:rFonts w:asciiTheme="minorHAnsi" w:hAnsiTheme="minorHAnsi" w:cstheme="minorHAnsi"/>
        </w:rPr>
        <w:t>setting sheets</w:t>
      </w:r>
    </w:p>
    <w:p w14:paraId="7C0DF277" w14:textId="042AAF5D" w:rsidR="00194EB0" w:rsidRDefault="00194EB0" w:rsidP="00194EB0">
      <w:pPr>
        <w:pStyle w:val="Default"/>
        <w:numPr>
          <w:ilvl w:val="2"/>
          <w:numId w:val="34"/>
        </w:numPr>
        <w:rPr>
          <w:rFonts w:asciiTheme="minorHAnsi" w:hAnsiTheme="minorHAnsi" w:cstheme="minorHAnsi"/>
        </w:rPr>
      </w:pPr>
      <w:r w:rsidRPr="00194EB0">
        <w:rPr>
          <w:rFonts w:asciiTheme="minorHAnsi" w:hAnsiTheme="minorHAnsi" w:cstheme="minorHAnsi"/>
        </w:rPr>
        <w:t>Performance monitoring reports</w:t>
      </w:r>
    </w:p>
    <w:p w14:paraId="74964325" w14:textId="5A5B8AAC" w:rsidR="00194EB0" w:rsidRDefault="00194EB0" w:rsidP="00194EB0">
      <w:pPr>
        <w:pStyle w:val="Default"/>
        <w:rPr>
          <w:rFonts w:asciiTheme="minorHAnsi" w:hAnsiTheme="minorHAnsi" w:cstheme="minorHAnsi"/>
        </w:rPr>
      </w:pPr>
    </w:p>
    <w:p w14:paraId="72FC3958" w14:textId="6B3A43B0" w:rsidR="00194EB0" w:rsidRDefault="00194EB0" w:rsidP="001A5C44">
      <w:pPr>
        <w:pStyle w:val="Requirement"/>
        <w:spacing w:after="0"/>
        <w:ind w:left="900" w:hanging="540"/>
        <w:rPr>
          <w:rFonts w:asciiTheme="minorHAnsi" w:hAnsiTheme="minorHAnsi" w:cstheme="minorHAnsi"/>
          <w:i/>
          <w:iCs/>
        </w:rPr>
      </w:pPr>
      <w:r w:rsidRPr="001A5C44">
        <w:rPr>
          <w:rFonts w:asciiTheme="minorHAnsi" w:hAnsiTheme="minorHAnsi" w:cstheme="minorHAnsi"/>
          <w:color w:val="000000"/>
        </w:rPr>
        <w:t>Each</w:t>
      </w:r>
      <w:r w:rsidRPr="00F056BA">
        <w:rPr>
          <w:rFonts w:asciiTheme="minorHAnsi" w:hAnsiTheme="minorHAnsi" w:cstheme="minorHAnsi"/>
        </w:rPr>
        <w:t xml:space="preserv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operate each generating unit/generating facility that is connected to the interconnected transmission system with the Governor in service and responsive to frequency when the generating unit/generating facility is online and released for dispatch, unless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has a valid reason for operating with the Governor not in service and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has been notified that the Governor is not in service. </w:t>
      </w:r>
      <w:r>
        <w:rPr>
          <w:rFonts w:asciiTheme="minorHAnsi" w:hAnsiTheme="minorHAnsi" w:cstheme="minorHAnsi"/>
        </w:rPr>
        <w:t xml:space="preserve">  </w:t>
      </w:r>
      <w:r w:rsidRPr="00F056BA">
        <w:rPr>
          <w:rFonts w:asciiTheme="minorHAnsi" w:hAnsiTheme="minorHAnsi" w:cstheme="minorHAnsi"/>
          <w:i/>
          <w:iCs/>
        </w:rPr>
        <w:t xml:space="preserve">[Violation Risk Factor = Medium] [Time Horizon = Real-time Operations] </w:t>
      </w:r>
    </w:p>
    <w:p w14:paraId="59A0A6E4" w14:textId="77777777" w:rsidR="00194EB0" w:rsidRPr="00194EB0" w:rsidRDefault="00194EB0" w:rsidP="00194EB0">
      <w:pPr>
        <w:pStyle w:val="Default"/>
      </w:pPr>
    </w:p>
    <w:p w14:paraId="5130C733" w14:textId="3BF4248E"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it notified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as soon as practical each time it discovered a Governor not in service when the generating unit/generating facility was online and released for dispatch. Evidence may include but not be limited to: operator logs, voice logs, or electronic communications. </w:t>
      </w:r>
    </w:p>
    <w:p w14:paraId="3D44D460"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59792E3E" w14:textId="3628D733" w:rsidR="00194EB0" w:rsidRDefault="00194EB0" w:rsidP="001A5C44">
      <w:pPr>
        <w:pStyle w:val="Requirement"/>
        <w:spacing w:after="0"/>
        <w:ind w:left="900" w:hanging="540"/>
        <w:rPr>
          <w:rFonts w:asciiTheme="minorHAnsi" w:hAnsiTheme="minorHAnsi" w:cstheme="minorHAnsi"/>
          <w:i/>
          <w:iCs/>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shall notify the B</w:t>
      </w:r>
      <w:r w:rsidR="00E93B78">
        <w:rPr>
          <w:rFonts w:asciiTheme="minorHAnsi" w:hAnsiTheme="minorHAnsi" w:cstheme="minorHAnsi"/>
        </w:rPr>
        <w:t xml:space="preserve">alancing </w:t>
      </w:r>
      <w:r w:rsidRPr="00F056BA">
        <w:rPr>
          <w:rFonts w:asciiTheme="minorHAnsi" w:hAnsiTheme="minorHAnsi" w:cstheme="minorHAnsi"/>
        </w:rPr>
        <w:t>A</w:t>
      </w:r>
      <w:r w:rsidR="00E93B78">
        <w:rPr>
          <w:rFonts w:asciiTheme="minorHAnsi" w:hAnsiTheme="minorHAnsi" w:cstheme="minorHAnsi"/>
        </w:rPr>
        <w:t>uthority</w:t>
      </w:r>
      <w:r w:rsidRPr="00F056BA">
        <w:rPr>
          <w:rFonts w:asciiTheme="minorHAnsi" w:hAnsiTheme="minorHAnsi" w:cstheme="minorHAnsi"/>
        </w:rPr>
        <w:t xml:space="preserve"> as soon as practical but within 30 minutes of the discovery of a status change (in service, out of service) of a Governor. </w:t>
      </w:r>
      <w:r w:rsidRPr="00F056BA">
        <w:rPr>
          <w:rFonts w:asciiTheme="minorHAnsi" w:hAnsiTheme="minorHAnsi" w:cstheme="minorHAnsi"/>
          <w:i/>
          <w:iCs/>
        </w:rPr>
        <w:t xml:space="preserve">[Violation Risk Factor = Medium][Time Horizon = Real-time Operations] </w:t>
      </w:r>
    </w:p>
    <w:p w14:paraId="7B87163F" w14:textId="77777777" w:rsidR="00194EB0" w:rsidRPr="00194EB0" w:rsidRDefault="00194EB0" w:rsidP="00194EB0">
      <w:pPr>
        <w:pStyle w:val="Default"/>
      </w:pPr>
    </w:p>
    <w:p w14:paraId="18EFE83A" w14:textId="4D28D465"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shall have evidence that it notified the B</w:t>
      </w:r>
      <w:r w:rsidR="00E93B78">
        <w:rPr>
          <w:rFonts w:asciiTheme="minorHAnsi" w:hAnsiTheme="minorHAnsi" w:cstheme="minorHAnsi"/>
        </w:rPr>
        <w:t xml:space="preserve">alancing </w:t>
      </w:r>
      <w:r w:rsidRPr="00F056BA">
        <w:rPr>
          <w:rFonts w:asciiTheme="minorHAnsi" w:hAnsiTheme="minorHAnsi" w:cstheme="minorHAnsi"/>
        </w:rPr>
        <w:t>A</w:t>
      </w:r>
      <w:r w:rsidR="00E93B78">
        <w:rPr>
          <w:rFonts w:asciiTheme="minorHAnsi" w:hAnsiTheme="minorHAnsi" w:cstheme="minorHAnsi"/>
        </w:rPr>
        <w:t>uthority</w:t>
      </w:r>
      <w:r w:rsidRPr="00F056BA">
        <w:rPr>
          <w:rFonts w:asciiTheme="minorHAnsi" w:hAnsiTheme="minorHAnsi" w:cstheme="minorHAnsi"/>
        </w:rPr>
        <w:t xml:space="preserve"> within 30 minutes of each discovery of a status change (in service, out of service) of a Governor. </w:t>
      </w:r>
    </w:p>
    <w:p w14:paraId="3C8A66FD"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46ACBB88" w14:textId="7FC7E446" w:rsidR="00194EB0" w:rsidRPr="00F056BA" w:rsidRDefault="00A863E1" w:rsidP="001A5C44">
      <w:pPr>
        <w:pStyle w:val="Requirement"/>
        <w:spacing w:after="0"/>
        <w:ind w:left="900" w:hanging="540"/>
        <w:rPr>
          <w:rFonts w:asciiTheme="minorHAnsi" w:hAnsiTheme="minorHAnsi" w:cstheme="minorHAnsi"/>
        </w:rPr>
      </w:pPr>
      <w:r>
        <w:rPr>
          <w:rFonts w:asciiTheme="minorHAnsi" w:hAnsiTheme="minorHAnsi" w:cstheme="minorHAnsi"/>
        </w:rPr>
        <w:t>E</w:t>
      </w:r>
      <w:r w:rsidR="00194EB0" w:rsidRPr="00F056BA">
        <w:rPr>
          <w:rFonts w:asciiTheme="minorHAnsi" w:hAnsiTheme="minorHAnsi" w:cstheme="minorHAnsi"/>
        </w:rPr>
        <w:t>ach G</w:t>
      </w:r>
      <w:r w:rsidR="00E93B78">
        <w:rPr>
          <w:rFonts w:asciiTheme="minorHAnsi" w:hAnsiTheme="minorHAnsi" w:cstheme="minorHAnsi"/>
        </w:rPr>
        <w:t xml:space="preserve">enerator </w:t>
      </w:r>
      <w:r w:rsidR="00194EB0" w:rsidRPr="00F056BA">
        <w:rPr>
          <w:rFonts w:asciiTheme="minorHAnsi" w:hAnsiTheme="minorHAnsi" w:cstheme="minorHAnsi"/>
        </w:rPr>
        <w:t>O</w:t>
      </w:r>
      <w:r w:rsidR="00E93B78">
        <w:rPr>
          <w:rFonts w:asciiTheme="minorHAnsi" w:hAnsiTheme="minorHAnsi" w:cstheme="minorHAnsi"/>
        </w:rPr>
        <w:t>wner</w:t>
      </w:r>
      <w:r w:rsidR="00194EB0" w:rsidRPr="00F056BA">
        <w:rPr>
          <w:rFonts w:asciiTheme="minorHAnsi" w:hAnsiTheme="minorHAnsi" w:cstheme="minorHAnsi"/>
        </w:rPr>
        <w:t xml:space="preserve"> shall meet a minimum 12-month rolling average initial Primary Frequency Response performance of 0.75 on each generating unit/generating facility, based on participation in at least eight FMEs. </w:t>
      </w:r>
    </w:p>
    <w:p w14:paraId="6BA32EAA" w14:textId="328D5C33"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The initial Primary Frequency Response performance shall be the ratio of the Actual Primary Frequency Response to the Expected Primary Frequency Response during the initial measurement period following the FME. </w:t>
      </w:r>
    </w:p>
    <w:p w14:paraId="6E421CED" w14:textId="7416D349"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If a generating unit/generating facility has not participated in a minimum of eight FMEs in a 12-month period, performance shall be based on a rolling eight-FME average. </w:t>
      </w:r>
    </w:p>
    <w:p w14:paraId="795CA2F6" w14:textId="74B2F426" w:rsidR="00194EB0" w:rsidRPr="003D1701"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A generating unit/generating facility’s initial Primary Frequency Response performance during an FME may be excluded from the rolling average </w:t>
      </w:r>
      <w:r w:rsidRPr="003D1701">
        <w:rPr>
          <w:rFonts w:asciiTheme="minorHAnsi" w:hAnsiTheme="minorHAnsi" w:cstheme="minorHAnsi"/>
        </w:rPr>
        <w:t xml:space="preserve">calculation </w:t>
      </w:r>
      <w:r w:rsidR="003D1701" w:rsidRPr="00AA2E69">
        <w:rPr>
          <w:rFonts w:asciiTheme="minorHAnsi" w:hAnsiTheme="minorHAnsi" w:cstheme="minorHAnsi"/>
        </w:rPr>
        <w:t>by the Balancing Authority</w:t>
      </w:r>
      <w:r w:rsidR="003D1701" w:rsidRPr="003D1701">
        <w:rPr>
          <w:rFonts w:ascii="Arial" w:hAnsi="Arial" w:cs="Arial"/>
        </w:rPr>
        <w:t xml:space="preserve"> </w:t>
      </w:r>
      <w:r w:rsidRPr="003D1701">
        <w:rPr>
          <w:rFonts w:asciiTheme="minorHAnsi" w:hAnsiTheme="minorHAnsi" w:cstheme="minorHAnsi"/>
        </w:rPr>
        <w:t>due to a legitimate operating condition that prevented normal Primary Frequency Response performance. Examples of legitimate operating conditions that may support exclusion of FMEs include</w:t>
      </w:r>
      <w:r w:rsidR="003D1701" w:rsidRPr="003D1701">
        <w:rPr>
          <w:rFonts w:asciiTheme="minorHAnsi" w:hAnsiTheme="minorHAnsi" w:cstheme="minorHAnsi"/>
        </w:rPr>
        <w:t>, but are not limited to</w:t>
      </w:r>
      <w:r w:rsidRPr="003D1701">
        <w:rPr>
          <w:rFonts w:asciiTheme="minorHAnsi" w:hAnsiTheme="minorHAnsi" w:cstheme="minorHAnsi"/>
        </w:rPr>
        <w:t xml:space="preserve">: </w:t>
      </w:r>
    </w:p>
    <w:p w14:paraId="71E4A2BD" w14:textId="77777777" w:rsidR="00194EB0" w:rsidRPr="00F056BA" w:rsidRDefault="00194EB0" w:rsidP="00194EB0">
      <w:pPr>
        <w:pStyle w:val="Default"/>
        <w:numPr>
          <w:ilvl w:val="0"/>
          <w:numId w:val="35"/>
        </w:numPr>
        <w:spacing w:before="100" w:beforeAutospacing="1" w:after="120"/>
        <w:ind w:left="1786" w:right="936"/>
        <w:rPr>
          <w:rFonts w:asciiTheme="minorHAnsi" w:hAnsiTheme="minorHAnsi" w:cstheme="minorHAnsi"/>
        </w:rPr>
      </w:pPr>
      <w:r w:rsidRPr="00F056BA">
        <w:rPr>
          <w:rFonts w:asciiTheme="minorHAnsi" w:hAnsiTheme="minorHAnsi" w:cstheme="minorHAnsi"/>
          <w:color w:val="auto"/>
        </w:rPr>
        <w:t xml:space="preserve">Operation at or near auxiliary equipment operating limits (such as boiler feed pumps, condensate pumps, pulverizers, and forced draft fans); </w:t>
      </w:r>
    </w:p>
    <w:p w14:paraId="6B4411BC" w14:textId="3C7BB893" w:rsidR="00194EB0" w:rsidRPr="00F056BA" w:rsidRDefault="00194EB0" w:rsidP="00194EB0">
      <w:pPr>
        <w:pStyle w:val="Default"/>
        <w:numPr>
          <w:ilvl w:val="0"/>
          <w:numId w:val="35"/>
        </w:numPr>
        <w:spacing w:before="100" w:beforeAutospacing="1" w:after="120"/>
        <w:ind w:left="1786" w:right="936"/>
        <w:rPr>
          <w:rFonts w:asciiTheme="minorHAnsi" w:hAnsiTheme="minorHAnsi" w:cstheme="minorHAnsi"/>
        </w:rPr>
      </w:pPr>
      <w:r w:rsidRPr="003D1701">
        <w:rPr>
          <w:rFonts w:asciiTheme="minorHAnsi" w:hAnsiTheme="minorHAnsi" w:cstheme="minorHAnsi"/>
        </w:rPr>
        <w:t xml:space="preserve">Data telemetry failure.  The </w:t>
      </w:r>
      <w:r w:rsidR="003D1701" w:rsidRPr="00AA2E69">
        <w:rPr>
          <w:rFonts w:asciiTheme="minorHAnsi" w:hAnsiTheme="minorHAnsi" w:cstheme="minorHAnsi"/>
        </w:rPr>
        <w:t>B</w:t>
      </w:r>
      <w:r w:rsidR="003D1701" w:rsidRPr="003D1701">
        <w:rPr>
          <w:rFonts w:asciiTheme="minorHAnsi" w:hAnsiTheme="minorHAnsi" w:cstheme="minorHAnsi"/>
        </w:rPr>
        <w:t xml:space="preserve">alancing </w:t>
      </w:r>
      <w:r w:rsidR="003D1701" w:rsidRPr="00AA2E69">
        <w:rPr>
          <w:rFonts w:asciiTheme="minorHAnsi" w:hAnsiTheme="minorHAnsi" w:cstheme="minorHAnsi"/>
        </w:rPr>
        <w:t>A</w:t>
      </w:r>
      <w:r w:rsidR="003D1701" w:rsidRPr="003D1701">
        <w:rPr>
          <w:rFonts w:asciiTheme="minorHAnsi" w:hAnsiTheme="minorHAnsi" w:cstheme="minorHAnsi"/>
        </w:rPr>
        <w:t xml:space="preserve">uthority </w:t>
      </w:r>
      <w:r w:rsidRPr="003D1701">
        <w:rPr>
          <w:rFonts w:asciiTheme="minorHAnsi" w:hAnsiTheme="minorHAnsi" w:cstheme="minorHAnsi"/>
        </w:rPr>
        <w:t>may request raw data from the G</w:t>
      </w:r>
      <w:r w:rsidR="00DD0811" w:rsidRPr="003D1701">
        <w:rPr>
          <w:rFonts w:asciiTheme="minorHAnsi" w:hAnsiTheme="minorHAnsi" w:cstheme="minorHAnsi"/>
        </w:rPr>
        <w:t xml:space="preserve">enerator </w:t>
      </w:r>
      <w:r w:rsidRPr="003D1701">
        <w:rPr>
          <w:rFonts w:asciiTheme="minorHAnsi" w:hAnsiTheme="minorHAnsi" w:cstheme="minorHAnsi"/>
        </w:rPr>
        <w:t>O</w:t>
      </w:r>
      <w:r w:rsidR="00DD0811" w:rsidRPr="003D1701">
        <w:rPr>
          <w:rFonts w:asciiTheme="minorHAnsi" w:hAnsiTheme="minorHAnsi" w:cstheme="minorHAnsi"/>
        </w:rPr>
        <w:t>wner</w:t>
      </w:r>
      <w:r w:rsidRPr="003D1701">
        <w:rPr>
          <w:rFonts w:asciiTheme="minorHAnsi" w:hAnsiTheme="minorHAnsi" w:cstheme="minorHAnsi"/>
        </w:rPr>
        <w:t xml:space="preserve"> as a substitute</w:t>
      </w:r>
      <w:r w:rsidRPr="00F056BA">
        <w:rPr>
          <w:rFonts w:asciiTheme="minorHAnsi" w:hAnsiTheme="minorHAnsi" w:cstheme="minorHAnsi"/>
        </w:rPr>
        <w:t xml:space="preserve">. </w:t>
      </w:r>
    </w:p>
    <w:p w14:paraId="2D695AD9" w14:textId="77777777" w:rsidR="00194EB0" w:rsidRPr="00F056BA" w:rsidRDefault="00194EB0" w:rsidP="00194EB0">
      <w:pPr>
        <w:pStyle w:val="CM55"/>
        <w:spacing w:line="276" w:lineRule="atLeast"/>
        <w:ind w:left="1440"/>
        <w:rPr>
          <w:rFonts w:asciiTheme="minorHAnsi" w:hAnsiTheme="minorHAnsi" w:cstheme="minorHAnsi"/>
          <w:i/>
          <w:iCs/>
        </w:rPr>
      </w:pPr>
      <w:r w:rsidRPr="00F056BA">
        <w:rPr>
          <w:rFonts w:asciiTheme="minorHAnsi" w:hAnsiTheme="minorHAnsi" w:cstheme="minorHAnsi"/>
          <w:i/>
          <w:iCs/>
        </w:rPr>
        <w:t xml:space="preserve">[Violation Risk Factor = Medium] [Time Horizon = Operations Assessment] </w:t>
      </w:r>
    </w:p>
    <w:p w14:paraId="3DCF12EB" w14:textId="77777777" w:rsidR="00194EB0" w:rsidRPr="00F056BA" w:rsidRDefault="00194EB0" w:rsidP="00194EB0">
      <w:pPr>
        <w:pStyle w:val="Default"/>
        <w:rPr>
          <w:rFonts w:asciiTheme="minorHAnsi" w:hAnsiTheme="minorHAnsi" w:cstheme="minorHAnsi"/>
        </w:rPr>
      </w:pPr>
    </w:p>
    <w:p w14:paraId="4C15A447" w14:textId="7164BFC2"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each of its generating units/generating facilities achieved a minimum rolling average of initial Primary Frequency Response performance level of at least 0.75 as described in Requirement R9. Each G</w:t>
      </w:r>
      <w:r w:rsidR="00DD0811">
        <w:rPr>
          <w:rFonts w:asciiTheme="minorHAnsi" w:hAnsiTheme="minorHAnsi" w:cstheme="minorHAnsi"/>
        </w:rPr>
        <w:t xml:space="preserve">enerator </w:t>
      </w:r>
      <w:r w:rsidRPr="00F056BA">
        <w:rPr>
          <w:rFonts w:asciiTheme="minorHAnsi" w:hAnsiTheme="minorHAnsi" w:cstheme="minorHAnsi"/>
        </w:rPr>
        <w:t>O</w:t>
      </w:r>
      <w:r w:rsidR="00DD0811">
        <w:rPr>
          <w:rFonts w:asciiTheme="minorHAnsi" w:hAnsiTheme="minorHAnsi" w:cstheme="minorHAnsi"/>
        </w:rPr>
        <w:t>wner</w:t>
      </w:r>
      <w:r w:rsidRPr="00F056BA">
        <w:rPr>
          <w:rFonts w:asciiTheme="minorHAnsi" w:hAnsiTheme="minorHAnsi" w:cstheme="minorHAnsi"/>
        </w:rPr>
        <w:t xml:space="preserve"> shall have documented evidence of any FMEs where the generating unit performance </w:t>
      </w:r>
      <w:r w:rsidR="003D1701" w:rsidRPr="003D1701">
        <w:rPr>
          <w:rFonts w:asciiTheme="minorHAnsi" w:hAnsiTheme="minorHAnsi" w:cstheme="minorHAnsi"/>
        </w:rPr>
        <w:t xml:space="preserve">was </w:t>
      </w:r>
      <w:r w:rsidRPr="003D1701">
        <w:rPr>
          <w:rFonts w:asciiTheme="minorHAnsi" w:hAnsiTheme="minorHAnsi" w:cstheme="minorHAnsi"/>
        </w:rPr>
        <w:t>excluded</w:t>
      </w:r>
      <w:r w:rsidRPr="00F056BA">
        <w:rPr>
          <w:rFonts w:asciiTheme="minorHAnsi" w:hAnsiTheme="minorHAnsi" w:cstheme="minorHAnsi"/>
        </w:rPr>
        <w:t xml:space="preserve"> from the rolling average calculation. </w:t>
      </w:r>
    </w:p>
    <w:p w14:paraId="0BCEB3C4"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754C08A3" w14:textId="4D1F2DB8" w:rsidR="00194EB0" w:rsidRPr="001A5C44" w:rsidRDefault="00194EB0" w:rsidP="001A5C44">
      <w:pPr>
        <w:pStyle w:val="Requirement"/>
        <w:spacing w:after="0"/>
        <w:ind w:left="900" w:hanging="540"/>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meet a minimum 12-month rolling average sustained Primary Frequency Response performance of 0.75 on each generating unit/generating facility, based on participation in at least eight FMEs. </w:t>
      </w:r>
      <w:r w:rsidR="00E24278">
        <w:rPr>
          <w:rFonts w:asciiTheme="minorHAnsi" w:hAnsiTheme="minorHAnsi" w:cstheme="minorHAnsi"/>
        </w:rPr>
        <w:t xml:space="preserve"> </w:t>
      </w:r>
      <w:r w:rsidR="00E24278" w:rsidRPr="00F056BA">
        <w:rPr>
          <w:rFonts w:asciiTheme="minorHAnsi" w:hAnsiTheme="minorHAnsi" w:cstheme="minorHAnsi"/>
          <w:i/>
          <w:iCs/>
        </w:rPr>
        <w:t>[Violation Risk Factor = Medium] [Time Horizon = Operations Assessment]</w:t>
      </w:r>
    </w:p>
    <w:p w14:paraId="00F4550C" w14:textId="20299E60"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The sustained Primary Frequency Response performance shall be the ratio of the Actual Primary Frequency Response to the Expected Primary Frequency Response during the sustained measurement period following the FME. </w:t>
      </w:r>
    </w:p>
    <w:p w14:paraId="386F5C57" w14:textId="56882EDB"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If a generating unit/generating facility has not participated in a minimum of eight FMEs in a 12-month period, performance shall be based on a rolling eight- FME average. </w:t>
      </w:r>
    </w:p>
    <w:p w14:paraId="23364B2D" w14:textId="3CDBBB23"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A generating unit/generating facility’s sustained Primary Frequency Response performance during an FME may be excluded from the rolling average </w:t>
      </w:r>
      <w:r w:rsidRPr="003D1701">
        <w:rPr>
          <w:rFonts w:asciiTheme="minorHAnsi" w:hAnsiTheme="minorHAnsi" w:cstheme="minorHAnsi"/>
        </w:rPr>
        <w:t xml:space="preserve">calculation </w:t>
      </w:r>
      <w:r w:rsidR="003D1701" w:rsidRPr="00AA2E69">
        <w:rPr>
          <w:rFonts w:asciiTheme="minorHAnsi" w:hAnsiTheme="minorHAnsi" w:cstheme="minorHAnsi"/>
        </w:rPr>
        <w:t>by the Balancing Authority</w:t>
      </w:r>
      <w:r w:rsidRPr="003D1701">
        <w:rPr>
          <w:rFonts w:asciiTheme="minorHAnsi" w:hAnsiTheme="minorHAnsi" w:cstheme="minorHAnsi"/>
        </w:rPr>
        <w:t xml:space="preserve"> due</w:t>
      </w:r>
      <w:r w:rsidRPr="00F056BA">
        <w:rPr>
          <w:rFonts w:asciiTheme="minorHAnsi" w:hAnsiTheme="minorHAnsi" w:cstheme="minorHAnsi"/>
        </w:rPr>
        <w:t xml:space="preserve"> to a legitimate operating condition that prevented normal Primary Frequency Response performance. Examples of legitimate operating conditions that may support exclusion of FMEs include, </w:t>
      </w:r>
      <w:r w:rsidR="003D1701" w:rsidRPr="003D1701">
        <w:rPr>
          <w:rFonts w:asciiTheme="minorHAnsi" w:hAnsiTheme="minorHAnsi" w:cstheme="minorHAnsi"/>
        </w:rPr>
        <w:t>, but are not limited to</w:t>
      </w:r>
      <w:r w:rsidRPr="00F056BA">
        <w:rPr>
          <w:rFonts w:asciiTheme="minorHAnsi" w:hAnsiTheme="minorHAnsi" w:cstheme="minorHAnsi"/>
        </w:rPr>
        <w:t xml:space="preserve">: </w:t>
      </w:r>
    </w:p>
    <w:p w14:paraId="74EECCEB" w14:textId="77777777" w:rsidR="00194EB0" w:rsidRPr="00F056BA" w:rsidRDefault="00194EB0" w:rsidP="00194EB0">
      <w:pPr>
        <w:pStyle w:val="CM53"/>
        <w:numPr>
          <w:ilvl w:val="0"/>
          <w:numId w:val="36"/>
        </w:numPr>
        <w:spacing w:after="120" w:line="271" w:lineRule="atLeast"/>
        <w:ind w:right="452"/>
        <w:rPr>
          <w:rFonts w:asciiTheme="minorHAnsi" w:hAnsiTheme="minorHAnsi" w:cstheme="minorHAnsi"/>
        </w:rPr>
      </w:pPr>
      <w:r w:rsidRPr="00F056BA">
        <w:rPr>
          <w:rFonts w:asciiTheme="minorHAnsi" w:hAnsiTheme="minorHAnsi" w:cstheme="minorHAnsi"/>
        </w:rPr>
        <w:t xml:space="preserve">Operation at or near auxiliary equipment operating limits (such as boiler feed pumps, condensate pumps, pulverizers, and forced draft fans); </w:t>
      </w:r>
    </w:p>
    <w:p w14:paraId="735B469D" w14:textId="05476F9A" w:rsidR="00194EB0" w:rsidRPr="00E24278" w:rsidRDefault="00194EB0" w:rsidP="00E24278">
      <w:pPr>
        <w:pStyle w:val="CM53"/>
        <w:numPr>
          <w:ilvl w:val="0"/>
          <w:numId w:val="36"/>
        </w:numPr>
        <w:spacing w:after="120" w:line="276" w:lineRule="atLeast"/>
        <w:ind w:right="750"/>
        <w:rPr>
          <w:rFonts w:asciiTheme="minorHAnsi" w:hAnsiTheme="minorHAnsi" w:cstheme="minorHAnsi"/>
        </w:rPr>
      </w:pPr>
      <w:r w:rsidRPr="00F056BA">
        <w:rPr>
          <w:rFonts w:asciiTheme="minorHAnsi" w:hAnsiTheme="minorHAnsi" w:cstheme="minorHAnsi"/>
        </w:rPr>
        <w:t xml:space="preserve">Data telemetry failure. The </w:t>
      </w:r>
      <w:r w:rsidR="003E35EA" w:rsidRPr="00AA2E69">
        <w:rPr>
          <w:sz w:val="22"/>
          <w:szCs w:val="22"/>
        </w:rPr>
        <w:t>B</w:t>
      </w:r>
      <w:r w:rsidR="003E35EA">
        <w:rPr>
          <w:sz w:val="22"/>
          <w:szCs w:val="22"/>
        </w:rPr>
        <w:t xml:space="preserve">alancing </w:t>
      </w:r>
      <w:r w:rsidR="003E35EA" w:rsidRPr="00AA2E69">
        <w:rPr>
          <w:sz w:val="22"/>
          <w:szCs w:val="22"/>
        </w:rPr>
        <w:t>A</w:t>
      </w:r>
      <w:r w:rsidR="003E35EA">
        <w:rPr>
          <w:sz w:val="22"/>
          <w:szCs w:val="22"/>
        </w:rPr>
        <w:t xml:space="preserve">uthority </w:t>
      </w:r>
      <w:r w:rsidRPr="00F056BA">
        <w:rPr>
          <w:rFonts w:asciiTheme="minorHAnsi" w:hAnsiTheme="minorHAnsi" w:cstheme="minorHAnsi"/>
        </w:rPr>
        <w:t>may request raw data from the G</w:t>
      </w:r>
      <w:r w:rsidR="00DD0811">
        <w:rPr>
          <w:rFonts w:asciiTheme="minorHAnsi" w:hAnsiTheme="minorHAnsi" w:cstheme="minorHAnsi"/>
        </w:rPr>
        <w:t xml:space="preserve">enerator </w:t>
      </w:r>
      <w:r w:rsidRPr="00F056BA">
        <w:rPr>
          <w:rFonts w:asciiTheme="minorHAnsi" w:hAnsiTheme="minorHAnsi" w:cstheme="minorHAnsi"/>
        </w:rPr>
        <w:t>O</w:t>
      </w:r>
      <w:r w:rsidR="00DD0811">
        <w:rPr>
          <w:rFonts w:asciiTheme="minorHAnsi" w:hAnsiTheme="minorHAnsi" w:cstheme="minorHAnsi"/>
        </w:rPr>
        <w:t>wner</w:t>
      </w:r>
      <w:r w:rsidRPr="00F056BA">
        <w:rPr>
          <w:rFonts w:asciiTheme="minorHAnsi" w:hAnsiTheme="minorHAnsi" w:cstheme="minorHAnsi"/>
        </w:rPr>
        <w:t xml:space="preserve"> as a substitute. </w:t>
      </w:r>
    </w:p>
    <w:p w14:paraId="0FB0E3A2" w14:textId="1FDCC11E"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each of its generating units/generating facilities achieved a minimum rolling average of sustained Primary Frequency Response performance of at least 0.75 as described in Requirement R10.  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documented evidence of any Frequency Measurable Events where generating unit performance </w:t>
      </w:r>
      <w:r w:rsidR="003D1701" w:rsidRPr="003D1701">
        <w:rPr>
          <w:rFonts w:asciiTheme="minorHAnsi" w:hAnsiTheme="minorHAnsi" w:cstheme="minorHAnsi"/>
        </w:rPr>
        <w:t>was</w:t>
      </w:r>
      <w:r w:rsidR="003D1701" w:rsidRPr="00F056BA">
        <w:rPr>
          <w:rFonts w:asciiTheme="minorHAnsi" w:hAnsiTheme="minorHAnsi" w:cstheme="minorHAnsi"/>
        </w:rPr>
        <w:t xml:space="preserve"> </w:t>
      </w:r>
      <w:r w:rsidRPr="00F056BA">
        <w:rPr>
          <w:rFonts w:asciiTheme="minorHAnsi" w:hAnsiTheme="minorHAnsi" w:cstheme="minorHAnsi"/>
        </w:rPr>
        <w:t xml:space="preserve">excluded from the rolling average calculation. </w:t>
      </w:r>
    </w:p>
    <w:p w14:paraId="04E3D98E" w14:textId="77777777" w:rsidR="00194EB0" w:rsidRPr="00194EB0" w:rsidRDefault="00194EB0" w:rsidP="00194EB0">
      <w:pPr>
        <w:pStyle w:val="Default"/>
        <w:rPr>
          <w:rFonts w:asciiTheme="minorHAnsi" w:hAnsiTheme="minorHAnsi" w:cstheme="minorHAnsi"/>
        </w:rPr>
      </w:pPr>
    </w:p>
    <w:p w14:paraId="2D92DBFB" w14:textId="77777777" w:rsidR="00564796" w:rsidRPr="00CD6EB3" w:rsidRDefault="00564796" w:rsidP="00CD6EB3">
      <w:pPr>
        <w:pStyle w:val="Measure"/>
        <w:numPr>
          <w:ilvl w:val="0"/>
          <w:numId w:val="0"/>
        </w:numPr>
        <w:spacing w:after="0"/>
        <w:ind w:left="936" w:hanging="576"/>
        <w:rPr>
          <w:rFonts w:asciiTheme="minorHAnsi" w:hAnsiTheme="minorHAnsi"/>
        </w:rPr>
      </w:pPr>
    </w:p>
    <w:p w14:paraId="760DF370" w14:textId="77777777" w:rsidR="00E1757C" w:rsidRPr="00CA6ACC" w:rsidRDefault="00E1757C" w:rsidP="00E1757C">
      <w:pPr>
        <w:pStyle w:val="Section"/>
        <w:rPr>
          <w:rFonts w:ascii="Tahoma" w:hAnsi="Tahoma" w:cs="Tahoma"/>
          <w:color w:val="204C81"/>
          <w:sz w:val="28"/>
          <w:szCs w:val="28"/>
        </w:rPr>
      </w:pPr>
      <w:r w:rsidRPr="00CA6ACC">
        <w:rPr>
          <w:rFonts w:ascii="Tahoma" w:hAnsi="Tahoma" w:cs="Tahoma"/>
          <w:color w:val="204C81"/>
          <w:sz w:val="28"/>
          <w:szCs w:val="28"/>
        </w:rPr>
        <w:t>Compliance</w:t>
      </w:r>
    </w:p>
    <w:p w14:paraId="104105ED" w14:textId="77777777" w:rsidR="009C2375" w:rsidRPr="00DE4750" w:rsidRDefault="009C2375" w:rsidP="00061415">
      <w:pPr>
        <w:pStyle w:val="ListNumber"/>
        <w:numPr>
          <w:ilvl w:val="0"/>
          <w:numId w:val="3"/>
        </w:numPr>
        <w:tabs>
          <w:tab w:val="clear" w:pos="936"/>
        </w:tabs>
        <w:ind w:left="900" w:hanging="540"/>
        <w:rPr>
          <w:rFonts w:asciiTheme="minorHAnsi" w:hAnsiTheme="minorHAnsi"/>
          <w:b/>
        </w:rPr>
      </w:pPr>
      <w:r w:rsidRPr="00DE4750">
        <w:rPr>
          <w:rFonts w:asciiTheme="minorHAnsi" w:hAnsiTheme="minorHAnsi"/>
          <w:b/>
        </w:rPr>
        <w:t>Compliance Monitoring Process</w:t>
      </w:r>
    </w:p>
    <w:p w14:paraId="298D20DA" w14:textId="2C0EDF91" w:rsidR="0023786A" w:rsidRPr="003E35EA" w:rsidRDefault="0023786A" w:rsidP="00061415">
      <w:pPr>
        <w:pStyle w:val="ListNumber"/>
        <w:numPr>
          <w:ilvl w:val="1"/>
          <w:numId w:val="3"/>
        </w:numPr>
        <w:spacing w:after="0"/>
        <w:ind w:left="1440" w:hanging="540"/>
        <w:rPr>
          <w:rFonts w:asciiTheme="minorHAnsi" w:hAnsiTheme="minorHAnsi"/>
          <w:b/>
        </w:rPr>
      </w:pPr>
      <w:r w:rsidRPr="00DE4750">
        <w:rPr>
          <w:rFonts w:asciiTheme="minorHAnsi" w:hAnsiTheme="minorHAnsi"/>
          <w:b/>
        </w:rPr>
        <w:t xml:space="preserve">Compliance </w:t>
      </w:r>
      <w:r w:rsidR="00F12542" w:rsidRPr="00DE4750">
        <w:rPr>
          <w:rFonts w:asciiTheme="minorHAnsi" w:hAnsiTheme="minorHAnsi"/>
          <w:b/>
        </w:rPr>
        <w:t>Enforcement Authority</w:t>
      </w:r>
      <w:r w:rsidR="00B9501D">
        <w:rPr>
          <w:rFonts w:asciiTheme="minorHAnsi" w:hAnsiTheme="minorHAnsi"/>
          <w:b/>
        </w:rPr>
        <w:t>:</w:t>
      </w:r>
      <w:r w:rsidR="006C2CC7">
        <w:rPr>
          <w:rFonts w:asciiTheme="minorHAnsi" w:hAnsiTheme="minorHAnsi"/>
          <w:b/>
        </w:rPr>
        <w:t xml:space="preserve"> </w:t>
      </w:r>
      <w:r w:rsidR="006C2CC7">
        <w:rPr>
          <w:rFonts w:ascii="Calibri" w:hAnsi="Calibri"/>
        </w:rPr>
        <w:t>“</w:t>
      </w:r>
      <w:r w:rsidR="006C2CC7" w:rsidRPr="00C33659">
        <w:rPr>
          <w:rFonts w:ascii="Calibri" w:hAnsi="Calibri"/>
        </w:rPr>
        <w:t>Compliance Enforcement Authority” means NERC or the Regional Entity, or any entity as otherwise designated by an Applicable Governmental Authority, in their respective roles of monitoring and/or enforcing compliance with mandatory and enforceable Reliability Standards in their respective jurisdictions</w:t>
      </w:r>
      <w:r w:rsidR="006C2CC7">
        <w:rPr>
          <w:rFonts w:ascii="Calibri" w:hAnsi="Calibri"/>
        </w:rPr>
        <w:t>.</w:t>
      </w:r>
    </w:p>
    <w:p w14:paraId="51A395A4" w14:textId="77777777" w:rsidR="003E35EA" w:rsidRPr="003E35EA" w:rsidRDefault="003E35EA" w:rsidP="003E35EA">
      <w:pPr>
        <w:pStyle w:val="ListNumber"/>
        <w:numPr>
          <w:ilvl w:val="0"/>
          <w:numId w:val="0"/>
        </w:numPr>
        <w:spacing w:after="0"/>
        <w:ind w:left="1440"/>
        <w:rPr>
          <w:rFonts w:asciiTheme="minorHAnsi" w:hAnsiTheme="minorHAnsi"/>
          <w:b/>
        </w:rPr>
      </w:pPr>
    </w:p>
    <w:p w14:paraId="67017429" w14:textId="286847A1" w:rsidR="003E35EA" w:rsidRPr="003E35EA" w:rsidRDefault="003E35EA" w:rsidP="00061415">
      <w:pPr>
        <w:pStyle w:val="ListNumber"/>
        <w:numPr>
          <w:ilvl w:val="1"/>
          <w:numId w:val="3"/>
        </w:numPr>
        <w:spacing w:after="0"/>
        <w:ind w:left="1440" w:hanging="540"/>
        <w:rPr>
          <w:rFonts w:asciiTheme="minorHAnsi" w:hAnsiTheme="minorHAnsi" w:cstheme="minorHAnsi"/>
          <w:b/>
        </w:rPr>
      </w:pPr>
      <w:r>
        <w:rPr>
          <w:rFonts w:asciiTheme="minorHAnsi" w:hAnsiTheme="minorHAnsi"/>
          <w:b/>
        </w:rPr>
        <w:t xml:space="preserve"> </w:t>
      </w:r>
      <w:r w:rsidRPr="00AA2E69">
        <w:rPr>
          <w:rFonts w:asciiTheme="minorHAnsi" w:hAnsiTheme="minorHAnsi" w:cstheme="minorHAnsi"/>
          <w:b/>
          <w:bCs/>
        </w:rPr>
        <w:t>Compliance Monitoring Period and Reset Time Frame</w:t>
      </w:r>
      <w:r w:rsidRPr="003E35EA">
        <w:rPr>
          <w:rFonts w:asciiTheme="minorHAnsi" w:hAnsiTheme="minorHAnsi" w:cstheme="minorHAnsi"/>
          <w:b/>
          <w:bCs/>
        </w:rPr>
        <w:t xml:space="preserve">: </w:t>
      </w:r>
      <w:r w:rsidRPr="00AA2E69">
        <w:rPr>
          <w:rFonts w:asciiTheme="minorHAnsi" w:hAnsiTheme="minorHAnsi" w:cstheme="minorHAnsi"/>
        </w:rPr>
        <w:t>If a generating unit/generating facility completes a mitigation plan and implements corrective action</w:t>
      </w:r>
      <w:r w:rsidRPr="003E35EA">
        <w:rPr>
          <w:rFonts w:asciiTheme="minorHAnsi" w:hAnsiTheme="minorHAnsi" w:cstheme="minorHAnsi"/>
        </w:rPr>
        <w:t>(s)</w:t>
      </w:r>
      <w:r w:rsidRPr="00AA2E69">
        <w:rPr>
          <w:rFonts w:asciiTheme="minorHAnsi" w:hAnsiTheme="minorHAnsi" w:cstheme="minorHAnsi"/>
        </w:rPr>
        <w:t xml:space="preserve"> to meet requirements R9 and R10 of the standard, and if approved by the </w:t>
      </w:r>
      <w:del w:id="9" w:author="Bezzam, Joseph" w:date="2020-01-09T11:38:00Z">
        <w:r w:rsidRPr="00AA2E69" w:rsidDel="002F317E">
          <w:rPr>
            <w:rFonts w:asciiTheme="minorHAnsi" w:hAnsiTheme="minorHAnsi" w:cstheme="minorHAnsi"/>
          </w:rPr>
          <w:delText xml:space="preserve">BA and </w:delText>
        </w:r>
      </w:del>
      <w:r w:rsidRPr="00AA2E69">
        <w:rPr>
          <w:rFonts w:asciiTheme="minorHAnsi" w:hAnsiTheme="minorHAnsi" w:cstheme="minorHAnsi"/>
        </w:rPr>
        <w:t>Compliance Enforcement Authority, then the generating unit/generating facility may begin a new rolling event average performance on the next performance during an FME</w:t>
      </w:r>
      <w:ins w:id="10" w:author="Bezzam, Joseph" w:date="2020-01-09T12:00:00Z">
        <w:r w:rsidR="00793C24">
          <w:rPr>
            <w:rFonts w:asciiTheme="minorHAnsi" w:hAnsiTheme="minorHAnsi" w:cstheme="minorHAnsi"/>
          </w:rPr>
          <w:t xml:space="preserve"> starting from the date the mitigation plan is approved</w:t>
        </w:r>
      </w:ins>
      <w:r w:rsidRPr="00AA2E69">
        <w:rPr>
          <w:rFonts w:asciiTheme="minorHAnsi" w:hAnsiTheme="minorHAnsi" w:cstheme="minorHAnsi"/>
        </w:rPr>
        <w:t>.  This will count as the first event in the performance calculation and the entity will have an average frequency performance score after 12 successive months or eight events per R9 and R10.</w:t>
      </w:r>
    </w:p>
    <w:p w14:paraId="0B38B156" w14:textId="77777777" w:rsidR="004D167B" w:rsidRPr="003E35EA" w:rsidRDefault="004D167B" w:rsidP="004D167B">
      <w:pPr>
        <w:pStyle w:val="ListNumber"/>
        <w:numPr>
          <w:ilvl w:val="0"/>
          <w:numId w:val="0"/>
        </w:numPr>
        <w:spacing w:after="0"/>
        <w:ind w:left="1440"/>
        <w:rPr>
          <w:rFonts w:asciiTheme="minorHAnsi" w:hAnsiTheme="minorHAnsi" w:cstheme="minorHAnsi"/>
          <w:b/>
        </w:rPr>
      </w:pPr>
    </w:p>
    <w:p w14:paraId="6AAFD3DD" w14:textId="19D8B1B1" w:rsidR="006C2CC7" w:rsidRPr="00A450E5" w:rsidRDefault="00B52FE1" w:rsidP="00A450E5">
      <w:pPr>
        <w:pStyle w:val="ListNumber"/>
        <w:numPr>
          <w:ilvl w:val="1"/>
          <w:numId w:val="1"/>
        </w:numPr>
        <w:spacing w:afterLines="120" w:after="288"/>
        <w:ind w:left="1440" w:hanging="540"/>
        <w:rPr>
          <w:rFonts w:asciiTheme="minorHAnsi" w:hAnsiTheme="minorHAnsi"/>
          <w:b/>
        </w:rPr>
      </w:pPr>
      <w:r w:rsidRPr="00DE4750">
        <w:rPr>
          <w:rFonts w:asciiTheme="minorHAnsi" w:hAnsiTheme="minorHAnsi"/>
          <w:b/>
        </w:rPr>
        <w:t>Evidence</w:t>
      </w:r>
      <w:r w:rsidR="0023786A" w:rsidRPr="00DE4750">
        <w:rPr>
          <w:rFonts w:asciiTheme="minorHAnsi" w:hAnsiTheme="minorHAnsi"/>
          <w:b/>
        </w:rPr>
        <w:t xml:space="preserve"> Retention</w:t>
      </w:r>
      <w:r w:rsidR="00B9501D">
        <w:rPr>
          <w:rFonts w:asciiTheme="minorHAnsi" w:hAnsiTheme="minorHAnsi"/>
          <w:b/>
        </w:rPr>
        <w:t>:</w:t>
      </w:r>
      <w:r w:rsidR="006C2CC7" w:rsidRPr="006C2CC7">
        <w:rPr>
          <w:rFonts w:asciiTheme="minorHAnsi" w:hAnsiTheme="minorHAnsi"/>
        </w:rPr>
        <w:t xml:space="preserve"> </w:t>
      </w:r>
      <w:r w:rsidR="006C2CC7" w:rsidRPr="001E6F69">
        <w:rPr>
          <w:rFonts w:asciiTheme="minorHAnsi" w:hAnsiTheme="minorHAnsi"/>
        </w:rPr>
        <w:t>The following evidence retention period</w:t>
      </w:r>
      <w:r w:rsidR="006C2CC7">
        <w:rPr>
          <w:rFonts w:asciiTheme="minorHAnsi" w:hAnsiTheme="minorHAnsi"/>
        </w:rPr>
        <w:t>(</w:t>
      </w:r>
      <w:r w:rsidR="006C2CC7" w:rsidRPr="001E6F69">
        <w:rPr>
          <w:rFonts w:asciiTheme="minorHAnsi" w:hAnsiTheme="minorHAnsi"/>
        </w:rPr>
        <w:t>s</w:t>
      </w:r>
      <w:r w:rsidR="006C2CC7">
        <w:rPr>
          <w:rFonts w:asciiTheme="minorHAnsi" w:hAnsiTheme="minorHAnsi"/>
        </w:rPr>
        <w:t>)</w:t>
      </w:r>
      <w:r w:rsidR="006C2CC7" w:rsidRPr="001E6F69">
        <w:rPr>
          <w:rFonts w:asciiTheme="minorHAnsi" w:hAnsiTheme="minorHAnsi"/>
        </w:rPr>
        <w:t xml:space="preserve">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w:t>
      </w:r>
      <w:r w:rsidR="006C2CC7">
        <w:rPr>
          <w:rFonts w:asciiTheme="minorHAnsi" w:hAnsiTheme="minorHAnsi"/>
        </w:rPr>
        <w:t>.</w:t>
      </w:r>
    </w:p>
    <w:p w14:paraId="765FC02A" w14:textId="77777777" w:rsidR="001E6F69" w:rsidRPr="001E6F69" w:rsidRDefault="001E6F69" w:rsidP="00A450E5">
      <w:pPr>
        <w:pStyle w:val="BodyIndent2"/>
        <w:spacing w:afterLines="120" w:after="288"/>
        <w:rPr>
          <w:rFonts w:asciiTheme="minorHAnsi" w:hAnsiTheme="minorHAnsi"/>
        </w:rPr>
      </w:pPr>
      <w:r w:rsidRPr="001E6F69">
        <w:rPr>
          <w:rFonts w:asciiTheme="minorHAnsi" w:hAnsiTheme="minorHAnsi"/>
        </w:rPr>
        <w:t>The applicable entity shall keep data or evidence to show compliance as identified below unless directed by its Compliance Enforcement Authority to retain specific evidence for a longer period of time as part of an investigation.</w:t>
      </w:r>
    </w:p>
    <w:p w14:paraId="4627D92A" w14:textId="77777777" w:rsidR="0032312F" w:rsidRPr="0032312F" w:rsidRDefault="0032312F" w:rsidP="0032312F">
      <w:pPr>
        <w:pStyle w:val="CM53"/>
        <w:spacing w:after="120" w:line="276" w:lineRule="atLeast"/>
        <w:ind w:left="1440"/>
        <w:rPr>
          <w:rFonts w:asciiTheme="minorHAnsi" w:hAnsiTheme="minorHAnsi" w:cstheme="minorHAnsi"/>
        </w:rPr>
      </w:pPr>
      <w:r w:rsidRPr="0032312F">
        <w:rPr>
          <w:rFonts w:asciiTheme="minorHAnsi" w:hAnsiTheme="minorHAnsi" w:cstheme="minorHAnsi"/>
        </w:rPr>
        <w:t xml:space="preserve">The Balancing Authority, Generator Owner, and Generator Operator shall keep data or evidence to show compliance, as identified below, unless directed by its Compliance Enforcement Authority to retain specific evidence for a longer period of time as part of an investigation: </w:t>
      </w:r>
    </w:p>
    <w:p w14:paraId="01C30CAF" w14:textId="72E96B52"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 list of identified </w:t>
      </w:r>
      <w:r w:rsidR="003D1701" w:rsidRPr="003D1701">
        <w:rPr>
          <w:rFonts w:asciiTheme="minorHAnsi" w:hAnsiTheme="minorHAnsi" w:cstheme="minorHAnsi"/>
        </w:rPr>
        <w:t>FMEs</w:t>
      </w:r>
      <w:r w:rsidRPr="003D1701">
        <w:rPr>
          <w:rFonts w:asciiTheme="minorHAnsi" w:hAnsiTheme="minorHAnsi" w:cstheme="minorHAnsi"/>
        </w:rPr>
        <w:t xml:space="preserve"> </w:t>
      </w:r>
      <w:r w:rsidRPr="0032312F">
        <w:rPr>
          <w:rFonts w:asciiTheme="minorHAnsi" w:hAnsiTheme="minorHAnsi" w:cstheme="minorHAnsi"/>
        </w:rPr>
        <w:t xml:space="preserve">and shall retain FME information since its last compliance audit for Requirement R1, Measure M1. </w:t>
      </w:r>
    </w:p>
    <w:p w14:paraId="32CA42AF" w14:textId="0312461C" w:rsidR="0032312F" w:rsidRPr="0032312F" w:rsidRDefault="0032312F" w:rsidP="0032312F">
      <w:pPr>
        <w:pStyle w:val="CM53"/>
        <w:numPr>
          <w:ilvl w:val="0"/>
          <w:numId w:val="26"/>
        </w:numPr>
        <w:spacing w:after="120" w:line="273" w:lineRule="atLeast"/>
        <w:ind w:left="1800" w:right="460"/>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monthly PFR performance reports since its last compliance audit for Requirement R2, Measure M2. </w:t>
      </w:r>
    </w:p>
    <w:p w14:paraId="146CF464" w14:textId="42AC53AB"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annual IMFR calculations, and related methodology and criteria documents, relating to time periods since its last compliance audit for Requirement R3, Measure M3. </w:t>
      </w:r>
    </w:p>
    <w:p w14:paraId="32E86F61" w14:textId="5F599E90"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data and calculations relating to the Interconnection’s </w:t>
      </w:r>
      <w:r w:rsidR="003D1701" w:rsidRPr="003D1701">
        <w:rPr>
          <w:rFonts w:asciiTheme="minorHAnsi" w:hAnsiTheme="minorHAnsi" w:cstheme="minorHAnsi"/>
        </w:rPr>
        <w:t>combined</w:t>
      </w:r>
      <w:r w:rsidR="003D1701">
        <w:rPr>
          <w:sz w:val="22"/>
          <w:szCs w:val="22"/>
        </w:rPr>
        <w:t xml:space="preserve"> </w:t>
      </w:r>
      <w:r w:rsidRPr="0032312F">
        <w:rPr>
          <w:rFonts w:asciiTheme="minorHAnsi" w:hAnsiTheme="minorHAnsi" w:cstheme="minorHAnsi"/>
        </w:rPr>
        <w:t xml:space="preserve">Frequency Response </w:t>
      </w:r>
      <w:r w:rsidR="003D1701" w:rsidRPr="003D1701">
        <w:rPr>
          <w:rFonts w:asciiTheme="minorHAnsi" w:hAnsiTheme="minorHAnsi" w:cstheme="minorHAnsi"/>
        </w:rPr>
        <w:t>performance</w:t>
      </w:r>
      <w:r w:rsidRPr="0032312F">
        <w:rPr>
          <w:rFonts w:asciiTheme="minorHAnsi" w:hAnsiTheme="minorHAnsi" w:cstheme="minorHAnsi"/>
        </w:rPr>
        <w:t xml:space="preserve">, and all evidence of actions taken to increase the Interconnection’s </w:t>
      </w:r>
      <w:r w:rsidR="003D1701" w:rsidRPr="003D1701">
        <w:rPr>
          <w:rFonts w:asciiTheme="minorHAnsi" w:hAnsiTheme="minorHAnsi" w:cstheme="minorHAnsi"/>
        </w:rPr>
        <w:t>combined</w:t>
      </w:r>
      <w:r w:rsidR="003D1701">
        <w:rPr>
          <w:sz w:val="22"/>
          <w:szCs w:val="22"/>
        </w:rPr>
        <w:t xml:space="preserve"> </w:t>
      </w:r>
      <w:r w:rsidRPr="0032312F">
        <w:rPr>
          <w:rFonts w:asciiTheme="minorHAnsi" w:hAnsiTheme="minorHAnsi" w:cstheme="minorHAnsi"/>
        </w:rPr>
        <w:t xml:space="preserve">Frequency Response </w:t>
      </w:r>
      <w:r w:rsidR="003D1701" w:rsidRPr="003D1701">
        <w:rPr>
          <w:rFonts w:asciiTheme="minorHAnsi" w:hAnsiTheme="minorHAnsi" w:cstheme="minorHAnsi"/>
        </w:rPr>
        <w:t>performance</w:t>
      </w:r>
      <w:r w:rsidRPr="0032312F">
        <w:rPr>
          <w:rFonts w:asciiTheme="minorHAnsi" w:hAnsiTheme="minorHAnsi" w:cstheme="minorHAnsi"/>
        </w:rPr>
        <w:t xml:space="preserve">, since its last compliance audit for Requirements R4 and R5, Measures M4 and M5. </w:t>
      </w:r>
    </w:p>
    <w:p w14:paraId="1A05A7EB" w14:textId="2C6487DA"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Each G</w:t>
      </w:r>
      <w:r w:rsidR="00DD0811">
        <w:rPr>
          <w:rFonts w:asciiTheme="minorHAnsi" w:hAnsiTheme="minorHAnsi" w:cstheme="minorHAnsi"/>
        </w:rPr>
        <w:t xml:space="preserve">enerator </w:t>
      </w:r>
      <w:r w:rsidRPr="0032312F">
        <w:rPr>
          <w:rFonts w:asciiTheme="minorHAnsi" w:hAnsiTheme="minorHAnsi" w:cstheme="minorHAnsi"/>
        </w:rPr>
        <w:t>O</w:t>
      </w:r>
      <w:r w:rsidR="00DD0811">
        <w:rPr>
          <w:rFonts w:asciiTheme="minorHAnsi" w:hAnsiTheme="minorHAnsi" w:cstheme="minorHAnsi"/>
        </w:rPr>
        <w:t>perator</w:t>
      </w:r>
      <w:r w:rsidRPr="0032312F">
        <w:rPr>
          <w:rFonts w:asciiTheme="minorHAnsi" w:hAnsiTheme="minorHAnsi" w:cstheme="minorHAnsi"/>
        </w:rPr>
        <w:t xml:space="preserve"> shall retain evidence since its last compliance audit for Requirement R8, Measure M8. </w:t>
      </w:r>
    </w:p>
    <w:p w14:paraId="6607A761" w14:textId="0FB92F75"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Each G</w:t>
      </w:r>
      <w:r w:rsidR="00DD0811">
        <w:rPr>
          <w:rFonts w:asciiTheme="minorHAnsi" w:hAnsiTheme="minorHAnsi" w:cstheme="minorHAnsi"/>
        </w:rPr>
        <w:t xml:space="preserve">enerator </w:t>
      </w:r>
      <w:r w:rsidRPr="0032312F">
        <w:rPr>
          <w:rFonts w:asciiTheme="minorHAnsi" w:hAnsiTheme="minorHAnsi" w:cstheme="minorHAnsi"/>
        </w:rPr>
        <w:t>O</w:t>
      </w:r>
      <w:r w:rsidR="00DD0811">
        <w:rPr>
          <w:rFonts w:asciiTheme="minorHAnsi" w:hAnsiTheme="minorHAnsi" w:cstheme="minorHAnsi"/>
        </w:rPr>
        <w:t>wner</w:t>
      </w:r>
      <w:r w:rsidRPr="0032312F">
        <w:rPr>
          <w:rFonts w:asciiTheme="minorHAnsi" w:hAnsiTheme="minorHAnsi" w:cstheme="minorHAnsi"/>
        </w:rPr>
        <w:t xml:space="preserve"> shall retain evidence since its last compliance audit for Requirements R6, R7, R9 and R10, Measures M6, M7, M9 and M10. </w:t>
      </w:r>
    </w:p>
    <w:p w14:paraId="260D7313" w14:textId="77777777" w:rsidR="0032312F" w:rsidRPr="0032312F" w:rsidRDefault="0032312F" w:rsidP="0032312F">
      <w:pPr>
        <w:pStyle w:val="CM53"/>
        <w:spacing w:after="120" w:line="276" w:lineRule="atLeast"/>
        <w:ind w:left="1440" w:right="145"/>
        <w:rPr>
          <w:rFonts w:asciiTheme="minorHAnsi" w:hAnsiTheme="minorHAnsi" w:cstheme="minorHAnsi"/>
        </w:rPr>
      </w:pPr>
      <w:r w:rsidRPr="0032312F">
        <w:rPr>
          <w:rFonts w:asciiTheme="minorHAnsi" w:hAnsiTheme="minorHAnsi" w:cstheme="minorHAnsi"/>
        </w:rPr>
        <w:t xml:space="preserve">If an entity is found non-compliant, it shall retain information related to the non- compliance until found compliant, or for the duration specified above, whichever is longer. </w:t>
      </w:r>
    </w:p>
    <w:p w14:paraId="525C0743" w14:textId="6743908E" w:rsidR="00675A7A" w:rsidRPr="0032312F" w:rsidRDefault="0032312F" w:rsidP="0032312F">
      <w:pPr>
        <w:pStyle w:val="CM53"/>
        <w:spacing w:after="120" w:line="276" w:lineRule="atLeast"/>
        <w:ind w:left="1440" w:right="145"/>
        <w:rPr>
          <w:rFonts w:asciiTheme="minorHAnsi" w:hAnsiTheme="minorHAnsi" w:cstheme="minorHAnsi"/>
        </w:rPr>
      </w:pPr>
      <w:r w:rsidRPr="0032312F">
        <w:rPr>
          <w:rFonts w:asciiTheme="minorHAnsi" w:hAnsiTheme="minorHAnsi" w:cstheme="minorHAnsi"/>
        </w:rPr>
        <w:t>The Compliance Enforcement Authority shall keep the last audit records and all requested and submitted subsequent records.</w:t>
      </w:r>
    </w:p>
    <w:p w14:paraId="2F8F86DC" w14:textId="77777777" w:rsidR="00F12542" w:rsidRPr="00DE4750" w:rsidRDefault="00F12542" w:rsidP="00061415">
      <w:pPr>
        <w:pStyle w:val="ListNumber"/>
        <w:numPr>
          <w:ilvl w:val="1"/>
          <w:numId w:val="1"/>
        </w:numPr>
        <w:spacing w:after="0"/>
        <w:ind w:left="1440" w:hanging="540"/>
        <w:rPr>
          <w:rFonts w:asciiTheme="minorHAnsi" w:hAnsiTheme="minorHAnsi"/>
          <w:b/>
        </w:rPr>
      </w:pPr>
      <w:r w:rsidRPr="00DE4750">
        <w:rPr>
          <w:rFonts w:asciiTheme="minorHAnsi" w:hAnsiTheme="minorHAnsi"/>
          <w:b/>
        </w:rPr>
        <w:t xml:space="preserve">Compliance Monitoring and </w:t>
      </w:r>
      <w:r w:rsidR="00540E89">
        <w:rPr>
          <w:rFonts w:asciiTheme="minorHAnsi" w:hAnsiTheme="minorHAnsi"/>
          <w:b/>
        </w:rPr>
        <w:t>Enforcement Program</w:t>
      </w:r>
      <w:r w:rsidR="007256DE">
        <w:rPr>
          <w:rFonts w:asciiTheme="minorHAnsi" w:hAnsiTheme="minorHAnsi"/>
          <w:b/>
        </w:rPr>
        <w:t xml:space="preserve">: </w:t>
      </w:r>
      <w:r w:rsidR="007256DE" w:rsidRPr="001E6F69">
        <w:rPr>
          <w:rFonts w:ascii="Calibri" w:hAnsi="Calibri"/>
        </w:rPr>
        <w:t>As defined in the NERC Rules of Procedure,</w:t>
      </w:r>
      <w:r w:rsidR="007256DE" w:rsidRPr="001E6F69">
        <w:rPr>
          <w:rFonts w:asciiTheme="minorHAnsi" w:hAnsiTheme="minorHAnsi"/>
        </w:rPr>
        <w:t xml:space="preserve"> “Compliance Monitoring and </w:t>
      </w:r>
      <w:r w:rsidR="007256DE">
        <w:rPr>
          <w:rFonts w:asciiTheme="minorHAnsi" w:hAnsiTheme="minorHAnsi"/>
        </w:rPr>
        <w:t>Enforcement Program</w:t>
      </w:r>
      <w:r w:rsidR="007256DE" w:rsidRPr="001E6F69">
        <w:rPr>
          <w:rFonts w:asciiTheme="minorHAnsi" w:hAnsiTheme="minorHAnsi"/>
        </w:rPr>
        <w:t xml:space="preserve">” refers to the identification of the processes that will be used to evaluate data or information for the purpose of assessing performance or outcomes with the associated </w:t>
      </w:r>
      <w:r w:rsidR="007256DE">
        <w:rPr>
          <w:rFonts w:asciiTheme="minorHAnsi" w:hAnsiTheme="minorHAnsi"/>
        </w:rPr>
        <w:t>R</w:t>
      </w:r>
      <w:r w:rsidR="007256DE" w:rsidRPr="001E6F69">
        <w:rPr>
          <w:rFonts w:asciiTheme="minorHAnsi" w:hAnsiTheme="minorHAnsi"/>
        </w:rPr>
        <w:t xml:space="preserve">eliability </w:t>
      </w:r>
      <w:r w:rsidR="007256DE">
        <w:rPr>
          <w:rFonts w:asciiTheme="minorHAnsi" w:hAnsiTheme="minorHAnsi"/>
        </w:rPr>
        <w:t>S</w:t>
      </w:r>
      <w:r w:rsidR="007256DE" w:rsidRPr="001E6F69">
        <w:rPr>
          <w:rFonts w:asciiTheme="minorHAnsi" w:hAnsiTheme="minorHAnsi"/>
        </w:rPr>
        <w:t>tandard</w:t>
      </w:r>
      <w:r w:rsidR="007256DE">
        <w:rPr>
          <w:rFonts w:asciiTheme="minorHAnsi" w:hAnsiTheme="minorHAnsi"/>
        </w:rPr>
        <w:t>.</w:t>
      </w:r>
    </w:p>
    <w:p w14:paraId="30356084" w14:textId="2F66F57B" w:rsidR="007F7B4B" w:rsidRDefault="007F7B4B" w:rsidP="007256DE">
      <w:pPr>
        <w:pStyle w:val="ListNumber"/>
        <w:numPr>
          <w:ilvl w:val="0"/>
          <w:numId w:val="0"/>
        </w:numPr>
        <w:ind w:left="1530"/>
        <w:rPr>
          <w:b/>
        </w:rPr>
      </w:pPr>
    </w:p>
    <w:p w14:paraId="091F2D16"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Compliance Audits </w:t>
      </w:r>
    </w:p>
    <w:p w14:paraId="0C114D75"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Self-Certifications </w:t>
      </w:r>
    </w:p>
    <w:p w14:paraId="0ED53848"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Spot Checking </w:t>
      </w:r>
    </w:p>
    <w:p w14:paraId="24DCCD2B"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Compliance Violation Investigations</w:t>
      </w:r>
    </w:p>
    <w:p w14:paraId="45B7A823"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Self-Reporting </w:t>
      </w:r>
    </w:p>
    <w:p w14:paraId="1BE440FC" w14:textId="31BA256D" w:rsidR="0032312F" w:rsidRDefault="0032312F" w:rsidP="0032312F">
      <w:pPr>
        <w:pStyle w:val="ListNumber"/>
        <w:numPr>
          <w:ilvl w:val="0"/>
          <w:numId w:val="0"/>
        </w:numPr>
        <w:spacing w:after="0" w:line="360" w:lineRule="auto"/>
        <w:ind w:left="990" w:firstLine="900"/>
        <w:rPr>
          <w:b/>
        </w:rPr>
        <w:sectPr w:rsidR="0032312F" w:rsidSect="00F54AAC">
          <w:headerReference w:type="default" r:id="rId14"/>
          <w:footerReference w:type="default" r:id="rId15"/>
          <w:pgSz w:w="12240" w:h="15840"/>
          <w:pgMar w:top="1440" w:right="1440" w:bottom="1440" w:left="1440" w:header="720" w:footer="720" w:gutter="0"/>
          <w:cols w:space="720"/>
          <w:docGrid w:linePitch="360"/>
        </w:sectPr>
      </w:pPr>
      <w:r w:rsidRPr="0032312F">
        <w:rPr>
          <w:rFonts w:asciiTheme="minorHAnsi" w:hAnsiTheme="minorHAnsi" w:cstheme="minorHAnsi"/>
        </w:rPr>
        <w:t>Complaints</w:t>
      </w:r>
      <w:bookmarkStart w:id="11" w:name="_GoBack"/>
      <w:bookmarkEnd w:id="11"/>
    </w:p>
    <w:p w14:paraId="0AC48372" w14:textId="77777777" w:rsidR="009C2375" w:rsidRPr="00CA6ACC" w:rsidRDefault="00540E89" w:rsidP="00C0271D">
      <w:pPr>
        <w:pStyle w:val="ListNumber"/>
        <w:numPr>
          <w:ilvl w:val="0"/>
          <w:numId w:val="0"/>
        </w:numPr>
        <w:spacing w:after="0"/>
        <w:rPr>
          <w:rFonts w:ascii="Tahoma" w:hAnsi="Tahoma" w:cs="Tahoma"/>
          <w:b/>
          <w:color w:val="204C81"/>
          <w:sz w:val="28"/>
          <w:szCs w:val="28"/>
        </w:rPr>
      </w:pPr>
      <w:r w:rsidRPr="00CA6ACC">
        <w:rPr>
          <w:rFonts w:ascii="Tahoma" w:hAnsi="Tahoma" w:cs="Tahoma"/>
          <w:b/>
          <w:color w:val="204C81"/>
          <w:sz w:val="28"/>
          <w:szCs w:val="28"/>
        </w:rPr>
        <w:t>Violation Severity Levels</w:t>
      </w:r>
    </w:p>
    <w:tbl>
      <w:tblPr>
        <w:tblW w:w="1306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068"/>
        <w:gridCol w:w="3069"/>
        <w:gridCol w:w="3068"/>
        <w:gridCol w:w="3069"/>
      </w:tblGrid>
      <w:tr w:rsidR="00540E89" w:rsidRPr="003067A1" w14:paraId="584A4106" w14:textId="77777777" w:rsidTr="002751F4">
        <w:trPr>
          <w:trHeight w:val="521"/>
        </w:trPr>
        <w:tc>
          <w:tcPr>
            <w:tcW w:w="787" w:type="dxa"/>
            <w:vMerge w:val="restart"/>
            <w:shd w:val="clear" w:color="auto" w:fill="204C81"/>
            <w:vAlign w:val="center"/>
          </w:tcPr>
          <w:p w14:paraId="2FF35793" w14:textId="77777777" w:rsidR="00540E89" w:rsidRPr="00C937F0" w:rsidRDefault="00540E89" w:rsidP="002751F4">
            <w:pPr>
              <w:pStyle w:val="ListNumber"/>
              <w:numPr>
                <w:ilvl w:val="0"/>
                <w:numId w:val="0"/>
              </w:numPr>
              <w:spacing w:before="120"/>
              <w:ind w:left="-171" w:right="-78"/>
              <w:jc w:val="center"/>
              <w:rPr>
                <w:rFonts w:ascii="Tahoma" w:hAnsi="Tahoma" w:cs="Tahoma"/>
                <w:b/>
                <w:color w:val="FFFFFF"/>
                <w:sz w:val="22"/>
                <w:szCs w:val="22"/>
              </w:rPr>
            </w:pPr>
            <w:r w:rsidRPr="00C937F0">
              <w:rPr>
                <w:rFonts w:ascii="Tahoma" w:hAnsi="Tahoma" w:cs="Tahoma"/>
                <w:b/>
                <w:color w:val="FFFFFF"/>
                <w:sz w:val="22"/>
                <w:szCs w:val="22"/>
              </w:rPr>
              <w:t>R #</w:t>
            </w:r>
          </w:p>
        </w:tc>
        <w:tc>
          <w:tcPr>
            <w:tcW w:w="12274" w:type="dxa"/>
            <w:gridSpan w:val="4"/>
            <w:tcBorders>
              <w:bottom w:val="single" w:sz="4" w:space="0" w:color="auto"/>
            </w:tcBorders>
            <w:shd w:val="clear" w:color="auto" w:fill="204C81"/>
            <w:vAlign w:val="center"/>
          </w:tcPr>
          <w:p w14:paraId="25736DDB" w14:textId="77777777" w:rsidR="00540E89" w:rsidRPr="00C937F0" w:rsidRDefault="00540E89" w:rsidP="007F7B4B">
            <w:pPr>
              <w:pStyle w:val="ListNumber"/>
              <w:numPr>
                <w:ilvl w:val="0"/>
                <w:numId w:val="0"/>
              </w:numPr>
              <w:spacing w:before="120"/>
              <w:jc w:val="center"/>
              <w:rPr>
                <w:rFonts w:ascii="Tahoma" w:hAnsi="Tahoma" w:cs="Tahoma"/>
                <w:b/>
                <w:color w:val="FFFFFF"/>
                <w:sz w:val="22"/>
                <w:szCs w:val="22"/>
              </w:rPr>
            </w:pPr>
            <w:r w:rsidRPr="00C937F0">
              <w:rPr>
                <w:rFonts w:ascii="Tahoma" w:hAnsi="Tahoma" w:cs="Tahoma"/>
                <w:b/>
                <w:color w:val="FFFFFF"/>
                <w:sz w:val="22"/>
                <w:szCs w:val="22"/>
              </w:rPr>
              <w:t>Violation Severity Levels</w:t>
            </w:r>
          </w:p>
        </w:tc>
      </w:tr>
      <w:tr w:rsidR="00540E89" w:rsidRPr="007F7B4B" w14:paraId="50FECF41" w14:textId="77777777" w:rsidTr="002751F4">
        <w:trPr>
          <w:trHeight w:val="487"/>
        </w:trPr>
        <w:tc>
          <w:tcPr>
            <w:tcW w:w="787" w:type="dxa"/>
            <w:vMerge/>
            <w:shd w:val="clear" w:color="auto" w:fill="264D74"/>
          </w:tcPr>
          <w:p w14:paraId="33AD748C" w14:textId="77777777" w:rsidR="00540E89" w:rsidRPr="007F7B4B" w:rsidRDefault="00540E89" w:rsidP="007F7B4B">
            <w:pPr>
              <w:pStyle w:val="ListNumber"/>
              <w:numPr>
                <w:ilvl w:val="0"/>
                <w:numId w:val="0"/>
              </w:numPr>
              <w:spacing w:before="120"/>
              <w:jc w:val="center"/>
              <w:rPr>
                <w:rFonts w:ascii="Arial" w:hAnsi="Arial" w:cs="Arial"/>
                <w:b/>
                <w:color w:val="FFFFFF"/>
                <w:sz w:val="20"/>
                <w:szCs w:val="20"/>
              </w:rPr>
            </w:pPr>
          </w:p>
        </w:tc>
        <w:tc>
          <w:tcPr>
            <w:tcW w:w="3068" w:type="dxa"/>
            <w:shd w:val="clear" w:color="auto" w:fill="5D85A9"/>
            <w:vAlign w:val="center"/>
          </w:tcPr>
          <w:p w14:paraId="205CF1E2"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Lower VSL</w:t>
            </w:r>
          </w:p>
        </w:tc>
        <w:tc>
          <w:tcPr>
            <w:tcW w:w="3069" w:type="dxa"/>
            <w:shd w:val="clear" w:color="auto" w:fill="5D85A9"/>
            <w:vAlign w:val="center"/>
          </w:tcPr>
          <w:p w14:paraId="28B82878"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Moderate VSL</w:t>
            </w:r>
          </w:p>
        </w:tc>
        <w:tc>
          <w:tcPr>
            <w:tcW w:w="3068" w:type="dxa"/>
            <w:shd w:val="clear" w:color="auto" w:fill="5D85A9"/>
            <w:vAlign w:val="center"/>
          </w:tcPr>
          <w:p w14:paraId="3BF5545E"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High VSL</w:t>
            </w:r>
          </w:p>
        </w:tc>
        <w:tc>
          <w:tcPr>
            <w:tcW w:w="3069" w:type="dxa"/>
            <w:shd w:val="clear" w:color="auto" w:fill="5D85A9"/>
            <w:vAlign w:val="center"/>
          </w:tcPr>
          <w:p w14:paraId="4DB26CA5"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color w:val="FFFFFF"/>
              </w:rPr>
              <w:t>Severe VSL</w:t>
            </w:r>
          </w:p>
        </w:tc>
      </w:tr>
      <w:tr w:rsidR="0032312F" w:rsidRPr="003067A1" w14:paraId="0124FB97" w14:textId="77777777" w:rsidTr="002751F4">
        <w:trPr>
          <w:trHeight w:val="538"/>
        </w:trPr>
        <w:tc>
          <w:tcPr>
            <w:tcW w:w="787" w:type="dxa"/>
          </w:tcPr>
          <w:p w14:paraId="5A61DE3B"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R1.</w:t>
            </w:r>
          </w:p>
        </w:tc>
        <w:tc>
          <w:tcPr>
            <w:tcW w:w="3068" w:type="dxa"/>
          </w:tcPr>
          <w:p w14:paraId="779773AB" w14:textId="40B0F90A"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14 days but less than 31 days after identification of the event.</w:t>
            </w:r>
          </w:p>
        </w:tc>
        <w:tc>
          <w:tcPr>
            <w:tcW w:w="3069" w:type="dxa"/>
          </w:tcPr>
          <w:p w14:paraId="083D5917" w14:textId="7A1B8F4B"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30 days but less than 51 days after identification of the event.</w:t>
            </w:r>
          </w:p>
        </w:tc>
        <w:tc>
          <w:tcPr>
            <w:tcW w:w="3068" w:type="dxa"/>
          </w:tcPr>
          <w:p w14:paraId="348F8579" w14:textId="0664E18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50 days but less than 71 days after identification of the event.</w:t>
            </w:r>
          </w:p>
        </w:tc>
        <w:tc>
          <w:tcPr>
            <w:tcW w:w="3069" w:type="dxa"/>
          </w:tcPr>
          <w:p w14:paraId="01003CB1" w14:textId="55EB650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70 days after identification of the event.</w:t>
            </w:r>
          </w:p>
        </w:tc>
      </w:tr>
      <w:tr w:rsidR="0032312F" w:rsidRPr="003067A1" w14:paraId="560CE55A" w14:textId="77777777" w:rsidTr="002751F4">
        <w:trPr>
          <w:trHeight w:val="538"/>
        </w:trPr>
        <w:tc>
          <w:tcPr>
            <w:tcW w:w="787" w:type="dxa"/>
          </w:tcPr>
          <w:p w14:paraId="02D4868F"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R2.</w:t>
            </w:r>
          </w:p>
        </w:tc>
        <w:tc>
          <w:tcPr>
            <w:tcW w:w="3068" w:type="dxa"/>
          </w:tcPr>
          <w:p w14:paraId="2E3ACB7E" w14:textId="55C16D7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one month but less than 51 days after the end of the reporting month.</w:t>
            </w:r>
          </w:p>
        </w:tc>
        <w:tc>
          <w:tcPr>
            <w:tcW w:w="3069" w:type="dxa"/>
          </w:tcPr>
          <w:p w14:paraId="209D5A11" w14:textId="6ABABA38"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50 days but less than 71 days after the end of the reporting month.</w:t>
            </w:r>
          </w:p>
        </w:tc>
        <w:tc>
          <w:tcPr>
            <w:tcW w:w="3068" w:type="dxa"/>
          </w:tcPr>
          <w:p w14:paraId="4F950EDF" w14:textId="51B73D65"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70 days but less than 91 days after the end of the reporting month.</w:t>
            </w:r>
          </w:p>
        </w:tc>
        <w:tc>
          <w:tcPr>
            <w:tcW w:w="3069" w:type="dxa"/>
          </w:tcPr>
          <w:p w14:paraId="246872E8" w14:textId="43DE9A1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failed to submit a monthly report within 90 days after the end of the reporting month.</w:t>
            </w:r>
          </w:p>
        </w:tc>
      </w:tr>
      <w:tr w:rsidR="0032312F" w:rsidRPr="003067A1" w14:paraId="0030BB9C" w14:textId="77777777" w:rsidTr="002751F4">
        <w:trPr>
          <w:trHeight w:val="521"/>
        </w:trPr>
        <w:tc>
          <w:tcPr>
            <w:tcW w:w="787" w:type="dxa"/>
          </w:tcPr>
          <w:p w14:paraId="47C79AF1"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R3.</w:t>
            </w:r>
          </w:p>
        </w:tc>
        <w:tc>
          <w:tcPr>
            <w:tcW w:w="3068" w:type="dxa"/>
          </w:tcPr>
          <w:p w14:paraId="4F8FE2F2" w14:textId="35B3789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the calculation and criteria for determination of the IMFR publicly available.</w:t>
            </w:r>
          </w:p>
        </w:tc>
        <w:tc>
          <w:tcPr>
            <w:tcW w:w="3069" w:type="dxa"/>
          </w:tcPr>
          <w:p w14:paraId="5E023E1F" w14:textId="725D219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the IMFR publicly available.</w:t>
            </w:r>
          </w:p>
        </w:tc>
        <w:tc>
          <w:tcPr>
            <w:tcW w:w="3068" w:type="dxa"/>
          </w:tcPr>
          <w:p w14:paraId="17160DCC" w14:textId="11AE5A6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IMFR for the following year in December.</w:t>
            </w:r>
          </w:p>
        </w:tc>
        <w:tc>
          <w:tcPr>
            <w:tcW w:w="3069" w:type="dxa"/>
          </w:tcPr>
          <w:p w14:paraId="441BF91E" w14:textId="49940A2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IMFR for a calendar year.</w:t>
            </w:r>
          </w:p>
        </w:tc>
      </w:tr>
      <w:tr w:rsidR="0032312F" w:rsidRPr="003067A1" w14:paraId="531D052F" w14:textId="77777777" w:rsidTr="002751F4">
        <w:trPr>
          <w:trHeight w:val="521"/>
        </w:trPr>
        <w:tc>
          <w:tcPr>
            <w:tcW w:w="787" w:type="dxa"/>
          </w:tcPr>
          <w:p w14:paraId="6899FCA0"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R4.</w:t>
            </w:r>
          </w:p>
        </w:tc>
        <w:tc>
          <w:tcPr>
            <w:tcW w:w="3068" w:type="dxa"/>
          </w:tcPr>
          <w:p w14:paraId="767D85BA" w14:textId="478C7B2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4880259C" w14:textId="735C4D9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772FA105" w14:textId="47EB4FB2"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public the six-FME rolling average Interconnection combined Frequency Response by the end of the following month.</w:t>
            </w:r>
          </w:p>
        </w:tc>
        <w:tc>
          <w:tcPr>
            <w:tcW w:w="3069" w:type="dxa"/>
          </w:tcPr>
          <w:p w14:paraId="4A29AB84" w14:textId="1E03B1A5"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six-</w:t>
            </w:r>
          </w:p>
          <w:p w14:paraId="7941245D" w14:textId="3BA5C70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FME rolling average Interconnection combined Frequency Response for any month in which an FME occurred.</w:t>
            </w:r>
          </w:p>
        </w:tc>
      </w:tr>
      <w:tr w:rsidR="0032312F" w:rsidRPr="003067A1" w14:paraId="05094156" w14:textId="77777777" w:rsidTr="002751F4">
        <w:trPr>
          <w:trHeight w:val="521"/>
        </w:trPr>
        <w:tc>
          <w:tcPr>
            <w:tcW w:w="787" w:type="dxa"/>
          </w:tcPr>
          <w:p w14:paraId="1B5CD097"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R5.</w:t>
            </w:r>
          </w:p>
        </w:tc>
        <w:tc>
          <w:tcPr>
            <w:tcW w:w="3068" w:type="dxa"/>
          </w:tcPr>
          <w:p w14:paraId="52BAF5A4" w14:textId="61D092A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696E64AD" w14:textId="1998203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4B19215B" w14:textId="7C17986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1E21781A" w14:textId="700C73D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take action to improve Frequency Response when the Interconnection’s rolling-average combined Frequency Response performance was less than the IMFR.</w:t>
            </w:r>
          </w:p>
        </w:tc>
      </w:tr>
      <w:tr w:rsidR="0032312F" w:rsidRPr="003067A1" w14:paraId="66D4F11E" w14:textId="77777777" w:rsidTr="002751F4">
        <w:trPr>
          <w:trHeight w:val="521"/>
        </w:trPr>
        <w:tc>
          <w:tcPr>
            <w:tcW w:w="787" w:type="dxa"/>
          </w:tcPr>
          <w:p w14:paraId="4F1C2315"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 xml:space="preserve">R6. </w:t>
            </w:r>
          </w:p>
        </w:tc>
        <w:tc>
          <w:tcPr>
            <w:tcW w:w="3068" w:type="dxa"/>
          </w:tcPr>
          <w:p w14:paraId="057AC83B" w14:textId="15EE3C9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10% and ≤ 20% outside setting range specified in R6.</w:t>
            </w:r>
          </w:p>
        </w:tc>
        <w:tc>
          <w:tcPr>
            <w:tcW w:w="3069" w:type="dxa"/>
          </w:tcPr>
          <w:p w14:paraId="52602C9D" w14:textId="6F981259"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20% and ≤ 30% outside setting range specified in R6.</w:t>
            </w:r>
          </w:p>
        </w:tc>
        <w:tc>
          <w:tcPr>
            <w:tcW w:w="3068" w:type="dxa"/>
          </w:tcPr>
          <w:p w14:paraId="4E9C712E" w14:textId="3804CCD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30% and ≤ 40% outside setting range specified in R6.</w:t>
            </w:r>
          </w:p>
        </w:tc>
        <w:tc>
          <w:tcPr>
            <w:tcW w:w="3069" w:type="dxa"/>
          </w:tcPr>
          <w:p w14:paraId="2B32BB75" w14:textId="77777777"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Any Governor parameter setting was &gt; 40% outside setting range specified in R6,</w:t>
            </w:r>
          </w:p>
          <w:p w14:paraId="544E3432" w14:textId="77777777"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 OR –</w:t>
            </w:r>
          </w:p>
          <w:p w14:paraId="62AECBFF" w14:textId="573540F2"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 electronic or digital Governor was set to step into the droop curve.</w:t>
            </w:r>
          </w:p>
        </w:tc>
      </w:tr>
      <w:tr w:rsidR="0032312F" w:rsidRPr="003067A1" w14:paraId="00F57097" w14:textId="77777777" w:rsidTr="002751F4">
        <w:trPr>
          <w:trHeight w:val="521"/>
        </w:trPr>
        <w:tc>
          <w:tcPr>
            <w:tcW w:w="787" w:type="dxa"/>
          </w:tcPr>
          <w:p w14:paraId="1232F2EE"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 xml:space="preserve">R7. </w:t>
            </w:r>
          </w:p>
        </w:tc>
        <w:tc>
          <w:tcPr>
            <w:tcW w:w="3068" w:type="dxa"/>
          </w:tcPr>
          <w:p w14:paraId="479E3E92" w14:textId="31097B8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1CD34407" w14:textId="53D3B37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6FE583FA" w14:textId="7B97DD0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5304F9F1" w14:textId="27BC8D57"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 xml:space="preserve"> operated with its Governor out of service and did not notify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upon discovery of its Governor out of service.</w:t>
            </w:r>
          </w:p>
        </w:tc>
      </w:tr>
      <w:tr w:rsidR="0032312F" w:rsidRPr="003067A1" w14:paraId="38E3138B" w14:textId="77777777" w:rsidTr="002751F4">
        <w:trPr>
          <w:trHeight w:val="521"/>
        </w:trPr>
        <w:tc>
          <w:tcPr>
            <w:tcW w:w="787" w:type="dxa"/>
          </w:tcPr>
          <w:p w14:paraId="62DCAE5D" w14:textId="215AA64D"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R8</w:t>
            </w:r>
          </w:p>
        </w:tc>
        <w:tc>
          <w:tcPr>
            <w:tcW w:w="3068" w:type="dxa"/>
          </w:tcPr>
          <w:p w14:paraId="471A07CB" w14:textId="610864E0"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status between 31 minutes and one hour after the G</w:t>
            </w:r>
            <w:r w:rsidR="004D390C">
              <w:rPr>
                <w:rFonts w:asciiTheme="minorHAnsi" w:hAnsiTheme="minorHAnsi" w:cstheme="minorHAnsi"/>
              </w:rPr>
              <w:t xml:space="preserve">eneral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9" w:type="dxa"/>
          </w:tcPr>
          <w:p w14:paraId="4CA9C0B3" w14:textId="5E3B3BC3"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eneral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status more than 1 hour but within 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8" w:type="dxa"/>
          </w:tcPr>
          <w:p w14:paraId="27527795" w14:textId="74066390"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status more than 4 hours but within 24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9" w:type="dxa"/>
          </w:tcPr>
          <w:p w14:paraId="21C25FD4" w14:textId="4239A15D"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failed to notify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status within 24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r>
      <w:tr w:rsidR="0032312F" w:rsidRPr="003067A1" w14:paraId="593D1B64" w14:textId="77777777" w:rsidTr="002751F4">
        <w:trPr>
          <w:trHeight w:val="521"/>
        </w:trPr>
        <w:tc>
          <w:tcPr>
            <w:tcW w:w="787" w:type="dxa"/>
          </w:tcPr>
          <w:p w14:paraId="7A338251" w14:textId="18509F2D"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R9</w:t>
            </w:r>
          </w:p>
        </w:tc>
        <w:tc>
          <w:tcPr>
            <w:tcW w:w="3068" w:type="dxa"/>
          </w:tcPr>
          <w:p w14:paraId="251B5D08" w14:textId="72381FBB"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0.75 and ≥ 0.65.</w:t>
            </w:r>
          </w:p>
        </w:tc>
        <w:tc>
          <w:tcPr>
            <w:tcW w:w="3069" w:type="dxa"/>
          </w:tcPr>
          <w:p w14:paraId="25CCBC46" w14:textId="5491E3B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0.65 and ≥ 0.55.</w:t>
            </w:r>
          </w:p>
        </w:tc>
        <w:tc>
          <w:tcPr>
            <w:tcW w:w="3068" w:type="dxa"/>
          </w:tcPr>
          <w:p w14:paraId="3A5F7E08" w14:textId="3C25618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0.55 and ≥ 0.45.</w:t>
            </w:r>
          </w:p>
        </w:tc>
        <w:tc>
          <w:tcPr>
            <w:tcW w:w="3069" w:type="dxa"/>
          </w:tcPr>
          <w:p w14:paraId="7C72C003" w14:textId="6FB5370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0.45.</w:t>
            </w:r>
          </w:p>
        </w:tc>
      </w:tr>
      <w:tr w:rsidR="0032312F" w:rsidRPr="003067A1" w14:paraId="33209358" w14:textId="77777777" w:rsidTr="002751F4">
        <w:trPr>
          <w:trHeight w:val="521"/>
        </w:trPr>
        <w:tc>
          <w:tcPr>
            <w:tcW w:w="787" w:type="dxa"/>
          </w:tcPr>
          <w:p w14:paraId="39614CE4" w14:textId="03C16533"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R10</w:t>
            </w:r>
          </w:p>
        </w:tc>
        <w:tc>
          <w:tcPr>
            <w:tcW w:w="3068" w:type="dxa"/>
          </w:tcPr>
          <w:p w14:paraId="64CF8A56" w14:textId="4FA12AC2"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0.75 and ≥ 0.65.</w:t>
            </w:r>
          </w:p>
        </w:tc>
        <w:tc>
          <w:tcPr>
            <w:tcW w:w="3069" w:type="dxa"/>
          </w:tcPr>
          <w:p w14:paraId="08FAF856" w14:textId="5055726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0.65 and ≥ 0.55.</w:t>
            </w:r>
          </w:p>
        </w:tc>
        <w:tc>
          <w:tcPr>
            <w:tcW w:w="3068" w:type="dxa"/>
          </w:tcPr>
          <w:p w14:paraId="1F15AEB8" w14:textId="0EEF0C07"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0.55 and ≥ 0.45.</w:t>
            </w:r>
          </w:p>
        </w:tc>
        <w:tc>
          <w:tcPr>
            <w:tcW w:w="3069" w:type="dxa"/>
          </w:tcPr>
          <w:p w14:paraId="1DDC9A85" w14:textId="20625FC6"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0.45.</w:t>
            </w:r>
          </w:p>
        </w:tc>
      </w:tr>
    </w:tbl>
    <w:p w14:paraId="62ED02C2" w14:textId="77777777" w:rsidR="00F12542" w:rsidRDefault="00F12542" w:rsidP="00CD6EB3">
      <w:pPr>
        <w:pStyle w:val="ListNumber"/>
        <w:numPr>
          <w:ilvl w:val="0"/>
          <w:numId w:val="0"/>
        </w:numPr>
        <w:spacing w:after="0"/>
        <w:ind w:left="360"/>
        <w:rPr>
          <w:b/>
        </w:rPr>
      </w:pPr>
    </w:p>
    <w:p w14:paraId="398FA545" w14:textId="77777777" w:rsidR="009C2375" w:rsidRPr="00C937F0" w:rsidRDefault="009C2375" w:rsidP="00C937F0">
      <w:pPr>
        <w:pStyle w:val="Section"/>
        <w:spacing w:after="0"/>
        <w:rPr>
          <w:rFonts w:ascii="Tahoma" w:hAnsi="Tahoma" w:cs="Tahoma"/>
          <w:color w:val="204C81"/>
          <w:sz w:val="28"/>
          <w:szCs w:val="28"/>
        </w:rPr>
      </w:pPr>
      <w:r w:rsidRPr="00C937F0">
        <w:rPr>
          <w:rFonts w:ascii="Tahoma" w:hAnsi="Tahoma" w:cs="Tahoma"/>
          <w:color w:val="204C81"/>
          <w:sz w:val="28"/>
          <w:szCs w:val="28"/>
        </w:rPr>
        <w:t xml:space="preserve">Regional </w:t>
      </w:r>
      <w:r w:rsidR="001E5878" w:rsidRPr="00C937F0">
        <w:rPr>
          <w:rFonts w:ascii="Tahoma" w:hAnsi="Tahoma" w:cs="Tahoma"/>
          <w:color w:val="204C81"/>
          <w:sz w:val="28"/>
          <w:szCs w:val="28"/>
        </w:rPr>
        <w:t>Variances</w:t>
      </w:r>
    </w:p>
    <w:p w14:paraId="56C4105F" w14:textId="64675B48" w:rsidR="009C2375" w:rsidRPr="00DE4750" w:rsidRDefault="00422120" w:rsidP="00372401">
      <w:pPr>
        <w:pStyle w:val="ListNumber"/>
        <w:numPr>
          <w:ilvl w:val="0"/>
          <w:numId w:val="0"/>
        </w:numPr>
        <w:ind w:left="360"/>
        <w:rPr>
          <w:rFonts w:asciiTheme="minorHAnsi" w:hAnsiTheme="minorHAnsi"/>
        </w:rPr>
      </w:pPr>
      <w:r>
        <w:rPr>
          <w:rFonts w:asciiTheme="minorHAnsi" w:hAnsiTheme="minorHAnsi"/>
        </w:rPr>
        <w:t>None</w:t>
      </w:r>
    </w:p>
    <w:p w14:paraId="3AB4F137" w14:textId="77777777" w:rsidR="005523BA" w:rsidRPr="00C937F0" w:rsidRDefault="005523BA" w:rsidP="00C937F0">
      <w:pPr>
        <w:pStyle w:val="Section"/>
        <w:spacing w:after="0"/>
        <w:rPr>
          <w:rFonts w:ascii="Tahoma" w:hAnsi="Tahoma" w:cs="Tahoma"/>
          <w:color w:val="204C81"/>
          <w:sz w:val="28"/>
          <w:szCs w:val="28"/>
        </w:rPr>
      </w:pPr>
      <w:r w:rsidRPr="00C937F0">
        <w:rPr>
          <w:rFonts w:ascii="Tahoma" w:hAnsi="Tahoma" w:cs="Tahoma"/>
          <w:color w:val="204C81"/>
          <w:sz w:val="28"/>
          <w:szCs w:val="28"/>
        </w:rPr>
        <w:t>Associated Documents</w:t>
      </w:r>
    </w:p>
    <w:p w14:paraId="3158E96C" w14:textId="0EA3B8CA" w:rsidR="0032312F" w:rsidRPr="00422120" w:rsidRDefault="00422120" w:rsidP="00422120">
      <w:pPr>
        <w:spacing w:after="0"/>
        <w:ind w:left="360"/>
        <w:rPr>
          <w:rFonts w:asciiTheme="minorHAnsi" w:hAnsiTheme="minorHAnsi" w:cstheme="minorHAnsi"/>
          <w:color w:val="264D74"/>
        </w:rPr>
      </w:pPr>
      <w:r w:rsidRPr="00422120">
        <w:rPr>
          <w:rFonts w:asciiTheme="minorHAnsi" w:hAnsiTheme="minorHAnsi" w:cstheme="minorHAnsi"/>
        </w:rPr>
        <w:t>Regional Standard BAL-001-TRE-2 Implementation Plan</w:t>
      </w:r>
      <w:r w:rsidRPr="00422120">
        <w:rPr>
          <w:rFonts w:asciiTheme="minorHAnsi" w:hAnsiTheme="minorHAnsi" w:cstheme="minorHAnsi"/>
          <w:color w:val="264D74"/>
        </w:rPr>
        <w:tab/>
      </w:r>
    </w:p>
    <w:p w14:paraId="359B591A" w14:textId="519D7547" w:rsidR="0032312F" w:rsidRPr="0032312F" w:rsidRDefault="0032312F" w:rsidP="0032312F">
      <w:pPr>
        <w:spacing w:after="0"/>
        <w:ind w:left="1440" w:hanging="720"/>
        <w:rPr>
          <w:rFonts w:asciiTheme="minorHAnsi" w:hAnsiTheme="minorHAnsi" w:cstheme="minorHAnsi"/>
          <w:color w:val="264D74"/>
          <w:sz w:val="22"/>
          <w:szCs w:val="22"/>
        </w:rPr>
        <w:sectPr w:rsidR="0032312F" w:rsidRPr="0032312F" w:rsidSect="007F7B4B">
          <w:footerReference w:type="default" r:id="rId16"/>
          <w:pgSz w:w="15840" w:h="12240" w:orient="landscape"/>
          <w:pgMar w:top="1440" w:right="1440" w:bottom="1440" w:left="1440" w:header="720" w:footer="720" w:gutter="0"/>
          <w:cols w:space="720"/>
          <w:docGrid w:linePitch="360"/>
        </w:sectPr>
      </w:pPr>
    </w:p>
    <w:p w14:paraId="421378C2" w14:textId="68D48694" w:rsidR="00733F7E" w:rsidRPr="00844F98" w:rsidRDefault="00733F7E" w:rsidP="00C937F0">
      <w:pPr>
        <w:pStyle w:val="Section"/>
        <w:numPr>
          <w:ilvl w:val="0"/>
          <w:numId w:val="0"/>
        </w:numPr>
        <w:tabs>
          <w:tab w:val="clear" w:pos="1080"/>
        </w:tabs>
        <w:rPr>
          <w:rFonts w:asciiTheme="minorHAnsi" w:hAnsiTheme="minorHAnsi"/>
          <w:color w:val="76923C" w:themeColor="accent3" w:themeShade="BF"/>
        </w:rPr>
      </w:pPr>
      <w:r w:rsidRPr="00C937F0">
        <w:rPr>
          <w:rFonts w:ascii="Tahoma" w:hAnsi="Tahoma" w:cs="Tahoma"/>
          <w:color w:val="204C81"/>
          <w:sz w:val="28"/>
          <w:szCs w:val="28"/>
        </w:rPr>
        <w:t>Version History</w:t>
      </w:r>
      <w:r w:rsidR="00C937F0" w:rsidRPr="00C937F0">
        <w:rPr>
          <w:rFonts w:ascii="Tahoma" w:hAnsi="Tahoma" w:cs="Tahoma"/>
          <w:color w:val="204C81"/>
          <w:sz w:val="28"/>
          <w:szCs w:val="28"/>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890"/>
        <w:gridCol w:w="4320"/>
        <w:gridCol w:w="1890"/>
      </w:tblGrid>
      <w:tr w:rsidR="00733F7E" w:rsidRPr="00C937F0" w14:paraId="4624A3FD" w14:textId="77777777" w:rsidTr="00BF03E9">
        <w:tc>
          <w:tcPr>
            <w:tcW w:w="1147" w:type="dxa"/>
            <w:shd w:val="clear" w:color="auto" w:fill="204C81"/>
          </w:tcPr>
          <w:p w14:paraId="000C90AF" w14:textId="77777777" w:rsidR="00733F7E" w:rsidRPr="00C937F0" w:rsidRDefault="00733F7E" w:rsidP="00FE4ACA">
            <w:pPr>
              <w:spacing w:before="120"/>
              <w:jc w:val="center"/>
              <w:rPr>
                <w:rFonts w:ascii="Tahoma" w:hAnsi="Tahoma" w:cs="Tahoma"/>
                <w:b/>
                <w:color w:val="FFFFFF"/>
                <w:sz w:val="22"/>
                <w:szCs w:val="22"/>
              </w:rPr>
            </w:pPr>
            <w:r w:rsidRPr="00C937F0">
              <w:rPr>
                <w:rFonts w:ascii="Tahoma" w:hAnsi="Tahoma" w:cs="Tahoma"/>
                <w:b/>
                <w:color w:val="FFFFFF"/>
                <w:sz w:val="22"/>
                <w:szCs w:val="22"/>
              </w:rPr>
              <w:t>Version</w:t>
            </w:r>
          </w:p>
        </w:tc>
        <w:tc>
          <w:tcPr>
            <w:tcW w:w="1890" w:type="dxa"/>
            <w:shd w:val="clear" w:color="auto" w:fill="204C81"/>
          </w:tcPr>
          <w:p w14:paraId="7D1733C1" w14:textId="77777777" w:rsidR="00733F7E" w:rsidRPr="00C937F0" w:rsidRDefault="00733F7E" w:rsidP="00FE4ACA">
            <w:pPr>
              <w:spacing w:before="120"/>
              <w:jc w:val="center"/>
              <w:rPr>
                <w:rFonts w:ascii="Tahoma" w:hAnsi="Tahoma" w:cs="Tahoma"/>
                <w:b/>
                <w:color w:val="FFFFFF"/>
                <w:sz w:val="22"/>
                <w:szCs w:val="22"/>
              </w:rPr>
            </w:pPr>
            <w:r w:rsidRPr="00C937F0">
              <w:rPr>
                <w:rFonts w:ascii="Tahoma" w:hAnsi="Tahoma" w:cs="Tahoma"/>
                <w:b/>
                <w:color w:val="FFFFFF"/>
                <w:sz w:val="22"/>
                <w:szCs w:val="22"/>
              </w:rPr>
              <w:t>Date</w:t>
            </w:r>
          </w:p>
        </w:tc>
        <w:tc>
          <w:tcPr>
            <w:tcW w:w="4320" w:type="dxa"/>
            <w:shd w:val="clear" w:color="auto" w:fill="204C81"/>
          </w:tcPr>
          <w:p w14:paraId="7E297D6E" w14:textId="77777777" w:rsidR="00733F7E" w:rsidRPr="00C937F0" w:rsidRDefault="00733F7E" w:rsidP="00924E69">
            <w:pPr>
              <w:spacing w:before="120"/>
              <w:jc w:val="center"/>
              <w:rPr>
                <w:rFonts w:ascii="Tahoma" w:hAnsi="Tahoma" w:cs="Tahoma"/>
                <w:b/>
                <w:color w:val="76923C" w:themeColor="accent3" w:themeShade="BF"/>
                <w:sz w:val="22"/>
                <w:szCs w:val="22"/>
              </w:rPr>
            </w:pPr>
            <w:r w:rsidRPr="00C937F0">
              <w:rPr>
                <w:rFonts w:ascii="Tahoma" w:hAnsi="Tahoma" w:cs="Tahoma"/>
                <w:b/>
                <w:color w:val="FFFFFF"/>
                <w:sz w:val="22"/>
                <w:szCs w:val="22"/>
              </w:rPr>
              <w:t>Action</w:t>
            </w:r>
            <w:r w:rsidR="003B0311" w:rsidRPr="00C937F0">
              <w:rPr>
                <w:rFonts w:ascii="Tahoma" w:hAnsi="Tahoma" w:cs="Tahoma"/>
                <w:b/>
                <w:color w:val="FFFFFF"/>
                <w:sz w:val="22"/>
                <w:szCs w:val="22"/>
              </w:rPr>
              <w:t xml:space="preserve"> </w:t>
            </w:r>
          </w:p>
        </w:tc>
        <w:tc>
          <w:tcPr>
            <w:tcW w:w="1890" w:type="dxa"/>
            <w:shd w:val="clear" w:color="auto" w:fill="204C81"/>
          </w:tcPr>
          <w:p w14:paraId="18BDD86E" w14:textId="77777777" w:rsidR="00733F7E" w:rsidRPr="00C937F0" w:rsidRDefault="00733F7E" w:rsidP="00924E69">
            <w:pPr>
              <w:spacing w:before="120"/>
              <w:jc w:val="center"/>
              <w:rPr>
                <w:rFonts w:ascii="Tahoma" w:hAnsi="Tahoma" w:cs="Tahoma"/>
                <w:b/>
                <w:color w:val="76923C" w:themeColor="accent3" w:themeShade="BF"/>
                <w:sz w:val="22"/>
                <w:szCs w:val="22"/>
              </w:rPr>
            </w:pPr>
            <w:r w:rsidRPr="00C937F0">
              <w:rPr>
                <w:rFonts w:ascii="Tahoma" w:hAnsi="Tahoma" w:cs="Tahoma"/>
                <w:b/>
                <w:color w:val="FFFFFF"/>
                <w:sz w:val="22"/>
                <w:szCs w:val="22"/>
              </w:rPr>
              <w:t>Change Tracking</w:t>
            </w:r>
            <w:r w:rsidR="003B0311" w:rsidRPr="00C937F0">
              <w:rPr>
                <w:rFonts w:ascii="Tahoma" w:hAnsi="Tahoma" w:cs="Tahoma"/>
                <w:b/>
                <w:color w:val="FFFFFF"/>
                <w:sz w:val="22"/>
                <w:szCs w:val="22"/>
              </w:rPr>
              <w:t xml:space="preserve"> </w:t>
            </w:r>
          </w:p>
        </w:tc>
      </w:tr>
      <w:tr w:rsidR="0032312F" w:rsidRPr="003067A1" w14:paraId="740131FF" w14:textId="77777777" w:rsidTr="00BF03E9">
        <w:tc>
          <w:tcPr>
            <w:tcW w:w="1147" w:type="dxa"/>
          </w:tcPr>
          <w:p w14:paraId="06B40B50" w14:textId="1D92E8C7" w:rsidR="0032312F" w:rsidRPr="003067A1" w:rsidRDefault="0032312F" w:rsidP="0032312F">
            <w:pPr>
              <w:jc w:val="center"/>
              <w:rPr>
                <w:rFonts w:asciiTheme="minorHAnsi" w:hAnsiTheme="minorHAnsi"/>
              </w:rPr>
            </w:pPr>
            <w:r w:rsidRPr="000B7979">
              <w:rPr>
                <w:rFonts w:ascii="Arial" w:hAnsi="Arial" w:cs="Arial"/>
              </w:rPr>
              <w:t>1</w:t>
            </w:r>
          </w:p>
        </w:tc>
        <w:tc>
          <w:tcPr>
            <w:tcW w:w="1890" w:type="dxa"/>
          </w:tcPr>
          <w:p w14:paraId="4422ACD7" w14:textId="27F8CB4C" w:rsidR="0032312F" w:rsidRPr="00551EBD" w:rsidRDefault="0032312F" w:rsidP="0032312F">
            <w:pPr>
              <w:rPr>
                <w:rFonts w:asciiTheme="minorHAnsi" w:hAnsiTheme="minorHAnsi"/>
                <w:b/>
                <w:color w:val="76923C" w:themeColor="accent3" w:themeShade="BF"/>
              </w:rPr>
            </w:pPr>
            <w:r w:rsidRPr="000B7979">
              <w:rPr>
                <w:rFonts w:ascii="Arial" w:hAnsi="Arial" w:cs="Arial"/>
              </w:rPr>
              <w:t>8/15/2013</w:t>
            </w:r>
          </w:p>
        </w:tc>
        <w:tc>
          <w:tcPr>
            <w:tcW w:w="4320" w:type="dxa"/>
          </w:tcPr>
          <w:p w14:paraId="014D9777" w14:textId="0FFFE729" w:rsidR="0032312F" w:rsidRPr="00551EBD" w:rsidRDefault="0032312F" w:rsidP="0032312F">
            <w:pPr>
              <w:rPr>
                <w:rFonts w:asciiTheme="minorHAnsi" w:hAnsiTheme="minorHAnsi"/>
                <w:b/>
                <w:color w:val="76923C" w:themeColor="accent3" w:themeShade="BF"/>
              </w:rPr>
            </w:pPr>
            <w:r w:rsidRPr="000B7979">
              <w:rPr>
                <w:rFonts w:ascii="Arial" w:hAnsi="Arial" w:cs="Arial"/>
              </w:rPr>
              <w:t>Adopted by NERC Board of Trustees</w:t>
            </w:r>
          </w:p>
        </w:tc>
        <w:tc>
          <w:tcPr>
            <w:tcW w:w="1890" w:type="dxa"/>
          </w:tcPr>
          <w:p w14:paraId="18B85E2A" w14:textId="6753D1C1" w:rsidR="0032312F" w:rsidRPr="003067A1" w:rsidRDefault="0032312F" w:rsidP="0032312F">
            <w:pPr>
              <w:rPr>
                <w:rFonts w:asciiTheme="minorHAnsi" w:hAnsiTheme="minorHAnsi"/>
              </w:rPr>
            </w:pPr>
          </w:p>
        </w:tc>
      </w:tr>
      <w:tr w:rsidR="0032312F" w:rsidRPr="003067A1" w14:paraId="088B4EFB" w14:textId="77777777" w:rsidTr="00BF03E9">
        <w:tc>
          <w:tcPr>
            <w:tcW w:w="1147" w:type="dxa"/>
          </w:tcPr>
          <w:p w14:paraId="6CE7E694" w14:textId="15A2CC5B" w:rsidR="0032312F" w:rsidRPr="003067A1" w:rsidRDefault="0032312F" w:rsidP="0032312F">
            <w:pPr>
              <w:jc w:val="center"/>
              <w:rPr>
                <w:rFonts w:asciiTheme="minorHAnsi" w:hAnsiTheme="minorHAnsi"/>
              </w:rPr>
            </w:pPr>
            <w:r w:rsidRPr="000B7979">
              <w:rPr>
                <w:rFonts w:ascii="Arial" w:hAnsi="Arial" w:cs="Arial"/>
              </w:rPr>
              <w:t>1</w:t>
            </w:r>
          </w:p>
        </w:tc>
        <w:tc>
          <w:tcPr>
            <w:tcW w:w="1890" w:type="dxa"/>
          </w:tcPr>
          <w:p w14:paraId="1785A365" w14:textId="21868079" w:rsidR="0032312F" w:rsidRPr="003067A1" w:rsidRDefault="0032312F" w:rsidP="0032312F">
            <w:pPr>
              <w:rPr>
                <w:rFonts w:asciiTheme="minorHAnsi" w:hAnsiTheme="minorHAnsi"/>
              </w:rPr>
            </w:pPr>
            <w:r w:rsidRPr="000B7979">
              <w:rPr>
                <w:rFonts w:ascii="Arial" w:hAnsi="Arial" w:cs="Arial"/>
              </w:rPr>
              <w:t>1/16/2014</w:t>
            </w:r>
          </w:p>
        </w:tc>
        <w:tc>
          <w:tcPr>
            <w:tcW w:w="4320" w:type="dxa"/>
          </w:tcPr>
          <w:p w14:paraId="7CDA1542" w14:textId="3FFB6B63" w:rsidR="0032312F" w:rsidRPr="003067A1" w:rsidRDefault="0032312F" w:rsidP="0032312F">
            <w:pPr>
              <w:rPr>
                <w:rFonts w:asciiTheme="minorHAnsi" w:hAnsiTheme="minorHAnsi"/>
              </w:rPr>
            </w:pPr>
            <w:r w:rsidRPr="000B7979">
              <w:rPr>
                <w:rFonts w:ascii="Arial" w:hAnsi="Arial" w:cs="Arial"/>
              </w:rPr>
              <w:t>FERC Order issued approving BAL-001-TRE-1.  (Order becomes effective April 1, 2014.)</w:t>
            </w:r>
          </w:p>
        </w:tc>
        <w:tc>
          <w:tcPr>
            <w:tcW w:w="1890" w:type="dxa"/>
          </w:tcPr>
          <w:p w14:paraId="556E6E53" w14:textId="77777777" w:rsidR="0032312F" w:rsidRPr="003067A1" w:rsidRDefault="0032312F" w:rsidP="0032312F">
            <w:pPr>
              <w:rPr>
                <w:rFonts w:asciiTheme="minorHAnsi" w:hAnsiTheme="minorHAnsi"/>
              </w:rPr>
            </w:pPr>
          </w:p>
        </w:tc>
      </w:tr>
      <w:tr w:rsidR="00212EFE" w:rsidRPr="003067A1" w14:paraId="2726FB2C" w14:textId="77777777" w:rsidTr="00BF03E9">
        <w:tc>
          <w:tcPr>
            <w:tcW w:w="1147" w:type="dxa"/>
          </w:tcPr>
          <w:p w14:paraId="4944245A" w14:textId="6CBC20DB" w:rsidR="00212EFE" w:rsidRPr="00212EFE" w:rsidRDefault="00212EFE" w:rsidP="00212EFE">
            <w:pPr>
              <w:jc w:val="center"/>
              <w:rPr>
                <w:rFonts w:asciiTheme="minorHAnsi" w:hAnsiTheme="minorHAnsi" w:cstheme="minorHAnsi"/>
              </w:rPr>
            </w:pPr>
            <w:r w:rsidRPr="00212EFE">
              <w:rPr>
                <w:rFonts w:asciiTheme="minorHAnsi" w:hAnsiTheme="minorHAnsi" w:cstheme="minorHAnsi"/>
              </w:rPr>
              <w:t>2</w:t>
            </w:r>
          </w:p>
        </w:tc>
        <w:tc>
          <w:tcPr>
            <w:tcW w:w="1890" w:type="dxa"/>
          </w:tcPr>
          <w:p w14:paraId="56337D57" w14:textId="5FC04F8C" w:rsidR="00212EFE" w:rsidRPr="00212EFE" w:rsidRDefault="00BF03E9" w:rsidP="00212EFE">
            <w:pPr>
              <w:rPr>
                <w:rFonts w:asciiTheme="minorHAnsi" w:hAnsiTheme="minorHAnsi" w:cstheme="minorHAnsi"/>
              </w:rPr>
            </w:pPr>
            <w:r>
              <w:rPr>
                <w:rFonts w:asciiTheme="minorHAnsi" w:hAnsiTheme="minorHAnsi" w:cstheme="minorHAnsi"/>
              </w:rPr>
              <w:t>12/11/2019</w:t>
            </w:r>
          </w:p>
        </w:tc>
        <w:tc>
          <w:tcPr>
            <w:tcW w:w="4320" w:type="dxa"/>
          </w:tcPr>
          <w:p w14:paraId="105C5AFC" w14:textId="309EE5B4" w:rsidR="00212EFE" w:rsidRPr="00212EFE" w:rsidRDefault="00BF03E9" w:rsidP="00212EFE">
            <w:pPr>
              <w:rPr>
                <w:rFonts w:asciiTheme="minorHAnsi" w:hAnsiTheme="minorHAnsi" w:cstheme="minorHAnsi"/>
              </w:rPr>
            </w:pPr>
            <w:r>
              <w:rPr>
                <w:rFonts w:asciiTheme="minorHAnsi" w:hAnsiTheme="minorHAnsi" w:cstheme="minorHAnsi"/>
              </w:rPr>
              <w:t>Approved by Texas RE Board of Directors</w:t>
            </w:r>
          </w:p>
        </w:tc>
        <w:tc>
          <w:tcPr>
            <w:tcW w:w="1890" w:type="dxa"/>
          </w:tcPr>
          <w:p w14:paraId="69164F96" w14:textId="77777777" w:rsidR="00212EFE" w:rsidRPr="00AA2E69" w:rsidRDefault="00212EFE" w:rsidP="00212EFE">
            <w:pPr>
              <w:pStyle w:val="NoSpacing"/>
              <w:rPr>
                <w:rFonts w:asciiTheme="minorHAnsi" w:hAnsiTheme="minorHAnsi" w:cstheme="minorHAnsi"/>
                <w:sz w:val="24"/>
                <w:szCs w:val="24"/>
              </w:rPr>
            </w:pPr>
            <w:r w:rsidRPr="00AA2E69">
              <w:rPr>
                <w:rFonts w:asciiTheme="minorHAnsi" w:hAnsiTheme="minorHAnsi" w:cstheme="minorHAnsi"/>
                <w:sz w:val="24"/>
                <w:szCs w:val="24"/>
              </w:rPr>
              <w:t>Removed the requirement Governor droop and deadband settings for Steam Turbine</w:t>
            </w:r>
            <w:r w:rsidRPr="00212EFE">
              <w:rPr>
                <w:rFonts w:asciiTheme="minorHAnsi" w:hAnsiTheme="minorHAnsi" w:cstheme="minorHAnsi"/>
                <w:sz w:val="24"/>
                <w:szCs w:val="24"/>
              </w:rPr>
              <w:t>(</w:t>
            </w:r>
            <w:r w:rsidRPr="00AA2E69">
              <w:rPr>
                <w:rFonts w:asciiTheme="minorHAnsi" w:hAnsiTheme="minorHAnsi" w:cstheme="minorHAnsi"/>
                <w:sz w:val="24"/>
                <w:szCs w:val="24"/>
              </w:rPr>
              <w:t>s</w:t>
            </w:r>
            <w:r w:rsidRPr="00212EFE">
              <w:rPr>
                <w:rFonts w:asciiTheme="minorHAnsi" w:hAnsiTheme="minorHAnsi" w:cstheme="minorHAnsi"/>
                <w:sz w:val="24"/>
                <w:szCs w:val="24"/>
              </w:rPr>
              <w:t>)</w:t>
            </w:r>
            <w:r w:rsidRPr="00AA2E69">
              <w:rPr>
                <w:rFonts w:asciiTheme="minorHAnsi" w:hAnsiTheme="minorHAnsi" w:cstheme="minorHAnsi"/>
                <w:sz w:val="24"/>
                <w:szCs w:val="24"/>
              </w:rPr>
              <w:t xml:space="preserve"> of combined cycle resources.</w:t>
            </w:r>
          </w:p>
          <w:p w14:paraId="17F80FF3" w14:textId="77777777" w:rsidR="00212EFE" w:rsidRPr="00AA2E69" w:rsidRDefault="00212EFE" w:rsidP="00212EFE">
            <w:pPr>
              <w:pStyle w:val="NoSpacing"/>
              <w:rPr>
                <w:rFonts w:asciiTheme="minorHAnsi" w:hAnsiTheme="minorHAnsi" w:cstheme="minorHAnsi"/>
                <w:sz w:val="24"/>
                <w:szCs w:val="24"/>
              </w:rPr>
            </w:pPr>
          </w:p>
          <w:p w14:paraId="2288AAAE" w14:textId="13D6088B" w:rsidR="00212EFE" w:rsidRPr="00212EFE" w:rsidRDefault="00212EFE" w:rsidP="00212EFE">
            <w:pPr>
              <w:pStyle w:val="NoSpacing"/>
              <w:rPr>
                <w:rFonts w:asciiTheme="minorHAnsi" w:hAnsiTheme="minorHAnsi" w:cstheme="minorHAnsi"/>
                <w:sz w:val="24"/>
                <w:szCs w:val="24"/>
              </w:rPr>
            </w:pPr>
            <w:r w:rsidRPr="00AA2E69">
              <w:rPr>
                <w:rFonts w:asciiTheme="minorHAnsi" w:hAnsiTheme="minorHAnsi" w:cstheme="minorHAnsi"/>
                <w:sz w:val="24"/>
                <w:szCs w:val="24"/>
              </w:rPr>
              <w:t xml:space="preserve">Edited </w:t>
            </w:r>
            <w:r w:rsidRPr="00212EFE">
              <w:rPr>
                <w:rFonts w:asciiTheme="minorHAnsi" w:hAnsiTheme="minorHAnsi" w:cstheme="minorHAnsi"/>
                <w:sz w:val="24"/>
                <w:szCs w:val="24"/>
              </w:rPr>
              <w:t xml:space="preserve">Requirements </w:t>
            </w:r>
            <w:r w:rsidRPr="00AA2E69">
              <w:rPr>
                <w:rFonts w:asciiTheme="minorHAnsi" w:hAnsiTheme="minorHAnsi" w:cstheme="minorHAnsi"/>
                <w:sz w:val="24"/>
                <w:szCs w:val="24"/>
              </w:rPr>
              <w:t xml:space="preserve">R9.3 </w:t>
            </w:r>
            <w:r w:rsidRPr="00212EFE">
              <w:rPr>
                <w:rFonts w:asciiTheme="minorHAnsi" w:hAnsiTheme="minorHAnsi" w:cstheme="minorHAnsi"/>
                <w:sz w:val="24"/>
                <w:szCs w:val="24"/>
              </w:rPr>
              <w:t>and</w:t>
            </w:r>
            <w:r w:rsidRPr="00AA2E69">
              <w:rPr>
                <w:rFonts w:asciiTheme="minorHAnsi" w:hAnsiTheme="minorHAnsi" w:cstheme="minorHAnsi"/>
                <w:sz w:val="24"/>
                <w:szCs w:val="24"/>
              </w:rPr>
              <w:t xml:space="preserve"> R10.3 to reflect the current process</w:t>
            </w:r>
            <w:r w:rsidRPr="00212EFE">
              <w:rPr>
                <w:rFonts w:asciiTheme="minorHAnsi" w:hAnsiTheme="minorHAnsi" w:cstheme="minorHAnsi"/>
                <w:sz w:val="24"/>
                <w:szCs w:val="24"/>
              </w:rPr>
              <w:t xml:space="preserve"> and legitimate operating conditions</w:t>
            </w:r>
            <w:r w:rsidRPr="00AA2E69">
              <w:rPr>
                <w:rFonts w:asciiTheme="minorHAnsi" w:hAnsiTheme="minorHAnsi" w:cstheme="minorHAnsi"/>
                <w:sz w:val="24"/>
                <w:szCs w:val="24"/>
              </w:rPr>
              <w:t xml:space="preserve"> for submitting an </w:t>
            </w:r>
            <w:r w:rsidRPr="00212EFE">
              <w:rPr>
                <w:rFonts w:asciiTheme="minorHAnsi" w:hAnsiTheme="minorHAnsi" w:cstheme="minorHAnsi"/>
                <w:sz w:val="24"/>
                <w:szCs w:val="24"/>
              </w:rPr>
              <w:t xml:space="preserve">FME </w:t>
            </w:r>
            <w:r w:rsidRPr="00AA2E69">
              <w:rPr>
                <w:rFonts w:asciiTheme="minorHAnsi" w:hAnsiTheme="minorHAnsi" w:cstheme="minorHAnsi"/>
                <w:sz w:val="24"/>
                <w:szCs w:val="24"/>
              </w:rPr>
              <w:t>exclusion request.</w:t>
            </w:r>
          </w:p>
          <w:p w14:paraId="7008A109" w14:textId="77777777" w:rsidR="00212EFE" w:rsidRPr="00212EFE" w:rsidRDefault="00212EFE" w:rsidP="00212EFE">
            <w:pPr>
              <w:pStyle w:val="NoSpacing"/>
              <w:rPr>
                <w:rFonts w:asciiTheme="minorHAnsi" w:hAnsiTheme="minorHAnsi" w:cstheme="minorHAnsi"/>
                <w:sz w:val="24"/>
                <w:szCs w:val="24"/>
              </w:rPr>
            </w:pPr>
          </w:p>
          <w:p w14:paraId="421B29FF" w14:textId="1616CF95" w:rsidR="00212EFE" w:rsidRPr="00212EFE" w:rsidRDefault="00212EFE" w:rsidP="00212EFE">
            <w:pPr>
              <w:rPr>
                <w:rFonts w:asciiTheme="minorHAnsi" w:hAnsiTheme="minorHAnsi" w:cstheme="minorHAnsi"/>
              </w:rPr>
            </w:pPr>
            <w:r w:rsidRPr="00212EFE">
              <w:rPr>
                <w:rFonts w:asciiTheme="minorHAnsi" w:hAnsiTheme="minorHAnsi" w:cstheme="minorHAnsi"/>
              </w:rPr>
              <w:t xml:space="preserve">Removed Attachment 1, which is the implementation plan for Regional Standard BAL-001-TRE-1.  </w:t>
            </w:r>
          </w:p>
        </w:tc>
      </w:tr>
    </w:tbl>
    <w:p w14:paraId="6361AB14" w14:textId="77777777" w:rsidR="008707AF" w:rsidRDefault="008707AF" w:rsidP="005B6355">
      <w:pPr>
        <w:spacing w:after="0"/>
        <w:rPr>
          <w:rFonts w:ascii="Tahoma" w:hAnsi="Tahoma" w:cs="Tahoma"/>
          <w:b/>
          <w:color w:val="264D74"/>
        </w:rPr>
        <w:sectPr w:rsidR="008707AF" w:rsidSect="007910A6">
          <w:pgSz w:w="12240" w:h="15840"/>
          <w:pgMar w:top="1440" w:right="1440" w:bottom="1440" w:left="1440" w:header="720" w:footer="720" w:gutter="0"/>
          <w:cols w:space="720"/>
          <w:docGrid w:linePitch="360"/>
        </w:sectPr>
      </w:pPr>
    </w:p>
    <w:p w14:paraId="34ED0B70" w14:textId="77777777" w:rsidR="005B6355" w:rsidRPr="00C937F0" w:rsidRDefault="005B6355" w:rsidP="005B6355">
      <w:pPr>
        <w:spacing w:after="0"/>
        <w:rPr>
          <w:rFonts w:ascii="Tahoma" w:hAnsi="Tahoma" w:cs="Tahoma"/>
          <w:b/>
          <w:color w:val="264D74"/>
          <w:sz w:val="28"/>
          <w:szCs w:val="28"/>
        </w:rPr>
      </w:pPr>
      <w:r w:rsidRPr="00C937F0">
        <w:rPr>
          <w:rFonts w:ascii="Tahoma" w:hAnsi="Tahoma" w:cs="Tahoma"/>
          <w:b/>
          <w:color w:val="264D74"/>
          <w:sz w:val="28"/>
          <w:szCs w:val="28"/>
        </w:rPr>
        <w:t xml:space="preserve">Standard Attachments </w:t>
      </w:r>
    </w:p>
    <w:p w14:paraId="6B954E48" w14:textId="77777777" w:rsidR="004D167B" w:rsidRPr="00AA2E69" w:rsidRDefault="004D167B" w:rsidP="004D167B">
      <w:pPr>
        <w:pStyle w:val="Default"/>
        <w:ind w:firstLine="400"/>
        <w:rPr>
          <w:rFonts w:asciiTheme="minorHAnsi" w:hAnsiTheme="minorHAnsi" w:cstheme="minorHAnsi"/>
          <w:color w:val="auto"/>
        </w:rPr>
      </w:pPr>
    </w:p>
    <w:p w14:paraId="3648C517" w14:textId="57772713" w:rsidR="00422120" w:rsidRDefault="004D167B" w:rsidP="004D167B">
      <w:pPr>
        <w:pStyle w:val="Default"/>
        <w:ind w:left="2070" w:hanging="1670"/>
        <w:rPr>
          <w:rFonts w:asciiTheme="minorHAnsi" w:hAnsiTheme="minorHAnsi" w:cstheme="minorHAnsi"/>
          <w:color w:val="auto"/>
          <w:sz w:val="22"/>
          <w:szCs w:val="22"/>
        </w:rPr>
      </w:pPr>
      <w:r w:rsidRPr="004D167B">
        <w:rPr>
          <w:rFonts w:asciiTheme="minorHAnsi" w:hAnsiTheme="minorHAnsi" w:cstheme="minorHAnsi"/>
          <w:color w:val="auto"/>
        </w:rPr>
        <w:t>1</w:t>
      </w:r>
      <w:r w:rsidRPr="00AA2E69">
        <w:rPr>
          <w:rFonts w:asciiTheme="minorHAnsi" w:hAnsiTheme="minorHAnsi" w:cstheme="minorHAnsi"/>
          <w:color w:val="auto"/>
        </w:rPr>
        <w:t xml:space="preserve">. Attachment </w:t>
      </w:r>
      <w:r w:rsidRPr="004D167B">
        <w:rPr>
          <w:rFonts w:asciiTheme="minorHAnsi" w:hAnsiTheme="minorHAnsi" w:cstheme="minorHAnsi"/>
          <w:color w:val="auto"/>
        </w:rPr>
        <w:t>1</w:t>
      </w:r>
      <w:r w:rsidRPr="00AA2E69">
        <w:rPr>
          <w:color w:val="auto"/>
          <w:sz w:val="22"/>
          <w:szCs w:val="22"/>
        </w:rPr>
        <w:t xml:space="preserve"> </w:t>
      </w:r>
      <w:r w:rsidR="00422120" w:rsidRPr="0032312F">
        <w:rPr>
          <w:rFonts w:asciiTheme="minorHAnsi" w:hAnsiTheme="minorHAnsi" w:cstheme="minorHAnsi"/>
          <w:color w:val="auto"/>
          <w:sz w:val="22"/>
          <w:szCs w:val="22"/>
        </w:rPr>
        <w:t xml:space="preserve"> – Primary Frequency Response Reference Document,</w:t>
      </w:r>
      <w:r w:rsidR="00422120">
        <w:rPr>
          <w:rFonts w:asciiTheme="minorHAnsi" w:hAnsiTheme="minorHAnsi" w:cstheme="minorHAnsi"/>
          <w:color w:val="auto"/>
          <w:sz w:val="22"/>
          <w:szCs w:val="22"/>
        </w:rPr>
        <w:t xml:space="preserve"> including Flow Charts A and B.</w:t>
      </w:r>
    </w:p>
    <w:p w14:paraId="7EF7EB1F" w14:textId="77777777" w:rsidR="00422120" w:rsidRPr="0032312F" w:rsidRDefault="00422120" w:rsidP="00422120">
      <w:pPr>
        <w:pStyle w:val="Default"/>
        <w:ind w:firstLine="400"/>
        <w:rPr>
          <w:rFonts w:asciiTheme="minorHAnsi" w:hAnsiTheme="minorHAnsi" w:cstheme="minorHAnsi"/>
          <w:color w:val="auto"/>
          <w:sz w:val="22"/>
          <w:szCs w:val="22"/>
        </w:rPr>
      </w:pPr>
    </w:p>
    <w:p w14:paraId="20BDDCE6" w14:textId="3E9F523C" w:rsidR="00422120" w:rsidRDefault="00422120" w:rsidP="00422120">
      <w:pPr>
        <w:pStyle w:val="Default"/>
        <w:ind w:left="1440" w:hanging="720"/>
        <w:rPr>
          <w:rFonts w:asciiTheme="minorHAnsi" w:hAnsiTheme="minorHAnsi" w:cstheme="minorHAnsi"/>
          <w:color w:val="auto"/>
          <w:sz w:val="22"/>
          <w:szCs w:val="22"/>
        </w:rPr>
      </w:pPr>
      <w:r w:rsidRPr="0032312F">
        <w:rPr>
          <w:rFonts w:asciiTheme="minorHAnsi" w:hAnsiTheme="minorHAnsi" w:cstheme="minorHAnsi"/>
          <w:color w:val="auto"/>
          <w:sz w:val="22"/>
          <w:szCs w:val="22"/>
        </w:rPr>
        <w:t xml:space="preserve">a. </w:t>
      </w:r>
      <w:r w:rsidRPr="0032312F">
        <w:rPr>
          <w:rFonts w:asciiTheme="minorHAnsi" w:hAnsiTheme="minorHAnsi" w:cstheme="minorHAnsi"/>
          <w:color w:val="auto"/>
          <w:sz w:val="22"/>
          <w:szCs w:val="22"/>
        </w:rPr>
        <w:tab/>
        <w:t xml:space="preserve">This document provides implementation details for calculating Primary Frequency Response performance as required by Requirements R2, R9 and R10. This reference document is a Texas RE-controlled document that is subject to revision by the Texas RE Board of Directors. It is not part of the FERC-approved regional standard. </w:t>
      </w:r>
    </w:p>
    <w:p w14:paraId="0122A802" w14:textId="77777777" w:rsidR="00422120" w:rsidRPr="0032312F" w:rsidRDefault="00422120" w:rsidP="00422120">
      <w:pPr>
        <w:pStyle w:val="Default"/>
        <w:ind w:left="1440" w:hanging="720"/>
        <w:rPr>
          <w:rFonts w:asciiTheme="minorHAnsi" w:hAnsiTheme="minorHAnsi" w:cstheme="minorHAnsi"/>
          <w:color w:val="auto"/>
          <w:sz w:val="22"/>
          <w:szCs w:val="22"/>
        </w:rPr>
      </w:pPr>
    </w:p>
    <w:p w14:paraId="3C6C2D3F" w14:textId="5F5F4A1E" w:rsidR="007910A6" w:rsidRPr="00405952" w:rsidRDefault="00422120" w:rsidP="00422120">
      <w:pPr>
        <w:spacing w:after="0"/>
        <w:ind w:left="1440" w:hanging="630"/>
        <w:rPr>
          <w:b/>
        </w:rPr>
      </w:pPr>
      <w:r w:rsidRPr="0032312F">
        <w:rPr>
          <w:rFonts w:asciiTheme="minorHAnsi" w:hAnsiTheme="minorHAnsi" w:cstheme="minorHAnsi"/>
          <w:sz w:val="22"/>
          <w:szCs w:val="22"/>
        </w:rPr>
        <w:t xml:space="preserve">b. </w:t>
      </w:r>
      <w:r w:rsidRPr="0032312F">
        <w:rPr>
          <w:rFonts w:asciiTheme="minorHAnsi" w:hAnsiTheme="minorHAnsi" w:cstheme="minorHAnsi"/>
          <w:sz w:val="22"/>
          <w:szCs w:val="22"/>
        </w:rPr>
        <w:tab/>
        <w:t>The following process will be used to revise the Primary Frequency Response Reference Document.  A Primary Frequency Response Reference Document revision request may be submitted to the Texas RE Reliability Standards Manager, who will present the revision request to the Texas RE Member Representatives Committee (MRC) for consideration.  The revision request will be posted in accordance with MRC procedures.  The MRC shall discuss the revision request in a public meeting, and will accept and consider verbal and written comments pertaining to the request.  The MRC will make a recommendation to the Texas RE Board of Directors, which may adopt the revision request, reject it, or adopt it with modifications. Any approved revision to the Primary Frequency Response Reference Document shall be filed with NERC and FERC for informational purposes.</w:t>
      </w:r>
    </w:p>
    <w:sectPr w:rsidR="007910A6" w:rsidRPr="00405952" w:rsidSect="007F7B4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1AAE5" w14:textId="77777777" w:rsidR="008E269A" w:rsidRDefault="008E269A">
      <w:r>
        <w:separator/>
      </w:r>
    </w:p>
  </w:endnote>
  <w:endnote w:type="continuationSeparator" w:id="0">
    <w:p w14:paraId="2500C03D" w14:textId="77777777" w:rsidR="008E269A" w:rsidRDefault="008E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4711" w14:textId="279D32BA" w:rsidR="00422120" w:rsidRDefault="00422120" w:rsidP="00422120">
    <w:pPr>
      <w:pStyle w:val="Footer"/>
      <w:jc w:val="right"/>
      <w:rPr>
        <w:color w:val="4F81BD" w:themeColor="accent1"/>
      </w:rPr>
    </w:pPr>
    <w:r w:rsidRPr="00422120">
      <w:t xml:space="preserve">Page </w:t>
    </w:r>
    <w:r w:rsidRPr="00422120">
      <w:fldChar w:fldCharType="begin"/>
    </w:r>
    <w:r w:rsidRPr="00422120">
      <w:instrText xml:space="preserve"> PAGE  \* Arabic  \* MERGEFORMAT </w:instrText>
    </w:r>
    <w:r w:rsidRPr="00422120">
      <w:fldChar w:fldCharType="separate"/>
    </w:r>
    <w:r w:rsidR="0057165F">
      <w:rPr>
        <w:noProof/>
      </w:rPr>
      <w:t>1</w:t>
    </w:r>
    <w:r w:rsidRPr="00422120">
      <w:fldChar w:fldCharType="end"/>
    </w:r>
    <w:r w:rsidRPr="00422120">
      <w:t xml:space="preserve"> of </w:t>
    </w:r>
    <w:r w:rsidR="008E7A40">
      <w:rPr>
        <w:noProof/>
      </w:rPr>
      <w:fldChar w:fldCharType="begin"/>
    </w:r>
    <w:r w:rsidR="008E7A40">
      <w:rPr>
        <w:noProof/>
      </w:rPr>
      <w:instrText xml:space="preserve"> NUMPAGES  \* Arabic  \* MERGEFORMAT </w:instrText>
    </w:r>
    <w:r w:rsidR="008E7A40">
      <w:rPr>
        <w:noProof/>
      </w:rPr>
      <w:fldChar w:fldCharType="separate"/>
    </w:r>
    <w:r w:rsidR="0057165F">
      <w:rPr>
        <w:noProof/>
      </w:rPr>
      <w:t>14</w:t>
    </w:r>
    <w:r w:rsidR="008E7A40">
      <w:rPr>
        <w:noProof/>
      </w:rPr>
      <w:fldChar w:fldCharType="end"/>
    </w:r>
  </w:p>
  <w:p w14:paraId="5D8B1529" w14:textId="78DBE6E1" w:rsidR="00386F36" w:rsidRPr="00DE4750" w:rsidRDefault="00386F36" w:rsidP="00422120">
    <w:pPr>
      <w:pStyle w:val="Footer"/>
      <w:pBdr>
        <w:top w:val="none" w:sz="0" w:space="0" w:color="auto"/>
      </w:pBdr>
      <w:tabs>
        <w:tab w:val="clear" w:pos="4320"/>
        <w:tab w:val="clear" w:pos="8640"/>
        <w:tab w:val="left" w:pos="795"/>
        <w:tab w:val="center" w:pos="9270"/>
        <w:tab w:val="right" w:pos="12960"/>
      </w:tabs>
      <w:spacing w:before="0" w:after="0"/>
      <w:jc w:val="right"/>
      <w:rPr>
        <w:rStyle w:val="PageNumbe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0127" w14:textId="684DC525" w:rsidR="00386F36" w:rsidRPr="006B068A" w:rsidRDefault="00564CEC" w:rsidP="00564CEC">
    <w:pPr>
      <w:pStyle w:val="Footer"/>
      <w:pBdr>
        <w:top w:val="none" w:sz="0" w:space="0" w:color="auto"/>
      </w:pBdr>
      <w:tabs>
        <w:tab w:val="clear" w:pos="4320"/>
        <w:tab w:val="clear" w:pos="8640"/>
        <w:tab w:val="right" w:pos="12870"/>
      </w:tabs>
      <w:spacing w:before="0" w:after="0"/>
      <w:ind w:right="90"/>
      <w:rPr>
        <w:rStyle w:val="PageNumber"/>
        <w:rFonts w:asciiTheme="minorHAnsi" w:hAnsiTheme="minorHAnsi"/>
      </w:rPr>
    </w:pPr>
    <w:r>
      <w:rPr>
        <w:rFonts w:asciiTheme="minorHAnsi" w:hAnsiTheme="minorHAnsi"/>
      </w:rPr>
      <w:tab/>
    </w:r>
    <w:r w:rsidR="00386F36" w:rsidRPr="006B068A">
      <w:rPr>
        <w:rFonts w:asciiTheme="minorHAnsi" w:hAnsiTheme="minorHAnsi"/>
      </w:rPr>
      <w:t xml:space="preserve">Page </w:t>
    </w:r>
    <w:r w:rsidR="00C1520D" w:rsidRPr="006B068A">
      <w:rPr>
        <w:rStyle w:val="PageNumber"/>
        <w:rFonts w:asciiTheme="minorHAnsi" w:hAnsiTheme="minorHAnsi"/>
      </w:rPr>
      <w:fldChar w:fldCharType="begin"/>
    </w:r>
    <w:r w:rsidR="00386F36" w:rsidRPr="006B068A">
      <w:rPr>
        <w:rStyle w:val="PageNumber"/>
        <w:rFonts w:asciiTheme="minorHAnsi" w:hAnsiTheme="minorHAnsi"/>
      </w:rPr>
      <w:instrText xml:space="preserve"> PAGE </w:instrText>
    </w:r>
    <w:r w:rsidR="00C1520D" w:rsidRPr="006B068A">
      <w:rPr>
        <w:rStyle w:val="PageNumber"/>
        <w:rFonts w:asciiTheme="minorHAnsi" w:hAnsiTheme="minorHAnsi"/>
      </w:rPr>
      <w:fldChar w:fldCharType="separate"/>
    </w:r>
    <w:r w:rsidR="0057165F">
      <w:rPr>
        <w:rStyle w:val="PageNumber"/>
        <w:rFonts w:asciiTheme="minorHAnsi" w:hAnsiTheme="minorHAnsi"/>
        <w:noProof/>
      </w:rPr>
      <w:t>13</w:t>
    </w:r>
    <w:r w:rsidR="00C1520D" w:rsidRPr="006B068A">
      <w:rPr>
        <w:rStyle w:val="PageNumber"/>
        <w:rFonts w:asciiTheme="minorHAnsi" w:hAnsiTheme="minorHAnsi"/>
      </w:rPr>
      <w:fldChar w:fldCharType="end"/>
    </w:r>
    <w:r w:rsidR="00386F36" w:rsidRPr="006B068A">
      <w:rPr>
        <w:rStyle w:val="PageNumber"/>
        <w:rFonts w:asciiTheme="minorHAnsi" w:hAnsiTheme="minorHAnsi"/>
      </w:rPr>
      <w:t xml:space="preserve"> of </w:t>
    </w:r>
    <w:r w:rsidR="00C1520D" w:rsidRPr="006B068A">
      <w:rPr>
        <w:rStyle w:val="PageNumber"/>
        <w:rFonts w:asciiTheme="minorHAnsi" w:hAnsiTheme="minorHAnsi"/>
      </w:rPr>
      <w:fldChar w:fldCharType="begin"/>
    </w:r>
    <w:r w:rsidR="00386F36" w:rsidRPr="006B068A">
      <w:rPr>
        <w:rStyle w:val="PageNumber"/>
        <w:rFonts w:asciiTheme="minorHAnsi" w:hAnsiTheme="minorHAnsi"/>
      </w:rPr>
      <w:instrText xml:space="preserve"> NUMPAGES </w:instrText>
    </w:r>
    <w:r w:rsidR="00C1520D" w:rsidRPr="006B068A">
      <w:rPr>
        <w:rStyle w:val="PageNumber"/>
        <w:rFonts w:asciiTheme="minorHAnsi" w:hAnsiTheme="minorHAnsi"/>
      </w:rPr>
      <w:fldChar w:fldCharType="separate"/>
    </w:r>
    <w:r w:rsidR="0057165F">
      <w:rPr>
        <w:rStyle w:val="PageNumber"/>
        <w:rFonts w:asciiTheme="minorHAnsi" w:hAnsiTheme="minorHAnsi"/>
        <w:noProof/>
      </w:rPr>
      <w:t>14</w:t>
    </w:r>
    <w:r w:rsidR="00C1520D" w:rsidRPr="006B068A">
      <w:rPr>
        <w:rStyle w:val="PageNumbe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0CB1" w14:textId="3959D75D" w:rsidR="00386F36" w:rsidRPr="006B068A" w:rsidRDefault="00386F36" w:rsidP="006E07F8">
    <w:pPr>
      <w:pStyle w:val="Footer"/>
      <w:pBdr>
        <w:top w:val="none" w:sz="0" w:space="0" w:color="auto"/>
      </w:pBdr>
      <w:tabs>
        <w:tab w:val="clear" w:pos="4320"/>
        <w:tab w:val="clear" w:pos="8640"/>
        <w:tab w:val="center" w:pos="9270"/>
        <w:tab w:val="right" w:pos="12960"/>
      </w:tabs>
      <w:spacing w:before="0" w:after="0"/>
      <w:rPr>
        <w:rStyle w:val="PageNumber"/>
        <w:rFonts w:asciiTheme="minorHAnsi" w:hAnsiTheme="minorHAnsi"/>
      </w:rPr>
    </w:pPr>
    <w:r w:rsidRPr="006B068A">
      <w:rPr>
        <w:rFonts w:asciiTheme="minorHAnsi" w:hAnsiTheme="minorHAnsi"/>
      </w:rPr>
      <w:tab/>
      <w:t xml:space="preserve">Page </w:t>
    </w:r>
    <w:r w:rsidR="00C1520D" w:rsidRPr="006B068A">
      <w:rPr>
        <w:rStyle w:val="PageNumber"/>
        <w:rFonts w:asciiTheme="minorHAnsi" w:hAnsiTheme="minorHAnsi"/>
      </w:rPr>
      <w:fldChar w:fldCharType="begin"/>
    </w:r>
    <w:r w:rsidRPr="006B068A">
      <w:rPr>
        <w:rStyle w:val="PageNumber"/>
        <w:rFonts w:asciiTheme="minorHAnsi" w:hAnsiTheme="minorHAnsi"/>
      </w:rPr>
      <w:instrText xml:space="preserve"> PAGE </w:instrText>
    </w:r>
    <w:r w:rsidR="00C1520D" w:rsidRPr="006B068A">
      <w:rPr>
        <w:rStyle w:val="PageNumber"/>
        <w:rFonts w:asciiTheme="minorHAnsi" w:hAnsiTheme="minorHAnsi"/>
      </w:rPr>
      <w:fldChar w:fldCharType="separate"/>
    </w:r>
    <w:r w:rsidR="002F317E">
      <w:rPr>
        <w:rStyle w:val="PageNumber"/>
        <w:rFonts w:asciiTheme="minorHAnsi" w:hAnsiTheme="minorHAnsi"/>
        <w:noProof/>
      </w:rPr>
      <w:t>14</w:t>
    </w:r>
    <w:r w:rsidR="00C1520D" w:rsidRPr="006B068A">
      <w:rPr>
        <w:rStyle w:val="PageNumber"/>
        <w:rFonts w:asciiTheme="minorHAnsi" w:hAnsiTheme="minorHAnsi"/>
      </w:rPr>
      <w:fldChar w:fldCharType="end"/>
    </w:r>
    <w:r w:rsidRPr="006B068A">
      <w:rPr>
        <w:rStyle w:val="PageNumber"/>
        <w:rFonts w:asciiTheme="minorHAnsi" w:hAnsiTheme="minorHAnsi"/>
      </w:rPr>
      <w:t xml:space="preserve"> of </w:t>
    </w:r>
    <w:r w:rsidR="00C1520D" w:rsidRPr="006B068A">
      <w:rPr>
        <w:rStyle w:val="PageNumber"/>
        <w:rFonts w:asciiTheme="minorHAnsi" w:hAnsiTheme="minorHAnsi"/>
      </w:rPr>
      <w:fldChar w:fldCharType="begin"/>
    </w:r>
    <w:r w:rsidRPr="006B068A">
      <w:rPr>
        <w:rStyle w:val="PageNumber"/>
        <w:rFonts w:asciiTheme="minorHAnsi" w:hAnsiTheme="minorHAnsi"/>
      </w:rPr>
      <w:instrText xml:space="preserve"> NUMPAGES </w:instrText>
    </w:r>
    <w:r w:rsidR="00C1520D" w:rsidRPr="006B068A">
      <w:rPr>
        <w:rStyle w:val="PageNumber"/>
        <w:rFonts w:asciiTheme="minorHAnsi" w:hAnsiTheme="minorHAnsi"/>
      </w:rPr>
      <w:fldChar w:fldCharType="separate"/>
    </w:r>
    <w:r w:rsidR="002F317E">
      <w:rPr>
        <w:rStyle w:val="PageNumber"/>
        <w:rFonts w:asciiTheme="minorHAnsi" w:hAnsiTheme="minorHAnsi"/>
        <w:noProof/>
      </w:rPr>
      <w:t>14</w:t>
    </w:r>
    <w:r w:rsidR="00C1520D" w:rsidRPr="006B068A">
      <w:rPr>
        <w:rStyle w:val="PageNumber"/>
        <w:rFonts w:asciiTheme="minorHAnsi" w:hAnsiTheme="minorHAnsi"/>
      </w:rPr>
      <w:fldChar w:fldCharType="end"/>
    </w:r>
    <w:r w:rsidRPr="006B068A">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6A98" w14:textId="77777777" w:rsidR="008E269A" w:rsidRDefault="008E269A">
      <w:r>
        <w:separator/>
      </w:r>
    </w:p>
  </w:footnote>
  <w:footnote w:type="continuationSeparator" w:id="0">
    <w:p w14:paraId="3A694040" w14:textId="77777777" w:rsidR="008E269A" w:rsidRDefault="008E269A">
      <w:r>
        <w:continuationSeparator/>
      </w:r>
    </w:p>
  </w:footnote>
  <w:footnote w:id="1">
    <w:p w14:paraId="7445516A" w14:textId="6546481A" w:rsidR="00AB3265" w:rsidRPr="002044BC" w:rsidRDefault="00AB3265" w:rsidP="00AB3265">
      <w:pPr>
        <w:pStyle w:val="FootnoteText"/>
        <w:rPr>
          <w:rFonts w:asciiTheme="minorHAnsi" w:hAnsiTheme="minorHAnsi" w:cstheme="minorHAnsi"/>
        </w:rPr>
      </w:pPr>
      <w:r w:rsidRPr="002044BC">
        <w:rPr>
          <w:rStyle w:val="FootnoteReference"/>
          <w:rFonts w:asciiTheme="minorHAnsi" w:hAnsiTheme="minorHAnsi" w:cstheme="minorHAnsi"/>
        </w:rPr>
        <w:footnoteRef/>
      </w:r>
      <w:r w:rsidRPr="002044BC">
        <w:rPr>
          <w:rFonts w:asciiTheme="minorHAnsi" w:hAnsiTheme="minorHAnsi" w:cstheme="minorHAnsi"/>
        </w:rPr>
        <w:t xml:space="preserve"> </w:t>
      </w:r>
      <w:r w:rsidRPr="002044BC">
        <w:rPr>
          <w:rFonts w:asciiTheme="minorHAnsi" w:hAnsiTheme="minorHAnsi" w:cstheme="minorHAnsi"/>
          <w:color w:val="000000"/>
        </w:rPr>
        <w:t>The Primary Frequency Response Reference Document contains the calculations that the B</w:t>
      </w:r>
      <w:r w:rsidR="00346885">
        <w:rPr>
          <w:rFonts w:asciiTheme="minorHAnsi" w:hAnsiTheme="minorHAnsi" w:cstheme="minorHAnsi"/>
          <w:color w:val="000000"/>
        </w:rPr>
        <w:t xml:space="preserve">alancing </w:t>
      </w:r>
      <w:r w:rsidRPr="002044BC">
        <w:rPr>
          <w:rFonts w:asciiTheme="minorHAnsi" w:hAnsiTheme="minorHAnsi" w:cstheme="minorHAnsi"/>
          <w:color w:val="000000"/>
        </w:rPr>
        <w:t>A</w:t>
      </w:r>
      <w:r w:rsidR="00346885">
        <w:rPr>
          <w:rFonts w:asciiTheme="minorHAnsi" w:hAnsiTheme="minorHAnsi" w:cstheme="minorHAnsi"/>
          <w:color w:val="000000"/>
        </w:rPr>
        <w:t>uthority</w:t>
      </w:r>
      <w:r w:rsidRPr="002044BC">
        <w:rPr>
          <w:rFonts w:asciiTheme="minorHAnsi" w:hAnsiTheme="minorHAnsi" w:cstheme="minorHAnsi"/>
          <w:color w:val="000000"/>
        </w:rPr>
        <w:t xml:space="preserve"> will use to determine Primary Frequency Response performance of generating units/generating facilities.  This reference document is a Texas RE-controlled document that is subject to revision by the Texas RE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CD18" w14:textId="1122E9CF" w:rsidR="00386F36" w:rsidRPr="00895E15" w:rsidRDefault="00B46483" w:rsidP="00895E15">
    <w:pPr>
      <w:pStyle w:val="Header"/>
      <w:rPr>
        <w:rFonts w:asciiTheme="minorHAnsi" w:hAnsiTheme="minorHAnsi" w:cstheme="minorHAnsi"/>
      </w:rPr>
    </w:pPr>
    <w:r w:rsidRPr="00B46483">
      <w:rPr>
        <w:rFonts w:asciiTheme="minorHAnsi" w:hAnsiTheme="minorHAnsi" w:cstheme="minorHAnsi"/>
        <w:bCs/>
      </w:rPr>
      <w:t xml:space="preserve">BAL-001-TRE-2 </w:t>
    </w:r>
    <w:r w:rsidR="00895E15" w:rsidRPr="00B46483">
      <w:rPr>
        <w:rFonts w:asciiTheme="minorHAnsi" w:hAnsiTheme="minorHAnsi" w:cstheme="minorHAnsi"/>
        <w:bCs/>
      </w:rPr>
      <w:t>—</w:t>
    </w:r>
    <w:r w:rsidR="00895E15" w:rsidRPr="00895E15">
      <w:rPr>
        <w:rFonts w:asciiTheme="minorHAnsi" w:hAnsiTheme="minorHAnsi" w:cstheme="minorHAnsi"/>
        <w:bCs/>
      </w:rPr>
      <w:t xml:space="preserve"> Primary Frequency Response in the ERCOT Region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E15D" w14:textId="6274D15F" w:rsidR="00386F36" w:rsidRPr="008D6278" w:rsidRDefault="00386F36" w:rsidP="0032312F">
    <w:pPr>
      <w:pStyle w:val="Header"/>
      <w:pBdr>
        <w:bottom w:val="single" w:sz="4" w:space="0" w:color="auto"/>
      </w:pBdr>
      <w:rPr>
        <w:rFonts w:asciiTheme="minorHAnsi" w:hAnsiTheme="minorHAnsi"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2F9F72"/>
    <w:multiLevelType w:val="hybridMultilevel"/>
    <w:tmpl w:val="1DDC296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F80FA67"/>
    <w:multiLevelType w:val="hybridMultilevel"/>
    <w:tmpl w:val="6567A6B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8"/>
    <w:multiLevelType w:val="singleLevel"/>
    <w:tmpl w:val="6E260D76"/>
    <w:lvl w:ilvl="0">
      <w:start w:val="1"/>
      <w:numFmt w:val="decimal"/>
      <w:lvlText w:val="%1."/>
      <w:lvlJc w:val="left"/>
      <w:pPr>
        <w:tabs>
          <w:tab w:val="num" w:pos="360"/>
        </w:tabs>
        <w:ind w:left="360" w:hanging="360"/>
      </w:pPr>
    </w:lvl>
  </w:abstractNum>
  <w:abstractNum w:abstractNumId="3" w15:restartNumberingAfterBreak="0">
    <w:nsid w:val="01193E93"/>
    <w:multiLevelType w:val="multilevel"/>
    <w:tmpl w:val="69D23A5A"/>
    <w:lvl w:ilvl="0">
      <w:start w:val="1"/>
      <w:numFmt w:val="decimal"/>
      <w:pStyle w:val="ListNumber"/>
      <w:lvlText w:val="%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314"/>
        </w:tabs>
        <w:ind w:left="1314" w:hanging="504"/>
      </w:pPr>
      <w:rPr>
        <w:rFonts w:asciiTheme="minorHAnsi" w:hAnsiTheme="minorHAns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15:restartNumberingAfterBreak="0">
    <w:nsid w:val="03B61287"/>
    <w:multiLevelType w:val="hybridMultilevel"/>
    <w:tmpl w:val="F9FE2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C724BA"/>
    <w:multiLevelType w:val="hybridMultilevel"/>
    <w:tmpl w:val="6226D1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C01F77"/>
    <w:multiLevelType w:val="hybridMultilevel"/>
    <w:tmpl w:val="8FB6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337F"/>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8" w15:restartNumberingAfterBreak="0">
    <w:nsid w:val="13363DE5"/>
    <w:multiLevelType w:val="hybridMultilevel"/>
    <w:tmpl w:val="898AE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34779"/>
    <w:multiLevelType w:val="multilevel"/>
    <w:tmpl w:val="0D3AEE7A"/>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3E6768"/>
    <w:multiLevelType w:val="multilevel"/>
    <w:tmpl w:val="4A4242A0"/>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C123A6"/>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2" w15:restartNumberingAfterBreak="0">
    <w:nsid w:val="30BE268B"/>
    <w:multiLevelType w:val="hybridMultilevel"/>
    <w:tmpl w:val="B934A2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0D35963"/>
    <w:multiLevelType w:val="hybridMultilevel"/>
    <w:tmpl w:val="60ECBEA8"/>
    <w:lvl w:ilvl="0" w:tplc="E1ECB3AC">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4BC4E84"/>
    <w:multiLevelType w:val="hybridMultilevel"/>
    <w:tmpl w:val="3810403E"/>
    <w:lvl w:ilvl="0" w:tplc="1FB0FF66">
      <w:start w:val="1"/>
      <w:numFmt w:val="upperLetter"/>
      <w:pStyle w:val="Section"/>
      <w:lvlText w:val="%1."/>
      <w:lvlJc w:val="left"/>
      <w:pPr>
        <w:tabs>
          <w:tab w:val="num" w:pos="360"/>
        </w:tabs>
        <w:ind w:left="360" w:hanging="360"/>
      </w:pPr>
      <w:rPr>
        <w:rFonts w:ascii="Tahoma" w:hAnsi="Tahoma" w:cs="Tahoma" w:hint="default"/>
        <w:b/>
        <w:i w:val="0"/>
        <w:color w:val="204C81"/>
        <w:sz w:val="28"/>
        <w:szCs w:val="28"/>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42510"/>
    <w:multiLevelType w:val="hybridMultilevel"/>
    <w:tmpl w:val="5BE2799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44C62DE0"/>
    <w:multiLevelType w:val="hybridMultilevel"/>
    <w:tmpl w:val="A1108136"/>
    <w:lvl w:ilvl="0" w:tplc="04090001">
      <w:start w:val="1"/>
      <w:numFmt w:val="bullet"/>
      <w:lvlText w:val=""/>
      <w:lvlJc w:val="left"/>
      <w:pPr>
        <w:ind w:left="1902" w:hanging="360"/>
      </w:pPr>
      <w:rPr>
        <w:rFonts w:ascii="Symbol" w:hAnsi="Symbol" w:hint="default"/>
      </w:rPr>
    </w:lvl>
    <w:lvl w:ilvl="1" w:tplc="04090003">
      <w:start w:val="1"/>
      <w:numFmt w:val="bullet"/>
      <w:lvlText w:val="o"/>
      <w:lvlJc w:val="left"/>
      <w:pPr>
        <w:ind w:left="2622" w:hanging="360"/>
      </w:pPr>
      <w:rPr>
        <w:rFonts w:ascii="Courier New" w:hAnsi="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7" w15:restartNumberingAfterBreak="0">
    <w:nsid w:val="4603329F"/>
    <w:multiLevelType w:val="multilevel"/>
    <w:tmpl w:val="EDE4D8B0"/>
    <w:lvl w:ilvl="0">
      <w:start w:val="1"/>
      <w:numFmt w:val="decimal"/>
      <w:pStyle w:val="Requirement"/>
      <w:lvlText w:val="R%1."/>
      <w:lvlJc w:val="left"/>
      <w:pPr>
        <w:tabs>
          <w:tab w:val="num" w:pos="1026"/>
        </w:tabs>
        <w:ind w:left="1026" w:hanging="576"/>
      </w:pPr>
      <w:rPr>
        <w:rFonts w:asciiTheme="minorHAnsi" w:hAnsiTheme="minorHAnsi" w:hint="default"/>
        <w:b/>
        <w:i w:val="0"/>
        <w:sz w:val="24"/>
        <w:szCs w:val="22"/>
      </w:rPr>
    </w:lvl>
    <w:lvl w:ilvl="1">
      <w:start w:val="1"/>
      <w:numFmt w:val="decimal"/>
      <w:lvlText w:val="%1.%2."/>
      <w:lvlJc w:val="left"/>
      <w:pPr>
        <w:tabs>
          <w:tab w:val="num" w:pos="1620"/>
        </w:tabs>
        <w:ind w:left="1620" w:hanging="504"/>
      </w:pPr>
      <w:rPr>
        <w:rFonts w:asciiTheme="minorHAnsi" w:hAnsiTheme="minorHAnsi" w:hint="default"/>
        <w:b/>
        <w:i w:val="0"/>
        <w:sz w:val="24"/>
        <w:szCs w:val="22"/>
      </w:rPr>
    </w:lvl>
    <w:lvl w:ilvl="2">
      <w:start w:val="1"/>
      <w:numFmt w:val="decimal"/>
      <w:lvlText w:val="%1.%2.%3."/>
      <w:lvlJc w:val="left"/>
      <w:pPr>
        <w:tabs>
          <w:tab w:val="num" w:pos="1908"/>
        </w:tabs>
        <w:ind w:left="2340" w:hanging="720"/>
      </w:pPr>
      <w:rPr>
        <w:rFonts w:asciiTheme="minorHAnsi" w:hAnsiTheme="minorHAnsi" w:hint="default"/>
        <w:b/>
        <w:i w:val="0"/>
        <w:sz w:val="24"/>
        <w:szCs w:val="22"/>
      </w:rPr>
    </w:lvl>
    <w:lvl w:ilvl="3">
      <w:start w:val="1"/>
      <w:numFmt w:val="decimal"/>
      <w:lvlText w:val="%1.%2.%3.%4."/>
      <w:lvlJc w:val="left"/>
      <w:pPr>
        <w:tabs>
          <w:tab w:val="num" w:pos="2340"/>
        </w:tabs>
        <w:ind w:left="3420" w:hanging="1080"/>
      </w:pPr>
      <w:rPr>
        <w:rFonts w:hint="default"/>
        <w:b/>
        <w:i w:val="0"/>
        <w:sz w:val="24"/>
      </w:rPr>
    </w:lvl>
    <w:lvl w:ilvl="4">
      <w:start w:val="1"/>
      <w:numFmt w:val="decimal"/>
      <w:lvlText w:val="%4.%1.%2.%3.%5."/>
      <w:lvlJc w:val="left"/>
      <w:pPr>
        <w:tabs>
          <w:tab w:val="num" w:pos="3060"/>
        </w:tabs>
        <w:ind w:left="2772" w:hanging="792"/>
      </w:pPr>
      <w:rPr>
        <w:rFonts w:hint="default"/>
        <w:b/>
        <w:i w:val="0"/>
        <w:sz w:val="24"/>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8" w15:restartNumberingAfterBreak="0">
    <w:nsid w:val="46A32280"/>
    <w:multiLevelType w:val="hybridMultilevel"/>
    <w:tmpl w:val="89DE7E4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0C1811"/>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BCF7066"/>
    <w:multiLevelType w:val="hybridMultilevel"/>
    <w:tmpl w:val="8F2043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200B7D"/>
    <w:multiLevelType w:val="hybridMultilevel"/>
    <w:tmpl w:val="BDD663A8"/>
    <w:lvl w:ilvl="0" w:tplc="B5086A82">
      <w:start w:val="1"/>
      <w:numFmt w:val="decimal"/>
      <w:lvlText w:val="M%1."/>
      <w:lvlJc w:val="left"/>
      <w:pPr>
        <w:ind w:left="1080" w:hanging="360"/>
      </w:pPr>
      <w:rPr>
        <w:rFonts w:ascii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3" w15:restartNumberingAfterBreak="0">
    <w:nsid w:val="6A964333"/>
    <w:multiLevelType w:val="multilevel"/>
    <w:tmpl w:val="E33ADAB8"/>
    <w:lvl w:ilvl="0">
      <w:start w:val="1"/>
      <w:numFmt w:val="decimal"/>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4" w15:restartNumberingAfterBreak="0">
    <w:nsid w:val="6CF54F62"/>
    <w:multiLevelType w:val="hybridMultilevel"/>
    <w:tmpl w:val="1546720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6D896B19"/>
    <w:multiLevelType w:val="multilevel"/>
    <w:tmpl w:val="F22E7434"/>
    <w:lvl w:ilvl="0">
      <w:start w:val="4"/>
      <w:numFmt w:val="decimal"/>
      <w:lvlText w:val="%1."/>
      <w:lvlJc w:val="left"/>
      <w:pPr>
        <w:tabs>
          <w:tab w:val="num" w:pos="1440"/>
        </w:tabs>
        <w:ind w:left="1800" w:hanging="360"/>
      </w:pPr>
      <w:rPr>
        <w:rFonts w:hint="default"/>
        <w:b/>
      </w:rPr>
    </w:lvl>
    <w:lvl w:ilvl="1">
      <w:start w:val="1"/>
      <w:numFmt w:val="decimal"/>
      <w:lvlText w:val="4.%2."/>
      <w:lvlJc w:val="left"/>
      <w:pPr>
        <w:tabs>
          <w:tab w:val="num" w:pos="1440"/>
        </w:tabs>
        <w:ind w:left="2592" w:hanging="792"/>
      </w:pPr>
      <w:rPr>
        <w:rFonts w:ascii="Arial,Bold" w:hAnsi="Arial,Bold" w:hint="default"/>
        <w:b/>
        <w:i w:val="0"/>
        <w:color w:val="auto"/>
        <w:sz w:val="24"/>
      </w:rPr>
    </w:lvl>
    <w:lvl w:ilvl="2">
      <w:start w:val="1"/>
      <w:numFmt w:val="decimal"/>
      <w:lvlText w:val="%1.%2.%3."/>
      <w:lvlJc w:val="left"/>
      <w:pPr>
        <w:tabs>
          <w:tab w:val="num" w:pos="1440"/>
        </w:tabs>
        <w:ind w:left="2664" w:hanging="504"/>
      </w:pPr>
      <w:rPr>
        <w:rFonts w:hint="default"/>
        <w:b/>
      </w:rPr>
    </w:lvl>
    <w:lvl w:ilvl="3">
      <w:start w:val="1"/>
      <w:numFmt w:val="decimal"/>
      <w:lvlText w:val="%1.%2.%3.%4."/>
      <w:lvlJc w:val="left"/>
      <w:pPr>
        <w:tabs>
          <w:tab w:val="num" w:pos="1440"/>
        </w:tabs>
        <w:ind w:left="3168" w:hanging="648"/>
      </w:pPr>
      <w:rPr>
        <w:rFonts w:hint="default"/>
        <w:b/>
      </w:rPr>
    </w:lvl>
    <w:lvl w:ilvl="4">
      <w:start w:val="1"/>
      <w:numFmt w:val="decimal"/>
      <w:lvlText w:val="%1.%2.%3.%4.%5."/>
      <w:lvlJc w:val="left"/>
      <w:pPr>
        <w:tabs>
          <w:tab w:val="num" w:pos="1440"/>
        </w:tabs>
        <w:ind w:left="3672" w:hanging="792"/>
      </w:pPr>
      <w:rPr>
        <w:rFonts w:hint="default"/>
      </w:rPr>
    </w:lvl>
    <w:lvl w:ilvl="5">
      <w:start w:val="1"/>
      <w:numFmt w:val="decimal"/>
      <w:lvlText w:val="%1.%2.%3.%4.%5.%6."/>
      <w:lvlJc w:val="left"/>
      <w:pPr>
        <w:tabs>
          <w:tab w:val="num" w:pos="1440"/>
        </w:tabs>
        <w:ind w:left="4176" w:hanging="936"/>
      </w:pPr>
      <w:rPr>
        <w:rFonts w:hint="default"/>
      </w:rPr>
    </w:lvl>
    <w:lvl w:ilvl="6">
      <w:start w:val="1"/>
      <w:numFmt w:val="decimal"/>
      <w:lvlText w:val="%1.%2.%3.%4.%5.%6.%7."/>
      <w:lvlJc w:val="left"/>
      <w:pPr>
        <w:tabs>
          <w:tab w:val="num" w:pos="1440"/>
        </w:tabs>
        <w:ind w:left="4680" w:hanging="1080"/>
      </w:pPr>
      <w:rPr>
        <w:rFonts w:hint="default"/>
      </w:rPr>
    </w:lvl>
    <w:lvl w:ilvl="7">
      <w:start w:val="1"/>
      <w:numFmt w:val="decimal"/>
      <w:lvlText w:val="%1.%2.%3.%4.%5.%6.%7.%8."/>
      <w:lvlJc w:val="left"/>
      <w:pPr>
        <w:tabs>
          <w:tab w:val="num" w:pos="1440"/>
        </w:tabs>
        <w:ind w:left="5184" w:hanging="1224"/>
      </w:pPr>
      <w:rPr>
        <w:rFonts w:hint="default"/>
      </w:rPr>
    </w:lvl>
    <w:lvl w:ilvl="8">
      <w:start w:val="1"/>
      <w:numFmt w:val="decimal"/>
      <w:lvlText w:val="%1.%2.%3.%4.%5.%6.%7.%8.%9."/>
      <w:lvlJc w:val="left"/>
      <w:pPr>
        <w:tabs>
          <w:tab w:val="num" w:pos="1440"/>
        </w:tabs>
        <w:ind w:left="5760" w:hanging="1440"/>
      </w:pPr>
      <w:rPr>
        <w:rFonts w:hint="default"/>
      </w:rPr>
    </w:lvl>
  </w:abstractNum>
  <w:abstractNum w:abstractNumId="26" w15:restartNumberingAfterBreak="0">
    <w:nsid w:val="77332C32"/>
    <w:multiLevelType w:val="hybridMultilevel"/>
    <w:tmpl w:val="4EA6A2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7EFF55FE"/>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7F856CD2"/>
    <w:multiLevelType w:val="multilevel"/>
    <w:tmpl w:val="F22E7434"/>
    <w:lvl w:ilvl="0">
      <w:start w:val="4"/>
      <w:numFmt w:val="decimal"/>
      <w:lvlText w:val="%1."/>
      <w:lvlJc w:val="left"/>
      <w:pPr>
        <w:tabs>
          <w:tab w:val="num" w:pos="936"/>
        </w:tabs>
        <w:ind w:left="1296" w:hanging="360"/>
      </w:pPr>
      <w:rPr>
        <w:rFonts w:hint="default"/>
        <w:b/>
      </w:rPr>
    </w:lvl>
    <w:lvl w:ilvl="1">
      <w:start w:val="1"/>
      <w:numFmt w:val="decimal"/>
      <w:lvlText w:val="4.%2."/>
      <w:lvlJc w:val="left"/>
      <w:pPr>
        <w:tabs>
          <w:tab w:val="num" w:pos="936"/>
        </w:tabs>
        <w:ind w:left="2088" w:hanging="792"/>
      </w:pPr>
      <w:rPr>
        <w:rFonts w:ascii="Arial,Bold" w:hAnsi="Arial,Bold" w:hint="default"/>
        <w:b/>
        <w:i w:val="0"/>
        <w:color w:val="auto"/>
        <w:sz w:val="24"/>
      </w:rPr>
    </w:lvl>
    <w:lvl w:ilvl="2">
      <w:start w:val="1"/>
      <w:numFmt w:val="decimal"/>
      <w:lvlText w:val="%1.%2.%3."/>
      <w:lvlJc w:val="left"/>
      <w:pPr>
        <w:tabs>
          <w:tab w:val="num" w:pos="936"/>
        </w:tabs>
        <w:ind w:left="2160" w:hanging="504"/>
      </w:pPr>
      <w:rPr>
        <w:rFonts w:hint="default"/>
        <w:b/>
      </w:rPr>
    </w:lvl>
    <w:lvl w:ilvl="3">
      <w:start w:val="1"/>
      <w:numFmt w:val="decimal"/>
      <w:lvlText w:val="%1.%2.%3.%4."/>
      <w:lvlJc w:val="left"/>
      <w:pPr>
        <w:tabs>
          <w:tab w:val="num" w:pos="936"/>
        </w:tabs>
        <w:ind w:left="2664" w:hanging="648"/>
      </w:pPr>
      <w:rPr>
        <w:rFonts w:hint="default"/>
        <w:b/>
      </w:rPr>
    </w:lvl>
    <w:lvl w:ilvl="4">
      <w:start w:val="1"/>
      <w:numFmt w:val="decimal"/>
      <w:lvlText w:val="%1.%2.%3.%4.%5."/>
      <w:lvlJc w:val="left"/>
      <w:pPr>
        <w:tabs>
          <w:tab w:val="num" w:pos="936"/>
        </w:tabs>
        <w:ind w:left="3168" w:hanging="792"/>
      </w:pPr>
      <w:rPr>
        <w:rFonts w:hint="default"/>
      </w:rPr>
    </w:lvl>
    <w:lvl w:ilvl="5">
      <w:start w:val="1"/>
      <w:numFmt w:val="decimal"/>
      <w:lvlText w:val="%1.%2.%3.%4.%5.%6."/>
      <w:lvlJc w:val="left"/>
      <w:pPr>
        <w:tabs>
          <w:tab w:val="num" w:pos="936"/>
        </w:tabs>
        <w:ind w:left="3672" w:hanging="936"/>
      </w:pPr>
      <w:rPr>
        <w:rFonts w:hint="default"/>
      </w:rPr>
    </w:lvl>
    <w:lvl w:ilvl="6">
      <w:start w:val="1"/>
      <w:numFmt w:val="decimal"/>
      <w:lvlText w:val="%1.%2.%3.%4.%5.%6.%7."/>
      <w:lvlJc w:val="left"/>
      <w:pPr>
        <w:tabs>
          <w:tab w:val="num" w:pos="936"/>
        </w:tabs>
        <w:ind w:left="4176" w:hanging="1080"/>
      </w:pPr>
      <w:rPr>
        <w:rFonts w:hint="default"/>
      </w:rPr>
    </w:lvl>
    <w:lvl w:ilvl="7">
      <w:start w:val="1"/>
      <w:numFmt w:val="decimal"/>
      <w:lvlText w:val="%1.%2.%3.%4.%5.%6.%7.%8."/>
      <w:lvlJc w:val="left"/>
      <w:pPr>
        <w:tabs>
          <w:tab w:val="num" w:pos="936"/>
        </w:tabs>
        <w:ind w:left="4680" w:hanging="1224"/>
      </w:pPr>
      <w:rPr>
        <w:rFonts w:hint="default"/>
      </w:rPr>
    </w:lvl>
    <w:lvl w:ilvl="8">
      <w:start w:val="1"/>
      <w:numFmt w:val="decimal"/>
      <w:lvlText w:val="%1.%2.%3.%4.%5.%6.%7.%8.%9."/>
      <w:lvlJc w:val="left"/>
      <w:pPr>
        <w:tabs>
          <w:tab w:val="num" w:pos="936"/>
        </w:tabs>
        <w:ind w:left="5256" w:hanging="1440"/>
      </w:pPr>
      <w:rPr>
        <w:rFonts w:hint="default"/>
      </w:rPr>
    </w:lvl>
  </w:abstractNum>
  <w:num w:numId="1">
    <w:abstractNumId w:val="3"/>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2"/>
  </w:num>
  <w:num w:numId="7">
    <w:abstractNumId w:val="7"/>
  </w:num>
  <w:num w:numId="8">
    <w:abstractNumId w:val="19"/>
  </w:num>
  <w:num w:numId="9">
    <w:abstractNumId w:val="28"/>
  </w:num>
  <w:num w:numId="10">
    <w:abstractNumId w:val="25"/>
  </w:num>
  <w:num w:numId="11">
    <w:abstractNumId w:val="27"/>
  </w:num>
  <w:num w:numId="12">
    <w:abstractNumId w:val="12"/>
  </w:num>
  <w:num w:numId="13">
    <w:abstractNumId w:val="3"/>
  </w:num>
  <w:num w:numId="14">
    <w:abstractNumId w:val="23"/>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3"/>
  </w:num>
  <w:num w:numId="20">
    <w:abstractNumId w:val="24"/>
  </w:num>
  <w:num w:numId="21">
    <w:abstractNumId w:val="9"/>
  </w:num>
  <w:num w:numId="22">
    <w:abstractNumId w:val="10"/>
  </w:num>
  <w:num w:numId="23">
    <w:abstractNumId w:val="8"/>
  </w:num>
  <w:num w:numId="24">
    <w:abstractNumId w:val="3"/>
  </w:num>
  <w:num w:numId="25">
    <w:abstractNumId w:val="26"/>
  </w:num>
  <w:num w:numId="26">
    <w:abstractNumId w:val="15"/>
  </w:num>
  <w:num w:numId="27">
    <w:abstractNumId w:val="11"/>
  </w:num>
  <w:num w:numId="28">
    <w:abstractNumId w:val="22"/>
  </w:num>
  <w:num w:numId="29">
    <w:abstractNumId w:val="10"/>
    <w:lvlOverride w:ilvl="0">
      <w:lvl w:ilvl="0">
        <w:start w:val="4"/>
        <w:numFmt w:val="decimal"/>
        <w:lvlText w:val="%1."/>
        <w:lvlJc w:val="left"/>
        <w:pPr>
          <w:ind w:left="540" w:hanging="540"/>
        </w:pPr>
        <w:rPr>
          <w:rFonts w:hint="default"/>
        </w:rPr>
      </w:lvl>
    </w:lvlOverride>
    <w:lvlOverride w:ilvl="1">
      <w:lvl w:ilvl="1">
        <w:start w:val="2"/>
        <w:numFmt w:val="decimal"/>
        <w:lvlText w:val="%1.%2."/>
        <w:lvlJc w:val="left"/>
        <w:pPr>
          <w:ind w:left="1260" w:hanging="540"/>
        </w:pPr>
        <w:rPr>
          <w:rFonts w:hint="default"/>
        </w:rPr>
      </w:lvl>
    </w:lvlOverride>
    <w:lvlOverride w:ilvl="2">
      <w:lvl w:ilvl="2">
        <w:start w:val="1"/>
        <w:numFmt w:val="decimal"/>
        <w:lvlText w:val="%1.3.1."/>
        <w:lvlJc w:val="left"/>
        <w:pPr>
          <w:ind w:left="2160" w:hanging="720"/>
        </w:pPr>
        <w:rPr>
          <w:rFonts w:hint="default"/>
          <w:b/>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0">
    <w:abstractNumId w:val="10"/>
    <w:lvlOverride w:ilvl="0">
      <w:lvl w:ilvl="0">
        <w:start w:val="4"/>
        <w:numFmt w:val="decimal"/>
        <w:lvlText w:val="%1."/>
        <w:lvlJc w:val="left"/>
        <w:pPr>
          <w:ind w:left="540" w:hanging="540"/>
        </w:pPr>
        <w:rPr>
          <w:rFonts w:hint="default"/>
        </w:rPr>
      </w:lvl>
    </w:lvlOverride>
    <w:lvlOverride w:ilvl="1">
      <w:lvl w:ilvl="1">
        <w:start w:val="2"/>
        <w:numFmt w:val="decimal"/>
        <w:lvlText w:val="%1.%2."/>
        <w:lvlJc w:val="left"/>
        <w:pPr>
          <w:ind w:left="1260" w:hanging="540"/>
        </w:pPr>
        <w:rPr>
          <w:rFonts w:hint="default"/>
        </w:rPr>
      </w:lvl>
    </w:lvlOverride>
    <w:lvlOverride w:ilvl="2">
      <w:lvl w:ilvl="2">
        <w:start w:val="1"/>
        <w:numFmt w:val="decimal"/>
        <w:lvlText w:val="%1.3.2."/>
        <w:lvlJc w:val="left"/>
        <w:pPr>
          <w:ind w:left="2160" w:hanging="720"/>
        </w:pPr>
        <w:rPr>
          <w:rFonts w:hint="default"/>
          <w:b/>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1">
    <w:abstractNumId w:val="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16"/>
  </w:num>
  <w:num w:numId="36">
    <w:abstractNumId w:val="4"/>
  </w:num>
  <w:num w:numId="37">
    <w:abstractNumId w:val="18"/>
  </w:num>
  <w:num w:numId="38">
    <w:abstractNumId w:val="5"/>
  </w:num>
  <w:num w:numId="39">
    <w:abstractNumId w:val="13"/>
  </w:num>
  <w:num w:numId="40">
    <w:abstractNumId w:val="21"/>
  </w:num>
  <w:num w:numId="41">
    <w:abstractNumId w:val="17"/>
  </w:num>
  <w:num w:numId="42">
    <w:abstractNumId w:val="17"/>
  </w:num>
  <w:num w:numId="43">
    <w:abstractNumId w:val="17"/>
  </w:num>
  <w:num w:numId="44">
    <w:abstractNumId w:val="17"/>
  </w:num>
  <w:num w:numId="45">
    <w:abstractNumId w:val="17"/>
  </w:num>
  <w:num w:numId="46">
    <w:abstractNumId w:val="22"/>
  </w:num>
  <w:num w:numId="47">
    <w:abstractNumId w:val="22"/>
  </w:num>
  <w:num w:numId="48">
    <w:abstractNumId w:val="17"/>
  </w:num>
  <w:num w:numId="49">
    <w:abstractNumId w:val="17"/>
  </w:num>
  <w:num w:numId="50">
    <w:abstractNumId w:val="22"/>
  </w:num>
  <w:num w:numId="51">
    <w:abstractNumId w:val="22"/>
  </w:num>
  <w:num w:numId="52">
    <w:abstractNumId w:val="22"/>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22"/>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zam, Joseph">
    <w15:presenceInfo w15:providerId="AD" w15:userId="S-1-5-21-639947351-343809578-3807592339-11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2529">
      <o:colormru v:ext="edit" colors="#d3dc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FF"/>
    <w:rsid w:val="00012A41"/>
    <w:rsid w:val="0001473D"/>
    <w:rsid w:val="00036320"/>
    <w:rsid w:val="00046B3C"/>
    <w:rsid w:val="00055DF3"/>
    <w:rsid w:val="00061415"/>
    <w:rsid w:val="00062DFA"/>
    <w:rsid w:val="00082E43"/>
    <w:rsid w:val="00084199"/>
    <w:rsid w:val="00085706"/>
    <w:rsid w:val="000A02BC"/>
    <w:rsid w:val="000A04AE"/>
    <w:rsid w:val="000A100D"/>
    <w:rsid w:val="000A3083"/>
    <w:rsid w:val="000A4FC8"/>
    <w:rsid w:val="000B2050"/>
    <w:rsid w:val="000B4460"/>
    <w:rsid w:val="000B4F5E"/>
    <w:rsid w:val="000B7282"/>
    <w:rsid w:val="000C1061"/>
    <w:rsid w:val="000C4BE7"/>
    <w:rsid w:val="000C4DB3"/>
    <w:rsid w:val="000E1BD0"/>
    <w:rsid w:val="000F1F6A"/>
    <w:rsid w:val="000F3E14"/>
    <w:rsid w:val="000F6A7E"/>
    <w:rsid w:val="001079D2"/>
    <w:rsid w:val="00111147"/>
    <w:rsid w:val="00123721"/>
    <w:rsid w:val="0013102A"/>
    <w:rsid w:val="001401B2"/>
    <w:rsid w:val="00160981"/>
    <w:rsid w:val="00170BF1"/>
    <w:rsid w:val="00171CF5"/>
    <w:rsid w:val="00174D33"/>
    <w:rsid w:val="0018350A"/>
    <w:rsid w:val="00194EB0"/>
    <w:rsid w:val="00195C12"/>
    <w:rsid w:val="001A1126"/>
    <w:rsid w:val="001A5C44"/>
    <w:rsid w:val="001A61DB"/>
    <w:rsid w:val="001A667A"/>
    <w:rsid w:val="001B2C5F"/>
    <w:rsid w:val="001B4B57"/>
    <w:rsid w:val="001C1432"/>
    <w:rsid w:val="001C5185"/>
    <w:rsid w:val="001D1F04"/>
    <w:rsid w:val="001E40D2"/>
    <w:rsid w:val="001E5878"/>
    <w:rsid w:val="001E6F69"/>
    <w:rsid w:val="001F162C"/>
    <w:rsid w:val="0020164E"/>
    <w:rsid w:val="002044BC"/>
    <w:rsid w:val="00207CB6"/>
    <w:rsid w:val="00212EFE"/>
    <w:rsid w:val="002155F8"/>
    <w:rsid w:val="00224637"/>
    <w:rsid w:val="0023786A"/>
    <w:rsid w:val="00237E37"/>
    <w:rsid w:val="00253F19"/>
    <w:rsid w:val="002751F4"/>
    <w:rsid w:val="002A0D34"/>
    <w:rsid w:val="002B6D4C"/>
    <w:rsid w:val="002C1CDB"/>
    <w:rsid w:val="002C3200"/>
    <w:rsid w:val="002C7985"/>
    <w:rsid w:val="002D144E"/>
    <w:rsid w:val="002E326C"/>
    <w:rsid w:val="002F0E1F"/>
    <w:rsid w:val="002F317E"/>
    <w:rsid w:val="002F3B98"/>
    <w:rsid w:val="003067A1"/>
    <w:rsid w:val="0031044E"/>
    <w:rsid w:val="00315207"/>
    <w:rsid w:val="0032312F"/>
    <w:rsid w:val="00326C1D"/>
    <w:rsid w:val="00342FB7"/>
    <w:rsid w:val="00343C6D"/>
    <w:rsid w:val="00346885"/>
    <w:rsid w:val="00356F6D"/>
    <w:rsid w:val="00357B9A"/>
    <w:rsid w:val="00367311"/>
    <w:rsid w:val="0037217C"/>
    <w:rsid w:val="00372401"/>
    <w:rsid w:val="00381F9C"/>
    <w:rsid w:val="00386F36"/>
    <w:rsid w:val="0039333D"/>
    <w:rsid w:val="003A5706"/>
    <w:rsid w:val="003B0311"/>
    <w:rsid w:val="003B5B5D"/>
    <w:rsid w:val="003B7530"/>
    <w:rsid w:val="003C3695"/>
    <w:rsid w:val="003D1701"/>
    <w:rsid w:val="003D291F"/>
    <w:rsid w:val="003D7336"/>
    <w:rsid w:val="003E35EA"/>
    <w:rsid w:val="004011BE"/>
    <w:rsid w:val="00402545"/>
    <w:rsid w:val="00405952"/>
    <w:rsid w:val="0041394B"/>
    <w:rsid w:val="004160D6"/>
    <w:rsid w:val="00422120"/>
    <w:rsid w:val="004368CB"/>
    <w:rsid w:val="00444CDC"/>
    <w:rsid w:val="00455C79"/>
    <w:rsid w:val="004627EC"/>
    <w:rsid w:val="00466053"/>
    <w:rsid w:val="00476E8E"/>
    <w:rsid w:val="00486746"/>
    <w:rsid w:val="00486CD4"/>
    <w:rsid w:val="00487975"/>
    <w:rsid w:val="004B279D"/>
    <w:rsid w:val="004B4556"/>
    <w:rsid w:val="004B60E0"/>
    <w:rsid w:val="004D167B"/>
    <w:rsid w:val="004D390C"/>
    <w:rsid w:val="004D4106"/>
    <w:rsid w:val="004E1757"/>
    <w:rsid w:val="004F74E8"/>
    <w:rsid w:val="00511113"/>
    <w:rsid w:val="005128ED"/>
    <w:rsid w:val="0051758D"/>
    <w:rsid w:val="00520864"/>
    <w:rsid w:val="00523A1C"/>
    <w:rsid w:val="005255B0"/>
    <w:rsid w:val="0054009D"/>
    <w:rsid w:val="00540E89"/>
    <w:rsid w:val="0055118F"/>
    <w:rsid w:val="00551EBD"/>
    <w:rsid w:val="005523BA"/>
    <w:rsid w:val="00555C46"/>
    <w:rsid w:val="00564796"/>
    <w:rsid w:val="00564CEC"/>
    <w:rsid w:val="0057165F"/>
    <w:rsid w:val="005730A6"/>
    <w:rsid w:val="00577F5F"/>
    <w:rsid w:val="005B09F6"/>
    <w:rsid w:val="005B22B4"/>
    <w:rsid w:val="005B44A0"/>
    <w:rsid w:val="005B6355"/>
    <w:rsid w:val="005C2BA3"/>
    <w:rsid w:val="005D0345"/>
    <w:rsid w:val="005D0D04"/>
    <w:rsid w:val="005E30BF"/>
    <w:rsid w:val="005F0A19"/>
    <w:rsid w:val="005F4F87"/>
    <w:rsid w:val="006016D9"/>
    <w:rsid w:val="006064A5"/>
    <w:rsid w:val="00617E00"/>
    <w:rsid w:val="006234EE"/>
    <w:rsid w:val="006237FF"/>
    <w:rsid w:val="006242FB"/>
    <w:rsid w:val="00645249"/>
    <w:rsid w:val="006564CE"/>
    <w:rsid w:val="0066353A"/>
    <w:rsid w:val="00672C07"/>
    <w:rsid w:val="00675A7A"/>
    <w:rsid w:val="00676499"/>
    <w:rsid w:val="0068339F"/>
    <w:rsid w:val="006A063C"/>
    <w:rsid w:val="006A2EBD"/>
    <w:rsid w:val="006A4134"/>
    <w:rsid w:val="006B068A"/>
    <w:rsid w:val="006C2CC7"/>
    <w:rsid w:val="006C3736"/>
    <w:rsid w:val="006C3FD2"/>
    <w:rsid w:val="006C44BB"/>
    <w:rsid w:val="006D1CB2"/>
    <w:rsid w:val="006D4521"/>
    <w:rsid w:val="006D4E6A"/>
    <w:rsid w:val="006D5F13"/>
    <w:rsid w:val="006E00B3"/>
    <w:rsid w:val="006E07F8"/>
    <w:rsid w:val="006E3C03"/>
    <w:rsid w:val="007256DE"/>
    <w:rsid w:val="00732AF2"/>
    <w:rsid w:val="00733F7E"/>
    <w:rsid w:val="007560BE"/>
    <w:rsid w:val="00766BF5"/>
    <w:rsid w:val="00774914"/>
    <w:rsid w:val="00776F66"/>
    <w:rsid w:val="007844D2"/>
    <w:rsid w:val="007910A6"/>
    <w:rsid w:val="00793C24"/>
    <w:rsid w:val="007A2023"/>
    <w:rsid w:val="007A582E"/>
    <w:rsid w:val="007A6CDF"/>
    <w:rsid w:val="007A7C49"/>
    <w:rsid w:val="007B4680"/>
    <w:rsid w:val="007C0502"/>
    <w:rsid w:val="007E2C8C"/>
    <w:rsid w:val="007F612A"/>
    <w:rsid w:val="007F7B4B"/>
    <w:rsid w:val="00811E3E"/>
    <w:rsid w:val="00826736"/>
    <w:rsid w:val="00833146"/>
    <w:rsid w:val="008434AF"/>
    <w:rsid w:val="00843587"/>
    <w:rsid w:val="00844F98"/>
    <w:rsid w:val="008521C2"/>
    <w:rsid w:val="008540BC"/>
    <w:rsid w:val="008556D8"/>
    <w:rsid w:val="008707AF"/>
    <w:rsid w:val="00881740"/>
    <w:rsid w:val="0089239F"/>
    <w:rsid w:val="00895E15"/>
    <w:rsid w:val="008A2211"/>
    <w:rsid w:val="008A5EFF"/>
    <w:rsid w:val="008A6450"/>
    <w:rsid w:val="008B0ABA"/>
    <w:rsid w:val="008B3B2A"/>
    <w:rsid w:val="008C20EE"/>
    <w:rsid w:val="008C49CE"/>
    <w:rsid w:val="008D13D0"/>
    <w:rsid w:val="008D5EFB"/>
    <w:rsid w:val="008D6278"/>
    <w:rsid w:val="008E269A"/>
    <w:rsid w:val="008E7A40"/>
    <w:rsid w:val="008F6E84"/>
    <w:rsid w:val="009015B4"/>
    <w:rsid w:val="009027C8"/>
    <w:rsid w:val="009103D4"/>
    <w:rsid w:val="00924E69"/>
    <w:rsid w:val="00945A1D"/>
    <w:rsid w:val="009619AF"/>
    <w:rsid w:val="00971EDD"/>
    <w:rsid w:val="00972E26"/>
    <w:rsid w:val="00973C44"/>
    <w:rsid w:val="0097447C"/>
    <w:rsid w:val="009A4DBC"/>
    <w:rsid w:val="009A71BB"/>
    <w:rsid w:val="009B659D"/>
    <w:rsid w:val="009B7331"/>
    <w:rsid w:val="009C2375"/>
    <w:rsid w:val="009C2646"/>
    <w:rsid w:val="009C34E7"/>
    <w:rsid w:val="009D453C"/>
    <w:rsid w:val="009E21F4"/>
    <w:rsid w:val="009E522A"/>
    <w:rsid w:val="009E6830"/>
    <w:rsid w:val="009E7FFA"/>
    <w:rsid w:val="00A036E0"/>
    <w:rsid w:val="00A15913"/>
    <w:rsid w:val="00A20044"/>
    <w:rsid w:val="00A233EF"/>
    <w:rsid w:val="00A23BB9"/>
    <w:rsid w:val="00A32728"/>
    <w:rsid w:val="00A32E55"/>
    <w:rsid w:val="00A36B88"/>
    <w:rsid w:val="00A41318"/>
    <w:rsid w:val="00A428E1"/>
    <w:rsid w:val="00A450E5"/>
    <w:rsid w:val="00A53B4A"/>
    <w:rsid w:val="00A63E2E"/>
    <w:rsid w:val="00A66DE9"/>
    <w:rsid w:val="00A7049C"/>
    <w:rsid w:val="00A70B52"/>
    <w:rsid w:val="00A800DE"/>
    <w:rsid w:val="00A863E1"/>
    <w:rsid w:val="00A9197A"/>
    <w:rsid w:val="00A93DE3"/>
    <w:rsid w:val="00A979D3"/>
    <w:rsid w:val="00AA2E69"/>
    <w:rsid w:val="00AB3265"/>
    <w:rsid w:val="00AC2B20"/>
    <w:rsid w:val="00AC63F2"/>
    <w:rsid w:val="00AD2BD5"/>
    <w:rsid w:val="00AD7B8C"/>
    <w:rsid w:val="00AE0643"/>
    <w:rsid w:val="00AE09CA"/>
    <w:rsid w:val="00AE63BB"/>
    <w:rsid w:val="00AF0EFF"/>
    <w:rsid w:val="00AF549F"/>
    <w:rsid w:val="00AF61F6"/>
    <w:rsid w:val="00B22B32"/>
    <w:rsid w:val="00B2442E"/>
    <w:rsid w:val="00B314CA"/>
    <w:rsid w:val="00B339EB"/>
    <w:rsid w:val="00B365BB"/>
    <w:rsid w:val="00B43028"/>
    <w:rsid w:val="00B46483"/>
    <w:rsid w:val="00B52FE1"/>
    <w:rsid w:val="00B73DB0"/>
    <w:rsid w:val="00B8195F"/>
    <w:rsid w:val="00B823A0"/>
    <w:rsid w:val="00B8344A"/>
    <w:rsid w:val="00B90728"/>
    <w:rsid w:val="00B9501D"/>
    <w:rsid w:val="00BA0645"/>
    <w:rsid w:val="00BA29F9"/>
    <w:rsid w:val="00BA4C9B"/>
    <w:rsid w:val="00BB282A"/>
    <w:rsid w:val="00BC1312"/>
    <w:rsid w:val="00BD619A"/>
    <w:rsid w:val="00BE2D13"/>
    <w:rsid w:val="00BE7D3B"/>
    <w:rsid w:val="00BF03E9"/>
    <w:rsid w:val="00BF1C59"/>
    <w:rsid w:val="00BF5F36"/>
    <w:rsid w:val="00C00A93"/>
    <w:rsid w:val="00C0271D"/>
    <w:rsid w:val="00C1520D"/>
    <w:rsid w:val="00C24797"/>
    <w:rsid w:val="00C33659"/>
    <w:rsid w:val="00C33F3D"/>
    <w:rsid w:val="00C452E4"/>
    <w:rsid w:val="00C52F8F"/>
    <w:rsid w:val="00C70E93"/>
    <w:rsid w:val="00C776EF"/>
    <w:rsid w:val="00C81534"/>
    <w:rsid w:val="00C81CF5"/>
    <w:rsid w:val="00C83374"/>
    <w:rsid w:val="00C937F0"/>
    <w:rsid w:val="00CA50B0"/>
    <w:rsid w:val="00CA6ACC"/>
    <w:rsid w:val="00CB27A6"/>
    <w:rsid w:val="00CB3D57"/>
    <w:rsid w:val="00CC2404"/>
    <w:rsid w:val="00CC6C44"/>
    <w:rsid w:val="00CD6EB3"/>
    <w:rsid w:val="00CF0970"/>
    <w:rsid w:val="00CF4BEA"/>
    <w:rsid w:val="00CF591E"/>
    <w:rsid w:val="00D05FCA"/>
    <w:rsid w:val="00D13D7E"/>
    <w:rsid w:val="00D27CC0"/>
    <w:rsid w:val="00D31A88"/>
    <w:rsid w:val="00D37F12"/>
    <w:rsid w:val="00D53689"/>
    <w:rsid w:val="00D65348"/>
    <w:rsid w:val="00D74D36"/>
    <w:rsid w:val="00D81A01"/>
    <w:rsid w:val="00D9509A"/>
    <w:rsid w:val="00DA3099"/>
    <w:rsid w:val="00DA3C2B"/>
    <w:rsid w:val="00DB26FD"/>
    <w:rsid w:val="00DB3463"/>
    <w:rsid w:val="00DD0811"/>
    <w:rsid w:val="00DE3F7E"/>
    <w:rsid w:val="00DE4750"/>
    <w:rsid w:val="00DF406A"/>
    <w:rsid w:val="00DF5B03"/>
    <w:rsid w:val="00DF5FBC"/>
    <w:rsid w:val="00DF7B2C"/>
    <w:rsid w:val="00E054F2"/>
    <w:rsid w:val="00E1757C"/>
    <w:rsid w:val="00E24278"/>
    <w:rsid w:val="00E26CCB"/>
    <w:rsid w:val="00E44662"/>
    <w:rsid w:val="00E55A7A"/>
    <w:rsid w:val="00E71B00"/>
    <w:rsid w:val="00E71D6B"/>
    <w:rsid w:val="00E735F5"/>
    <w:rsid w:val="00E75FF7"/>
    <w:rsid w:val="00E867D0"/>
    <w:rsid w:val="00E87743"/>
    <w:rsid w:val="00E917FF"/>
    <w:rsid w:val="00E93B78"/>
    <w:rsid w:val="00E96580"/>
    <w:rsid w:val="00EA7136"/>
    <w:rsid w:val="00EB1567"/>
    <w:rsid w:val="00EB41F9"/>
    <w:rsid w:val="00EC1920"/>
    <w:rsid w:val="00EC654D"/>
    <w:rsid w:val="00ED2162"/>
    <w:rsid w:val="00EE0DC0"/>
    <w:rsid w:val="00EF01A8"/>
    <w:rsid w:val="00EF1EBE"/>
    <w:rsid w:val="00EF4F72"/>
    <w:rsid w:val="00EF7E37"/>
    <w:rsid w:val="00F01474"/>
    <w:rsid w:val="00F017E4"/>
    <w:rsid w:val="00F12542"/>
    <w:rsid w:val="00F54AAC"/>
    <w:rsid w:val="00F576C6"/>
    <w:rsid w:val="00F6119B"/>
    <w:rsid w:val="00F6489E"/>
    <w:rsid w:val="00F744EE"/>
    <w:rsid w:val="00F919C4"/>
    <w:rsid w:val="00F942E9"/>
    <w:rsid w:val="00FA3AE9"/>
    <w:rsid w:val="00FB2F14"/>
    <w:rsid w:val="00FB2F2F"/>
    <w:rsid w:val="00FB725C"/>
    <w:rsid w:val="00FC17BC"/>
    <w:rsid w:val="00FC2240"/>
    <w:rsid w:val="00FD2A64"/>
    <w:rsid w:val="00FD54A3"/>
    <w:rsid w:val="00FD7781"/>
    <w:rsid w:val="00FD7D50"/>
    <w:rsid w:val="00F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3dce9"/>
    </o:shapedefaults>
    <o:shapelayout v:ext="edit">
      <o:idmap v:ext="edit" data="1"/>
    </o:shapelayout>
  </w:shapeDefaults>
  <w:decimalSymbol w:val="."/>
  <w:listSeparator w:val=","/>
  <w14:docId w14:val="1D593E8E"/>
  <w15:docId w15:val="{1DA0F616-961E-4589-9A6A-1EF7DF7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7E"/>
    <w:pPr>
      <w:spacing w:after="120"/>
    </w:pPr>
    <w:rPr>
      <w:sz w:val="24"/>
      <w:szCs w:val="24"/>
    </w:rPr>
  </w:style>
  <w:style w:type="paragraph" w:styleId="Heading1">
    <w:name w:val="heading 1"/>
    <w:basedOn w:val="Normal"/>
    <w:next w:val="Normal"/>
    <w:link w:val="Heading1Char"/>
    <w:qFormat/>
    <w:rsid w:val="00C815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15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52FE1"/>
    <w:pPr>
      <w:keepNext/>
      <w:spacing w:before="240" w:after="60"/>
      <w:outlineLvl w:val="2"/>
    </w:pPr>
    <w:rPr>
      <w:rFonts w:ascii="Cambria" w:hAnsi="Cambria"/>
      <w:b/>
      <w:bCs/>
      <w:sz w:val="26"/>
      <w:szCs w:val="26"/>
    </w:rPr>
  </w:style>
  <w:style w:type="paragraph" w:styleId="Heading4">
    <w:name w:val="heading 4"/>
    <w:basedOn w:val="Normal"/>
    <w:next w:val="Normal"/>
    <w:qFormat/>
    <w:rsid w:val="009C2375"/>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520D"/>
    <w:pPr>
      <w:shd w:val="clear" w:color="auto" w:fill="000080"/>
    </w:pPr>
    <w:rPr>
      <w:rFonts w:ascii="Tahoma" w:hAnsi="Tahoma" w:cs="Tahoma"/>
    </w:rPr>
  </w:style>
  <w:style w:type="character" w:styleId="PageNumber">
    <w:name w:val="page number"/>
    <w:basedOn w:val="DefaultParagraphFont"/>
    <w:rsid w:val="00F54AAC"/>
  </w:style>
  <w:style w:type="paragraph" w:styleId="Header">
    <w:name w:val="header"/>
    <w:basedOn w:val="Normal"/>
    <w:link w:val="HeaderChar"/>
    <w:uiPriority w:val="99"/>
    <w:rsid w:val="000F6A7E"/>
    <w:pPr>
      <w:pBdr>
        <w:bottom w:val="single" w:sz="4" w:space="1" w:color="auto"/>
      </w:pBdr>
      <w:tabs>
        <w:tab w:val="center" w:pos="4320"/>
        <w:tab w:val="right" w:pos="8640"/>
      </w:tabs>
      <w:spacing w:after="240"/>
    </w:pPr>
    <w:rPr>
      <w:rFonts w:ascii="Arial Bold" w:hAnsi="Arial Bold"/>
      <w:b/>
      <w:sz w:val="22"/>
    </w:rPr>
  </w:style>
  <w:style w:type="paragraph" w:styleId="Footer">
    <w:name w:val="footer"/>
    <w:basedOn w:val="Normal"/>
    <w:link w:val="FooterChar"/>
    <w:uiPriority w:val="99"/>
    <w:rsid w:val="000F6A7E"/>
    <w:pPr>
      <w:pBdr>
        <w:top w:val="single" w:sz="4" w:space="1" w:color="auto"/>
      </w:pBdr>
      <w:tabs>
        <w:tab w:val="center" w:pos="4320"/>
        <w:tab w:val="right" w:pos="8640"/>
      </w:tabs>
      <w:spacing w:before="240"/>
    </w:pPr>
    <w:rPr>
      <w:rFonts w:ascii="Arial Bold" w:hAnsi="Arial Bold"/>
      <w:b/>
      <w:sz w:val="18"/>
    </w:rPr>
  </w:style>
  <w:style w:type="paragraph" w:customStyle="1" w:styleId="Section">
    <w:name w:val="Section"/>
    <w:basedOn w:val="Normal"/>
    <w:next w:val="ListNumber"/>
    <w:rsid w:val="005523BA"/>
    <w:pPr>
      <w:numPr>
        <w:numId w:val="2"/>
      </w:numPr>
      <w:tabs>
        <w:tab w:val="left" w:pos="1080"/>
      </w:tabs>
    </w:pPr>
    <w:rPr>
      <w:rFonts w:ascii="Arial" w:hAnsi="Arial"/>
      <w:b/>
    </w:rPr>
  </w:style>
  <w:style w:type="paragraph" w:customStyle="1" w:styleId="Requirement">
    <w:name w:val="Requirement"/>
    <w:basedOn w:val="List2"/>
    <w:rsid w:val="00971EDD"/>
    <w:pPr>
      <w:numPr>
        <w:numId w:val="5"/>
      </w:numPr>
    </w:pPr>
  </w:style>
  <w:style w:type="paragraph" w:styleId="ListNumber">
    <w:name w:val="List Number"/>
    <w:basedOn w:val="Normal"/>
    <w:rsid w:val="000F6A7E"/>
    <w:pPr>
      <w:numPr>
        <w:numId w:val="1"/>
      </w:numPr>
      <w:tabs>
        <w:tab w:val="left" w:pos="2160"/>
      </w:tabs>
    </w:pPr>
  </w:style>
  <w:style w:type="paragraph" w:customStyle="1" w:styleId="BodyIndent1">
    <w:name w:val="Body Indent 1"/>
    <w:basedOn w:val="Normal"/>
    <w:rsid w:val="000F6A7E"/>
    <w:pPr>
      <w:ind w:left="936"/>
      <w:contextualSpacing/>
    </w:pPr>
  </w:style>
  <w:style w:type="paragraph" w:customStyle="1" w:styleId="Measure">
    <w:name w:val="Measure"/>
    <w:basedOn w:val="Requirement"/>
    <w:rsid w:val="000F6A7E"/>
    <w:pPr>
      <w:numPr>
        <w:numId w:val="4"/>
      </w:numPr>
      <w:tabs>
        <w:tab w:val="left" w:pos="936"/>
      </w:tabs>
    </w:pPr>
  </w:style>
  <w:style w:type="paragraph" w:styleId="List2">
    <w:name w:val="List 2"/>
    <w:basedOn w:val="Normal"/>
    <w:rsid w:val="000B7282"/>
    <w:pPr>
      <w:ind w:left="720" w:hanging="360"/>
    </w:pPr>
  </w:style>
  <w:style w:type="paragraph" w:customStyle="1" w:styleId="BodyIndent2">
    <w:name w:val="Body Indent 2"/>
    <w:basedOn w:val="BodyIndent1"/>
    <w:rsid w:val="00A428E1"/>
    <w:pPr>
      <w:ind w:left="1440"/>
      <w:contextualSpacing w:val="0"/>
    </w:pPr>
  </w:style>
  <w:style w:type="paragraph" w:styleId="List3">
    <w:name w:val="List 3"/>
    <w:basedOn w:val="Normal"/>
    <w:rsid w:val="00D37F12"/>
    <w:pPr>
      <w:ind w:left="1080" w:hanging="360"/>
    </w:pPr>
  </w:style>
  <w:style w:type="paragraph" w:customStyle="1" w:styleId="BodyIndent3">
    <w:name w:val="Body Indent 3"/>
    <w:basedOn w:val="BodyIndent1"/>
    <w:rsid w:val="004D4106"/>
    <w:pPr>
      <w:ind w:left="1728"/>
      <w:contextualSpacing w:val="0"/>
    </w:pPr>
  </w:style>
  <w:style w:type="paragraph" w:customStyle="1" w:styleId="Table">
    <w:name w:val="Table"/>
    <w:basedOn w:val="Normal"/>
    <w:rsid w:val="00E054F2"/>
    <w:pPr>
      <w:spacing w:before="60" w:after="60"/>
    </w:pPr>
    <w:rPr>
      <w:b/>
      <w:szCs w:val="22"/>
    </w:rPr>
  </w:style>
  <w:style w:type="paragraph" w:customStyle="1" w:styleId="VersionTable">
    <w:name w:val="Version Table"/>
    <w:basedOn w:val="Normal"/>
    <w:rsid w:val="006C3FD2"/>
    <w:pPr>
      <w:spacing w:before="60" w:after="60"/>
    </w:pPr>
  </w:style>
  <w:style w:type="paragraph" w:customStyle="1" w:styleId="BodyIndent4">
    <w:name w:val="Body Indent 4"/>
    <w:basedOn w:val="BodyIndent3"/>
    <w:rsid w:val="007A6CDF"/>
    <w:pPr>
      <w:ind w:left="2592"/>
    </w:pPr>
  </w:style>
  <w:style w:type="character" w:styleId="CommentReference">
    <w:name w:val="annotation reference"/>
    <w:basedOn w:val="DefaultParagraphFont"/>
    <w:semiHidden/>
    <w:rsid w:val="007A6CDF"/>
    <w:rPr>
      <w:sz w:val="16"/>
      <w:szCs w:val="16"/>
    </w:rPr>
  </w:style>
  <w:style w:type="paragraph" w:styleId="CommentText">
    <w:name w:val="annotation text"/>
    <w:basedOn w:val="Normal"/>
    <w:semiHidden/>
    <w:rsid w:val="007A6CDF"/>
    <w:rPr>
      <w:rFonts w:ascii="Arial" w:hAnsi="Arial"/>
      <w:sz w:val="20"/>
      <w:szCs w:val="20"/>
    </w:rPr>
  </w:style>
  <w:style w:type="paragraph" w:styleId="CommentSubject">
    <w:name w:val="annotation subject"/>
    <w:basedOn w:val="CommentText"/>
    <w:next w:val="CommentText"/>
    <w:semiHidden/>
    <w:rsid w:val="007A6CDF"/>
    <w:rPr>
      <w:b/>
      <w:bCs/>
    </w:rPr>
  </w:style>
  <w:style w:type="paragraph" w:styleId="BalloonText">
    <w:name w:val="Balloon Text"/>
    <w:basedOn w:val="Normal"/>
    <w:semiHidden/>
    <w:rsid w:val="007A6CDF"/>
    <w:rPr>
      <w:rFonts w:ascii="Tahoma" w:hAnsi="Tahoma" w:cs="Tahoma"/>
      <w:sz w:val="16"/>
      <w:szCs w:val="16"/>
    </w:rPr>
  </w:style>
  <w:style w:type="table" w:styleId="TableGrid">
    <w:name w:val="Table Grid"/>
    <w:basedOn w:val="TableNormal"/>
    <w:rsid w:val="00F1254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2FE1"/>
    <w:rPr>
      <w:rFonts w:ascii="Cambria" w:eastAsia="Times New Roman" w:hAnsi="Cambria" w:cs="Times New Roman"/>
      <w:b/>
      <w:bCs/>
      <w:sz w:val="26"/>
      <w:szCs w:val="26"/>
    </w:rPr>
  </w:style>
  <w:style w:type="paragraph" w:styleId="TOC1">
    <w:name w:val="toc 1"/>
    <w:basedOn w:val="Normal"/>
    <w:next w:val="Normal"/>
    <w:autoRedefine/>
    <w:rsid w:val="00B52FE1"/>
    <w:pPr>
      <w:tabs>
        <w:tab w:val="right" w:leader="dot" w:pos="9350"/>
      </w:tabs>
    </w:pPr>
  </w:style>
  <w:style w:type="character" w:customStyle="1" w:styleId="HeaderChar">
    <w:name w:val="Header Char"/>
    <w:basedOn w:val="DefaultParagraphFont"/>
    <w:link w:val="Header"/>
    <w:uiPriority w:val="99"/>
    <w:rsid w:val="007F7B4B"/>
    <w:rPr>
      <w:rFonts w:ascii="Arial Bold" w:hAnsi="Arial Bold"/>
      <w:b/>
      <w:sz w:val="22"/>
      <w:szCs w:val="24"/>
    </w:rPr>
  </w:style>
  <w:style w:type="paragraph" w:styleId="Revision">
    <w:name w:val="Revision"/>
    <w:hidden/>
    <w:uiPriority w:val="99"/>
    <w:semiHidden/>
    <w:rsid w:val="00733F7E"/>
    <w:rPr>
      <w:sz w:val="24"/>
      <w:szCs w:val="24"/>
    </w:rPr>
  </w:style>
  <w:style w:type="character" w:customStyle="1" w:styleId="Heading1Char">
    <w:name w:val="Heading 1 Char"/>
    <w:basedOn w:val="DefaultParagraphFont"/>
    <w:link w:val="Heading1"/>
    <w:rsid w:val="00733F7E"/>
    <w:rPr>
      <w:rFonts w:ascii="Arial" w:hAnsi="Arial" w:cs="Arial"/>
      <w:b/>
      <w:bCs/>
      <w:kern w:val="32"/>
      <w:sz w:val="32"/>
      <w:szCs w:val="32"/>
    </w:rPr>
  </w:style>
  <w:style w:type="paragraph" w:styleId="ListParagraph">
    <w:name w:val="List Paragraph"/>
    <w:basedOn w:val="Normal"/>
    <w:uiPriority w:val="34"/>
    <w:qFormat/>
    <w:rsid w:val="00973C44"/>
    <w:pPr>
      <w:ind w:left="720"/>
      <w:contextualSpacing/>
    </w:pPr>
  </w:style>
  <w:style w:type="paragraph" w:customStyle="1" w:styleId="Default">
    <w:name w:val="Default"/>
    <w:rsid w:val="00895E15"/>
    <w:pPr>
      <w:widowControl w:val="0"/>
      <w:autoSpaceDE w:val="0"/>
      <w:autoSpaceDN w:val="0"/>
      <w:adjustRightInd w:val="0"/>
    </w:pPr>
    <w:rPr>
      <w:rFonts w:ascii="Arial" w:hAnsi="Arial" w:cs="Arial"/>
      <w:color w:val="000000"/>
      <w:sz w:val="24"/>
      <w:szCs w:val="24"/>
    </w:rPr>
  </w:style>
  <w:style w:type="paragraph" w:customStyle="1" w:styleId="CM53">
    <w:name w:val="CM53"/>
    <w:basedOn w:val="Default"/>
    <w:next w:val="Default"/>
    <w:uiPriority w:val="99"/>
    <w:rsid w:val="00895E15"/>
    <w:rPr>
      <w:color w:val="auto"/>
    </w:rPr>
  </w:style>
  <w:style w:type="paragraph" w:customStyle="1" w:styleId="CM55">
    <w:name w:val="CM55"/>
    <w:basedOn w:val="Default"/>
    <w:next w:val="Default"/>
    <w:uiPriority w:val="99"/>
    <w:rsid w:val="005C2BA3"/>
    <w:rPr>
      <w:color w:val="auto"/>
    </w:rPr>
  </w:style>
  <w:style w:type="paragraph" w:customStyle="1" w:styleId="CM23">
    <w:name w:val="CM23"/>
    <w:basedOn w:val="Default"/>
    <w:next w:val="Default"/>
    <w:uiPriority w:val="99"/>
    <w:rsid w:val="005C2BA3"/>
    <w:pPr>
      <w:spacing w:line="253" w:lineRule="atLeast"/>
    </w:pPr>
    <w:rPr>
      <w:color w:val="auto"/>
    </w:rPr>
  </w:style>
  <w:style w:type="paragraph" w:styleId="FootnoteText">
    <w:name w:val="footnote text"/>
    <w:basedOn w:val="Normal"/>
    <w:link w:val="FootnoteTextChar"/>
    <w:uiPriority w:val="99"/>
    <w:semiHidden/>
    <w:unhideWhenUsed/>
    <w:rsid w:val="00AB3265"/>
    <w:pPr>
      <w:spacing w:after="160" w:line="259"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B3265"/>
    <w:rPr>
      <w:rFonts w:ascii="Calibri" w:hAnsi="Calibri"/>
    </w:rPr>
  </w:style>
  <w:style w:type="character" w:styleId="FootnoteReference">
    <w:name w:val="footnote reference"/>
    <w:basedOn w:val="DefaultParagraphFont"/>
    <w:uiPriority w:val="99"/>
    <w:semiHidden/>
    <w:unhideWhenUsed/>
    <w:rsid w:val="00AB3265"/>
    <w:rPr>
      <w:vertAlign w:val="superscript"/>
    </w:rPr>
  </w:style>
  <w:style w:type="paragraph" w:customStyle="1" w:styleId="CM56">
    <w:name w:val="CM56"/>
    <w:basedOn w:val="Default"/>
    <w:next w:val="Default"/>
    <w:uiPriority w:val="99"/>
    <w:rsid w:val="00194EB0"/>
    <w:rPr>
      <w:color w:val="auto"/>
    </w:rPr>
  </w:style>
  <w:style w:type="paragraph" w:customStyle="1" w:styleId="CM58">
    <w:name w:val="CM58"/>
    <w:basedOn w:val="Default"/>
    <w:next w:val="Default"/>
    <w:uiPriority w:val="99"/>
    <w:rsid w:val="00194EB0"/>
    <w:rPr>
      <w:color w:val="auto"/>
    </w:rPr>
  </w:style>
  <w:style w:type="paragraph" w:customStyle="1" w:styleId="CM57">
    <w:name w:val="CM57"/>
    <w:basedOn w:val="Default"/>
    <w:next w:val="Default"/>
    <w:uiPriority w:val="99"/>
    <w:rsid w:val="00194EB0"/>
    <w:rPr>
      <w:color w:val="auto"/>
    </w:rPr>
  </w:style>
  <w:style w:type="paragraph" w:customStyle="1" w:styleId="CM4">
    <w:name w:val="CM4"/>
    <w:basedOn w:val="Default"/>
    <w:next w:val="Default"/>
    <w:uiPriority w:val="99"/>
    <w:rsid w:val="0032312F"/>
    <w:pPr>
      <w:spacing w:line="276" w:lineRule="atLeast"/>
    </w:pPr>
    <w:rPr>
      <w:color w:val="auto"/>
    </w:rPr>
  </w:style>
  <w:style w:type="paragraph" w:customStyle="1" w:styleId="CM54">
    <w:name w:val="CM54"/>
    <w:basedOn w:val="Default"/>
    <w:next w:val="Default"/>
    <w:uiPriority w:val="99"/>
    <w:rsid w:val="0032312F"/>
    <w:rPr>
      <w:color w:val="auto"/>
    </w:rPr>
  </w:style>
  <w:style w:type="paragraph" w:styleId="NoSpacing">
    <w:name w:val="No Spacing"/>
    <w:uiPriority w:val="1"/>
    <w:qFormat/>
    <w:rsid w:val="0032312F"/>
    <w:rPr>
      <w:rFonts w:ascii="Calibri" w:hAnsi="Calibri"/>
      <w:sz w:val="22"/>
      <w:szCs w:val="22"/>
    </w:rPr>
  </w:style>
  <w:style w:type="character" w:customStyle="1" w:styleId="FooterChar">
    <w:name w:val="Footer Char"/>
    <w:basedOn w:val="DefaultParagraphFont"/>
    <w:link w:val="Footer"/>
    <w:uiPriority w:val="99"/>
    <w:rsid w:val="00422120"/>
    <w:rPr>
      <w:rFonts w:ascii="Arial Bold" w:hAnsi="Arial Bol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5655">
      <w:bodyDiv w:val="1"/>
      <w:marLeft w:val="0"/>
      <w:marRight w:val="0"/>
      <w:marTop w:val="0"/>
      <w:marBottom w:val="0"/>
      <w:divBdr>
        <w:top w:val="none" w:sz="0" w:space="0" w:color="auto"/>
        <w:left w:val="none" w:sz="0" w:space="0" w:color="auto"/>
        <w:bottom w:val="none" w:sz="0" w:space="0" w:color="auto"/>
        <w:right w:val="none" w:sz="0" w:space="0" w:color="auto"/>
      </w:divBdr>
    </w:div>
    <w:div w:id="1448507769">
      <w:bodyDiv w:val="1"/>
      <w:marLeft w:val="0"/>
      <w:marRight w:val="0"/>
      <w:marTop w:val="0"/>
      <w:marBottom w:val="0"/>
      <w:divBdr>
        <w:top w:val="none" w:sz="0" w:space="0" w:color="auto"/>
        <w:left w:val="none" w:sz="0" w:space="0" w:color="auto"/>
        <w:bottom w:val="none" w:sz="0" w:space="0" w:color="auto"/>
        <w:right w:val="none" w:sz="0" w:space="0" w:color="auto"/>
      </w:divBdr>
    </w:div>
    <w:div w:id="1616595457">
      <w:bodyDiv w:val="1"/>
      <w:marLeft w:val="0"/>
      <w:marRight w:val="0"/>
      <w:marTop w:val="0"/>
      <w:marBottom w:val="0"/>
      <w:divBdr>
        <w:top w:val="none" w:sz="0" w:space="0" w:color="auto"/>
        <w:left w:val="none" w:sz="0" w:space="0" w:color="auto"/>
        <w:bottom w:val="none" w:sz="0" w:space="0" w:color="auto"/>
        <w:right w:val="none" w:sz="0" w:space="0" w:color="auto"/>
      </w:divBdr>
    </w:div>
    <w:div w:id="1657958000">
      <w:bodyDiv w:val="1"/>
      <w:marLeft w:val="0"/>
      <w:marRight w:val="0"/>
      <w:marTop w:val="0"/>
      <w:marBottom w:val="0"/>
      <w:divBdr>
        <w:top w:val="none" w:sz="0" w:space="0" w:color="auto"/>
        <w:left w:val="none" w:sz="0" w:space="0" w:color="auto"/>
        <w:bottom w:val="none" w:sz="0" w:space="0" w:color="auto"/>
        <w:right w:val="none" w:sz="0" w:space="0" w:color="auto"/>
      </w:divBdr>
    </w:div>
    <w:div w:id="1721855028">
      <w:bodyDiv w:val="1"/>
      <w:marLeft w:val="0"/>
      <w:marRight w:val="0"/>
      <w:marTop w:val="0"/>
      <w:marBottom w:val="0"/>
      <w:divBdr>
        <w:top w:val="none" w:sz="0" w:space="0" w:color="auto"/>
        <w:left w:val="none" w:sz="0" w:space="0" w:color="auto"/>
        <w:bottom w:val="none" w:sz="0" w:space="0" w:color="auto"/>
        <w:right w:val="none" w:sz="0" w:space="0" w:color="auto"/>
      </w:divBdr>
    </w:div>
    <w:div w:id="18058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34ec5a1-7459-4c4a-bfa5-f5fa436f81a1" ContentTypeId="0x01010078EEA3ECF0D5C6409A451734D31E55AFD0" PreviousValue="true"/>
</file>

<file path=customXml/item2.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tandard_x0020_Infomation_x0020_Category xmlns="be72bb46-7b96-43f6-b3d2-cb56bca42853">Templates</Standard_x0020_Infomation_x0020_Category>
    <ha854ffd4af946f1b23e64bfa0f7277a xmlns="be72bb46-7b96-43f6-b3d2-cb56bca42853">
      <Terms xmlns="http://schemas.microsoft.com/office/infopath/2007/PartnerControls"/>
    </ha854ffd4af946f1b23e64bfa0f7277a>
    <Data_x0020_Classification_x0020_Restrictions xmlns="be72bb46-7b96-43f6-b3d2-cb56bca42853" xsi:nil="true"/>
    <To xmlns="be72bb46-7b96-43f6-b3d2-cb56bca42853" xsi:nil="true"/>
    <From1 xmlns="be72bb46-7b96-43f6-b3d2-cb56bca42853" xsi:nil="true"/>
    <b5e10b6548044edaacad5f88270ba6b0 xmlns="be72bb46-7b96-43f6-b3d2-cb56bca42853">
      <Terms xmlns="http://schemas.microsoft.com/office/infopath/2007/PartnerControls">
        <TermInfo xmlns="http://schemas.microsoft.com/office/infopath/2007/PartnerControls">
          <TermName xmlns="http://schemas.microsoft.com/office/infopath/2007/PartnerControls">Confidential - Internal</TermName>
          <TermId xmlns="http://schemas.microsoft.com/office/infopath/2007/PartnerControls">aa40a886-0bc0-4ba6-a22c-37ccbc8c9bd8</TermId>
        </TermInfo>
      </Terms>
    </b5e10b6548044edaacad5f88270ba6b0>
    <TaxKeywordTaxHTField xmlns="be72bb46-7b96-43f6-b3d2-cb56bca42853">
      <Terms xmlns="http://schemas.microsoft.com/office/infopath/2007/PartnerControls">
        <TermInfo xmlns="http://schemas.microsoft.com/office/infopath/2007/PartnerControls">
          <TermName xmlns="http://schemas.microsoft.com/office/infopath/2007/PartnerControls">Results Based Standard</TermName>
          <TermId xmlns="http://schemas.microsoft.com/office/infopath/2007/PartnerControls">d1d97ca2-65c6-4598-b6d9-8a1ce6c2c698</TermId>
        </TermInfo>
      </Terms>
    </TaxKeywordTaxHTField>
    <TaxCatchAll xmlns="be72bb46-7b96-43f6-b3d2-cb56bca42853">
      <Value>10271</Value>
      <Value>1</Value>
    </TaxCatchAll>
    <Date_x0020_Received xmlns="be72bb46-7b96-43f6-b3d2-cb56bca42853" xsi:nil="true"/>
    <Review_x0020_History xmlns="be72bb46-7b96-43f6-b3d2-cb56bca42853" xsi:nil="true"/>
    <_dlc_DocId xmlns="be72bb46-7b96-43f6-b3d2-cb56bca42853">V5FEZNQ3RRSY-1351323461-131</_dlc_DocId>
    <_dlc_DocIdUrl xmlns="be72bb46-7b96-43f6-b3d2-cb56bca42853">
      <Url>http://departments.internal.nerc.com/StandardsInfo/_layouts/15/DocIdRedir.aspx?ID=V5FEZNQ3RRSY-1351323461-131</Url>
      <Description>V5FEZNQ3RRSY-1351323461-131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4D2A-3562-49C3-89A4-91C20DCE28B7}">
  <ds:schemaRefs>
    <ds:schemaRef ds:uri="Microsoft.SharePoint.Taxonomy.ContentTypeSync"/>
  </ds:schemaRefs>
</ds:datastoreItem>
</file>

<file path=customXml/itemProps2.xml><?xml version="1.0" encoding="utf-8"?>
<ds:datastoreItem xmlns:ds="http://schemas.openxmlformats.org/officeDocument/2006/customXml" ds:itemID="{A69E07C6-C91E-4F0A-873B-1E453C4B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C7BD6-7944-44E9-B427-1BAD32BABB71}">
  <ds:schemaRefs>
    <ds:schemaRef ds:uri="http://schemas.microsoft.com/sharepoint/events"/>
  </ds:schemaRefs>
</ds:datastoreItem>
</file>

<file path=customXml/itemProps4.xml><?xml version="1.0" encoding="utf-8"?>
<ds:datastoreItem xmlns:ds="http://schemas.openxmlformats.org/officeDocument/2006/customXml" ds:itemID="{6B648AF2-2B3B-462E-A534-19D23E5B11FB}">
  <ds:schemaRefs>
    <ds:schemaRef ds:uri="http://schemas.microsoft.com/sharepoint/v3/contenttype/forms"/>
  </ds:schemaRefs>
</ds:datastoreItem>
</file>

<file path=customXml/itemProps5.xml><?xml version="1.0" encoding="utf-8"?>
<ds:datastoreItem xmlns:ds="http://schemas.openxmlformats.org/officeDocument/2006/customXml" ds:itemID="{2A888398-A564-49BD-A1CE-F85EDDB1F4D3}">
  <ds:schemaRefs>
    <ds:schemaRef ds:uri="http://schemas.microsoft.com/office/infopath/2007/PartnerControls"/>
    <ds:schemaRef ds:uri="http://purl.org/dc/elements/1.1/"/>
    <ds:schemaRef ds:uri="http://schemas.microsoft.com/office/2006/metadata/properties"/>
    <ds:schemaRef ds:uri="be72bb46-7b96-43f6-b3d2-cb56bca4285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E0B41B40-2A55-40B4-80AD-016B3FD0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3355</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Council</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Rachel</dc:creator>
  <cp:keywords>Results Based Standard</cp:keywords>
  <dc:description/>
  <cp:lastModifiedBy>Bezzam, Joseph</cp:lastModifiedBy>
  <cp:revision>2</cp:revision>
  <cp:lastPrinted>2019-12-17T17:23:00Z</cp:lastPrinted>
  <dcterms:created xsi:type="dcterms:W3CDTF">2020-01-10T21:31:00Z</dcterms:created>
  <dcterms:modified xsi:type="dcterms:W3CDTF">2020-01-10T21:31:00Z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0x01010078EEA3ECF0D5C6409A451734D31E55AFD000F96030D794F0824D8B49F8B08DC4DF84</vt:lpwstr>
  </property>
  <property fmtid="{D5CDD505-2E9C-101B-9397-08002B2CF9AE}" pid="4" name="GS_AddingInProgress">
    <vt:lpwstr>False</vt:lpwstr>
  </property>
  <property fmtid="{D5CDD505-2E9C-101B-9397-08002B2CF9AE}" pid="5" name="_dlc_DocIdItemGuid">
    <vt:lpwstr>97ae7b97-b30f-4afb-ba41-c5c708df9480</vt:lpwstr>
  </property>
  <property fmtid="{D5CDD505-2E9C-101B-9397-08002B2CF9AE}" pid="6" name="TaxKeyword">
    <vt:lpwstr>10271;#Results Based Standard|d1d97ca2-65c6-4598-b6d9-8a1ce6c2c698</vt:lpwstr>
  </property>
  <property fmtid="{D5CDD505-2E9C-101B-9397-08002B2CF9AE}" pid="7" name="Document Status">
    <vt:lpwstr/>
  </property>
  <property fmtid="{D5CDD505-2E9C-101B-9397-08002B2CF9AE}" pid="8" name="Data Classification">
    <vt:lpwstr>1;#Confidential - Internal|aa40a886-0bc0-4ba6-a22c-37ccbc8c9bd8</vt:lpwstr>
  </property>
</Properties>
</file>