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51" w:rsidRPr="00863706" w:rsidRDefault="004A2251" w:rsidP="004A2251">
      <w:pPr>
        <w:pStyle w:val="Default"/>
        <w:jc w:val="center"/>
        <w:rPr>
          <w:b/>
          <w:sz w:val="26"/>
          <w:szCs w:val="26"/>
        </w:rPr>
      </w:pPr>
      <w:r w:rsidRPr="00863706">
        <w:rPr>
          <w:b/>
          <w:sz w:val="26"/>
          <w:szCs w:val="26"/>
        </w:rPr>
        <w:t xml:space="preserve">Attachment </w:t>
      </w:r>
      <w:r w:rsidR="00E41BF2">
        <w:rPr>
          <w:b/>
          <w:sz w:val="26"/>
          <w:szCs w:val="26"/>
        </w:rPr>
        <w:t>1</w:t>
      </w:r>
    </w:p>
    <w:p w:rsidR="004A2251" w:rsidRPr="00C71993" w:rsidRDefault="004A2251" w:rsidP="004A2251">
      <w:pPr>
        <w:pStyle w:val="Default"/>
        <w:rPr>
          <w:sz w:val="26"/>
          <w:szCs w:val="26"/>
        </w:rPr>
      </w:pPr>
    </w:p>
    <w:p w:rsidR="004A2251" w:rsidRPr="00C71993" w:rsidRDefault="004A2251" w:rsidP="004A2251">
      <w:pPr>
        <w:pStyle w:val="CM55"/>
        <w:spacing w:after="295"/>
        <w:contextualSpacing/>
        <w:jc w:val="center"/>
        <w:rPr>
          <w:sz w:val="28"/>
          <w:szCs w:val="28"/>
        </w:rPr>
      </w:pPr>
      <w:r w:rsidRPr="00C71993">
        <w:rPr>
          <w:b/>
          <w:bCs/>
          <w:sz w:val="28"/>
          <w:szCs w:val="28"/>
        </w:rPr>
        <w:t>Primary Frequency Response Reference Document</w:t>
      </w:r>
    </w:p>
    <w:p w:rsidR="004A2251" w:rsidRPr="00A772C5" w:rsidRDefault="004A2251" w:rsidP="004A2251">
      <w:pPr>
        <w:pStyle w:val="CM54"/>
        <w:spacing w:after="502"/>
        <w:contextualSpacing/>
        <w:jc w:val="center"/>
        <w:rPr>
          <w:b/>
          <w:bCs/>
          <w:sz w:val="22"/>
          <w:szCs w:val="22"/>
        </w:rPr>
      </w:pPr>
      <w:r w:rsidRPr="00A772C5">
        <w:rPr>
          <w:b/>
          <w:bCs/>
          <w:sz w:val="22"/>
          <w:szCs w:val="22"/>
        </w:rPr>
        <w:t>Texas Reliability Entity, Inc.</w:t>
      </w:r>
    </w:p>
    <w:p w:rsidR="004A2251" w:rsidRPr="00A772C5" w:rsidRDefault="004A2251" w:rsidP="004A2251">
      <w:pPr>
        <w:pStyle w:val="CM54"/>
        <w:spacing w:after="502"/>
        <w:contextualSpacing/>
        <w:jc w:val="center"/>
        <w:rPr>
          <w:b/>
          <w:bCs/>
          <w:sz w:val="22"/>
          <w:szCs w:val="22"/>
        </w:rPr>
      </w:pPr>
      <w:r w:rsidRPr="00A772C5">
        <w:rPr>
          <w:b/>
          <w:bCs/>
          <w:sz w:val="22"/>
          <w:szCs w:val="22"/>
        </w:rPr>
        <w:t>BAL-001-TRE-</w:t>
      </w:r>
      <w:r w:rsidR="00E41BF2">
        <w:rPr>
          <w:b/>
          <w:bCs/>
          <w:sz w:val="22"/>
          <w:szCs w:val="22"/>
        </w:rPr>
        <w:t>2</w:t>
      </w:r>
    </w:p>
    <w:p w:rsidR="004A2251" w:rsidRPr="00A772C5" w:rsidRDefault="004A2251" w:rsidP="004A2251">
      <w:pPr>
        <w:pStyle w:val="CM54"/>
        <w:spacing w:after="502"/>
        <w:contextualSpacing/>
        <w:jc w:val="center"/>
        <w:rPr>
          <w:b/>
          <w:bCs/>
          <w:sz w:val="22"/>
          <w:szCs w:val="22"/>
        </w:rPr>
      </w:pPr>
      <w:r w:rsidRPr="00A772C5">
        <w:rPr>
          <w:b/>
          <w:bCs/>
          <w:sz w:val="22"/>
          <w:szCs w:val="22"/>
        </w:rPr>
        <w:t>Requirements R2, R9</w:t>
      </w:r>
      <w:r>
        <w:rPr>
          <w:b/>
          <w:bCs/>
          <w:sz w:val="22"/>
          <w:szCs w:val="22"/>
        </w:rPr>
        <w:t>,</w:t>
      </w:r>
      <w:r w:rsidRPr="00A772C5">
        <w:rPr>
          <w:b/>
          <w:bCs/>
          <w:sz w:val="22"/>
          <w:szCs w:val="22"/>
        </w:rPr>
        <w:t xml:space="preserve"> and R10</w:t>
      </w:r>
    </w:p>
    <w:p w:rsidR="004A2251" w:rsidRDefault="004A2251" w:rsidP="004A2251">
      <w:pPr>
        <w:pStyle w:val="CM54"/>
        <w:spacing w:after="502"/>
        <w:contextualSpacing/>
        <w:jc w:val="center"/>
        <w:rPr>
          <w:b/>
          <w:bCs/>
          <w:sz w:val="22"/>
          <w:szCs w:val="22"/>
        </w:rPr>
      </w:pPr>
      <w:r w:rsidRPr="00A772C5">
        <w:rPr>
          <w:b/>
          <w:bCs/>
          <w:sz w:val="22"/>
          <w:szCs w:val="22"/>
        </w:rPr>
        <w:t>Performance Metric Calculations</w:t>
      </w:r>
    </w:p>
    <w:p w:rsidR="004A2251" w:rsidRPr="00C71993" w:rsidRDefault="004A2251" w:rsidP="004A2251">
      <w:pPr>
        <w:pStyle w:val="Default"/>
      </w:pPr>
    </w:p>
    <w:p w:rsidR="004A2251" w:rsidRDefault="004A2251" w:rsidP="004A2251">
      <w:pPr>
        <w:pStyle w:val="CM59"/>
        <w:spacing w:after="62" w:line="308" w:lineRule="atLeast"/>
        <w:rPr>
          <w:b/>
          <w:bCs/>
          <w:sz w:val="22"/>
          <w:szCs w:val="22"/>
        </w:rPr>
      </w:pPr>
      <w:r w:rsidRPr="00A772C5">
        <w:rPr>
          <w:b/>
          <w:bCs/>
          <w:sz w:val="22"/>
          <w:szCs w:val="22"/>
        </w:rPr>
        <w:t xml:space="preserve">I. Introduction </w:t>
      </w:r>
    </w:p>
    <w:p w:rsidR="000A4B07" w:rsidRPr="00182299" w:rsidRDefault="000A4B07" w:rsidP="00182299">
      <w:pPr>
        <w:pStyle w:val="Default"/>
      </w:pPr>
    </w:p>
    <w:p w:rsidR="004A2251" w:rsidRPr="00D2407D" w:rsidRDefault="004A2251" w:rsidP="004A2251">
      <w:pPr>
        <w:pStyle w:val="CM53"/>
        <w:spacing w:after="120"/>
        <w:rPr>
          <w:sz w:val="22"/>
          <w:szCs w:val="22"/>
        </w:rPr>
      </w:pPr>
      <w:r w:rsidRPr="00A772C5">
        <w:rPr>
          <w:sz w:val="22"/>
          <w:szCs w:val="22"/>
        </w:rPr>
        <w:t>This Primary Frequency Response Reference Document provides a methodology for determining the Primary Frequency Response (PFR) performance of individual generating units/generating</w:t>
      </w:r>
      <w:r w:rsidRPr="00D2407D">
        <w:rPr>
          <w:sz w:val="22"/>
          <w:szCs w:val="22"/>
        </w:rPr>
        <w:t xml:space="preserve"> facilities following Frequency Measurable Events (FMEs) in accordance with Requirements R2, R9 and R10. Flowcharts in Attachment A (Initial PFR) and Attachment B (Sustained PFR) show the logic and calculations in graphical form, and they are considered part of this Primary Frequency Response Reference Document. Several Excel spreadsheets implementing the calculations described herein for various types of generating units are available</w:t>
      </w:r>
      <w:r>
        <w:rPr>
          <w:rStyle w:val="FootnoteReference"/>
          <w:rFonts w:cs="Times New Roman"/>
          <w:sz w:val="22"/>
          <w:szCs w:val="22"/>
        </w:rPr>
        <w:footnoteReference w:id="1"/>
      </w:r>
      <w:r w:rsidRPr="00D2407D">
        <w:rPr>
          <w:position w:val="8"/>
          <w:sz w:val="22"/>
          <w:szCs w:val="22"/>
          <w:vertAlign w:val="superscript"/>
        </w:rPr>
        <w:t xml:space="preserve"> </w:t>
      </w:r>
      <w:r w:rsidRPr="00D2407D">
        <w:rPr>
          <w:sz w:val="22"/>
          <w:szCs w:val="22"/>
        </w:rPr>
        <w:t xml:space="preserve">for reference and use in understanding and performing these calculations. </w:t>
      </w:r>
    </w:p>
    <w:p w:rsidR="004A2251" w:rsidRPr="00D2407D" w:rsidRDefault="004A2251" w:rsidP="004A2251">
      <w:pPr>
        <w:pStyle w:val="CM53"/>
        <w:spacing w:after="120"/>
        <w:ind w:right="97"/>
        <w:rPr>
          <w:sz w:val="22"/>
          <w:szCs w:val="22"/>
        </w:rPr>
      </w:pPr>
      <w:r w:rsidRPr="00D2407D">
        <w:rPr>
          <w:sz w:val="22"/>
          <w:szCs w:val="22"/>
        </w:rPr>
        <w:t xml:space="preserve">This Primary Frequency Response Reference Document is not considered to be a part of the regional standard. This document </w:t>
      </w:r>
      <w:r w:rsidR="000A4B07">
        <w:rPr>
          <w:sz w:val="22"/>
          <w:szCs w:val="22"/>
        </w:rPr>
        <w:t>is</w:t>
      </w:r>
      <w:r w:rsidRPr="00D2407D">
        <w:rPr>
          <w:sz w:val="22"/>
          <w:szCs w:val="22"/>
        </w:rPr>
        <w:t xml:space="preserve"> maintained by Texas RE and subject to modification</w:t>
      </w:r>
      <w:r w:rsidR="000A4B07">
        <w:rPr>
          <w:sz w:val="22"/>
          <w:szCs w:val="22"/>
        </w:rPr>
        <w:t>s</w:t>
      </w:r>
      <w:r w:rsidRPr="00D2407D">
        <w:rPr>
          <w:sz w:val="22"/>
          <w:szCs w:val="22"/>
        </w:rPr>
        <w:t xml:space="preserve"> as approved by the Texas RE Board of Directors, without being required to go through the formal Standard Development Process. </w:t>
      </w:r>
    </w:p>
    <w:p w:rsidR="004A2251" w:rsidRPr="00D2407D" w:rsidRDefault="004A2251" w:rsidP="004A2251">
      <w:pPr>
        <w:pStyle w:val="CM53"/>
        <w:spacing w:after="120"/>
        <w:ind w:right="101"/>
        <w:rPr>
          <w:sz w:val="22"/>
          <w:szCs w:val="22"/>
        </w:rPr>
      </w:pPr>
      <w:r w:rsidRPr="00D2407D">
        <w:rPr>
          <w:b/>
          <w:bCs/>
          <w:sz w:val="22"/>
          <w:szCs w:val="22"/>
          <w:u w:val="single"/>
        </w:rPr>
        <w:t xml:space="preserve">Revision </w:t>
      </w:r>
      <w:r w:rsidRPr="00D2407D">
        <w:rPr>
          <w:b/>
          <w:sz w:val="22"/>
          <w:szCs w:val="22"/>
          <w:u w:val="single"/>
        </w:rPr>
        <w:t>Process</w:t>
      </w:r>
      <w:r w:rsidRPr="00D2407D">
        <w:rPr>
          <w:b/>
          <w:bCs/>
          <w:sz w:val="22"/>
          <w:szCs w:val="22"/>
          <w:u w:val="single"/>
        </w:rPr>
        <w:t xml:space="preserve">: </w:t>
      </w:r>
      <w:r w:rsidRPr="00D2407D">
        <w:rPr>
          <w:sz w:val="22"/>
          <w:szCs w:val="22"/>
        </w:rPr>
        <w:t xml:space="preserve">The following process will be used to revise the Primary Frequency Response Reference Document. A Primary Frequency Response Reference Document revision request may be submitted to the Texas RE Reliability Standards Manager, who will present the revision request to the Texas RE </w:t>
      </w:r>
      <w:r>
        <w:rPr>
          <w:sz w:val="22"/>
          <w:szCs w:val="22"/>
        </w:rPr>
        <w:t>Member Representatives</w:t>
      </w:r>
      <w:r w:rsidRPr="00D2407D">
        <w:rPr>
          <w:sz w:val="22"/>
          <w:szCs w:val="22"/>
        </w:rPr>
        <w:t xml:space="preserve"> Committee (</w:t>
      </w:r>
      <w:r>
        <w:rPr>
          <w:sz w:val="22"/>
          <w:szCs w:val="22"/>
        </w:rPr>
        <w:t>MR</w:t>
      </w:r>
      <w:r w:rsidRPr="00D2407D">
        <w:rPr>
          <w:sz w:val="22"/>
          <w:szCs w:val="22"/>
        </w:rPr>
        <w:t xml:space="preserve">C) for consideration. The </w:t>
      </w:r>
      <w:r>
        <w:rPr>
          <w:sz w:val="22"/>
          <w:szCs w:val="22"/>
        </w:rPr>
        <w:t>MR</w:t>
      </w:r>
      <w:r w:rsidRPr="00D2407D">
        <w:rPr>
          <w:sz w:val="22"/>
          <w:szCs w:val="22"/>
        </w:rPr>
        <w:t xml:space="preserve">C shall discuss the revision request in a public meeting, and will accept and consider verbal and written comments pertaining to the request. The </w:t>
      </w:r>
      <w:r>
        <w:rPr>
          <w:sz w:val="22"/>
          <w:szCs w:val="22"/>
        </w:rPr>
        <w:t>MR</w:t>
      </w:r>
      <w:r w:rsidRPr="00D2407D">
        <w:rPr>
          <w:sz w:val="22"/>
          <w:szCs w:val="22"/>
        </w:rPr>
        <w:t xml:space="preserve">C will make a recommendation to the Texas RE Board of Directors, which may adopt the revision request, reject it, or adopt it with modifications. Any approved revision to the Primary Frequency Response Reference Document shall be filed with NERC and FERC for informational purposes. </w:t>
      </w:r>
    </w:p>
    <w:p w:rsidR="004A2251" w:rsidRPr="00D2407D" w:rsidRDefault="004A2251" w:rsidP="004A2251">
      <w:pPr>
        <w:pStyle w:val="CM55"/>
        <w:spacing w:after="295" w:line="308" w:lineRule="atLeast"/>
        <w:rPr>
          <w:sz w:val="22"/>
          <w:szCs w:val="22"/>
        </w:rPr>
      </w:pPr>
      <w:r w:rsidRPr="00D2407D">
        <w:rPr>
          <w:sz w:val="22"/>
          <w:szCs w:val="22"/>
        </w:rPr>
        <w:t xml:space="preserve">As used in this document the following terms are defined as shown: </w:t>
      </w:r>
    </w:p>
    <w:p w:rsidR="004A2251" w:rsidRDefault="004A2251" w:rsidP="004A2251">
      <w:pPr>
        <w:pStyle w:val="CM60"/>
        <w:ind w:left="720" w:right="461"/>
        <w:rPr>
          <w:sz w:val="22"/>
          <w:szCs w:val="22"/>
        </w:rPr>
      </w:pPr>
      <w:r w:rsidRPr="00D2407D">
        <w:rPr>
          <w:b/>
          <w:bCs/>
          <w:sz w:val="22"/>
          <w:szCs w:val="22"/>
        </w:rPr>
        <w:t xml:space="preserve">High Sustained Limit (HSL) </w:t>
      </w:r>
      <w:r w:rsidRPr="00D2407D">
        <w:rPr>
          <w:sz w:val="22"/>
          <w:szCs w:val="22"/>
        </w:rPr>
        <w:t>for a generating unit/generating facility: The limit established by the GO/GOP, continuously updatable in Real</w:t>
      </w:r>
      <w:r w:rsidRPr="00D2407D">
        <w:rPr>
          <w:rFonts w:ascii="Cambria Math" w:hAnsi="Cambria Math" w:cs="Cambria Math"/>
          <w:sz w:val="22"/>
          <w:szCs w:val="22"/>
        </w:rPr>
        <w:t>‐</w:t>
      </w:r>
      <w:r w:rsidRPr="00D2407D">
        <w:rPr>
          <w:sz w:val="22"/>
          <w:szCs w:val="22"/>
        </w:rPr>
        <w:t>Time, that describes the maximum sustained energy production capability of a genera</w:t>
      </w:r>
      <w:r>
        <w:rPr>
          <w:sz w:val="22"/>
          <w:szCs w:val="22"/>
        </w:rPr>
        <w:t xml:space="preserve">ting unit/generating facility. </w:t>
      </w:r>
    </w:p>
    <w:p w:rsidR="004A2251" w:rsidRPr="00550F47" w:rsidRDefault="004A2251" w:rsidP="004A2251">
      <w:pPr>
        <w:pStyle w:val="Default"/>
      </w:pPr>
    </w:p>
    <w:p w:rsidR="004A2251" w:rsidRPr="00D2407D" w:rsidRDefault="004A2251" w:rsidP="004A2251">
      <w:pPr>
        <w:pStyle w:val="CM60"/>
        <w:ind w:left="720" w:right="461"/>
        <w:rPr>
          <w:sz w:val="22"/>
          <w:szCs w:val="22"/>
        </w:rPr>
      </w:pPr>
      <w:r w:rsidRPr="00D2407D">
        <w:rPr>
          <w:b/>
          <w:bCs/>
          <w:sz w:val="22"/>
          <w:szCs w:val="22"/>
        </w:rPr>
        <w:t xml:space="preserve">Low Sustained Limit (LSL) </w:t>
      </w:r>
      <w:r w:rsidRPr="00D2407D">
        <w:rPr>
          <w:sz w:val="22"/>
          <w:szCs w:val="22"/>
        </w:rPr>
        <w:t>for a generating unit/generating facility: The limit established by the GO/GOP, continuously updatable in Real</w:t>
      </w:r>
      <w:r w:rsidRPr="00D2407D">
        <w:rPr>
          <w:rFonts w:ascii="Cambria Math" w:hAnsi="Cambria Math" w:cs="Cambria Math"/>
          <w:sz w:val="22"/>
          <w:szCs w:val="22"/>
        </w:rPr>
        <w:t>‐</w:t>
      </w:r>
      <w:r w:rsidRPr="00D2407D">
        <w:rPr>
          <w:sz w:val="22"/>
          <w:szCs w:val="22"/>
        </w:rPr>
        <w:t xml:space="preserve">Time, that describes the minimum sustained energy production capability of a generating unit/generating facility. </w:t>
      </w:r>
    </w:p>
    <w:p w:rsidR="004A2251" w:rsidRDefault="004A2251" w:rsidP="004A2251">
      <w:pPr>
        <w:pStyle w:val="CM58"/>
        <w:spacing w:line="253" w:lineRule="atLeast"/>
        <w:rPr>
          <w:sz w:val="22"/>
          <w:szCs w:val="22"/>
        </w:rPr>
      </w:pPr>
    </w:p>
    <w:p w:rsidR="004A2251" w:rsidRPr="00457078" w:rsidRDefault="004A2251" w:rsidP="004A2251">
      <w:pPr>
        <w:pStyle w:val="CM58"/>
        <w:spacing w:line="253" w:lineRule="atLeast"/>
        <w:rPr>
          <w:rFonts w:ascii="Calibri" w:hAnsi="Calibri" w:cs="Cambria"/>
          <w:sz w:val="22"/>
          <w:szCs w:val="22"/>
        </w:rPr>
      </w:pPr>
      <w:r w:rsidRPr="00D2407D">
        <w:rPr>
          <w:sz w:val="22"/>
          <w:szCs w:val="22"/>
        </w:rPr>
        <w:t>In this regional standard, the term “resource” is synonymous with “generating unit/generating facility”.</w:t>
      </w:r>
      <w:r w:rsidRPr="00457078">
        <w:rPr>
          <w:rFonts w:ascii="Calibri" w:hAnsi="Calibri" w:cs="Cambria"/>
          <w:sz w:val="22"/>
          <w:szCs w:val="22"/>
        </w:rPr>
        <w:t xml:space="preserve"> </w:t>
      </w:r>
    </w:p>
    <w:p w:rsidR="004A2251" w:rsidRDefault="004A2251" w:rsidP="004A2251">
      <w:pPr>
        <w:pStyle w:val="CM59"/>
        <w:spacing w:after="62" w:line="308" w:lineRule="atLeast"/>
        <w:rPr>
          <w:b/>
          <w:bCs/>
          <w:sz w:val="26"/>
          <w:szCs w:val="26"/>
        </w:rPr>
      </w:pPr>
    </w:p>
    <w:p w:rsidR="004A2251" w:rsidRDefault="004A2251" w:rsidP="004A2251">
      <w:pPr>
        <w:pStyle w:val="Default"/>
      </w:pPr>
      <w:r w:rsidRPr="00A772C5">
        <w:rPr>
          <w:b/>
          <w:bCs/>
          <w:sz w:val="22"/>
          <w:szCs w:val="22"/>
        </w:rPr>
        <w:t xml:space="preserve">II. Initial Primary Frequency Response Calculations </w:t>
      </w:r>
    </w:p>
    <w:p w:rsidR="004A2251" w:rsidRPr="00BA5BE4" w:rsidRDefault="004A2251" w:rsidP="004A2251">
      <w:pPr>
        <w:pStyle w:val="Default"/>
      </w:pPr>
    </w:p>
    <w:p w:rsidR="004A2251" w:rsidRDefault="004A2251" w:rsidP="004A2251">
      <w:pPr>
        <w:pStyle w:val="CM59"/>
        <w:spacing w:after="62" w:line="308" w:lineRule="atLeast"/>
        <w:rPr>
          <w:b/>
          <w:bCs/>
          <w:sz w:val="22"/>
          <w:szCs w:val="22"/>
        </w:rPr>
      </w:pPr>
      <w:r w:rsidRPr="00416AF0">
        <w:rPr>
          <w:b/>
          <w:bCs/>
          <w:sz w:val="22"/>
          <w:szCs w:val="22"/>
        </w:rPr>
        <w:t xml:space="preserve">Requirement 9 </w:t>
      </w:r>
    </w:p>
    <w:p w:rsidR="004A2251" w:rsidRPr="00416AF0" w:rsidRDefault="004A2251" w:rsidP="004A2251">
      <w:pPr>
        <w:pStyle w:val="Default"/>
      </w:pPr>
    </w:p>
    <w:p w:rsidR="004A2251" w:rsidRPr="00D2407D" w:rsidRDefault="004A2251" w:rsidP="004A2251">
      <w:pPr>
        <w:pStyle w:val="CM53"/>
        <w:spacing w:after="120" w:line="268" w:lineRule="atLeast"/>
        <w:ind w:left="1027" w:right="407" w:hanging="575"/>
        <w:rPr>
          <w:sz w:val="22"/>
          <w:szCs w:val="22"/>
        </w:rPr>
      </w:pPr>
      <w:r w:rsidRPr="00D2407D">
        <w:rPr>
          <w:b/>
          <w:bCs/>
          <w:sz w:val="22"/>
          <w:szCs w:val="22"/>
        </w:rPr>
        <w:t xml:space="preserve">R9. </w:t>
      </w:r>
      <w:r w:rsidRPr="00D2407D">
        <w:rPr>
          <w:b/>
          <w:bCs/>
          <w:sz w:val="22"/>
          <w:szCs w:val="22"/>
        </w:rPr>
        <w:tab/>
      </w:r>
      <w:r w:rsidRPr="00D2407D">
        <w:rPr>
          <w:sz w:val="22"/>
          <w:szCs w:val="22"/>
        </w:rPr>
        <w:t>Each G</w:t>
      </w:r>
      <w:r w:rsidR="002809E7">
        <w:rPr>
          <w:sz w:val="22"/>
          <w:szCs w:val="22"/>
        </w:rPr>
        <w:t xml:space="preserve">enerator </w:t>
      </w:r>
      <w:r w:rsidRPr="00D2407D">
        <w:rPr>
          <w:sz w:val="22"/>
          <w:szCs w:val="22"/>
        </w:rPr>
        <w:t>O</w:t>
      </w:r>
      <w:r w:rsidR="002809E7">
        <w:rPr>
          <w:sz w:val="22"/>
          <w:szCs w:val="22"/>
        </w:rPr>
        <w:t>wner</w:t>
      </w:r>
      <w:r w:rsidRPr="00D2407D">
        <w:rPr>
          <w:sz w:val="22"/>
          <w:szCs w:val="22"/>
        </w:rPr>
        <w:t xml:space="preserve"> shall meet a minimum 12</w:t>
      </w:r>
      <w:r w:rsidRPr="00D2407D">
        <w:rPr>
          <w:rFonts w:ascii="Cambria Math" w:hAnsi="Cambria Math" w:cs="Cambria Math"/>
          <w:sz w:val="22"/>
          <w:szCs w:val="22"/>
        </w:rPr>
        <w:t>‐</w:t>
      </w:r>
      <w:r w:rsidRPr="00D2407D">
        <w:rPr>
          <w:sz w:val="22"/>
          <w:szCs w:val="22"/>
        </w:rPr>
        <w:t xml:space="preserve">month rolling average initial Primary Frequency Response performance of 0.75 on each generating unit/generating facility, based on participation in at least eight FMEs. </w:t>
      </w:r>
    </w:p>
    <w:p w:rsidR="004A2251" w:rsidRPr="00D2407D" w:rsidRDefault="004A2251" w:rsidP="004A2251">
      <w:pPr>
        <w:pStyle w:val="CM53"/>
        <w:spacing w:after="120" w:line="271" w:lineRule="atLeast"/>
        <w:ind w:left="1440" w:hanging="450"/>
        <w:rPr>
          <w:sz w:val="22"/>
          <w:szCs w:val="22"/>
        </w:rPr>
      </w:pPr>
      <w:r w:rsidRPr="00D2407D">
        <w:rPr>
          <w:b/>
          <w:bCs/>
          <w:sz w:val="22"/>
          <w:szCs w:val="22"/>
        </w:rPr>
        <w:t xml:space="preserve">9.1. </w:t>
      </w:r>
      <w:r w:rsidRPr="00D2407D">
        <w:rPr>
          <w:sz w:val="22"/>
          <w:szCs w:val="22"/>
        </w:rPr>
        <w:t xml:space="preserve">The initial Primary Frequency Response performance shall be the ratio of the Actual Primary Frequency Response to the Expected Primary Frequency Response during the initial measurement period following the FME. </w:t>
      </w:r>
    </w:p>
    <w:p w:rsidR="004A2251" w:rsidRPr="00D2407D" w:rsidRDefault="004A2251" w:rsidP="004A2251">
      <w:pPr>
        <w:pStyle w:val="CM53"/>
        <w:spacing w:after="120" w:line="271" w:lineRule="atLeast"/>
        <w:ind w:left="1440" w:right="140" w:hanging="450"/>
        <w:rPr>
          <w:sz w:val="22"/>
          <w:szCs w:val="22"/>
        </w:rPr>
      </w:pPr>
      <w:r w:rsidRPr="00D2407D">
        <w:rPr>
          <w:b/>
          <w:bCs/>
          <w:sz w:val="22"/>
          <w:szCs w:val="22"/>
        </w:rPr>
        <w:t xml:space="preserve">9.2. </w:t>
      </w:r>
      <w:r w:rsidRPr="00D2407D">
        <w:rPr>
          <w:sz w:val="22"/>
          <w:szCs w:val="22"/>
        </w:rPr>
        <w:t>If a generating unit/generating facility has not participated in a minimum of eight FMEs in a 12</w:t>
      </w:r>
      <w:r w:rsidRPr="00D2407D">
        <w:rPr>
          <w:rFonts w:ascii="Cambria Math" w:hAnsi="Cambria Math" w:cs="Cambria Math"/>
          <w:sz w:val="22"/>
          <w:szCs w:val="22"/>
        </w:rPr>
        <w:t>‐</w:t>
      </w:r>
      <w:r w:rsidRPr="00D2407D">
        <w:rPr>
          <w:sz w:val="22"/>
          <w:szCs w:val="22"/>
        </w:rPr>
        <w:t>month period, performance shall be based on a rolling eight</w:t>
      </w:r>
      <w:r w:rsidR="000A4B07">
        <w:rPr>
          <w:rFonts w:ascii="Cambria Math" w:hAnsi="Cambria Math" w:cs="Cambria Math"/>
          <w:sz w:val="22"/>
          <w:szCs w:val="22"/>
        </w:rPr>
        <w:t xml:space="preserve"> </w:t>
      </w:r>
      <w:r w:rsidRPr="00D2407D">
        <w:rPr>
          <w:sz w:val="22"/>
          <w:szCs w:val="22"/>
        </w:rPr>
        <w:t xml:space="preserve">FME average response. </w:t>
      </w:r>
    </w:p>
    <w:p w:rsidR="004A2251" w:rsidRPr="00D2407D" w:rsidRDefault="004A2251" w:rsidP="004A2251">
      <w:pPr>
        <w:pStyle w:val="CM53"/>
        <w:spacing w:after="120" w:line="271" w:lineRule="atLeast"/>
        <w:ind w:left="1440" w:right="357" w:hanging="448"/>
        <w:rPr>
          <w:sz w:val="22"/>
          <w:szCs w:val="22"/>
        </w:rPr>
      </w:pPr>
      <w:r w:rsidRPr="00D2407D">
        <w:rPr>
          <w:b/>
          <w:bCs/>
          <w:sz w:val="22"/>
          <w:szCs w:val="22"/>
        </w:rPr>
        <w:t xml:space="preserve">9.3. </w:t>
      </w:r>
      <w:r w:rsidRPr="00D2407D">
        <w:rPr>
          <w:sz w:val="22"/>
          <w:szCs w:val="22"/>
        </w:rPr>
        <w:t>A generating unit/generating facility’s initial Primary Frequency Response performance during an FME may be excluded</w:t>
      </w:r>
      <w:r w:rsidR="00D34D96">
        <w:rPr>
          <w:sz w:val="22"/>
          <w:szCs w:val="22"/>
        </w:rPr>
        <w:t xml:space="preserve"> by the B</w:t>
      </w:r>
      <w:r w:rsidR="002809E7">
        <w:rPr>
          <w:sz w:val="22"/>
          <w:szCs w:val="22"/>
        </w:rPr>
        <w:t xml:space="preserve">alancing </w:t>
      </w:r>
      <w:r w:rsidR="00D34D96">
        <w:rPr>
          <w:sz w:val="22"/>
          <w:szCs w:val="22"/>
        </w:rPr>
        <w:t>A</w:t>
      </w:r>
      <w:r w:rsidR="002809E7">
        <w:rPr>
          <w:sz w:val="22"/>
          <w:szCs w:val="22"/>
        </w:rPr>
        <w:t>uthority</w:t>
      </w:r>
      <w:r>
        <w:rPr>
          <w:sz w:val="22"/>
          <w:szCs w:val="22"/>
        </w:rPr>
        <w:t xml:space="preserve"> </w:t>
      </w:r>
      <w:r w:rsidRPr="00D2407D">
        <w:rPr>
          <w:sz w:val="22"/>
          <w:szCs w:val="22"/>
        </w:rPr>
        <w:t>from the rolling average calculation due to a legitimate operating condition that prevented normal Primary Frequency Response performance. Examples of legitimate operating conditions that may support exclusion of FMEs include</w:t>
      </w:r>
      <w:r w:rsidR="00D34D96">
        <w:rPr>
          <w:sz w:val="22"/>
          <w:szCs w:val="22"/>
        </w:rPr>
        <w:t>, but are not limited to</w:t>
      </w:r>
      <w:r w:rsidRPr="00D2407D">
        <w:rPr>
          <w:sz w:val="22"/>
          <w:szCs w:val="22"/>
        </w:rPr>
        <w:t xml:space="preserve">: </w:t>
      </w:r>
    </w:p>
    <w:p w:rsidR="004A2251" w:rsidRPr="00D2407D" w:rsidRDefault="004A2251" w:rsidP="004A2251">
      <w:pPr>
        <w:pStyle w:val="CM53"/>
        <w:numPr>
          <w:ilvl w:val="0"/>
          <w:numId w:val="29"/>
        </w:numPr>
        <w:spacing w:after="120" w:line="271" w:lineRule="atLeast"/>
        <w:ind w:right="660"/>
        <w:rPr>
          <w:sz w:val="22"/>
          <w:szCs w:val="22"/>
        </w:rPr>
      </w:pPr>
      <w:r w:rsidRPr="00D2407D">
        <w:rPr>
          <w:sz w:val="22"/>
          <w:szCs w:val="22"/>
        </w:rPr>
        <w:t xml:space="preserve">Operation at or near auxiliary equipment operating limits (such as boiler feed pumps, condensate pumps, pulverizers, and forced draft fans); </w:t>
      </w:r>
    </w:p>
    <w:p w:rsidR="004A2251" w:rsidRPr="00D2407D" w:rsidRDefault="004A2251" w:rsidP="004A2251">
      <w:pPr>
        <w:pStyle w:val="CM58"/>
        <w:numPr>
          <w:ilvl w:val="0"/>
          <w:numId w:val="29"/>
        </w:numPr>
        <w:spacing w:after="590" w:line="271" w:lineRule="atLeast"/>
        <w:ind w:right="342"/>
        <w:rPr>
          <w:sz w:val="22"/>
          <w:szCs w:val="22"/>
        </w:rPr>
      </w:pPr>
      <w:r w:rsidRPr="00D2407D">
        <w:rPr>
          <w:sz w:val="22"/>
          <w:szCs w:val="22"/>
        </w:rPr>
        <w:t xml:space="preserve">Data telemetry failure. The </w:t>
      </w:r>
      <w:r w:rsidR="00D34D96">
        <w:rPr>
          <w:sz w:val="22"/>
          <w:szCs w:val="22"/>
        </w:rPr>
        <w:t>B</w:t>
      </w:r>
      <w:r w:rsidR="002809E7">
        <w:rPr>
          <w:sz w:val="22"/>
          <w:szCs w:val="22"/>
        </w:rPr>
        <w:t xml:space="preserve">alancing </w:t>
      </w:r>
      <w:r w:rsidR="00D34D96">
        <w:rPr>
          <w:sz w:val="22"/>
          <w:szCs w:val="22"/>
        </w:rPr>
        <w:t>A</w:t>
      </w:r>
      <w:r w:rsidR="002809E7">
        <w:rPr>
          <w:sz w:val="22"/>
          <w:szCs w:val="22"/>
        </w:rPr>
        <w:t>uthority</w:t>
      </w:r>
      <w:r w:rsidR="00417403">
        <w:rPr>
          <w:sz w:val="22"/>
          <w:szCs w:val="22"/>
        </w:rPr>
        <w:t xml:space="preserve"> </w:t>
      </w:r>
      <w:r w:rsidRPr="00D2407D">
        <w:rPr>
          <w:sz w:val="22"/>
          <w:szCs w:val="22"/>
        </w:rPr>
        <w:t>may request raw data from the G</w:t>
      </w:r>
      <w:r w:rsidR="002809E7">
        <w:rPr>
          <w:sz w:val="22"/>
          <w:szCs w:val="22"/>
        </w:rPr>
        <w:t xml:space="preserve">enerator </w:t>
      </w:r>
      <w:r w:rsidRPr="00D2407D">
        <w:rPr>
          <w:sz w:val="22"/>
          <w:szCs w:val="22"/>
        </w:rPr>
        <w:t>O</w:t>
      </w:r>
      <w:r w:rsidR="002809E7">
        <w:rPr>
          <w:sz w:val="22"/>
          <w:szCs w:val="22"/>
        </w:rPr>
        <w:t>wner</w:t>
      </w:r>
      <w:r w:rsidRPr="00D2407D">
        <w:rPr>
          <w:sz w:val="22"/>
          <w:szCs w:val="22"/>
        </w:rPr>
        <w:t xml:space="preserve"> as a substitute. </w:t>
      </w:r>
    </w:p>
    <w:p w:rsidR="000A4B07" w:rsidRDefault="004A2251" w:rsidP="004A2251">
      <w:pPr>
        <w:pStyle w:val="CM23"/>
        <w:rPr>
          <w:b/>
          <w:bCs/>
          <w:sz w:val="22"/>
          <w:szCs w:val="22"/>
        </w:rPr>
      </w:pPr>
      <w:r w:rsidRPr="00D2407D">
        <w:rPr>
          <w:b/>
          <w:bCs/>
          <w:sz w:val="22"/>
          <w:szCs w:val="22"/>
        </w:rPr>
        <w:t>Initial Primary Frequency Response Performance Calculation Methodology</w:t>
      </w:r>
    </w:p>
    <w:p w:rsidR="004A2251" w:rsidRPr="00D2407D" w:rsidRDefault="004A2251" w:rsidP="004A2251">
      <w:pPr>
        <w:pStyle w:val="CM23"/>
        <w:rPr>
          <w:sz w:val="22"/>
          <w:szCs w:val="22"/>
        </w:rPr>
      </w:pPr>
      <w:r w:rsidRPr="00D2407D">
        <w:rPr>
          <w:b/>
          <w:bCs/>
          <w:sz w:val="22"/>
          <w:szCs w:val="22"/>
        </w:rPr>
        <w:t xml:space="preserve"> </w:t>
      </w:r>
    </w:p>
    <w:p w:rsidR="004A2251" w:rsidRPr="00D2407D" w:rsidRDefault="004A2251" w:rsidP="004A2251">
      <w:pPr>
        <w:pStyle w:val="CM53"/>
        <w:spacing w:after="120"/>
        <w:rPr>
          <w:sz w:val="22"/>
          <w:szCs w:val="22"/>
        </w:rPr>
      </w:pPr>
      <w:r w:rsidRPr="00D2407D">
        <w:rPr>
          <w:sz w:val="22"/>
          <w:szCs w:val="22"/>
        </w:rPr>
        <w:t>This portion of this PFR Reference Document establishes the process used to calculate initial Primary Frequency Response performance for each Frequency Measurable Event (FME), and then average the events over a 12</w:t>
      </w:r>
      <w:r w:rsidR="00005F37">
        <w:rPr>
          <w:sz w:val="22"/>
          <w:szCs w:val="22"/>
        </w:rPr>
        <w:t>-</w:t>
      </w:r>
      <w:r w:rsidRPr="00D2407D">
        <w:rPr>
          <w:sz w:val="22"/>
          <w:szCs w:val="22"/>
        </w:rPr>
        <w:t>month period (or 8</w:t>
      </w:r>
      <w:r w:rsidR="00005F37">
        <w:rPr>
          <w:sz w:val="22"/>
          <w:szCs w:val="22"/>
        </w:rPr>
        <w:t>-</w:t>
      </w:r>
      <w:r w:rsidRPr="00D2407D">
        <w:rPr>
          <w:sz w:val="22"/>
          <w:szCs w:val="22"/>
        </w:rPr>
        <w:t xml:space="preserve">event minimum) to establish whether a resource is compliant with Requirement R9. </w:t>
      </w:r>
    </w:p>
    <w:p w:rsidR="004A2251" w:rsidRPr="00D2407D" w:rsidRDefault="004A2251" w:rsidP="004A2251">
      <w:pPr>
        <w:pStyle w:val="CM53"/>
        <w:spacing w:after="120"/>
        <w:ind w:right="237"/>
        <w:rPr>
          <w:sz w:val="22"/>
          <w:szCs w:val="22"/>
        </w:rPr>
      </w:pPr>
      <w:r w:rsidRPr="00D2407D">
        <w:rPr>
          <w:sz w:val="22"/>
          <w:szCs w:val="22"/>
        </w:rPr>
        <w:t>This process calculates the initial Per Unit Primary Frequency Response of a resource [P.U.PFR</w:t>
      </w:r>
      <w:r w:rsidRPr="00D2407D">
        <w:rPr>
          <w:sz w:val="22"/>
          <w:szCs w:val="22"/>
          <w:vertAlign w:val="subscript"/>
        </w:rPr>
        <w:t>Resource</w:t>
      </w:r>
      <w:r w:rsidRPr="00D2407D">
        <w:rPr>
          <w:sz w:val="22"/>
          <w:szCs w:val="22"/>
        </w:rPr>
        <w:t>] as a ratio between the Adjusted Actual Primary Frequency Response (APFR</w:t>
      </w:r>
      <w:r w:rsidRPr="00D2407D">
        <w:rPr>
          <w:sz w:val="22"/>
          <w:szCs w:val="22"/>
          <w:vertAlign w:val="subscript"/>
        </w:rPr>
        <w:t>Adj</w:t>
      </w:r>
      <w:r w:rsidRPr="00D2407D">
        <w:rPr>
          <w:sz w:val="22"/>
          <w:szCs w:val="22"/>
        </w:rPr>
        <w:t>),adjusted for the pre</w:t>
      </w:r>
      <w:r w:rsidRPr="00D2407D">
        <w:rPr>
          <w:rFonts w:ascii="Cambria Math" w:hAnsi="Cambria Math" w:cs="Cambria Math"/>
          <w:sz w:val="22"/>
          <w:szCs w:val="22"/>
        </w:rPr>
        <w:t>‐</w:t>
      </w:r>
      <w:r w:rsidRPr="00D2407D">
        <w:rPr>
          <w:sz w:val="22"/>
          <w:szCs w:val="22"/>
        </w:rPr>
        <w:t>event ramping of the unit, and the Final Expected Primary Frequency Response (EPFR</w:t>
      </w:r>
      <w:r>
        <w:rPr>
          <w:sz w:val="22"/>
          <w:szCs w:val="22"/>
          <w:vertAlign w:val="subscript"/>
        </w:rPr>
        <w:t>f</w:t>
      </w:r>
      <w:r w:rsidRPr="00D2407D">
        <w:rPr>
          <w:sz w:val="22"/>
          <w:szCs w:val="22"/>
          <w:vertAlign w:val="subscript"/>
        </w:rPr>
        <w:t>inal</w:t>
      </w:r>
      <w:r w:rsidRPr="00D2407D">
        <w:rPr>
          <w:sz w:val="22"/>
          <w:szCs w:val="22"/>
        </w:rPr>
        <w:t>) as calculated using the Pre</w:t>
      </w:r>
      <w:r w:rsidRPr="00D2407D">
        <w:rPr>
          <w:rFonts w:ascii="Cambria Math" w:hAnsi="Cambria Math" w:cs="Cambria Math"/>
          <w:sz w:val="22"/>
          <w:szCs w:val="22"/>
        </w:rPr>
        <w:t>‐</w:t>
      </w:r>
      <w:r w:rsidRPr="00D2407D">
        <w:rPr>
          <w:sz w:val="22"/>
          <w:szCs w:val="22"/>
        </w:rPr>
        <w:t>perturbation and Post</w:t>
      </w:r>
      <w:r w:rsidRPr="00D2407D">
        <w:rPr>
          <w:rFonts w:ascii="Cambria Math" w:hAnsi="Cambria Math" w:cs="Cambria Math"/>
          <w:sz w:val="22"/>
          <w:szCs w:val="22"/>
        </w:rPr>
        <w:t>‐</w:t>
      </w:r>
      <w:r w:rsidRPr="00D2407D">
        <w:rPr>
          <w:sz w:val="22"/>
          <w:szCs w:val="22"/>
        </w:rPr>
        <w:t xml:space="preserve">perturbation time periods of the initial measure. </w:t>
      </w:r>
    </w:p>
    <w:p w:rsidR="004A2251" w:rsidRPr="00D2407D" w:rsidRDefault="004A2251" w:rsidP="004A2251">
      <w:pPr>
        <w:pStyle w:val="CM56"/>
        <w:spacing w:after="220"/>
        <w:ind w:right="97"/>
        <w:rPr>
          <w:sz w:val="22"/>
          <w:szCs w:val="22"/>
        </w:rPr>
      </w:pPr>
      <w:r w:rsidRPr="00D2407D">
        <w:rPr>
          <w:sz w:val="22"/>
          <w:szCs w:val="22"/>
        </w:rPr>
        <w:t>This comparison of actual performance to a calculated target value establishes, for each type of resource, the initial Per Unit Primary Frequency Response [P.U.PFR</w:t>
      </w:r>
      <w:r w:rsidRPr="00D2407D">
        <w:rPr>
          <w:sz w:val="22"/>
          <w:szCs w:val="22"/>
          <w:vertAlign w:val="subscript"/>
        </w:rPr>
        <w:t>Resource</w:t>
      </w:r>
      <w:r w:rsidRPr="00D2407D">
        <w:rPr>
          <w:sz w:val="22"/>
          <w:szCs w:val="22"/>
        </w:rPr>
        <w:t xml:space="preserve">] for any Frequency Measurable Event (FME). </w:t>
      </w:r>
    </w:p>
    <w:p w:rsidR="004A2251" w:rsidRDefault="004A2251" w:rsidP="004A2251">
      <w:pPr>
        <w:pStyle w:val="CM32"/>
        <w:rPr>
          <w:b/>
          <w:bCs/>
          <w:sz w:val="22"/>
          <w:szCs w:val="22"/>
          <w:u w:val="single"/>
        </w:rPr>
      </w:pPr>
    </w:p>
    <w:p w:rsidR="004A2251" w:rsidRPr="00D321A3" w:rsidRDefault="004A2251" w:rsidP="004A2251">
      <w:pPr>
        <w:pStyle w:val="CM32"/>
        <w:rPr>
          <w:rFonts w:ascii="Cambria" w:hAnsi="Cambria" w:cs="Cambria"/>
          <w:sz w:val="22"/>
          <w:szCs w:val="22"/>
        </w:rPr>
      </w:pPr>
      <w:r>
        <w:rPr>
          <w:b/>
          <w:bCs/>
          <w:sz w:val="22"/>
          <w:szCs w:val="22"/>
          <w:u w:val="single"/>
        </w:rPr>
        <w:t xml:space="preserve">Initial Primary Frequency Response performance requirement </w:t>
      </w:r>
      <w:r w:rsidRPr="00C7490C">
        <w:rPr>
          <w:noProof/>
        </w:rPr>
        <w:drawing>
          <wp:inline distT="0" distB="0" distL="0" distR="0" wp14:anchorId="76FC0FA4" wp14:editId="3EF0F745">
            <wp:extent cx="2839720" cy="394335"/>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720" cy="394335"/>
                    </a:xfrm>
                    <a:prstGeom prst="rect">
                      <a:avLst/>
                    </a:prstGeom>
                    <a:noFill/>
                    <a:ln>
                      <a:noFill/>
                    </a:ln>
                  </pic:spPr>
                </pic:pic>
              </a:graphicData>
            </a:graphic>
          </wp:inline>
        </w:drawing>
      </w:r>
      <w:r>
        <w:rPr>
          <w:rFonts w:ascii="Cambria" w:hAnsi="Cambria" w:cs="Cambria"/>
          <w:sz w:val="16"/>
          <w:szCs w:val="16"/>
        </w:rPr>
        <w:t xml:space="preserve"> </w:t>
      </w:r>
    </w:p>
    <w:p w:rsidR="004A2251" w:rsidRPr="00AE5E3A" w:rsidRDefault="004D1D18" w:rsidP="004A2251">
      <w:pPr>
        <w:pStyle w:val="CM35"/>
        <w:jc w:val="both"/>
        <w:rPr>
          <w:sz w:val="22"/>
          <w:szCs w:val="22"/>
        </w:rPr>
      </w:pPr>
      <w:r>
        <w:rPr>
          <w:sz w:val="22"/>
          <w:szCs w:val="22"/>
        </w:rPr>
        <w:t>W</w:t>
      </w:r>
      <w:r w:rsidRPr="00AE5E3A">
        <w:rPr>
          <w:sz w:val="22"/>
          <w:szCs w:val="22"/>
        </w:rPr>
        <w:t xml:space="preserve">here </w:t>
      </w:r>
      <w:r w:rsidR="00AE234E">
        <w:rPr>
          <w:sz w:val="22"/>
          <w:szCs w:val="22"/>
        </w:rPr>
        <w:t xml:space="preserve"> P.U.PFR</w:t>
      </w:r>
      <w:r w:rsidR="00AE234E" w:rsidRPr="00182299">
        <w:rPr>
          <w:sz w:val="22"/>
          <w:szCs w:val="22"/>
          <w:vertAlign w:val="subscript"/>
        </w:rPr>
        <w:t>Resource</w:t>
      </w:r>
      <w:r w:rsidR="004A2251" w:rsidRPr="00AE5E3A">
        <w:rPr>
          <w:sz w:val="22"/>
          <w:szCs w:val="22"/>
        </w:rPr>
        <w:t xml:space="preserve">is the per unit measure of the initial Primary Frequency Response of a resource during identified FMEs. </w:t>
      </w:r>
    </w:p>
    <w:p w:rsidR="004A2251" w:rsidRDefault="004A2251" w:rsidP="004A2251">
      <w:pPr>
        <w:pStyle w:val="CM36"/>
        <w:jc w:val="both"/>
        <w:rPr>
          <w:rFonts w:ascii="Estrangelo Edessa" w:hAnsi="Estrangelo Edessa" w:cs="Estrangelo Edessa"/>
          <w:sz w:val="23"/>
          <w:szCs w:val="23"/>
        </w:rPr>
      </w:pPr>
      <w:r>
        <w:rPr>
          <w:noProof/>
        </w:rPr>
        <mc:AlternateContent>
          <mc:Choice Requires="wps">
            <w:drawing>
              <wp:anchor distT="0" distB="0" distL="114300" distR="114300" simplePos="0" relativeHeight="251659264" behindDoc="0" locked="0" layoutInCell="1" allowOverlap="1" wp14:anchorId="3D4AF319" wp14:editId="7F5CE889">
                <wp:simplePos x="0" y="0"/>
                <wp:positionH relativeFrom="column">
                  <wp:posOffset>129941</wp:posOffset>
                </wp:positionH>
                <wp:positionV relativeFrom="paragraph">
                  <wp:posOffset>254568</wp:posOffset>
                </wp:positionV>
                <wp:extent cx="4677878" cy="9625"/>
                <wp:effectExtent l="0" t="0" r="27940" b="28575"/>
                <wp:wrapNone/>
                <wp:docPr id="412" name="Straight Connector 412"/>
                <wp:cNvGraphicFramePr/>
                <a:graphic xmlns:a="http://schemas.openxmlformats.org/drawingml/2006/main">
                  <a:graphicData uri="http://schemas.microsoft.com/office/word/2010/wordprocessingShape">
                    <wps:wsp>
                      <wps:cNvCnPr/>
                      <wps:spPr>
                        <a:xfrm flipV="1">
                          <a:off x="0" y="0"/>
                          <a:ext cx="4677878" cy="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5ECAB" id="Straight Connector 4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25pt,20.05pt" to="378.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" strokecolor="#5b9bd5 [3204]" strokeweight=".5pt">
                <v:stroke joinstyle="miter"/>
              </v:line>
            </w:pict>
          </mc:Fallback>
        </mc:AlternateContent>
      </w:r>
    </w:p>
    <w:p w:rsidR="004A2251" w:rsidRDefault="004A2251" w:rsidP="004A2251">
      <w:pPr>
        <w:pStyle w:val="Default"/>
        <w:ind w:firstLine="720"/>
        <w:rPr>
          <w:vertAlign w:val="subscript"/>
        </w:rPr>
      </w:pPr>
      <w:r w:rsidRPr="00215B37">
        <w:rPr>
          <w:position w:val="-30"/>
          <w:vertAlign w:val="subscript"/>
        </w:rPr>
        <w:object w:dxaOrig="5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15pt;height:34.45pt" o:ole="">
            <v:imagedata r:id="rId8" o:title=""/>
          </v:shape>
          <o:OLEObject Type="Embed" ProgID="Equation.3" ShapeID="_x0000_i1025" DrawAspect="Content" ObjectID="_1640502080" r:id="rId9"/>
        </w:object>
      </w:r>
    </w:p>
    <w:p w:rsidR="004A2251" w:rsidRPr="00D321A3" w:rsidRDefault="004A2251" w:rsidP="004A2251">
      <w:pPr>
        <w:pStyle w:val="Default"/>
      </w:pPr>
    </w:p>
    <w:p w:rsidR="004A2251" w:rsidRPr="00D2407D" w:rsidRDefault="004D1D18" w:rsidP="004A2251">
      <w:pPr>
        <w:pStyle w:val="CM58"/>
        <w:spacing w:after="590"/>
        <w:ind w:firstLine="720"/>
        <w:rPr>
          <w:sz w:val="22"/>
          <w:szCs w:val="22"/>
        </w:rPr>
      </w:pPr>
      <w:r>
        <w:rPr>
          <w:sz w:val="22"/>
          <w:szCs w:val="22"/>
        </w:rPr>
        <w:t>W</w:t>
      </w:r>
      <w:r w:rsidRPr="00D2407D">
        <w:rPr>
          <w:sz w:val="22"/>
          <w:szCs w:val="22"/>
        </w:rPr>
        <w:t xml:space="preserve">here </w:t>
      </w:r>
      <w:r w:rsidR="004A2251" w:rsidRPr="00D2407D">
        <w:rPr>
          <w:sz w:val="22"/>
          <w:szCs w:val="22"/>
        </w:rPr>
        <w:t>P.U.PFR</w:t>
      </w:r>
      <w:r w:rsidR="004A2251" w:rsidRPr="00D2407D">
        <w:rPr>
          <w:sz w:val="14"/>
          <w:szCs w:val="14"/>
        </w:rPr>
        <w:t xml:space="preserve">Resource </w:t>
      </w:r>
      <w:r w:rsidR="004A2251" w:rsidRPr="00D2407D">
        <w:rPr>
          <w:sz w:val="22"/>
          <w:szCs w:val="22"/>
        </w:rPr>
        <w:t xml:space="preserve">for each FME is limited to values between 0.0 and 2.0. </w:t>
      </w:r>
    </w:p>
    <w:p w:rsidR="004A2251" w:rsidRPr="00D2407D" w:rsidRDefault="004A2251" w:rsidP="004A2251">
      <w:pPr>
        <w:pStyle w:val="CM56"/>
        <w:spacing w:after="220"/>
        <w:ind w:right="632"/>
        <w:rPr>
          <w:sz w:val="22"/>
          <w:szCs w:val="22"/>
        </w:rPr>
      </w:pPr>
      <w:r w:rsidRPr="00D2407D">
        <w:rPr>
          <w:sz w:val="22"/>
          <w:szCs w:val="22"/>
        </w:rPr>
        <w:t>The Adjusted Actual Primary Frequency Response (APFR</w:t>
      </w:r>
      <w:r w:rsidRPr="00D2407D">
        <w:rPr>
          <w:sz w:val="14"/>
          <w:szCs w:val="14"/>
        </w:rPr>
        <w:t>Adj</w:t>
      </w:r>
      <w:r w:rsidRPr="00D2407D">
        <w:rPr>
          <w:sz w:val="22"/>
          <w:szCs w:val="22"/>
        </w:rPr>
        <w:t>) and the Final Expected Primary Frequency Response (EPFR</w:t>
      </w:r>
      <w:r>
        <w:rPr>
          <w:sz w:val="14"/>
          <w:szCs w:val="14"/>
        </w:rPr>
        <w:t>f</w:t>
      </w:r>
      <w:r w:rsidRPr="00D2407D">
        <w:rPr>
          <w:sz w:val="14"/>
          <w:szCs w:val="14"/>
        </w:rPr>
        <w:t>inal</w:t>
      </w:r>
      <w:r w:rsidRPr="00D2407D">
        <w:rPr>
          <w:sz w:val="22"/>
          <w:szCs w:val="22"/>
        </w:rPr>
        <w:t xml:space="preserve">) are calculated as described below. </w:t>
      </w:r>
    </w:p>
    <w:p w:rsidR="004A2251" w:rsidRPr="00D2407D" w:rsidRDefault="004A2251" w:rsidP="004A2251">
      <w:pPr>
        <w:pStyle w:val="CM56"/>
        <w:spacing w:after="220"/>
        <w:rPr>
          <w:sz w:val="14"/>
          <w:szCs w:val="14"/>
        </w:rPr>
      </w:pPr>
      <w:r w:rsidRPr="00D2407D">
        <w:rPr>
          <w:sz w:val="22"/>
          <w:szCs w:val="22"/>
        </w:rPr>
        <w:t>EPFR Calculations use droop and deadband values as stated in Requirement R6 with the exception of combined</w:t>
      </w:r>
      <w:r w:rsidRPr="00D2407D">
        <w:rPr>
          <w:rFonts w:ascii="Cambria Math" w:hAnsi="Cambria Math" w:cs="Cambria Math"/>
          <w:sz w:val="22"/>
          <w:szCs w:val="22"/>
        </w:rPr>
        <w:t>‐</w:t>
      </w:r>
      <w:r w:rsidRPr="00D2407D">
        <w:rPr>
          <w:sz w:val="22"/>
          <w:szCs w:val="22"/>
        </w:rPr>
        <w:t>cycle facilities while being evaluated as a single resource (MW production of both the combustion turbine generator and the steam turbine generator are included in the evaluation) where the evaluation droop will be 5.78%</w:t>
      </w:r>
      <w:r>
        <w:rPr>
          <w:sz w:val="22"/>
          <w:szCs w:val="22"/>
        </w:rPr>
        <w:t>.</w:t>
      </w:r>
      <w:r w:rsidRPr="00D2407D">
        <w:rPr>
          <w:rStyle w:val="FootnoteReference"/>
          <w:sz w:val="22"/>
          <w:szCs w:val="22"/>
        </w:rPr>
        <w:footnoteReference w:id="2"/>
      </w:r>
    </w:p>
    <w:p w:rsidR="004A2251" w:rsidRDefault="004A2251" w:rsidP="004A2251">
      <w:pPr>
        <w:pStyle w:val="CM53"/>
        <w:spacing w:after="120"/>
        <w:rPr>
          <w:sz w:val="22"/>
          <w:szCs w:val="22"/>
        </w:rPr>
      </w:pPr>
      <w:r>
        <w:rPr>
          <w:b/>
          <w:bCs/>
          <w:sz w:val="23"/>
          <w:szCs w:val="23"/>
          <w:u w:val="single"/>
        </w:rPr>
        <w:t>Actual Primary Frequency Response (APFR</w:t>
      </w:r>
      <w:r>
        <w:rPr>
          <w:b/>
          <w:bCs/>
          <w:sz w:val="14"/>
          <w:szCs w:val="14"/>
          <w:u w:val="single"/>
        </w:rPr>
        <w:t>adj</w:t>
      </w:r>
      <w:r>
        <w:rPr>
          <w:b/>
          <w:bCs/>
          <w:sz w:val="22"/>
          <w:szCs w:val="22"/>
          <w:u w:val="single"/>
        </w:rPr>
        <w:t xml:space="preserve">) </w:t>
      </w:r>
    </w:p>
    <w:p w:rsidR="004A2251" w:rsidRPr="00D2407D" w:rsidRDefault="004A2251" w:rsidP="004A2251">
      <w:pPr>
        <w:pStyle w:val="Default"/>
        <w:spacing w:line="271" w:lineRule="atLeast"/>
        <w:ind w:right="470"/>
        <w:rPr>
          <w:color w:val="auto"/>
          <w:sz w:val="22"/>
          <w:szCs w:val="22"/>
        </w:rPr>
      </w:pPr>
      <w:r w:rsidRPr="00D2407D">
        <w:rPr>
          <w:color w:val="auto"/>
          <w:sz w:val="22"/>
          <w:szCs w:val="22"/>
        </w:rPr>
        <w:t>The adjusted Actual Primary Frequency Response (APFR</w:t>
      </w:r>
      <w:r w:rsidRPr="00D2407D">
        <w:rPr>
          <w:color w:val="auto"/>
          <w:sz w:val="14"/>
          <w:szCs w:val="14"/>
        </w:rPr>
        <w:t>adj</w:t>
      </w:r>
      <w:r w:rsidRPr="00D2407D">
        <w:rPr>
          <w:color w:val="auto"/>
          <w:sz w:val="22"/>
          <w:szCs w:val="22"/>
        </w:rPr>
        <w:t>) is the difference between Post</w:t>
      </w:r>
      <w:r w:rsidRPr="00D2407D">
        <w:rPr>
          <w:rFonts w:ascii="Cambria Math" w:hAnsi="Cambria Math" w:cs="Cambria Math"/>
          <w:color w:val="auto"/>
          <w:sz w:val="22"/>
          <w:szCs w:val="22"/>
        </w:rPr>
        <w:t>‐</w:t>
      </w:r>
      <w:r w:rsidRPr="00D2407D">
        <w:rPr>
          <w:color w:val="auto"/>
          <w:sz w:val="22"/>
          <w:szCs w:val="22"/>
        </w:rPr>
        <w:t>perturbation Average MW and Pre</w:t>
      </w:r>
      <w:r w:rsidRPr="00D2407D">
        <w:rPr>
          <w:rFonts w:ascii="Cambria Math" w:hAnsi="Cambria Math" w:cs="Cambria Math"/>
          <w:color w:val="auto"/>
          <w:sz w:val="22"/>
          <w:szCs w:val="22"/>
        </w:rPr>
        <w:t>‐</w:t>
      </w:r>
      <w:r w:rsidRPr="00D2407D">
        <w:rPr>
          <w:color w:val="auto"/>
          <w:sz w:val="22"/>
          <w:szCs w:val="22"/>
        </w:rPr>
        <w:t>perturbation Average MW, including the ramp magnitude adjustment.</w:t>
      </w:r>
    </w:p>
    <w:p w:rsidR="004A2251" w:rsidRDefault="004A2251" w:rsidP="004A2251">
      <w:pPr>
        <w:pStyle w:val="Default"/>
        <w:ind w:left="1277"/>
        <w:rPr>
          <w:rFonts w:ascii="Estrangelo Edessa" w:hAnsi="Estrangelo Edessa" w:cs="Estrangelo Edessa"/>
          <w:color w:val="auto"/>
          <w:position w:val="5"/>
          <w:sz w:val="22"/>
          <w:szCs w:val="22"/>
          <w:vertAlign w:val="superscript"/>
        </w:rPr>
      </w:pPr>
    </w:p>
    <w:p w:rsidR="004A2251" w:rsidRDefault="004A2251" w:rsidP="004A2251">
      <w:pPr>
        <w:pStyle w:val="Default"/>
        <w:rPr>
          <w:rFonts w:ascii="Cambria" w:hAnsi="Cambria" w:cs="Cambria"/>
          <w:color w:val="auto"/>
          <w:sz w:val="22"/>
          <w:szCs w:val="22"/>
        </w:rPr>
      </w:pPr>
      <w:r w:rsidRPr="00C7490C">
        <w:rPr>
          <w:noProof/>
        </w:rPr>
        <w:drawing>
          <wp:inline distT="0" distB="0" distL="0" distR="0" wp14:anchorId="2A51C389" wp14:editId="1DC72AAD">
            <wp:extent cx="5727065" cy="414020"/>
            <wp:effectExtent l="0" t="0" r="6985"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065" cy="414020"/>
                    </a:xfrm>
                    <a:prstGeom prst="rect">
                      <a:avLst/>
                    </a:prstGeom>
                    <a:noFill/>
                    <a:ln>
                      <a:noFill/>
                    </a:ln>
                  </pic:spPr>
                </pic:pic>
              </a:graphicData>
            </a:graphic>
          </wp:inline>
        </w:drawing>
      </w:r>
    </w:p>
    <w:p w:rsidR="004A2251" w:rsidRDefault="00CB121B" w:rsidP="004A2251">
      <w:pPr>
        <w:pStyle w:val="CM38"/>
        <w:rPr>
          <w:rFonts w:ascii="Calibri" w:hAnsi="Calibri" w:cs="Calibri"/>
          <w:sz w:val="22"/>
          <w:szCs w:val="22"/>
        </w:rPr>
      </w:pPr>
      <w:r>
        <w:rPr>
          <w:sz w:val="23"/>
          <w:szCs w:val="23"/>
        </w:rPr>
        <w:t>W</w:t>
      </w:r>
      <w:r w:rsidRPr="00D2407D">
        <w:rPr>
          <w:sz w:val="23"/>
          <w:szCs w:val="23"/>
        </w:rPr>
        <w:t>here</w:t>
      </w:r>
      <w:r w:rsidR="004A2251">
        <w:rPr>
          <w:rFonts w:ascii="Calibri" w:hAnsi="Calibri" w:cs="Calibri"/>
          <w:sz w:val="22"/>
          <w:szCs w:val="22"/>
        </w:rPr>
        <w:t xml:space="preserve">: </w:t>
      </w:r>
    </w:p>
    <w:p w:rsidR="004A2251" w:rsidRPr="00D2407D" w:rsidRDefault="004A2251" w:rsidP="004A2251">
      <w:pPr>
        <w:pStyle w:val="CM38"/>
        <w:rPr>
          <w:sz w:val="22"/>
          <w:szCs w:val="22"/>
        </w:rPr>
      </w:pPr>
      <w:r w:rsidRPr="00D2407D">
        <w:rPr>
          <w:b/>
          <w:bCs/>
          <w:sz w:val="22"/>
          <w:szCs w:val="22"/>
        </w:rPr>
        <w:t>Pre</w:t>
      </w:r>
      <w:r w:rsidRPr="00D2407D">
        <w:rPr>
          <w:rFonts w:ascii="Cambria Math" w:hAnsi="Cambria Math" w:cs="Cambria Math"/>
          <w:b/>
          <w:bCs/>
          <w:sz w:val="22"/>
          <w:szCs w:val="22"/>
        </w:rPr>
        <w:t>‐</w:t>
      </w:r>
      <w:r w:rsidRPr="00D2407D">
        <w:rPr>
          <w:b/>
          <w:bCs/>
          <w:sz w:val="22"/>
          <w:szCs w:val="22"/>
        </w:rPr>
        <w:t>perturbation Average MW</w:t>
      </w:r>
      <w:r w:rsidRPr="00D2407D">
        <w:rPr>
          <w:sz w:val="22"/>
          <w:szCs w:val="22"/>
        </w:rPr>
        <w:t>: Actual MW averaged from T</w:t>
      </w:r>
      <w:r w:rsidRPr="00D2407D">
        <w:rPr>
          <w:rFonts w:ascii="Cambria Math" w:hAnsi="Cambria Math" w:cs="Cambria Math"/>
          <w:sz w:val="22"/>
          <w:szCs w:val="22"/>
        </w:rPr>
        <w:t>‐</w:t>
      </w:r>
      <w:r w:rsidRPr="00D2407D">
        <w:rPr>
          <w:sz w:val="22"/>
          <w:szCs w:val="22"/>
        </w:rPr>
        <w:t>16 to T</w:t>
      </w:r>
      <w:r w:rsidRPr="00D2407D">
        <w:rPr>
          <w:rFonts w:ascii="Cambria Math" w:hAnsi="Cambria Math" w:cs="Cambria Math"/>
          <w:sz w:val="22"/>
          <w:szCs w:val="22"/>
        </w:rPr>
        <w:t>‐</w:t>
      </w:r>
      <w:r w:rsidRPr="00D2407D">
        <w:rPr>
          <w:sz w:val="22"/>
          <w:szCs w:val="22"/>
        </w:rPr>
        <w:t xml:space="preserve">2 </w:t>
      </w:r>
    </w:p>
    <w:p w:rsidR="004A2251" w:rsidRDefault="004A2251" w:rsidP="004A2251">
      <w:pPr>
        <w:pStyle w:val="Default"/>
      </w:pPr>
    </w:p>
    <w:p w:rsidR="004A2251" w:rsidRDefault="004A2251" w:rsidP="004A2251">
      <w:pPr>
        <w:pStyle w:val="Default"/>
        <w:ind w:left="630"/>
      </w:pPr>
      <w:r w:rsidRPr="000F23D1">
        <w:rPr>
          <w:position w:val="-24"/>
        </w:rPr>
        <w:object w:dxaOrig="2900" w:dyaOrig="740">
          <v:shape id="_x0000_i1026" type="#_x0000_t75" style="width:142.1pt;height:36.95pt" o:ole="" filled="t" fillcolor="none">
            <v:fill r:id="rId11" o:title="" recolor="t" type="pattern"/>
            <v:imagedata r:id="rId12" o:title=""/>
          </v:shape>
          <o:OLEObject Type="Embed" ProgID="Equation.3" ShapeID="_x0000_i1026" DrawAspect="Content" ObjectID="_1640502081" r:id="rId13"/>
        </w:object>
      </w:r>
    </w:p>
    <w:p w:rsidR="004A2251" w:rsidRPr="00DD337F" w:rsidRDefault="004A2251" w:rsidP="004A2251">
      <w:pPr>
        <w:pStyle w:val="Default"/>
      </w:pPr>
    </w:p>
    <w:p w:rsidR="004A2251" w:rsidRDefault="004A2251" w:rsidP="004A2251">
      <w:pPr>
        <w:pStyle w:val="Default"/>
      </w:pPr>
    </w:p>
    <w:p w:rsidR="004A2251" w:rsidRPr="00D2407D" w:rsidRDefault="004A2251" w:rsidP="004A2251">
      <w:pPr>
        <w:pStyle w:val="CM22"/>
        <w:rPr>
          <w:sz w:val="22"/>
          <w:szCs w:val="22"/>
        </w:rPr>
      </w:pPr>
      <w:r w:rsidRPr="00D2407D">
        <w:rPr>
          <w:b/>
          <w:bCs/>
          <w:sz w:val="23"/>
          <w:szCs w:val="23"/>
        </w:rPr>
        <w:t>Post</w:t>
      </w:r>
      <w:r w:rsidRPr="00D2407D">
        <w:rPr>
          <w:rFonts w:ascii="Cambria Math" w:hAnsi="Cambria Math" w:cs="Cambria Math"/>
          <w:b/>
          <w:bCs/>
          <w:sz w:val="22"/>
          <w:szCs w:val="22"/>
        </w:rPr>
        <w:t>‐</w:t>
      </w:r>
      <w:r w:rsidRPr="00D2407D">
        <w:rPr>
          <w:b/>
          <w:bCs/>
          <w:sz w:val="22"/>
          <w:szCs w:val="22"/>
        </w:rPr>
        <w:t>perturbation Average MW</w:t>
      </w:r>
      <w:r w:rsidRPr="00D2407D">
        <w:rPr>
          <w:sz w:val="22"/>
          <w:szCs w:val="22"/>
        </w:rPr>
        <w:t xml:space="preserve">: Actual MW averaged from T+20 to T+52 </w:t>
      </w:r>
    </w:p>
    <w:p w:rsidR="004A2251" w:rsidRDefault="004A2251" w:rsidP="004A2251">
      <w:pPr>
        <w:pStyle w:val="Default"/>
      </w:pPr>
    </w:p>
    <w:p w:rsidR="004A2251" w:rsidRDefault="004A2251" w:rsidP="004A2251">
      <w:pPr>
        <w:pStyle w:val="Default"/>
        <w:ind w:left="360"/>
      </w:pPr>
      <w:r w:rsidRPr="000F23D1">
        <w:rPr>
          <w:position w:val="-24"/>
        </w:rPr>
        <w:object w:dxaOrig="2980" w:dyaOrig="740">
          <v:shape id="_x0000_i1027" type="#_x0000_t75" style="width:148.4pt;height:36.95pt" o:ole="" filled="t" fillcolor="none">
            <v:fill r:id="rId11" o:title="" recolor="t" type="pattern"/>
            <v:imagedata r:id="rId14" o:title=""/>
          </v:shape>
          <o:OLEObject Type="Embed" ProgID="Equation.3" ShapeID="_x0000_i1027" DrawAspect="Content" ObjectID="_1640502082" r:id="rId15"/>
        </w:object>
      </w:r>
    </w:p>
    <w:p w:rsidR="004A2251" w:rsidRPr="00986CFC" w:rsidRDefault="004A2251" w:rsidP="004A2251">
      <w:pPr>
        <w:pStyle w:val="Default"/>
      </w:pPr>
    </w:p>
    <w:p w:rsidR="004A2251" w:rsidRDefault="004A2251" w:rsidP="004A2251">
      <w:pPr>
        <w:pStyle w:val="CM22"/>
        <w:rPr>
          <w:rFonts w:ascii="Cambria" w:hAnsi="Cambria" w:cs="Cambria"/>
          <w:sz w:val="22"/>
          <w:szCs w:val="22"/>
        </w:rPr>
      </w:pPr>
    </w:p>
    <w:p w:rsidR="004A2251" w:rsidRDefault="004A2251" w:rsidP="004A2251">
      <w:pPr>
        <w:pStyle w:val="Default"/>
      </w:pPr>
    </w:p>
    <w:p w:rsidR="004A2251" w:rsidRDefault="004A2251" w:rsidP="004A2251">
      <w:pPr>
        <w:pStyle w:val="Default"/>
      </w:pPr>
    </w:p>
    <w:p w:rsidR="004A2251" w:rsidRDefault="004A2251" w:rsidP="004A2251">
      <w:pPr>
        <w:pStyle w:val="Default"/>
      </w:pPr>
    </w:p>
    <w:p w:rsidR="004A2251" w:rsidRPr="00D2407D" w:rsidRDefault="004A2251" w:rsidP="004A2251">
      <w:pPr>
        <w:pStyle w:val="CM56"/>
        <w:spacing w:after="220"/>
        <w:rPr>
          <w:sz w:val="22"/>
          <w:szCs w:val="22"/>
        </w:rPr>
      </w:pPr>
      <w:r w:rsidRPr="00D2407D">
        <w:rPr>
          <w:b/>
          <w:bCs/>
          <w:sz w:val="23"/>
          <w:szCs w:val="23"/>
        </w:rPr>
        <w:t>Ram</w:t>
      </w:r>
      <w:r w:rsidRPr="00D2407D">
        <w:rPr>
          <w:b/>
          <w:bCs/>
          <w:sz w:val="22"/>
          <w:szCs w:val="22"/>
        </w:rPr>
        <w:t xml:space="preserve">p Adjustment: </w:t>
      </w:r>
      <w:r w:rsidRPr="00D2407D">
        <w:rPr>
          <w:sz w:val="22"/>
          <w:szCs w:val="22"/>
        </w:rPr>
        <w:t>The Actual Primary Frequency Response number that is used to calculate P.U.PFR is adjusted for the ramp magnitude of the generating unit/generating facility during the pre</w:t>
      </w:r>
      <w:r w:rsidRPr="00D2407D">
        <w:rPr>
          <w:rFonts w:ascii="Cambria Math" w:hAnsi="Cambria Math" w:cs="Cambria Math"/>
          <w:sz w:val="22"/>
          <w:szCs w:val="22"/>
        </w:rPr>
        <w:t>‐</w:t>
      </w:r>
      <w:r w:rsidRPr="00D2407D">
        <w:rPr>
          <w:sz w:val="22"/>
          <w:szCs w:val="22"/>
        </w:rPr>
        <w:t xml:space="preserve">perturbation minute. The ramp magnitude is subtracted from the APFR. </w:t>
      </w:r>
    </w:p>
    <w:p w:rsidR="004A2251" w:rsidRPr="00D2407D" w:rsidRDefault="004A2251" w:rsidP="004A2251">
      <w:pPr>
        <w:pStyle w:val="CM56"/>
        <w:spacing w:after="220" w:line="308" w:lineRule="atLeast"/>
        <w:ind w:firstLine="720"/>
        <w:rPr>
          <w:sz w:val="22"/>
          <w:szCs w:val="22"/>
        </w:rPr>
      </w:pPr>
      <w:r w:rsidRPr="00D2407D">
        <w:rPr>
          <w:sz w:val="22"/>
          <w:szCs w:val="22"/>
        </w:rPr>
        <w:t>Ramp Magnitude = (MW</w:t>
      </w:r>
      <w:r w:rsidRPr="00D2407D">
        <w:rPr>
          <w:sz w:val="16"/>
          <w:szCs w:val="16"/>
        </w:rPr>
        <w:t>T</w:t>
      </w:r>
      <w:r w:rsidRPr="00D2407D">
        <w:rPr>
          <w:rFonts w:ascii="Cambria Math" w:hAnsi="Cambria Math" w:cs="Cambria Math"/>
          <w:sz w:val="16"/>
          <w:szCs w:val="16"/>
        </w:rPr>
        <w:t>‐</w:t>
      </w:r>
      <w:r w:rsidRPr="00D2407D">
        <w:rPr>
          <w:sz w:val="16"/>
          <w:szCs w:val="16"/>
        </w:rPr>
        <w:t>4</w:t>
      </w:r>
      <w:r w:rsidRPr="00D2407D">
        <w:rPr>
          <w:sz w:val="22"/>
          <w:szCs w:val="22"/>
        </w:rPr>
        <w:t xml:space="preserve"> – MW</w:t>
      </w:r>
      <w:r w:rsidRPr="00D2407D">
        <w:rPr>
          <w:sz w:val="16"/>
          <w:szCs w:val="16"/>
        </w:rPr>
        <w:t>T</w:t>
      </w:r>
      <w:r w:rsidRPr="00D2407D">
        <w:rPr>
          <w:rFonts w:ascii="Cambria Math" w:hAnsi="Cambria Math" w:cs="Cambria Math"/>
          <w:sz w:val="16"/>
          <w:szCs w:val="16"/>
        </w:rPr>
        <w:t>‐</w:t>
      </w:r>
      <w:r w:rsidRPr="00D2407D">
        <w:rPr>
          <w:sz w:val="16"/>
          <w:szCs w:val="16"/>
        </w:rPr>
        <w:t>60</w:t>
      </w:r>
      <w:r w:rsidRPr="00D2407D">
        <w:rPr>
          <w:sz w:val="22"/>
          <w:szCs w:val="22"/>
        </w:rPr>
        <w:t xml:space="preserve">)*0.59 </w:t>
      </w:r>
    </w:p>
    <w:p w:rsidR="004A2251" w:rsidRPr="00D2407D" w:rsidRDefault="004A2251" w:rsidP="004A2251">
      <w:pPr>
        <w:pStyle w:val="CM61"/>
        <w:spacing w:after="682"/>
        <w:ind w:left="1462"/>
        <w:contextualSpacing/>
        <w:rPr>
          <w:sz w:val="22"/>
          <w:szCs w:val="22"/>
        </w:rPr>
      </w:pPr>
      <w:r w:rsidRPr="00D2407D">
        <w:rPr>
          <w:sz w:val="22"/>
          <w:szCs w:val="22"/>
        </w:rPr>
        <w:t>(</w:t>
      </w:r>
      <w:r w:rsidRPr="00D2407D">
        <w:rPr>
          <w:sz w:val="23"/>
          <w:szCs w:val="23"/>
        </w:rPr>
        <w:t>MW</w:t>
      </w:r>
      <w:r w:rsidRPr="00D2407D">
        <w:rPr>
          <w:sz w:val="16"/>
          <w:szCs w:val="16"/>
        </w:rPr>
        <w:t>T</w:t>
      </w:r>
      <w:r w:rsidRPr="00D2407D">
        <w:rPr>
          <w:rFonts w:ascii="Cambria Math" w:hAnsi="Cambria Math" w:cs="Cambria Math"/>
          <w:sz w:val="16"/>
          <w:szCs w:val="16"/>
        </w:rPr>
        <w:t>‐</w:t>
      </w:r>
      <w:r w:rsidRPr="00D2407D">
        <w:rPr>
          <w:sz w:val="16"/>
          <w:szCs w:val="16"/>
        </w:rPr>
        <w:t xml:space="preserve">4 </w:t>
      </w:r>
      <w:r w:rsidRPr="00D2407D">
        <w:rPr>
          <w:sz w:val="23"/>
          <w:szCs w:val="23"/>
        </w:rPr>
        <w:t>– MW</w:t>
      </w:r>
      <w:r w:rsidRPr="00D2407D">
        <w:rPr>
          <w:sz w:val="16"/>
          <w:szCs w:val="16"/>
        </w:rPr>
        <w:t>T</w:t>
      </w:r>
      <w:r w:rsidRPr="00D2407D">
        <w:rPr>
          <w:rFonts w:ascii="Cambria Math" w:hAnsi="Cambria Math" w:cs="Cambria Math"/>
          <w:sz w:val="16"/>
          <w:szCs w:val="16"/>
        </w:rPr>
        <w:t>‐</w:t>
      </w:r>
      <w:r w:rsidRPr="00D2407D">
        <w:rPr>
          <w:sz w:val="16"/>
          <w:szCs w:val="16"/>
        </w:rPr>
        <w:t>60</w:t>
      </w:r>
      <w:r w:rsidRPr="00D2407D">
        <w:rPr>
          <w:sz w:val="22"/>
          <w:szCs w:val="22"/>
        </w:rPr>
        <w:t>) represents the MW ramp of the generator resource/generator facility for a full minute prior to the event. The factor 0.59 adjusts this full minute ramp to represent the ramp that should have been achieved during the post</w:t>
      </w:r>
      <w:r w:rsidRPr="00D2407D">
        <w:rPr>
          <w:rFonts w:ascii="Cambria Math" w:hAnsi="Cambria Math" w:cs="Cambria Math"/>
          <w:sz w:val="22"/>
          <w:szCs w:val="22"/>
        </w:rPr>
        <w:t>‐</w:t>
      </w:r>
      <w:r w:rsidRPr="00D2407D">
        <w:rPr>
          <w:sz w:val="22"/>
          <w:szCs w:val="22"/>
        </w:rPr>
        <w:t xml:space="preserve">perturbation measurement period. </w:t>
      </w:r>
    </w:p>
    <w:p w:rsidR="004A2251" w:rsidRDefault="004A2251" w:rsidP="004A2251">
      <w:pPr>
        <w:pStyle w:val="CM56"/>
        <w:spacing w:after="220"/>
        <w:jc w:val="both"/>
        <w:rPr>
          <w:sz w:val="22"/>
          <w:szCs w:val="22"/>
        </w:rPr>
      </w:pPr>
      <w:r>
        <w:rPr>
          <w:b/>
          <w:bCs/>
          <w:sz w:val="22"/>
          <w:szCs w:val="22"/>
          <w:u w:val="single"/>
        </w:rPr>
        <w:t xml:space="preserve">Expected Primary Frequency Response (EPFR) </w:t>
      </w:r>
    </w:p>
    <w:p w:rsidR="004A2251" w:rsidRDefault="004A2251" w:rsidP="004A2251">
      <w:pPr>
        <w:pStyle w:val="Default"/>
        <w:spacing w:line="311" w:lineRule="atLeast"/>
        <w:ind w:right="97"/>
        <w:jc w:val="both"/>
        <w:rPr>
          <w:rFonts w:ascii="Calibri" w:hAnsi="Calibri" w:cs="Calibri"/>
          <w:color w:val="auto"/>
          <w:sz w:val="22"/>
          <w:szCs w:val="22"/>
        </w:rPr>
      </w:pPr>
      <w:r w:rsidRPr="00D2407D">
        <w:rPr>
          <w:color w:val="auto"/>
          <w:sz w:val="22"/>
          <w:szCs w:val="22"/>
        </w:rPr>
        <w:t xml:space="preserve">For all generator types, the </w:t>
      </w:r>
      <w:r w:rsidRPr="00D2407D">
        <w:rPr>
          <w:i/>
          <w:iCs/>
          <w:color w:val="auto"/>
          <w:sz w:val="22"/>
          <w:szCs w:val="22"/>
        </w:rPr>
        <w:t xml:space="preserve">ideal </w:t>
      </w:r>
      <w:r w:rsidRPr="00D2407D">
        <w:rPr>
          <w:color w:val="auto"/>
          <w:sz w:val="22"/>
          <w:szCs w:val="22"/>
        </w:rPr>
        <w:t>Expected Primary Frequency Response (EPFR</w:t>
      </w:r>
      <w:r w:rsidRPr="00D2407D">
        <w:rPr>
          <w:color w:val="auto"/>
          <w:sz w:val="14"/>
          <w:szCs w:val="14"/>
        </w:rPr>
        <w:t>ideal</w:t>
      </w:r>
      <w:r w:rsidRPr="00D2407D">
        <w:rPr>
          <w:color w:val="auto"/>
          <w:sz w:val="22"/>
          <w:szCs w:val="22"/>
        </w:rPr>
        <w:t>) is calculated as the difference between the EPFR</w:t>
      </w:r>
      <w:r w:rsidRPr="00D2407D">
        <w:rPr>
          <w:color w:val="auto"/>
          <w:sz w:val="14"/>
          <w:szCs w:val="14"/>
        </w:rPr>
        <w:t>post</w:t>
      </w:r>
      <w:r w:rsidRPr="00D2407D">
        <w:rPr>
          <w:rFonts w:ascii="Cambria Math" w:hAnsi="Cambria Math" w:cs="Cambria Math"/>
          <w:color w:val="auto"/>
          <w:sz w:val="14"/>
          <w:szCs w:val="14"/>
        </w:rPr>
        <w:t>‐</w:t>
      </w:r>
      <w:r w:rsidRPr="00D2407D">
        <w:rPr>
          <w:color w:val="auto"/>
          <w:sz w:val="14"/>
          <w:szCs w:val="14"/>
        </w:rPr>
        <w:t xml:space="preserve">perturbation </w:t>
      </w:r>
      <w:r w:rsidRPr="00D2407D">
        <w:rPr>
          <w:color w:val="auto"/>
          <w:sz w:val="22"/>
          <w:szCs w:val="22"/>
        </w:rPr>
        <w:t>and the EPFR</w:t>
      </w:r>
      <w:r w:rsidRPr="00D2407D">
        <w:rPr>
          <w:color w:val="auto"/>
          <w:sz w:val="14"/>
          <w:szCs w:val="14"/>
        </w:rPr>
        <w:t>pre</w:t>
      </w:r>
      <w:r w:rsidRPr="00D2407D">
        <w:rPr>
          <w:rFonts w:ascii="Cambria Math" w:hAnsi="Cambria Math" w:cs="Cambria Math"/>
          <w:color w:val="auto"/>
          <w:sz w:val="14"/>
          <w:szCs w:val="14"/>
        </w:rPr>
        <w:t>‐</w:t>
      </w:r>
      <w:r w:rsidRPr="00D2407D">
        <w:rPr>
          <w:color w:val="auto"/>
          <w:sz w:val="14"/>
          <w:szCs w:val="14"/>
        </w:rPr>
        <w:t>perturbation</w:t>
      </w:r>
      <w:r>
        <w:rPr>
          <w:rFonts w:ascii="Calibri" w:hAnsi="Calibri" w:cs="Calibri"/>
          <w:color w:val="auto"/>
          <w:sz w:val="22"/>
          <w:szCs w:val="22"/>
        </w:rPr>
        <w:t xml:space="preserve">. </w:t>
      </w:r>
    </w:p>
    <w:p w:rsidR="004A2251" w:rsidRDefault="004A2251" w:rsidP="004A2251">
      <w:pPr>
        <w:pStyle w:val="CM22"/>
        <w:rPr>
          <w:rFonts w:ascii="Cambria" w:hAnsi="Cambria" w:cs="Cambria"/>
          <w:sz w:val="23"/>
          <w:szCs w:val="23"/>
        </w:rPr>
      </w:pPr>
    </w:p>
    <w:p w:rsidR="004A2251" w:rsidRDefault="004A2251" w:rsidP="004A2251">
      <w:pPr>
        <w:pStyle w:val="Default"/>
      </w:pPr>
      <w:r w:rsidRPr="00C7490C">
        <w:rPr>
          <w:noProof/>
        </w:rPr>
        <w:drawing>
          <wp:inline distT="0" distB="0" distL="0" distR="0" wp14:anchorId="7CBCE265" wp14:editId="75463BB1">
            <wp:extent cx="4533265" cy="433070"/>
            <wp:effectExtent l="0" t="0" r="635" b="508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265" cy="433070"/>
                    </a:xfrm>
                    <a:prstGeom prst="rect">
                      <a:avLst/>
                    </a:prstGeom>
                    <a:noFill/>
                    <a:ln>
                      <a:noFill/>
                    </a:ln>
                  </pic:spPr>
                </pic:pic>
              </a:graphicData>
            </a:graphic>
          </wp:inline>
        </w:drawing>
      </w:r>
    </w:p>
    <w:p w:rsidR="004A2251" w:rsidRPr="00574B84" w:rsidRDefault="004A2251" w:rsidP="004A2251">
      <w:pPr>
        <w:pStyle w:val="Default"/>
      </w:pPr>
    </w:p>
    <w:p w:rsidR="004A2251" w:rsidRPr="00D2407D" w:rsidRDefault="004A2251" w:rsidP="004A2251">
      <w:pPr>
        <w:pStyle w:val="CM22"/>
        <w:rPr>
          <w:color w:val="000000"/>
        </w:rPr>
      </w:pPr>
      <w:r w:rsidRPr="00D2407D">
        <w:rPr>
          <w:sz w:val="23"/>
          <w:szCs w:val="23"/>
        </w:rPr>
        <w:t>When the frequency is outside the Governor deadband and above 60Hz</w:t>
      </w:r>
      <w:r w:rsidRPr="00D2407D">
        <w:rPr>
          <w:sz w:val="22"/>
          <w:szCs w:val="22"/>
        </w:rPr>
        <w:t xml:space="preserve">: </w:t>
      </w:r>
    </w:p>
    <w:p w:rsidR="004A2251" w:rsidRDefault="004A2251" w:rsidP="004A2251">
      <w:pPr>
        <w:pStyle w:val="CM22"/>
        <w:rPr>
          <w:color w:val="000000"/>
        </w:rPr>
      </w:pPr>
      <w:r w:rsidRPr="00C7490C">
        <w:rPr>
          <w:noProof/>
        </w:rPr>
        <w:drawing>
          <wp:inline distT="0" distB="0" distL="0" distR="0" wp14:anchorId="226CF102" wp14:editId="4866AF5F">
            <wp:extent cx="6555105" cy="2050415"/>
            <wp:effectExtent l="0" t="0" r="0" b="698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5105" cy="2050415"/>
                    </a:xfrm>
                    <a:prstGeom prst="rect">
                      <a:avLst/>
                    </a:prstGeom>
                    <a:noFill/>
                    <a:ln>
                      <a:noFill/>
                    </a:ln>
                  </pic:spPr>
                </pic:pic>
              </a:graphicData>
            </a:graphic>
          </wp:inline>
        </w:drawing>
      </w:r>
    </w:p>
    <w:p w:rsidR="004A2251" w:rsidRDefault="004A2251" w:rsidP="004A2251">
      <w:pPr>
        <w:pStyle w:val="CM22"/>
        <w:rPr>
          <w:color w:val="000000"/>
        </w:rPr>
      </w:pPr>
    </w:p>
    <w:p w:rsidR="004A2251" w:rsidRDefault="004A2251" w:rsidP="004A2251">
      <w:pPr>
        <w:pStyle w:val="CM22"/>
        <w:rPr>
          <w:color w:val="000000"/>
        </w:rPr>
      </w:pPr>
    </w:p>
    <w:p w:rsidR="004A2251" w:rsidRPr="00D2407D" w:rsidRDefault="004A2251" w:rsidP="004A2251">
      <w:pPr>
        <w:pStyle w:val="CM22"/>
        <w:rPr>
          <w:sz w:val="22"/>
          <w:szCs w:val="22"/>
        </w:rPr>
      </w:pPr>
      <w:r w:rsidRPr="00D2407D">
        <w:rPr>
          <w:sz w:val="22"/>
          <w:szCs w:val="22"/>
        </w:rPr>
        <w:t xml:space="preserve">When the frequency is outside the Governor deadband and below 60Hz: </w:t>
      </w:r>
    </w:p>
    <w:p w:rsidR="004A2251" w:rsidRDefault="004A2251" w:rsidP="004A2251">
      <w:pPr>
        <w:pStyle w:val="Default"/>
        <w:spacing w:line="443" w:lineRule="atLeast"/>
        <w:rPr>
          <w:rFonts w:ascii="Calibri" w:hAnsi="Calibri" w:cs="Calibri"/>
          <w:color w:val="auto"/>
          <w:sz w:val="22"/>
          <w:szCs w:val="22"/>
        </w:rPr>
      </w:pPr>
      <w:r w:rsidRPr="00C7490C">
        <w:rPr>
          <w:noProof/>
        </w:rPr>
        <w:drawing>
          <wp:inline distT="0" distB="0" distL="0" distR="0" wp14:anchorId="26629A97" wp14:editId="2FD16CD8">
            <wp:extent cx="6564630" cy="1597660"/>
            <wp:effectExtent l="0" t="0" r="7620" b="254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4630" cy="1597660"/>
                    </a:xfrm>
                    <a:prstGeom prst="rect">
                      <a:avLst/>
                    </a:prstGeom>
                    <a:noFill/>
                    <a:ln>
                      <a:noFill/>
                    </a:ln>
                  </pic:spPr>
                </pic:pic>
              </a:graphicData>
            </a:graphic>
          </wp:inline>
        </w:drawing>
      </w:r>
    </w:p>
    <w:p w:rsidR="004A2251" w:rsidRDefault="004A2251" w:rsidP="004A2251">
      <w:pPr>
        <w:pStyle w:val="Default"/>
        <w:spacing w:line="443" w:lineRule="atLeast"/>
        <w:rPr>
          <w:rFonts w:ascii="Calibri" w:hAnsi="Calibri" w:cs="Calibri"/>
          <w:color w:val="auto"/>
          <w:sz w:val="22"/>
          <w:szCs w:val="22"/>
        </w:rPr>
      </w:pPr>
    </w:p>
    <w:p w:rsidR="004A2251" w:rsidRPr="00D2407D" w:rsidRDefault="004A2251" w:rsidP="004A2251">
      <w:pPr>
        <w:pStyle w:val="Default"/>
        <w:ind w:left="720"/>
        <w:contextualSpacing/>
        <w:rPr>
          <w:color w:val="auto"/>
          <w:sz w:val="22"/>
          <w:szCs w:val="22"/>
        </w:rPr>
      </w:pPr>
      <w:r w:rsidRPr="00D2407D">
        <w:rPr>
          <w:color w:val="auto"/>
          <w:sz w:val="22"/>
          <w:szCs w:val="22"/>
        </w:rPr>
        <w:t>For each formula, when frequency is within the Governor deadband the appropriate EPFR value is zero. The deadband</w:t>
      </w:r>
      <w:r w:rsidRPr="00D2407D">
        <w:rPr>
          <w:color w:val="auto"/>
          <w:sz w:val="14"/>
          <w:szCs w:val="14"/>
        </w:rPr>
        <w:t xml:space="preserve">max </w:t>
      </w:r>
      <w:r w:rsidRPr="00D2407D">
        <w:rPr>
          <w:color w:val="auto"/>
          <w:sz w:val="22"/>
          <w:szCs w:val="22"/>
        </w:rPr>
        <w:t>and droop</w:t>
      </w:r>
      <w:r w:rsidRPr="00D2407D">
        <w:rPr>
          <w:color w:val="auto"/>
          <w:sz w:val="14"/>
          <w:szCs w:val="14"/>
        </w:rPr>
        <w:t xml:space="preserve">max </w:t>
      </w:r>
      <w:r w:rsidRPr="00D2407D">
        <w:rPr>
          <w:color w:val="auto"/>
          <w:sz w:val="22"/>
          <w:szCs w:val="22"/>
        </w:rPr>
        <w:t xml:space="preserve">quantities come from Requirement R6. </w:t>
      </w:r>
    </w:p>
    <w:p w:rsidR="004A2251" w:rsidRPr="00D2407D" w:rsidRDefault="004A2251" w:rsidP="004A2251">
      <w:pPr>
        <w:pStyle w:val="Default"/>
        <w:spacing w:line="443" w:lineRule="atLeast"/>
        <w:ind w:firstLine="720"/>
        <w:rPr>
          <w:color w:val="auto"/>
          <w:sz w:val="22"/>
          <w:szCs w:val="22"/>
        </w:rPr>
      </w:pPr>
      <w:r w:rsidRPr="00D2407D">
        <w:rPr>
          <w:color w:val="auto"/>
          <w:sz w:val="22"/>
          <w:szCs w:val="22"/>
        </w:rPr>
        <w:t xml:space="preserve">Where: </w:t>
      </w:r>
    </w:p>
    <w:p w:rsidR="004A2251" w:rsidRPr="00D2407D" w:rsidRDefault="004A2251" w:rsidP="004A2251">
      <w:pPr>
        <w:pStyle w:val="Default"/>
        <w:spacing w:line="443" w:lineRule="atLeast"/>
        <w:rPr>
          <w:color w:val="auto"/>
          <w:sz w:val="22"/>
          <w:szCs w:val="22"/>
        </w:rPr>
      </w:pPr>
      <w:r w:rsidRPr="00D2407D">
        <w:rPr>
          <w:b/>
          <w:bCs/>
          <w:color w:val="auto"/>
          <w:sz w:val="22"/>
          <w:szCs w:val="22"/>
        </w:rPr>
        <w:t>Pre</w:t>
      </w:r>
      <w:r w:rsidRPr="00D2407D">
        <w:rPr>
          <w:rFonts w:ascii="Cambria Math" w:hAnsi="Cambria Math" w:cs="Cambria Math"/>
          <w:b/>
          <w:bCs/>
          <w:color w:val="auto"/>
          <w:sz w:val="22"/>
          <w:szCs w:val="22"/>
        </w:rPr>
        <w:t>‐</w:t>
      </w:r>
      <w:r w:rsidRPr="00D2407D">
        <w:rPr>
          <w:b/>
          <w:bCs/>
          <w:color w:val="auto"/>
          <w:sz w:val="22"/>
          <w:szCs w:val="22"/>
        </w:rPr>
        <w:t>perturbation Average Hz</w:t>
      </w:r>
      <w:r w:rsidRPr="00D2407D">
        <w:rPr>
          <w:color w:val="auto"/>
          <w:sz w:val="22"/>
          <w:szCs w:val="22"/>
        </w:rPr>
        <w:t>: Actual Hz averaged from T</w:t>
      </w:r>
      <w:r w:rsidRPr="00D2407D">
        <w:rPr>
          <w:rFonts w:ascii="Cambria Math" w:hAnsi="Cambria Math" w:cs="Cambria Math"/>
          <w:color w:val="auto"/>
          <w:sz w:val="22"/>
          <w:szCs w:val="22"/>
        </w:rPr>
        <w:t>‐</w:t>
      </w:r>
      <w:r w:rsidRPr="00D2407D">
        <w:rPr>
          <w:color w:val="auto"/>
          <w:sz w:val="22"/>
          <w:szCs w:val="22"/>
        </w:rPr>
        <w:t>16 to T</w:t>
      </w:r>
      <w:r w:rsidRPr="00D2407D">
        <w:rPr>
          <w:rFonts w:ascii="Cambria Math" w:hAnsi="Cambria Math" w:cs="Cambria Math"/>
          <w:color w:val="auto"/>
          <w:sz w:val="22"/>
          <w:szCs w:val="22"/>
        </w:rPr>
        <w:t>‐</w:t>
      </w:r>
      <w:r w:rsidRPr="00D2407D">
        <w:rPr>
          <w:color w:val="auto"/>
          <w:sz w:val="22"/>
          <w:szCs w:val="22"/>
        </w:rPr>
        <w:t xml:space="preserve">2 </w:t>
      </w:r>
    </w:p>
    <w:p w:rsidR="004A2251" w:rsidRDefault="004A2251" w:rsidP="004A2251">
      <w:pPr>
        <w:pStyle w:val="Default"/>
        <w:spacing w:line="443" w:lineRule="atLeast"/>
        <w:rPr>
          <w:rFonts w:ascii="Calibri" w:hAnsi="Calibri" w:cs="Calibri"/>
          <w:color w:val="auto"/>
          <w:sz w:val="22"/>
          <w:szCs w:val="22"/>
        </w:rPr>
      </w:pPr>
    </w:p>
    <w:p w:rsidR="004A2251" w:rsidRDefault="004A2251" w:rsidP="004A2251">
      <w:pPr>
        <w:pStyle w:val="Default"/>
        <w:ind w:left="1710"/>
      </w:pPr>
      <w:r w:rsidRPr="000F23D1">
        <w:rPr>
          <w:position w:val="-24"/>
        </w:rPr>
        <w:object w:dxaOrig="2620" w:dyaOrig="740">
          <v:shape id="_x0000_i1028" type="#_x0000_t75" style="width:129.6pt;height:36.95pt" o:ole="" filled="t" fillcolor="none">
            <v:fill r:id="rId11" o:title="" recolor="t" type="pattern"/>
            <v:imagedata r:id="rId19" o:title=""/>
          </v:shape>
          <o:OLEObject Type="Embed" ProgID="Equation.3" ShapeID="_x0000_i1028" DrawAspect="Content" ObjectID="_1640502083" r:id="rId20"/>
        </w:object>
      </w:r>
    </w:p>
    <w:p w:rsidR="004A2251" w:rsidRDefault="004A2251" w:rsidP="004A2251">
      <w:pPr>
        <w:pStyle w:val="Default"/>
        <w:spacing w:line="443" w:lineRule="atLeast"/>
        <w:rPr>
          <w:rFonts w:ascii="Calibri" w:hAnsi="Calibri" w:cs="Calibri"/>
          <w:color w:val="auto"/>
          <w:sz w:val="22"/>
          <w:szCs w:val="22"/>
        </w:rPr>
      </w:pPr>
    </w:p>
    <w:p w:rsidR="004A2251" w:rsidRPr="00D2407D" w:rsidRDefault="004A2251" w:rsidP="004A2251">
      <w:pPr>
        <w:pStyle w:val="Default"/>
        <w:spacing w:line="443" w:lineRule="atLeast"/>
        <w:rPr>
          <w:sz w:val="22"/>
          <w:szCs w:val="22"/>
        </w:rPr>
      </w:pPr>
      <w:r w:rsidRPr="00D2407D">
        <w:rPr>
          <w:b/>
          <w:bCs/>
          <w:sz w:val="23"/>
          <w:szCs w:val="23"/>
        </w:rPr>
        <w:t>Post</w:t>
      </w:r>
      <w:r w:rsidRPr="00D2407D">
        <w:rPr>
          <w:rFonts w:ascii="Cambria Math" w:hAnsi="Cambria Math" w:cs="Cambria Math"/>
          <w:b/>
          <w:bCs/>
          <w:sz w:val="22"/>
          <w:szCs w:val="22"/>
        </w:rPr>
        <w:t>‐</w:t>
      </w:r>
      <w:r w:rsidRPr="00D2407D">
        <w:rPr>
          <w:b/>
          <w:bCs/>
          <w:sz w:val="22"/>
          <w:szCs w:val="22"/>
        </w:rPr>
        <w:t>perturbation Average Hz</w:t>
      </w:r>
      <w:r w:rsidRPr="00D2407D">
        <w:rPr>
          <w:sz w:val="22"/>
          <w:szCs w:val="22"/>
        </w:rPr>
        <w:t xml:space="preserve">: Actual Hz averaged from T+20 to T+52 </w:t>
      </w:r>
    </w:p>
    <w:p w:rsidR="004A2251" w:rsidRDefault="004A2251" w:rsidP="004A2251">
      <w:pPr>
        <w:pStyle w:val="Default"/>
      </w:pPr>
    </w:p>
    <w:p w:rsidR="004A2251" w:rsidRDefault="004A2251" w:rsidP="004A2251">
      <w:pPr>
        <w:pStyle w:val="Default"/>
        <w:ind w:left="1800"/>
      </w:pPr>
      <w:r w:rsidRPr="00DD337F">
        <w:rPr>
          <w:position w:val="-24"/>
        </w:rPr>
        <w:object w:dxaOrig="2680" w:dyaOrig="740">
          <v:shape id="_x0000_i1029" type="#_x0000_t75" style="width:133.35pt;height:36.95pt" o:ole="" filled="t" fillcolor="none">
            <v:fill r:id="rId11" o:title="" recolor="t" type="pattern"/>
            <v:imagedata r:id="rId21" o:title=""/>
          </v:shape>
          <o:OLEObject Type="Embed" ProgID="Equation.3" ShapeID="_x0000_i1029" DrawAspect="Content" ObjectID="_1640502084" r:id="rId22"/>
        </w:object>
      </w:r>
    </w:p>
    <w:p w:rsidR="004A2251" w:rsidRDefault="004A2251" w:rsidP="004A2251">
      <w:pPr>
        <w:pStyle w:val="Default"/>
        <w:ind w:left="720" w:firstLine="720"/>
      </w:pPr>
    </w:p>
    <w:p w:rsidR="004A2251" w:rsidRPr="00574B84" w:rsidRDefault="004A2251" w:rsidP="004A2251">
      <w:pPr>
        <w:pStyle w:val="Default"/>
      </w:pPr>
    </w:p>
    <w:p w:rsidR="004A2251" w:rsidRPr="00D2407D" w:rsidRDefault="004A2251" w:rsidP="004A2251">
      <w:pPr>
        <w:pStyle w:val="CM56"/>
        <w:spacing w:after="220"/>
        <w:ind w:left="360" w:right="322"/>
        <w:rPr>
          <w:sz w:val="22"/>
          <w:szCs w:val="22"/>
        </w:rPr>
      </w:pPr>
      <w:r w:rsidRPr="00D2407D">
        <w:rPr>
          <w:sz w:val="23"/>
          <w:szCs w:val="23"/>
        </w:rPr>
        <w:t>Capacit</w:t>
      </w:r>
      <w:r w:rsidRPr="00D2407D">
        <w:rPr>
          <w:sz w:val="22"/>
          <w:szCs w:val="22"/>
        </w:rPr>
        <w:t>y and NDC (Net Dependable Capacity) are used interchangeably and the term Capacity will be used in this document. Capacity is the official reported seasonal capacity of the generating unit/generating facility. The Capacity for wind</w:t>
      </w:r>
      <w:r w:rsidRPr="00D2407D">
        <w:rPr>
          <w:rFonts w:ascii="Cambria Math" w:hAnsi="Cambria Math" w:cs="Cambria Math"/>
          <w:sz w:val="22"/>
          <w:szCs w:val="22"/>
        </w:rPr>
        <w:t>‐</w:t>
      </w:r>
      <w:r w:rsidRPr="00D2407D">
        <w:rPr>
          <w:sz w:val="22"/>
          <w:szCs w:val="22"/>
        </w:rPr>
        <w:t xml:space="preserve">powered generators is the real time HSL of the wind plant at the time the FME occurred. </w:t>
      </w:r>
    </w:p>
    <w:p w:rsidR="004A2251" w:rsidRPr="00D2407D" w:rsidRDefault="004A2251" w:rsidP="004A2251">
      <w:pPr>
        <w:pStyle w:val="CM56"/>
        <w:spacing w:after="220"/>
        <w:ind w:left="360"/>
        <w:rPr>
          <w:sz w:val="22"/>
          <w:szCs w:val="22"/>
        </w:rPr>
      </w:pPr>
      <w:r w:rsidRPr="00D2407D">
        <w:rPr>
          <w:sz w:val="22"/>
          <w:szCs w:val="22"/>
          <w:u w:val="single"/>
        </w:rPr>
        <w:t xml:space="preserve">Power Augmentation: </w:t>
      </w:r>
      <w:r w:rsidRPr="00D2407D">
        <w:rPr>
          <w:sz w:val="22"/>
          <w:szCs w:val="22"/>
        </w:rPr>
        <w:t>For Combined Cycle facilities, Capacity is adjusted by subtracting power augmentation (PA) capacity, if any, from the HSL. Other generator types may also have power augmentation that is not frequency responsive. This could be “over</w:t>
      </w:r>
      <w:r w:rsidRPr="00D2407D">
        <w:rPr>
          <w:rFonts w:ascii="Cambria Math" w:hAnsi="Cambria Math" w:cs="Cambria Math"/>
          <w:sz w:val="22"/>
          <w:szCs w:val="22"/>
        </w:rPr>
        <w:t>‐</w:t>
      </w:r>
      <w:r w:rsidRPr="00D2407D">
        <w:rPr>
          <w:sz w:val="22"/>
          <w:szCs w:val="22"/>
        </w:rPr>
        <w:t xml:space="preserve">pressure” operation of a steam turbine at valves wide open or operating with a secondary fuel in service. The GO should provide the BA with documentation and conditions when power augmentation is to be considered in PFR calculations. </w:t>
      </w:r>
    </w:p>
    <w:p w:rsidR="004A2251" w:rsidRDefault="004A2251" w:rsidP="004A2251">
      <w:pPr>
        <w:pStyle w:val="Default"/>
        <w:rPr>
          <w:b/>
          <w:bCs/>
          <w:color w:val="auto"/>
          <w:sz w:val="22"/>
          <w:szCs w:val="22"/>
        </w:rPr>
      </w:pPr>
    </w:p>
    <w:p w:rsidR="004A2251" w:rsidRPr="00D2407D" w:rsidRDefault="004A2251" w:rsidP="004A2251">
      <w:pPr>
        <w:pStyle w:val="Default"/>
        <w:rPr>
          <w:color w:val="auto"/>
          <w:sz w:val="22"/>
          <w:szCs w:val="22"/>
        </w:rPr>
      </w:pPr>
      <w:r w:rsidRPr="00D2407D">
        <w:rPr>
          <w:b/>
          <w:bCs/>
          <w:color w:val="auto"/>
          <w:sz w:val="22"/>
          <w:szCs w:val="22"/>
        </w:rPr>
        <w:t>EPFR</w:t>
      </w:r>
      <w:r w:rsidRPr="00D2407D">
        <w:rPr>
          <w:b/>
          <w:bCs/>
          <w:color w:val="auto"/>
          <w:sz w:val="14"/>
          <w:szCs w:val="14"/>
        </w:rPr>
        <w:t xml:space="preserve">final </w:t>
      </w:r>
      <w:r w:rsidRPr="00D2407D">
        <w:rPr>
          <w:b/>
          <w:bCs/>
          <w:color w:val="auto"/>
          <w:sz w:val="22"/>
          <w:szCs w:val="22"/>
        </w:rPr>
        <w:t xml:space="preserve">for Combustion Turbines and Combined Cycle Facilities </w:t>
      </w:r>
    </w:p>
    <w:p w:rsidR="004A2251" w:rsidRDefault="004A2251" w:rsidP="004A2251">
      <w:pPr>
        <w:pStyle w:val="CM56"/>
        <w:spacing w:after="220" w:line="311" w:lineRule="atLeast"/>
        <w:ind w:left="720"/>
        <w:rPr>
          <w:rFonts w:ascii="Calibri" w:hAnsi="Calibri" w:cs="Calibri"/>
          <w:sz w:val="22"/>
          <w:szCs w:val="22"/>
        </w:rPr>
      </w:pPr>
      <w:r w:rsidRPr="00C7490C">
        <w:rPr>
          <w:noProof/>
        </w:rPr>
        <w:drawing>
          <wp:inline distT="0" distB="0" distL="0" distR="0" wp14:anchorId="10497A15" wp14:editId="6DDD2269">
            <wp:extent cx="6544945" cy="423545"/>
            <wp:effectExtent l="0" t="0" r="825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44945" cy="423545"/>
                    </a:xfrm>
                    <a:prstGeom prst="rect">
                      <a:avLst/>
                    </a:prstGeom>
                    <a:noFill/>
                    <a:ln>
                      <a:noFill/>
                    </a:ln>
                  </pic:spPr>
                </pic:pic>
              </a:graphicData>
            </a:graphic>
          </wp:inline>
        </w:drawing>
      </w:r>
    </w:p>
    <w:p w:rsidR="004A2251" w:rsidRPr="00D2407D" w:rsidRDefault="004A2251" w:rsidP="004A2251">
      <w:pPr>
        <w:pStyle w:val="CM56"/>
        <w:spacing w:after="220" w:line="311" w:lineRule="atLeast"/>
        <w:ind w:left="720"/>
        <w:rPr>
          <w:sz w:val="22"/>
          <w:szCs w:val="22"/>
        </w:rPr>
      </w:pPr>
      <w:r w:rsidRPr="00D2407D">
        <w:rPr>
          <w:sz w:val="22"/>
          <w:szCs w:val="22"/>
        </w:rPr>
        <w:t>Note: The 0.00276 constant is the MW/0.1 Hz change per MW of Capacity and represents the MW change in generator output due to the change in mass flow through the combustion turbine due to the speed change of the turbine during the post</w:t>
      </w:r>
      <w:r w:rsidRPr="00D2407D">
        <w:rPr>
          <w:rFonts w:ascii="Cambria Math" w:hAnsi="Cambria Math" w:cs="Cambria Math"/>
          <w:sz w:val="22"/>
          <w:szCs w:val="22"/>
        </w:rPr>
        <w:t>‐</w:t>
      </w:r>
      <w:r w:rsidRPr="00D2407D">
        <w:rPr>
          <w:sz w:val="22"/>
          <w:szCs w:val="22"/>
        </w:rPr>
        <w:t xml:space="preserve">perturbation measurement period. This factor is based on empirical data from a major 2003 event as measured on multiple combustion turbines in ERCOT. </w:t>
      </w:r>
      <w:r w:rsidRPr="00D2407D">
        <w:rPr>
          <w:position w:val="-10"/>
          <w:sz w:val="22"/>
          <w:szCs w:val="22"/>
        </w:rPr>
        <w:object w:dxaOrig="180" w:dyaOrig="340">
          <v:shape id="_x0000_i1030" type="#_x0000_t75" style="width:8.15pt;height:16.3pt" o:ole="">
            <v:imagedata r:id="rId24" o:title=""/>
          </v:shape>
          <o:OLEObject Type="Embed" ProgID="Equation.3" ShapeID="_x0000_i1030" DrawAspect="Content" ObjectID="_1640502085" r:id="rId25"/>
        </w:object>
      </w:r>
      <w:r w:rsidRPr="00D2407D">
        <w:rPr>
          <w:position w:val="-10"/>
          <w:sz w:val="22"/>
          <w:szCs w:val="22"/>
        </w:rPr>
        <w:object w:dxaOrig="180" w:dyaOrig="340">
          <v:shape id="_x0000_i1031" type="#_x0000_t75" style="width:8.15pt;height:16.3pt" o:ole="">
            <v:imagedata r:id="rId24" o:title=""/>
          </v:shape>
          <o:OLEObject Type="Embed" ProgID="Equation.3" ShapeID="_x0000_i1031" DrawAspect="Content" ObjectID="_1640502086" r:id="rId26"/>
        </w:object>
      </w:r>
    </w:p>
    <w:p w:rsidR="004A2251" w:rsidRPr="00D2407D" w:rsidRDefault="004A2251" w:rsidP="004A2251">
      <w:pPr>
        <w:pStyle w:val="Default"/>
        <w:rPr>
          <w:color w:val="auto"/>
          <w:sz w:val="22"/>
          <w:szCs w:val="22"/>
        </w:rPr>
      </w:pPr>
      <w:r w:rsidRPr="00D2407D">
        <w:rPr>
          <w:b/>
          <w:bCs/>
          <w:color w:val="auto"/>
          <w:sz w:val="22"/>
          <w:szCs w:val="22"/>
        </w:rPr>
        <w:t>EPFR</w:t>
      </w:r>
      <w:r w:rsidRPr="00D2407D">
        <w:rPr>
          <w:b/>
          <w:bCs/>
          <w:color w:val="auto"/>
          <w:sz w:val="14"/>
          <w:szCs w:val="14"/>
        </w:rPr>
        <w:t xml:space="preserve">final </w:t>
      </w:r>
      <w:r w:rsidRPr="00D2407D">
        <w:rPr>
          <w:b/>
          <w:bCs/>
          <w:color w:val="auto"/>
          <w:sz w:val="22"/>
          <w:szCs w:val="22"/>
        </w:rPr>
        <w:t xml:space="preserve">for Steam Turbine </w:t>
      </w:r>
    </w:p>
    <w:p w:rsidR="004A2251" w:rsidRDefault="004A2251" w:rsidP="004A2251">
      <w:pPr>
        <w:pStyle w:val="CM22"/>
        <w:rPr>
          <w:rFonts w:ascii="Calibri" w:hAnsi="Calibri" w:cs="Calibri"/>
          <w:sz w:val="22"/>
          <w:szCs w:val="22"/>
        </w:rPr>
      </w:pPr>
      <w:r w:rsidRPr="00C7490C">
        <w:rPr>
          <w:noProof/>
        </w:rPr>
        <w:drawing>
          <wp:inline distT="0" distB="0" distL="0" distR="0" wp14:anchorId="577E0B7B" wp14:editId="198B58E9">
            <wp:extent cx="5101590" cy="750570"/>
            <wp:effectExtent l="0" t="0" r="381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1590" cy="750570"/>
                    </a:xfrm>
                    <a:prstGeom prst="rect">
                      <a:avLst/>
                    </a:prstGeom>
                    <a:noFill/>
                    <a:ln>
                      <a:noFill/>
                    </a:ln>
                  </pic:spPr>
                </pic:pic>
              </a:graphicData>
            </a:graphic>
          </wp:inline>
        </w:drawing>
      </w:r>
    </w:p>
    <w:p w:rsidR="004A2251" w:rsidRPr="00D2407D" w:rsidRDefault="00D75104" w:rsidP="004A2251">
      <w:pPr>
        <w:pStyle w:val="CM22"/>
        <w:ind w:firstLine="720"/>
        <w:rPr>
          <w:sz w:val="22"/>
          <w:szCs w:val="22"/>
        </w:rPr>
      </w:pPr>
      <w:r>
        <w:rPr>
          <w:sz w:val="22"/>
          <w:szCs w:val="22"/>
        </w:rPr>
        <w:t>W</w:t>
      </w:r>
      <w:r w:rsidRPr="00D2407D">
        <w:rPr>
          <w:sz w:val="22"/>
          <w:szCs w:val="22"/>
        </w:rPr>
        <w:t>here</w:t>
      </w:r>
      <w:r w:rsidR="004A2251" w:rsidRPr="00D2407D">
        <w:rPr>
          <w:sz w:val="22"/>
          <w:szCs w:val="22"/>
        </w:rPr>
        <w:t xml:space="preserve">: </w:t>
      </w:r>
    </w:p>
    <w:p w:rsidR="004A2251" w:rsidRDefault="004A2251" w:rsidP="004A2251">
      <w:pPr>
        <w:pStyle w:val="CM22"/>
        <w:ind w:firstLine="720"/>
        <w:rPr>
          <w:rFonts w:ascii="Calibri" w:hAnsi="Calibri" w:cs="Calibri"/>
          <w:sz w:val="22"/>
          <w:szCs w:val="22"/>
        </w:rPr>
      </w:pPr>
      <w:r w:rsidRPr="00C7490C">
        <w:rPr>
          <w:noProof/>
        </w:rPr>
        <w:drawing>
          <wp:inline distT="0" distB="0" distL="0" distR="0" wp14:anchorId="11DE935A" wp14:editId="22C799B9">
            <wp:extent cx="6555105" cy="567690"/>
            <wp:effectExtent l="0" t="0" r="0" b="381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55105" cy="567690"/>
                    </a:xfrm>
                    <a:prstGeom prst="rect">
                      <a:avLst/>
                    </a:prstGeom>
                    <a:noFill/>
                    <a:ln>
                      <a:noFill/>
                    </a:ln>
                  </pic:spPr>
                </pic:pic>
              </a:graphicData>
            </a:graphic>
          </wp:inline>
        </w:drawing>
      </w:r>
    </w:p>
    <w:p w:rsidR="004A2251" w:rsidRPr="00D2407D" w:rsidRDefault="00D75104" w:rsidP="004A2251">
      <w:pPr>
        <w:pStyle w:val="CM22"/>
        <w:ind w:firstLine="720"/>
        <w:rPr>
          <w:sz w:val="22"/>
          <w:szCs w:val="22"/>
        </w:rPr>
      </w:pPr>
      <w:r>
        <w:rPr>
          <w:sz w:val="22"/>
          <w:szCs w:val="22"/>
        </w:rPr>
        <w:t>W</w:t>
      </w:r>
      <w:r w:rsidRPr="00D2407D">
        <w:rPr>
          <w:sz w:val="22"/>
          <w:szCs w:val="22"/>
        </w:rPr>
        <w:t>here</w:t>
      </w:r>
      <w:r w:rsidR="004A2251" w:rsidRPr="00D2407D">
        <w:rPr>
          <w:sz w:val="22"/>
          <w:szCs w:val="22"/>
        </w:rPr>
        <w:t xml:space="preserve">: </w:t>
      </w:r>
    </w:p>
    <w:p w:rsidR="004A2251" w:rsidRDefault="004A2251" w:rsidP="004A2251">
      <w:pPr>
        <w:pStyle w:val="CM58"/>
        <w:spacing w:after="590" w:line="311" w:lineRule="atLeast"/>
        <w:ind w:left="670" w:right="3935" w:hanging="670"/>
        <w:rPr>
          <w:rFonts w:ascii="Calibri" w:hAnsi="Calibri" w:cs="Calibri"/>
          <w:iCs/>
          <w:sz w:val="22"/>
          <w:szCs w:val="22"/>
        </w:rPr>
      </w:pPr>
      <w:r>
        <w:rPr>
          <w:rFonts w:ascii="Calibri" w:hAnsi="Calibri" w:cs="Calibri"/>
          <w:iCs/>
          <w:sz w:val="22"/>
          <w:szCs w:val="22"/>
        </w:rPr>
        <w:tab/>
      </w:r>
    </w:p>
    <w:p w:rsidR="004A2251" w:rsidRDefault="004A2251" w:rsidP="004A2251">
      <w:pPr>
        <w:pStyle w:val="CM58"/>
        <w:spacing w:line="311" w:lineRule="atLeast"/>
        <w:ind w:left="670" w:right="3935" w:firstLine="230"/>
        <w:rPr>
          <w:noProof/>
        </w:rPr>
      </w:pPr>
      <w:r w:rsidRPr="00B76B76">
        <w:rPr>
          <w:noProof/>
        </w:rPr>
        <w:drawing>
          <wp:inline distT="0" distB="0" distL="0" distR="0" wp14:anchorId="5E610042" wp14:editId="4A53CAB4">
            <wp:extent cx="3234055" cy="1231900"/>
            <wp:effectExtent l="0" t="0" r="4445" b="635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4055" cy="1231900"/>
                    </a:xfrm>
                    <a:prstGeom prst="rect">
                      <a:avLst/>
                    </a:prstGeom>
                    <a:noFill/>
                    <a:ln>
                      <a:noFill/>
                    </a:ln>
                  </pic:spPr>
                </pic:pic>
              </a:graphicData>
            </a:graphic>
          </wp:inline>
        </w:drawing>
      </w:r>
    </w:p>
    <w:p w:rsidR="004A2251" w:rsidRPr="007867ED" w:rsidRDefault="004A2251" w:rsidP="004A2251">
      <w:pPr>
        <w:pStyle w:val="Default"/>
      </w:pPr>
    </w:p>
    <w:p w:rsidR="004A2251" w:rsidRPr="00D2407D" w:rsidRDefault="004A2251" w:rsidP="004A2251">
      <w:pPr>
        <w:pStyle w:val="CM58"/>
        <w:spacing w:after="590" w:line="311" w:lineRule="atLeast"/>
        <w:ind w:left="670" w:right="49" w:hanging="670"/>
        <w:rPr>
          <w:sz w:val="14"/>
          <w:szCs w:val="14"/>
        </w:rPr>
      </w:pPr>
      <w:r w:rsidRPr="00D2407D">
        <w:rPr>
          <w:i/>
          <w:iCs/>
          <w:sz w:val="22"/>
          <w:szCs w:val="22"/>
        </w:rPr>
        <w:t xml:space="preserve">Throttle Pressure = Interpolation of Pressure </w:t>
      </w:r>
      <w:r w:rsidRPr="00D2407D">
        <w:rPr>
          <w:sz w:val="22"/>
          <w:szCs w:val="22"/>
        </w:rPr>
        <w:t>curv</w:t>
      </w:r>
      <w:r w:rsidRPr="00D2407D">
        <w:rPr>
          <w:i/>
          <w:iCs/>
          <w:sz w:val="22"/>
          <w:szCs w:val="22"/>
        </w:rPr>
        <w:t xml:space="preserve">e </w:t>
      </w:r>
      <w:r w:rsidRPr="00D2407D">
        <w:rPr>
          <w:sz w:val="22"/>
          <w:szCs w:val="22"/>
        </w:rPr>
        <w:t>a</w:t>
      </w:r>
      <w:r w:rsidRPr="00D2407D">
        <w:rPr>
          <w:i/>
          <w:iCs/>
          <w:sz w:val="22"/>
          <w:szCs w:val="22"/>
        </w:rPr>
        <w:t xml:space="preserve">t </w:t>
      </w:r>
      <w:r w:rsidRPr="00D2407D">
        <w:rPr>
          <w:sz w:val="22"/>
          <w:szCs w:val="22"/>
        </w:rPr>
        <w:t>MW</w:t>
      </w:r>
      <w:r w:rsidRPr="00D2407D">
        <w:rPr>
          <w:i/>
          <w:iCs/>
          <w:sz w:val="14"/>
          <w:szCs w:val="14"/>
        </w:rPr>
        <w:t>pre</w:t>
      </w:r>
      <w:r w:rsidRPr="00D2407D">
        <w:rPr>
          <w:rFonts w:ascii="Cambria Math" w:hAnsi="Cambria Math" w:cs="Cambria Math"/>
          <w:i/>
          <w:iCs/>
          <w:sz w:val="14"/>
          <w:szCs w:val="14"/>
        </w:rPr>
        <w:t>‐</w:t>
      </w:r>
      <w:r w:rsidRPr="00D2407D">
        <w:rPr>
          <w:i/>
          <w:iCs/>
          <w:sz w:val="14"/>
          <w:szCs w:val="14"/>
        </w:rPr>
        <w:t xml:space="preserve">perturbation </w:t>
      </w:r>
    </w:p>
    <w:p w:rsidR="004A2251" w:rsidRPr="00D2407D" w:rsidRDefault="004A2251" w:rsidP="004A2251">
      <w:pPr>
        <w:pStyle w:val="CM56"/>
        <w:spacing w:after="220"/>
        <w:rPr>
          <w:sz w:val="22"/>
          <w:szCs w:val="22"/>
        </w:rPr>
      </w:pPr>
      <w:r w:rsidRPr="00D2407D">
        <w:rPr>
          <w:sz w:val="22"/>
          <w:szCs w:val="22"/>
        </w:rPr>
        <w:t xml:space="preserve">The Rated Throttle Pressure and the Pressure curve, based on generator MW output, are provided by the GO to the BA. This pressure curve is defined by up to six pair of Pressure and MW breakpoints where the Rated Throttle Pressure and MW output, where Rated Throttle Pressure is achieved, is the first pair and the Minimum Throttle Pressure and MW output, where the Minimum Throttle Pressure is achieved, as the last pair of breakpoints. If fewer breakpoints are needed, the pair values will be repeated to complete the six pair table. </w:t>
      </w:r>
    </w:p>
    <w:p w:rsidR="004A2251" w:rsidRPr="00D2407D" w:rsidRDefault="004A2251" w:rsidP="004A2251">
      <w:pPr>
        <w:pStyle w:val="CM56"/>
        <w:spacing w:after="220"/>
        <w:rPr>
          <w:sz w:val="22"/>
          <w:szCs w:val="22"/>
        </w:rPr>
      </w:pPr>
      <w:r w:rsidRPr="00D2407D">
        <w:rPr>
          <w:sz w:val="22"/>
          <w:szCs w:val="22"/>
        </w:rPr>
        <w:t>The K factor is used to model the stored energy available to the resource. The value ranges between 0.0 and 0.6 psig per MW change when responding during a FME. The GO can measure the drop in throttle pressure when the resource is operating near 50% output of the steam turbine during a FME and provide this ratio of pressure change to the BA. K is then adjusted based on rated throttle pressure and resource capacity. An additional sensitivity factor, the Steam Flow Change Factor, is based on resource loading (% steam flow) and further modifies the MW adjustment. This sensitivity factor will decrease the adjustment at resource outputs below 50% and increase the adjustment at outputs above 50%. The GO should determine the fixed K factor for each resource that generally results in the best match between EPFR and APFR (resulting in the highest P.U.PFR</w:t>
      </w:r>
      <w:r w:rsidRPr="00D2407D">
        <w:rPr>
          <w:sz w:val="14"/>
          <w:szCs w:val="14"/>
        </w:rPr>
        <w:t>Resource</w:t>
      </w:r>
      <w:r w:rsidRPr="00D2407D">
        <w:rPr>
          <w:sz w:val="22"/>
          <w:szCs w:val="22"/>
        </w:rPr>
        <w:t xml:space="preserve">). For any generating unit, K will not change unless the steam generator is significantly reconfigured. </w:t>
      </w:r>
    </w:p>
    <w:p w:rsidR="004A2251" w:rsidRPr="00D2407D" w:rsidRDefault="004A2251" w:rsidP="004A2251">
      <w:pPr>
        <w:pStyle w:val="CM58"/>
        <w:rPr>
          <w:b/>
          <w:bCs/>
          <w:sz w:val="22"/>
          <w:szCs w:val="22"/>
        </w:rPr>
      </w:pPr>
      <w:r w:rsidRPr="00D2407D">
        <w:rPr>
          <w:b/>
          <w:bCs/>
          <w:sz w:val="22"/>
          <w:szCs w:val="22"/>
        </w:rPr>
        <w:t>EPFR</w:t>
      </w:r>
      <w:r w:rsidRPr="00D2407D">
        <w:rPr>
          <w:b/>
          <w:bCs/>
          <w:sz w:val="14"/>
          <w:szCs w:val="14"/>
        </w:rPr>
        <w:t xml:space="preserve">final </w:t>
      </w:r>
      <w:r w:rsidRPr="00D2407D">
        <w:rPr>
          <w:b/>
          <w:bCs/>
          <w:sz w:val="22"/>
          <w:szCs w:val="22"/>
        </w:rPr>
        <w:t xml:space="preserve">for Other Generating Units/Generating Facilities </w:t>
      </w:r>
    </w:p>
    <w:p w:rsidR="004A2251" w:rsidRDefault="004A2251" w:rsidP="004A2251">
      <w:pPr>
        <w:pStyle w:val="Default"/>
      </w:pPr>
      <w:r>
        <w:tab/>
      </w:r>
      <w:r w:rsidRPr="00C7490C">
        <w:rPr>
          <w:noProof/>
        </w:rPr>
        <w:drawing>
          <wp:inline distT="0" distB="0" distL="0" distR="0" wp14:anchorId="0B94365B" wp14:editId="4FF6082A">
            <wp:extent cx="2733675" cy="577215"/>
            <wp:effectExtent l="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3675" cy="577215"/>
                    </a:xfrm>
                    <a:prstGeom prst="rect">
                      <a:avLst/>
                    </a:prstGeom>
                    <a:noFill/>
                    <a:ln>
                      <a:noFill/>
                    </a:ln>
                  </pic:spPr>
                </pic:pic>
              </a:graphicData>
            </a:graphic>
          </wp:inline>
        </w:drawing>
      </w:r>
    </w:p>
    <w:p w:rsidR="004A2251" w:rsidRPr="003D3491" w:rsidRDefault="004A2251" w:rsidP="004A2251">
      <w:pPr>
        <w:pStyle w:val="Default"/>
      </w:pPr>
    </w:p>
    <w:p w:rsidR="004A2251" w:rsidRDefault="00D75104" w:rsidP="004A2251">
      <w:pPr>
        <w:pStyle w:val="CM60"/>
        <w:ind w:left="720"/>
        <w:rPr>
          <w:sz w:val="22"/>
          <w:szCs w:val="22"/>
        </w:rPr>
      </w:pPr>
      <w:r>
        <w:rPr>
          <w:sz w:val="22"/>
          <w:szCs w:val="22"/>
        </w:rPr>
        <w:t>W</w:t>
      </w:r>
      <w:r w:rsidRPr="00D2407D">
        <w:rPr>
          <w:sz w:val="22"/>
          <w:szCs w:val="22"/>
        </w:rPr>
        <w:t xml:space="preserve">here </w:t>
      </w:r>
      <w:r w:rsidR="004A2251" w:rsidRPr="00D2407D">
        <w:rPr>
          <w:sz w:val="22"/>
          <w:szCs w:val="22"/>
        </w:rPr>
        <w:t xml:space="preserve">X is an adjustment factor that may be applied to properly model the delivery of PFR. The X factor will be based on known and accepted technical or physical limitations of the resource. X may be adjusted by the BA and may be variable across the operating range of a resource. X shall be zero unless the BA accepts an alternative value. </w:t>
      </w:r>
    </w:p>
    <w:p w:rsidR="004A2251" w:rsidRPr="00487F66" w:rsidRDefault="004A2251" w:rsidP="004A2251">
      <w:pPr>
        <w:pStyle w:val="Default"/>
      </w:pPr>
    </w:p>
    <w:p w:rsidR="004A2251" w:rsidRDefault="004A2251" w:rsidP="004A2251">
      <w:pPr>
        <w:pStyle w:val="CM60"/>
        <w:rPr>
          <w:b/>
          <w:bCs/>
          <w:sz w:val="26"/>
          <w:szCs w:val="26"/>
        </w:rPr>
      </w:pPr>
    </w:p>
    <w:p w:rsidR="004A2251" w:rsidRDefault="004A2251" w:rsidP="004A2251">
      <w:pPr>
        <w:pStyle w:val="CM60"/>
        <w:rPr>
          <w:b/>
          <w:bCs/>
          <w:sz w:val="26"/>
          <w:szCs w:val="26"/>
        </w:rPr>
      </w:pPr>
    </w:p>
    <w:p w:rsidR="004A2251" w:rsidRDefault="004A2251" w:rsidP="004A2251">
      <w:pPr>
        <w:pStyle w:val="CM60"/>
        <w:rPr>
          <w:b/>
          <w:bCs/>
          <w:sz w:val="26"/>
          <w:szCs w:val="26"/>
        </w:rPr>
      </w:pPr>
      <w:r>
        <w:rPr>
          <w:b/>
          <w:bCs/>
          <w:sz w:val="26"/>
          <w:szCs w:val="26"/>
        </w:rPr>
        <w:t xml:space="preserve">III. Sustained Primary Frequency Response Calculations </w:t>
      </w:r>
    </w:p>
    <w:p w:rsidR="004A2251" w:rsidRDefault="004A2251" w:rsidP="004A2251">
      <w:pPr>
        <w:pStyle w:val="CM60"/>
        <w:spacing w:line="311" w:lineRule="atLeast"/>
        <w:rPr>
          <w:b/>
          <w:bCs/>
          <w:sz w:val="22"/>
          <w:szCs w:val="22"/>
        </w:rPr>
      </w:pPr>
    </w:p>
    <w:p w:rsidR="004A2251" w:rsidRDefault="004A2251" w:rsidP="004A2251">
      <w:pPr>
        <w:pStyle w:val="CM60"/>
        <w:spacing w:line="311" w:lineRule="atLeast"/>
        <w:rPr>
          <w:sz w:val="22"/>
          <w:szCs w:val="22"/>
        </w:rPr>
      </w:pPr>
      <w:r>
        <w:rPr>
          <w:b/>
          <w:bCs/>
          <w:sz w:val="22"/>
          <w:szCs w:val="22"/>
        </w:rPr>
        <w:t xml:space="preserve">Requirement 10  </w:t>
      </w:r>
    </w:p>
    <w:p w:rsidR="004A2251" w:rsidRDefault="004A2251" w:rsidP="004A2251">
      <w:pPr>
        <w:pStyle w:val="CM53"/>
        <w:spacing w:after="120" w:line="268" w:lineRule="atLeast"/>
        <w:ind w:left="720" w:right="210" w:hanging="720"/>
        <w:rPr>
          <w:b/>
          <w:bCs/>
          <w:sz w:val="22"/>
          <w:szCs w:val="22"/>
        </w:rPr>
      </w:pPr>
    </w:p>
    <w:p w:rsidR="004A2251" w:rsidRPr="00D2407D" w:rsidRDefault="004A2251" w:rsidP="004A2251">
      <w:pPr>
        <w:pStyle w:val="CM53"/>
        <w:spacing w:after="120" w:line="268" w:lineRule="atLeast"/>
        <w:ind w:left="720" w:right="210" w:hanging="720"/>
        <w:rPr>
          <w:sz w:val="22"/>
          <w:szCs w:val="22"/>
        </w:rPr>
      </w:pPr>
      <w:r w:rsidRPr="00D2407D">
        <w:rPr>
          <w:b/>
          <w:bCs/>
          <w:sz w:val="22"/>
          <w:szCs w:val="22"/>
        </w:rPr>
        <w:t xml:space="preserve">R10. </w:t>
      </w:r>
      <w:r w:rsidRPr="00D2407D">
        <w:rPr>
          <w:b/>
          <w:bCs/>
          <w:sz w:val="22"/>
          <w:szCs w:val="22"/>
        </w:rPr>
        <w:tab/>
      </w:r>
      <w:r w:rsidRPr="00D2407D">
        <w:rPr>
          <w:sz w:val="22"/>
          <w:szCs w:val="22"/>
        </w:rPr>
        <w:t>The G</w:t>
      </w:r>
      <w:r w:rsidR="002809E7">
        <w:rPr>
          <w:sz w:val="22"/>
          <w:szCs w:val="22"/>
        </w:rPr>
        <w:t xml:space="preserve">enerator </w:t>
      </w:r>
      <w:r w:rsidRPr="00D2407D">
        <w:rPr>
          <w:sz w:val="22"/>
          <w:szCs w:val="22"/>
        </w:rPr>
        <w:t>O</w:t>
      </w:r>
      <w:r w:rsidR="002809E7">
        <w:rPr>
          <w:sz w:val="22"/>
          <w:szCs w:val="22"/>
        </w:rPr>
        <w:t>wner</w:t>
      </w:r>
      <w:r w:rsidRPr="00D2407D">
        <w:rPr>
          <w:sz w:val="22"/>
          <w:szCs w:val="22"/>
        </w:rPr>
        <w:t xml:space="preserve"> shall meet a minimum 12</w:t>
      </w:r>
      <w:r w:rsidRPr="00D2407D">
        <w:rPr>
          <w:rFonts w:ascii="Cambria Math" w:hAnsi="Cambria Math" w:cs="Cambria Math"/>
          <w:sz w:val="22"/>
          <w:szCs w:val="22"/>
        </w:rPr>
        <w:t>‐</w:t>
      </w:r>
      <w:r w:rsidRPr="00D2407D">
        <w:rPr>
          <w:sz w:val="22"/>
          <w:szCs w:val="22"/>
        </w:rPr>
        <w:t xml:space="preserve">month rolling average sustained Primary Frequency Response performance of 0.75 on each generating unit/generating facility, based on participation in at least eight FMEs. </w:t>
      </w:r>
    </w:p>
    <w:p w:rsidR="004A2251" w:rsidRPr="00D2407D" w:rsidRDefault="004A2251" w:rsidP="004A2251">
      <w:pPr>
        <w:pStyle w:val="CM53"/>
        <w:spacing w:after="120" w:line="271" w:lineRule="atLeast"/>
        <w:ind w:left="1350" w:right="465" w:hanging="630"/>
        <w:rPr>
          <w:sz w:val="22"/>
          <w:szCs w:val="22"/>
        </w:rPr>
      </w:pPr>
      <w:r w:rsidRPr="00D2407D">
        <w:rPr>
          <w:b/>
          <w:bCs/>
          <w:sz w:val="22"/>
          <w:szCs w:val="22"/>
        </w:rPr>
        <w:t xml:space="preserve">10.1 </w:t>
      </w:r>
      <w:r w:rsidRPr="00D2407D">
        <w:rPr>
          <w:b/>
          <w:bCs/>
          <w:sz w:val="22"/>
          <w:szCs w:val="22"/>
        </w:rPr>
        <w:tab/>
      </w:r>
      <w:r w:rsidRPr="00D2407D">
        <w:rPr>
          <w:sz w:val="22"/>
          <w:szCs w:val="22"/>
        </w:rPr>
        <w:t xml:space="preserve">The sustained Primary Frequency Response performance shall be the ratio of the Actual Primary Frequency Response to the Expected Primary Frequency Response during the sustained measurement period following the FME. </w:t>
      </w:r>
    </w:p>
    <w:p w:rsidR="004A2251" w:rsidRPr="00D2407D" w:rsidRDefault="004A2251" w:rsidP="004A2251">
      <w:pPr>
        <w:pStyle w:val="Default"/>
        <w:spacing w:line="271" w:lineRule="atLeast"/>
        <w:ind w:left="1350" w:right="157" w:hanging="630"/>
        <w:rPr>
          <w:color w:val="auto"/>
          <w:sz w:val="22"/>
          <w:szCs w:val="22"/>
        </w:rPr>
      </w:pPr>
      <w:r w:rsidRPr="00D2407D">
        <w:rPr>
          <w:b/>
          <w:bCs/>
          <w:color w:val="auto"/>
          <w:sz w:val="22"/>
          <w:szCs w:val="22"/>
        </w:rPr>
        <w:t xml:space="preserve">10.2 </w:t>
      </w:r>
      <w:r w:rsidRPr="00D2407D">
        <w:rPr>
          <w:color w:val="auto"/>
          <w:sz w:val="22"/>
          <w:szCs w:val="22"/>
        </w:rPr>
        <w:tab/>
        <w:t>If a generating unit/generating facility has not participated in a minimum of eight FMEs in a 12</w:t>
      </w:r>
      <w:r w:rsidRPr="00D2407D">
        <w:rPr>
          <w:rFonts w:ascii="Cambria Math" w:hAnsi="Cambria Math" w:cs="Cambria Math"/>
          <w:color w:val="auto"/>
          <w:sz w:val="22"/>
          <w:szCs w:val="22"/>
        </w:rPr>
        <w:t>‐</w:t>
      </w:r>
      <w:r w:rsidRPr="00D2407D">
        <w:rPr>
          <w:color w:val="auto"/>
          <w:sz w:val="22"/>
          <w:szCs w:val="22"/>
        </w:rPr>
        <w:t>month period, performance shall be based on a rolling eight</w:t>
      </w:r>
      <w:r w:rsidRPr="00D2407D">
        <w:rPr>
          <w:rFonts w:ascii="Cambria Math" w:hAnsi="Cambria Math" w:cs="Cambria Math"/>
          <w:color w:val="auto"/>
          <w:sz w:val="22"/>
          <w:szCs w:val="22"/>
        </w:rPr>
        <w:t>‐</w:t>
      </w:r>
      <w:r w:rsidRPr="00D2407D">
        <w:rPr>
          <w:color w:val="auto"/>
          <w:sz w:val="22"/>
          <w:szCs w:val="22"/>
        </w:rPr>
        <w:t xml:space="preserve">FME average. </w:t>
      </w:r>
    </w:p>
    <w:p w:rsidR="004A2251" w:rsidRPr="00D2407D" w:rsidRDefault="004A2251" w:rsidP="004A2251">
      <w:pPr>
        <w:pStyle w:val="Default"/>
        <w:spacing w:line="271" w:lineRule="atLeast"/>
        <w:ind w:left="1350" w:right="157" w:hanging="630"/>
        <w:rPr>
          <w:b/>
          <w:bCs/>
          <w:sz w:val="22"/>
          <w:szCs w:val="22"/>
        </w:rPr>
      </w:pPr>
    </w:p>
    <w:p w:rsidR="004A2251" w:rsidRPr="00D2407D" w:rsidRDefault="004A2251" w:rsidP="004A2251">
      <w:pPr>
        <w:pStyle w:val="Default"/>
        <w:spacing w:line="271" w:lineRule="atLeast"/>
        <w:ind w:left="1350" w:right="157" w:hanging="630"/>
        <w:rPr>
          <w:sz w:val="22"/>
          <w:szCs w:val="22"/>
        </w:rPr>
      </w:pPr>
      <w:r w:rsidRPr="00D2407D">
        <w:rPr>
          <w:b/>
          <w:bCs/>
          <w:sz w:val="22"/>
          <w:szCs w:val="22"/>
        </w:rPr>
        <w:t xml:space="preserve">10.3  </w:t>
      </w:r>
      <w:r w:rsidRPr="00D2407D">
        <w:rPr>
          <w:sz w:val="22"/>
          <w:szCs w:val="22"/>
        </w:rPr>
        <w:t>A generating unit/generating facility’s sustained Primary Frequency Response performance during an FME may be excluded</w:t>
      </w:r>
      <w:r w:rsidR="00D34D96">
        <w:rPr>
          <w:sz w:val="22"/>
          <w:szCs w:val="22"/>
        </w:rPr>
        <w:t xml:space="preserve"> by the B</w:t>
      </w:r>
      <w:r w:rsidR="002809E7">
        <w:rPr>
          <w:sz w:val="22"/>
          <w:szCs w:val="22"/>
        </w:rPr>
        <w:t xml:space="preserve">alancing </w:t>
      </w:r>
      <w:r w:rsidR="00D34D96">
        <w:rPr>
          <w:sz w:val="22"/>
          <w:szCs w:val="22"/>
        </w:rPr>
        <w:t>A</w:t>
      </w:r>
      <w:r w:rsidR="002809E7">
        <w:rPr>
          <w:sz w:val="22"/>
          <w:szCs w:val="22"/>
        </w:rPr>
        <w:t>uthority</w:t>
      </w:r>
      <w:r>
        <w:rPr>
          <w:sz w:val="22"/>
          <w:szCs w:val="22"/>
        </w:rPr>
        <w:t xml:space="preserve"> </w:t>
      </w:r>
      <w:r w:rsidRPr="00D2407D">
        <w:rPr>
          <w:sz w:val="22"/>
          <w:szCs w:val="22"/>
        </w:rPr>
        <w:t>from the rolling average calculation due to a legitimate operating condition that prevented normal Primary Frequency Response performance. Examples of legitimate operating conditions that may support exclusion of FMEs include</w:t>
      </w:r>
      <w:r w:rsidR="00D34D96">
        <w:rPr>
          <w:sz w:val="22"/>
          <w:szCs w:val="22"/>
        </w:rPr>
        <w:t>, but are not limited to</w:t>
      </w:r>
      <w:r w:rsidRPr="00D2407D">
        <w:rPr>
          <w:sz w:val="22"/>
          <w:szCs w:val="22"/>
        </w:rPr>
        <w:t xml:space="preserve">: </w:t>
      </w:r>
    </w:p>
    <w:p w:rsidR="004A2251" w:rsidRPr="00D2407D" w:rsidRDefault="004A2251" w:rsidP="004A2251">
      <w:pPr>
        <w:pStyle w:val="CM53"/>
        <w:numPr>
          <w:ilvl w:val="0"/>
          <w:numId w:val="31"/>
        </w:numPr>
        <w:spacing w:after="120" w:line="271" w:lineRule="atLeast"/>
        <w:ind w:right="452"/>
        <w:rPr>
          <w:sz w:val="22"/>
          <w:szCs w:val="22"/>
        </w:rPr>
      </w:pPr>
      <w:r w:rsidRPr="00D2407D">
        <w:rPr>
          <w:sz w:val="22"/>
          <w:szCs w:val="22"/>
        </w:rPr>
        <w:t xml:space="preserve">Operation at or near auxiliary equipment operating limits (such as boiler feed pumps, condensate pumps, pulverizers, and forced draft fans); </w:t>
      </w:r>
    </w:p>
    <w:p w:rsidR="004A2251" w:rsidRPr="00D2407D" w:rsidRDefault="004A2251" w:rsidP="004A2251">
      <w:pPr>
        <w:pStyle w:val="CM54"/>
        <w:numPr>
          <w:ilvl w:val="0"/>
          <w:numId w:val="31"/>
        </w:numPr>
        <w:spacing w:after="502" w:line="271" w:lineRule="atLeast"/>
        <w:ind w:right="452"/>
        <w:rPr>
          <w:sz w:val="22"/>
          <w:szCs w:val="22"/>
        </w:rPr>
      </w:pPr>
      <w:r w:rsidRPr="00D2407D">
        <w:rPr>
          <w:sz w:val="22"/>
          <w:szCs w:val="22"/>
        </w:rPr>
        <w:t xml:space="preserve">Data telemetry failure. The </w:t>
      </w:r>
      <w:r w:rsidR="00D34D96">
        <w:rPr>
          <w:sz w:val="22"/>
          <w:szCs w:val="22"/>
        </w:rPr>
        <w:t>B</w:t>
      </w:r>
      <w:r w:rsidR="002809E7">
        <w:rPr>
          <w:sz w:val="22"/>
          <w:szCs w:val="22"/>
        </w:rPr>
        <w:t xml:space="preserve">alancing </w:t>
      </w:r>
      <w:r w:rsidR="00D34D96">
        <w:rPr>
          <w:sz w:val="22"/>
          <w:szCs w:val="22"/>
        </w:rPr>
        <w:t>A</w:t>
      </w:r>
      <w:r w:rsidR="002809E7">
        <w:rPr>
          <w:sz w:val="22"/>
          <w:szCs w:val="22"/>
        </w:rPr>
        <w:t>uthority</w:t>
      </w:r>
      <w:r w:rsidR="00D34D96">
        <w:rPr>
          <w:sz w:val="22"/>
          <w:szCs w:val="22"/>
        </w:rPr>
        <w:t xml:space="preserve"> </w:t>
      </w:r>
      <w:r w:rsidRPr="00D2407D">
        <w:rPr>
          <w:sz w:val="22"/>
          <w:szCs w:val="22"/>
        </w:rPr>
        <w:t>may request raw data from the G</w:t>
      </w:r>
      <w:r w:rsidR="002809E7">
        <w:rPr>
          <w:sz w:val="22"/>
          <w:szCs w:val="22"/>
        </w:rPr>
        <w:t xml:space="preserve">enerator </w:t>
      </w:r>
      <w:r w:rsidRPr="00D2407D">
        <w:rPr>
          <w:sz w:val="22"/>
          <w:szCs w:val="22"/>
        </w:rPr>
        <w:t>O</w:t>
      </w:r>
      <w:r w:rsidR="002809E7">
        <w:rPr>
          <w:sz w:val="22"/>
          <w:szCs w:val="22"/>
        </w:rPr>
        <w:t>wner</w:t>
      </w:r>
      <w:r w:rsidRPr="00D2407D">
        <w:rPr>
          <w:sz w:val="22"/>
          <w:szCs w:val="22"/>
        </w:rPr>
        <w:t xml:space="preserve"> as a substitute. </w:t>
      </w:r>
    </w:p>
    <w:p w:rsidR="004A2251" w:rsidRDefault="004A2251" w:rsidP="004A2251">
      <w:pPr>
        <w:pStyle w:val="CM53"/>
        <w:spacing w:after="120" w:line="253" w:lineRule="atLeast"/>
        <w:rPr>
          <w:sz w:val="22"/>
          <w:szCs w:val="22"/>
        </w:rPr>
      </w:pPr>
      <w:r>
        <w:rPr>
          <w:b/>
          <w:bCs/>
          <w:sz w:val="22"/>
          <w:szCs w:val="22"/>
        </w:rPr>
        <w:t xml:space="preserve">Sustained Primary Frequency Response Performance Calculation Methodology </w:t>
      </w:r>
    </w:p>
    <w:p w:rsidR="004A2251" w:rsidRDefault="004A2251" w:rsidP="004A2251">
      <w:pPr>
        <w:pStyle w:val="CM56"/>
        <w:rPr>
          <w:sz w:val="22"/>
          <w:szCs w:val="22"/>
        </w:rPr>
      </w:pPr>
      <w:r w:rsidRPr="00D2407D">
        <w:rPr>
          <w:sz w:val="22"/>
          <w:szCs w:val="22"/>
        </w:rPr>
        <w:t>This portion of this PFR Reference Document establishes the process used to calculate sustained Primary Frequency Response performance for each Frequency Measurable Event (FME), and then average the events over a 12</w:t>
      </w:r>
      <w:r w:rsidR="00005F37">
        <w:rPr>
          <w:sz w:val="22"/>
          <w:szCs w:val="22"/>
        </w:rPr>
        <w:t>-</w:t>
      </w:r>
      <w:r w:rsidRPr="00D2407D">
        <w:rPr>
          <w:sz w:val="22"/>
          <w:szCs w:val="22"/>
        </w:rPr>
        <w:t>month period (or 8</w:t>
      </w:r>
      <w:r w:rsidR="00005F37">
        <w:rPr>
          <w:sz w:val="22"/>
          <w:szCs w:val="22"/>
        </w:rPr>
        <w:t>-</w:t>
      </w:r>
      <w:r w:rsidRPr="00D2407D">
        <w:rPr>
          <w:sz w:val="22"/>
          <w:szCs w:val="22"/>
        </w:rPr>
        <w:t xml:space="preserve">event minimum) to establish whether a resource is compliant with Requirement R10. </w:t>
      </w:r>
    </w:p>
    <w:p w:rsidR="004A2251" w:rsidRPr="00A772C5" w:rsidRDefault="004A2251" w:rsidP="004A2251">
      <w:pPr>
        <w:pStyle w:val="Default"/>
      </w:pPr>
    </w:p>
    <w:p w:rsidR="004A2251" w:rsidRDefault="004A2251" w:rsidP="004A2251">
      <w:pPr>
        <w:pStyle w:val="CM56"/>
        <w:rPr>
          <w:position w:val="8"/>
          <w:sz w:val="22"/>
          <w:szCs w:val="22"/>
          <w:vertAlign w:val="superscript"/>
        </w:rPr>
      </w:pPr>
      <w:r w:rsidRPr="00D2407D">
        <w:rPr>
          <w:sz w:val="22"/>
          <w:szCs w:val="22"/>
        </w:rPr>
        <w:t>This process calculates the Per Unit Sustained Primary Frequency Response of a resource [P.U.SPFR</w:t>
      </w:r>
      <w:r w:rsidRPr="00D2407D">
        <w:rPr>
          <w:sz w:val="14"/>
          <w:szCs w:val="14"/>
        </w:rPr>
        <w:t>Resource</w:t>
      </w:r>
      <w:r w:rsidRPr="00D2407D">
        <w:rPr>
          <w:sz w:val="22"/>
          <w:szCs w:val="22"/>
        </w:rPr>
        <w:t>] as a ratio between the maximum actual unit response at any time during the period from T+46 to T+60, adjusted for the pre</w:t>
      </w:r>
      <w:r w:rsidRPr="00D2407D">
        <w:rPr>
          <w:rFonts w:ascii="Cambria Math" w:hAnsi="Cambria Math" w:cs="Cambria Math"/>
          <w:sz w:val="22"/>
          <w:szCs w:val="22"/>
        </w:rPr>
        <w:t>‐</w:t>
      </w:r>
      <w:r w:rsidRPr="00D2407D">
        <w:rPr>
          <w:sz w:val="22"/>
          <w:szCs w:val="22"/>
        </w:rPr>
        <w:t xml:space="preserve">event ramping of the unit, and the </w:t>
      </w:r>
      <w:r w:rsidRPr="00005F37">
        <w:rPr>
          <w:i/>
          <w:iCs/>
          <w:sz w:val="22"/>
          <w:szCs w:val="22"/>
        </w:rPr>
        <w:t>Final</w:t>
      </w:r>
      <w:r w:rsidRPr="00D2407D">
        <w:rPr>
          <w:i/>
          <w:iCs/>
          <w:sz w:val="22"/>
          <w:szCs w:val="22"/>
        </w:rPr>
        <w:t xml:space="preserve"> </w:t>
      </w:r>
      <w:r w:rsidRPr="00D2407D">
        <w:rPr>
          <w:sz w:val="22"/>
          <w:szCs w:val="22"/>
        </w:rPr>
        <w:t>Expected Primary Frequency Response (EPFR) value at time T+46.</w:t>
      </w:r>
      <w:r>
        <w:rPr>
          <w:rStyle w:val="FootnoteReference"/>
          <w:sz w:val="22"/>
          <w:szCs w:val="22"/>
        </w:rPr>
        <w:footnoteReference w:id="3"/>
      </w:r>
      <w:r w:rsidRPr="00D2407D">
        <w:rPr>
          <w:position w:val="8"/>
          <w:sz w:val="22"/>
          <w:szCs w:val="22"/>
          <w:vertAlign w:val="superscript"/>
        </w:rPr>
        <w:t xml:space="preserve"> </w:t>
      </w:r>
    </w:p>
    <w:p w:rsidR="004A2251" w:rsidRPr="00A772C5" w:rsidRDefault="004A2251" w:rsidP="004A2251">
      <w:pPr>
        <w:pStyle w:val="Default"/>
      </w:pPr>
    </w:p>
    <w:p w:rsidR="004A2251" w:rsidRDefault="004A2251" w:rsidP="004A2251">
      <w:pPr>
        <w:pStyle w:val="CM56"/>
        <w:ind w:right="237"/>
        <w:rPr>
          <w:sz w:val="22"/>
          <w:szCs w:val="22"/>
        </w:rPr>
      </w:pPr>
      <w:r w:rsidRPr="00D2407D">
        <w:rPr>
          <w:sz w:val="23"/>
          <w:szCs w:val="23"/>
        </w:rPr>
        <w:t>Thi</w:t>
      </w:r>
      <w:r w:rsidRPr="00D2407D">
        <w:rPr>
          <w:sz w:val="22"/>
          <w:szCs w:val="22"/>
        </w:rPr>
        <w:t>s comparison of actual performance to a calculated target value establishes, for each type of resource, the Per Unit Sustained Primary Frequency Response [P.U.SPFR</w:t>
      </w:r>
      <w:r w:rsidRPr="00D2407D">
        <w:rPr>
          <w:sz w:val="14"/>
          <w:szCs w:val="14"/>
        </w:rPr>
        <w:t>Resource</w:t>
      </w:r>
      <w:r w:rsidRPr="00D2407D">
        <w:rPr>
          <w:sz w:val="22"/>
          <w:szCs w:val="22"/>
        </w:rPr>
        <w:t xml:space="preserve">] for any Frequency Measurable Event (FME). </w:t>
      </w:r>
    </w:p>
    <w:p w:rsidR="004A2251" w:rsidRPr="00A772C5" w:rsidRDefault="004A2251" w:rsidP="004A2251">
      <w:pPr>
        <w:pStyle w:val="Default"/>
      </w:pPr>
    </w:p>
    <w:p w:rsidR="004A2251" w:rsidRDefault="004A2251" w:rsidP="004A2251">
      <w:pPr>
        <w:pStyle w:val="CM56"/>
        <w:rPr>
          <w:b/>
          <w:bCs/>
          <w:sz w:val="22"/>
          <w:szCs w:val="22"/>
          <w:u w:val="single"/>
        </w:rPr>
      </w:pPr>
      <w:r>
        <w:rPr>
          <w:b/>
          <w:bCs/>
          <w:sz w:val="22"/>
          <w:szCs w:val="22"/>
          <w:u w:val="single"/>
        </w:rPr>
        <w:t>Sustained Primary Frequency Response performance requirement:</w:t>
      </w:r>
    </w:p>
    <w:p w:rsidR="004A2251" w:rsidRPr="00A772C5" w:rsidRDefault="004A2251" w:rsidP="004A2251">
      <w:pPr>
        <w:pStyle w:val="Default"/>
      </w:pPr>
    </w:p>
    <w:p w:rsidR="004A2251" w:rsidRPr="00A772C5" w:rsidRDefault="004A2251" w:rsidP="004A2251">
      <w:pPr>
        <w:pStyle w:val="CM53"/>
        <w:ind w:right="307"/>
        <w:rPr>
          <w:sz w:val="22"/>
          <w:szCs w:val="22"/>
        </w:rPr>
      </w:pPr>
      <w:r w:rsidRPr="00A772C5">
        <w:rPr>
          <w:sz w:val="22"/>
          <w:szCs w:val="22"/>
        </w:rPr>
        <w:t xml:space="preserve">The standard requires an average performance over a period of 12 months (including at least 8 measured events) that is ≥ 0.75. </w:t>
      </w:r>
    </w:p>
    <w:p w:rsidR="004A2251" w:rsidRPr="00D2407D" w:rsidRDefault="004A2251" w:rsidP="004A2251">
      <w:pPr>
        <w:pStyle w:val="Default"/>
        <w:spacing w:line="311" w:lineRule="atLeast"/>
        <w:rPr>
          <w:color w:val="auto"/>
          <w:sz w:val="23"/>
          <w:szCs w:val="23"/>
        </w:rPr>
      </w:pPr>
      <w:r w:rsidRPr="00D2407D">
        <w:rPr>
          <w:noProof/>
        </w:rPr>
        <w:drawing>
          <wp:inline distT="0" distB="0" distL="0" distR="0" wp14:anchorId="2CA41B8F" wp14:editId="2EC210CC">
            <wp:extent cx="3089910" cy="32702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9910" cy="327025"/>
                    </a:xfrm>
                    <a:prstGeom prst="rect">
                      <a:avLst/>
                    </a:prstGeom>
                    <a:noFill/>
                    <a:ln>
                      <a:noFill/>
                    </a:ln>
                  </pic:spPr>
                </pic:pic>
              </a:graphicData>
            </a:graphic>
          </wp:inline>
        </w:drawing>
      </w:r>
    </w:p>
    <w:p w:rsidR="004A2251" w:rsidRPr="00D2407D" w:rsidRDefault="004A2251" w:rsidP="004A2251">
      <w:pPr>
        <w:pStyle w:val="Default"/>
        <w:spacing w:line="311" w:lineRule="atLeast"/>
        <w:rPr>
          <w:noProof/>
        </w:rPr>
      </w:pPr>
      <w:r w:rsidRPr="00D2407D">
        <w:rPr>
          <w:noProof/>
        </w:rPr>
        <w:drawing>
          <wp:inline distT="0" distB="0" distL="0" distR="0" wp14:anchorId="660B1F66" wp14:editId="53C07C39">
            <wp:extent cx="2983865" cy="452120"/>
            <wp:effectExtent l="0" t="0" r="6985" b="508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83865" cy="452120"/>
                    </a:xfrm>
                    <a:prstGeom prst="rect">
                      <a:avLst/>
                    </a:prstGeom>
                    <a:noFill/>
                    <a:ln>
                      <a:noFill/>
                    </a:ln>
                  </pic:spPr>
                </pic:pic>
              </a:graphicData>
            </a:graphic>
          </wp:inline>
        </w:drawing>
      </w:r>
    </w:p>
    <w:p w:rsidR="004A2251" w:rsidRPr="00D2407D" w:rsidRDefault="004A2251" w:rsidP="004A2251">
      <w:pPr>
        <w:pStyle w:val="Default"/>
        <w:spacing w:line="268" w:lineRule="atLeast"/>
        <w:ind w:left="720" w:right="290" w:hanging="360"/>
        <w:rPr>
          <w:color w:val="auto"/>
          <w:sz w:val="22"/>
          <w:szCs w:val="22"/>
        </w:rPr>
      </w:pPr>
    </w:p>
    <w:p w:rsidR="004A2251" w:rsidRPr="00D2407D" w:rsidRDefault="004A2251" w:rsidP="004A2251">
      <w:pPr>
        <w:pStyle w:val="Default"/>
        <w:numPr>
          <w:ilvl w:val="0"/>
          <w:numId w:val="32"/>
        </w:numPr>
        <w:spacing w:line="268" w:lineRule="atLeast"/>
        <w:ind w:right="290"/>
        <w:rPr>
          <w:color w:val="auto"/>
          <w:sz w:val="22"/>
          <w:szCs w:val="22"/>
        </w:rPr>
      </w:pPr>
      <w:r w:rsidRPr="00D2407D">
        <w:rPr>
          <w:color w:val="auto"/>
          <w:sz w:val="22"/>
          <w:szCs w:val="22"/>
        </w:rPr>
        <w:t>the average of each resource’s sustained Primary Frequency Response performances [</w:t>
      </w:r>
      <w:r w:rsidRPr="00D2407D">
        <w:rPr>
          <w:i/>
          <w:iCs/>
          <w:color w:val="auto"/>
          <w:sz w:val="22"/>
          <w:szCs w:val="22"/>
        </w:rPr>
        <w:t>P.U.SPFR</w:t>
      </w:r>
      <w:r w:rsidRPr="00D2407D">
        <w:rPr>
          <w:i/>
          <w:iCs/>
          <w:color w:val="auto"/>
          <w:sz w:val="13"/>
          <w:szCs w:val="13"/>
        </w:rPr>
        <w:t>Resource</w:t>
      </w:r>
      <w:r w:rsidRPr="00D2407D">
        <w:rPr>
          <w:color w:val="auto"/>
          <w:sz w:val="22"/>
          <w:szCs w:val="22"/>
        </w:rPr>
        <w:t xml:space="preserve">] during all of the assessable Frequency Measurable Events (FMEs), for the most recent rolling 12 month period; or </w:t>
      </w:r>
    </w:p>
    <w:p w:rsidR="004A2251" w:rsidRPr="00D2407D" w:rsidRDefault="004A2251" w:rsidP="004A2251">
      <w:pPr>
        <w:pStyle w:val="Default"/>
        <w:numPr>
          <w:ilvl w:val="0"/>
          <w:numId w:val="32"/>
        </w:numPr>
        <w:spacing w:line="271" w:lineRule="atLeast"/>
        <w:ind w:right="240"/>
        <w:rPr>
          <w:color w:val="auto"/>
          <w:sz w:val="22"/>
          <w:szCs w:val="22"/>
        </w:rPr>
      </w:pPr>
      <w:r w:rsidRPr="00D2407D">
        <w:rPr>
          <w:color w:val="auto"/>
          <w:sz w:val="22"/>
          <w:szCs w:val="22"/>
        </w:rPr>
        <w:t xml:space="preserve">if the unit has not experienced at least 8 assessable FMEs in the most recent 12 month period, the average of the unit’s last 8 sustained Primary Frequency Response performances when the unit provided frequency response during a Frequency Measurable Event. </w:t>
      </w:r>
    </w:p>
    <w:p w:rsidR="004A2251" w:rsidRPr="00D10DE0" w:rsidRDefault="004A2251" w:rsidP="004A2251"/>
    <w:p w:rsidR="004A2251" w:rsidRDefault="004A2251" w:rsidP="004A2251">
      <w:pPr>
        <w:autoSpaceDE w:val="0"/>
        <w:autoSpaceDN w:val="0"/>
        <w:adjustRightInd w:val="0"/>
        <w:spacing w:after="0" w:line="240" w:lineRule="auto"/>
        <w:rPr>
          <w:rFonts w:cs="Calibri"/>
          <w:sz w:val="13"/>
          <w:szCs w:val="13"/>
        </w:rPr>
      </w:pPr>
    </w:p>
    <w:p w:rsidR="004A2251" w:rsidRPr="00D10DE0" w:rsidRDefault="004A2251" w:rsidP="004A2251">
      <w:pPr>
        <w:pStyle w:val="CM54"/>
        <w:spacing w:after="502" w:line="306" w:lineRule="atLeast"/>
        <w:ind w:left="360"/>
        <w:jc w:val="both"/>
        <w:rPr>
          <w:rFonts w:ascii="Cambria" w:hAnsi="Cambria" w:cs="Cambria"/>
          <w:iCs/>
          <w:sz w:val="22"/>
          <w:szCs w:val="22"/>
        </w:rPr>
      </w:pPr>
      <w:r>
        <w:rPr>
          <w:b/>
          <w:bCs/>
        </w:rPr>
        <w:t>Sustained Primary Frequency Response Calculation (P.U.SPFR)</w:t>
      </w:r>
    </w:p>
    <w:p w:rsidR="004A2251" w:rsidRPr="00AE5E3A" w:rsidRDefault="004A2251" w:rsidP="004A2251">
      <w:pPr>
        <w:pStyle w:val="Default"/>
        <w:ind w:firstLine="720"/>
      </w:pPr>
      <w:r w:rsidRPr="00AE5E3A">
        <w:rPr>
          <w:position w:val="-30"/>
          <w:vertAlign w:val="subscript"/>
        </w:rPr>
        <w:object w:dxaOrig="6840" w:dyaOrig="680">
          <v:shape id="_x0000_i1032" type="#_x0000_t75" style="width:341.85pt;height:34.45pt" o:ole="">
            <v:imagedata r:id="rId33" o:title=""/>
          </v:shape>
          <o:OLEObject Type="Embed" ProgID="Equation.3" ShapeID="_x0000_i1032" DrawAspect="Content" ObjectID="_1640502087" r:id="rId34"/>
        </w:object>
      </w:r>
    </w:p>
    <w:p w:rsidR="004A2251" w:rsidRDefault="004A2251" w:rsidP="004A2251">
      <w:pPr>
        <w:autoSpaceDE w:val="0"/>
        <w:autoSpaceDN w:val="0"/>
        <w:adjustRightInd w:val="0"/>
        <w:spacing w:after="0" w:line="240" w:lineRule="auto"/>
        <w:rPr>
          <w:rFonts w:ascii="Arial" w:hAnsi="Arial" w:cs="Arial"/>
          <w:i/>
          <w:iCs/>
        </w:rPr>
      </w:pPr>
    </w:p>
    <w:p w:rsidR="004A2251" w:rsidRPr="00A772C5" w:rsidRDefault="004A2251" w:rsidP="004A2251">
      <w:pPr>
        <w:autoSpaceDE w:val="0"/>
        <w:autoSpaceDN w:val="0"/>
        <w:adjustRightInd w:val="0"/>
        <w:spacing w:after="0" w:line="240" w:lineRule="auto"/>
        <w:rPr>
          <w:rFonts w:ascii="Arial" w:hAnsi="Arial" w:cs="Arial"/>
        </w:rPr>
      </w:pPr>
      <w:r w:rsidRPr="00D2407D">
        <w:rPr>
          <w:rFonts w:ascii="Arial" w:hAnsi="Arial" w:cs="Arial"/>
          <w:i/>
          <w:iCs/>
        </w:rPr>
        <w:t>P.U.SPFR</w:t>
      </w:r>
      <w:r w:rsidRPr="00D2407D">
        <w:rPr>
          <w:rFonts w:ascii="Arial" w:hAnsi="Arial" w:cs="Arial"/>
          <w:i/>
          <w:iCs/>
          <w:sz w:val="14"/>
          <w:szCs w:val="14"/>
        </w:rPr>
        <w:t xml:space="preserve">Resource </w:t>
      </w:r>
      <w:r w:rsidRPr="00D2407D">
        <w:rPr>
          <w:rFonts w:ascii="Arial" w:hAnsi="Arial" w:cs="Arial"/>
        </w:rPr>
        <w:t>is the per unit (P.U.) measure of the sustained Primary Frequency Response of a</w:t>
      </w:r>
      <w:r>
        <w:rPr>
          <w:rFonts w:ascii="Arial" w:hAnsi="Arial" w:cs="Arial"/>
        </w:rPr>
        <w:t xml:space="preserve"> </w:t>
      </w:r>
      <w:r w:rsidRPr="00D2407D">
        <w:rPr>
          <w:rFonts w:ascii="Arial" w:hAnsi="Arial" w:cs="Arial"/>
        </w:rPr>
        <w:t xml:space="preserve">resource during identified Frequency Measurable Events. For any given event </w:t>
      </w:r>
      <w:r w:rsidRPr="00D2407D">
        <w:rPr>
          <w:rFonts w:ascii="Arial" w:hAnsi="Arial" w:cs="Arial"/>
          <w:i/>
          <w:iCs/>
        </w:rPr>
        <w:t>P.U.SPFR</w:t>
      </w:r>
      <w:r w:rsidRPr="00D2407D">
        <w:rPr>
          <w:rFonts w:ascii="Arial" w:hAnsi="Arial" w:cs="Arial"/>
          <w:i/>
          <w:iCs/>
          <w:sz w:val="14"/>
          <w:szCs w:val="14"/>
        </w:rPr>
        <w:t xml:space="preserve">Resource </w:t>
      </w:r>
      <w:r w:rsidRPr="00A772C5">
        <w:rPr>
          <w:rFonts w:ascii="Arial" w:hAnsi="Arial" w:cs="Arial"/>
        </w:rPr>
        <w:t>for each FME will be limited to values between 0.0 and 2.0.</w:t>
      </w:r>
    </w:p>
    <w:p w:rsidR="004A2251" w:rsidRPr="00A772C5" w:rsidRDefault="004A2251" w:rsidP="004A2251">
      <w:pPr>
        <w:pStyle w:val="Default"/>
      </w:pPr>
    </w:p>
    <w:p w:rsidR="004A2251" w:rsidRDefault="004A2251" w:rsidP="004A2251">
      <w:pPr>
        <w:pStyle w:val="CM44"/>
        <w:jc w:val="both"/>
        <w:rPr>
          <w:sz w:val="22"/>
          <w:szCs w:val="22"/>
        </w:rPr>
      </w:pPr>
      <w:r>
        <w:rPr>
          <w:b/>
          <w:bCs/>
          <w:sz w:val="22"/>
          <w:szCs w:val="22"/>
          <w:u w:val="single"/>
        </w:rPr>
        <w:t>Actual Sustained Primary Frequency Response (</w:t>
      </w:r>
      <w:r>
        <w:rPr>
          <w:b/>
          <w:bCs/>
          <w:i/>
          <w:iCs/>
          <w:sz w:val="22"/>
          <w:szCs w:val="22"/>
          <w:u w:val="single"/>
        </w:rPr>
        <w:t>ASPFR</w:t>
      </w:r>
      <w:r>
        <w:rPr>
          <w:b/>
          <w:bCs/>
          <w:sz w:val="22"/>
          <w:szCs w:val="22"/>
          <w:u w:val="single"/>
        </w:rPr>
        <w:t xml:space="preserve">) Calculations </w:t>
      </w:r>
    </w:p>
    <w:p w:rsidR="004A2251" w:rsidRDefault="004A2251" w:rsidP="004A2251">
      <w:pPr>
        <w:pStyle w:val="CM38"/>
        <w:rPr>
          <w:rFonts w:ascii="Calibri" w:hAnsi="Calibri" w:cs="Calibri"/>
          <w:sz w:val="23"/>
          <w:szCs w:val="23"/>
        </w:rPr>
      </w:pPr>
      <w:r w:rsidRPr="00C7490C">
        <w:rPr>
          <w:noProof/>
        </w:rPr>
        <w:drawing>
          <wp:inline distT="0" distB="0" distL="0" distR="0" wp14:anchorId="1A6A6D54" wp14:editId="7FF0E217">
            <wp:extent cx="4283075" cy="606425"/>
            <wp:effectExtent l="0" t="0" r="3175" b="317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3075" cy="606425"/>
                    </a:xfrm>
                    <a:prstGeom prst="rect">
                      <a:avLst/>
                    </a:prstGeom>
                    <a:noFill/>
                    <a:ln>
                      <a:noFill/>
                    </a:ln>
                  </pic:spPr>
                </pic:pic>
              </a:graphicData>
            </a:graphic>
          </wp:inline>
        </w:drawing>
      </w:r>
    </w:p>
    <w:p w:rsidR="004A2251" w:rsidRPr="00D2407D" w:rsidRDefault="0026238A" w:rsidP="004A2251">
      <w:pPr>
        <w:pStyle w:val="CM38"/>
        <w:rPr>
          <w:sz w:val="22"/>
          <w:szCs w:val="22"/>
        </w:rPr>
      </w:pPr>
      <w:r>
        <w:rPr>
          <w:sz w:val="23"/>
          <w:szCs w:val="23"/>
        </w:rPr>
        <w:t>W</w:t>
      </w:r>
      <w:r w:rsidRPr="00D2407D">
        <w:rPr>
          <w:sz w:val="23"/>
          <w:szCs w:val="23"/>
        </w:rPr>
        <w:t>here</w:t>
      </w:r>
      <w:r w:rsidR="004A2251" w:rsidRPr="00D2407D">
        <w:rPr>
          <w:sz w:val="22"/>
          <w:szCs w:val="22"/>
        </w:rPr>
        <w:t xml:space="preserve">: </w:t>
      </w:r>
    </w:p>
    <w:p w:rsidR="004A2251" w:rsidRPr="00D2407D" w:rsidRDefault="004A2251" w:rsidP="004A2251">
      <w:pPr>
        <w:pStyle w:val="CM38"/>
        <w:rPr>
          <w:sz w:val="22"/>
          <w:szCs w:val="22"/>
        </w:rPr>
      </w:pPr>
      <w:r w:rsidRPr="00D2407D">
        <w:rPr>
          <w:b/>
          <w:bCs/>
          <w:sz w:val="22"/>
          <w:szCs w:val="22"/>
        </w:rPr>
        <w:t>Pre</w:t>
      </w:r>
      <w:r w:rsidRPr="00D2407D">
        <w:rPr>
          <w:rFonts w:ascii="Cambria Math" w:hAnsi="Cambria Math" w:cs="Cambria Math"/>
          <w:b/>
          <w:bCs/>
          <w:sz w:val="22"/>
          <w:szCs w:val="22"/>
        </w:rPr>
        <w:t>‐</w:t>
      </w:r>
      <w:r w:rsidRPr="00D2407D">
        <w:rPr>
          <w:b/>
          <w:bCs/>
          <w:sz w:val="22"/>
          <w:szCs w:val="22"/>
        </w:rPr>
        <w:t>perturbation Average MW</w:t>
      </w:r>
      <w:r w:rsidRPr="00D2407D">
        <w:rPr>
          <w:sz w:val="22"/>
          <w:szCs w:val="22"/>
        </w:rPr>
        <w:t>: Actual MW averaged from T</w:t>
      </w:r>
      <w:r w:rsidRPr="00D2407D">
        <w:rPr>
          <w:rFonts w:ascii="Cambria Math" w:hAnsi="Cambria Math" w:cs="Cambria Math"/>
          <w:sz w:val="22"/>
          <w:szCs w:val="22"/>
        </w:rPr>
        <w:t>‐</w:t>
      </w:r>
      <w:r w:rsidRPr="00D2407D">
        <w:rPr>
          <w:sz w:val="22"/>
          <w:szCs w:val="22"/>
        </w:rPr>
        <w:t>16 to T</w:t>
      </w:r>
      <w:r w:rsidRPr="00D2407D">
        <w:rPr>
          <w:rFonts w:ascii="Cambria Math" w:hAnsi="Cambria Math" w:cs="Cambria Math"/>
          <w:sz w:val="22"/>
          <w:szCs w:val="22"/>
        </w:rPr>
        <w:t>‐</w:t>
      </w:r>
      <w:r w:rsidRPr="00D2407D">
        <w:rPr>
          <w:sz w:val="22"/>
          <w:szCs w:val="22"/>
        </w:rPr>
        <w:t xml:space="preserve">2. </w:t>
      </w:r>
    </w:p>
    <w:p w:rsidR="004A2251" w:rsidRDefault="004A2251" w:rsidP="004A2251">
      <w:pPr>
        <w:pStyle w:val="Default"/>
      </w:pPr>
    </w:p>
    <w:p w:rsidR="004A2251" w:rsidRDefault="004A2251" w:rsidP="004A2251">
      <w:pPr>
        <w:pStyle w:val="Default"/>
        <w:ind w:left="540"/>
      </w:pPr>
      <w:r w:rsidRPr="000F23D1">
        <w:rPr>
          <w:position w:val="-24"/>
        </w:rPr>
        <w:object w:dxaOrig="2900" w:dyaOrig="740">
          <v:shape id="_x0000_i1033" type="#_x0000_t75" style="width:142.1pt;height:36.95pt" o:ole="" filled="t" fillcolor="none">
            <v:fill r:id="rId11" o:title="" recolor="t" type="pattern"/>
            <v:imagedata r:id="rId36" o:title=""/>
          </v:shape>
          <o:OLEObject Type="Embed" ProgID="Equation.3" ShapeID="_x0000_i1033" DrawAspect="Content" ObjectID="_1640502088" r:id="rId37"/>
        </w:object>
      </w:r>
    </w:p>
    <w:p w:rsidR="004A2251" w:rsidRPr="00986CFC" w:rsidRDefault="004A2251" w:rsidP="004A2251">
      <w:pPr>
        <w:pStyle w:val="Default"/>
      </w:pPr>
    </w:p>
    <w:p w:rsidR="004A2251" w:rsidRPr="00D2407D" w:rsidRDefault="00695BC7" w:rsidP="004A2251">
      <w:pPr>
        <w:pStyle w:val="CM54"/>
        <w:rPr>
          <w:sz w:val="21"/>
          <w:szCs w:val="21"/>
        </w:rPr>
      </w:pPr>
      <w:r>
        <w:rPr>
          <w:sz w:val="23"/>
          <w:szCs w:val="23"/>
        </w:rPr>
        <w:t>A</w:t>
      </w:r>
      <w:r w:rsidRPr="00D2407D">
        <w:rPr>
          <w:sz w:val="23"/>
          <w:szCs w:val="23"/>
        </w:rPr>
        <w:t>nd</w:t>
      </w:r>
      <w:r w:rsidR="004A2251" w:rsidRPr="00D2407D">
        <w:rPr>
          <w:sz w:val="21"/>
          <w:szCs w:val="21"/>
        </w:rPr>
        <w:t xml:space="preserve">: </w:t>
      </w:r>
    </w:p>
    <w:p w:rsidR="004A2251" w:rsidRDefault="004A2251" w:rsidP="004A2251">
      <w:pPr>
        <w:pStyle w:val="CM58"/>
        <w:rPr>
          <w:i/>
          <w:iCs/>
          <w:sz w:val="22"/>
          <w:szCs w:val="22"/>
        </w:rPr>
      </w:pPr>
    </w:p>
    <w:p w:rsidR="004A2251" w:rsidRDefault="004A2251" w:rsidP="004A2251">
      <w:pPr>
        <w:pStyle w:val="CM58"/>
        <w:rPr>
          <w:i/>
          <w:iCs/>
          <w:sz w:val="22"/>
          <w:szCs w:val="22"/>
        </w:rPr>
      </w:pPr>
      <w:r w:rsidRPr="00D2407D">
        <w:rPr>
          <w:i/>
          <w:iCs/>
          <w:sz w:val="22"/>
          <w:szCs w:val="22"/>
        </w:rPr>
        <w:t>MW</w:t>
      </w:r>
      <w:r w:rsidRPr="00D2407D">
        <w:rPr>
          <w:i/>
          <w:iCs/>
          <w:sz w:val="14"/>
          <w:szCs w:val="14"/>
        </w:rPr>
        <w:t xml:space="preserve">MaximumResponse </w:t>
      </w:r>
      <w:r w:rsidRPr="00D2407D">
        <w:rPr>
          <w:b/>
          <w:bCs/>
          <w:i/>
          <w:iCs/>
          <w:sz w:val="22"/>
          <w:szCs w:val="22"/>
        </w:rPr>
        <w:t>=</w:t>
      </w:r>
      <w:r w:rsidRPr="00D2407D">
        <w:rPr>
          <w:i/>
          <w:iCs/>
          <w:sz w:val="22"/>
          <w:szCs w:val="22"/>
        </w:rPr>
        <w:t xml:space="preserve"> maximum MW value telemetered by a unit from T+46 through T+60 during low frequency events and the minimum MW value telemetered by a unit from T+46 through T+60 during a high frequency event. </w:t>
      </w:r>
    </w:p>
    <w:p w:rsidR="004A2251" w:rsidRPr="00D905D9" w:rsidRDefault="004A2251" w:rsidP="004A2251">
      <w:pPr>
        <w:pStyle w:val="Default"/>
      </w:pPr>
    </w:p>
    <w:p w:rsidR="004A2251" w:rsidRPr="00D2407D" w:rsidRDefault="004A2251" w:rsidP="004A2251">
      <w:pPr>
        <w:pStyle w:val="Default"/>
        <w:rPr>
          <w:color w:val="auto"/>
          <w:sz w:val="22"/>
          <w:szCs w:val="22"/>
        </w:rPr>
      </w:pPr>
      <w:r w:rsidRPr="00D2407D">
        <w:rPr>
          <w:b/>
          <w:bCs/>
          <w:color w:val="auto"/>
          <w:sz w:val="22"/>
          <w:szCs w:val="22"/>
        </w:rPr>
        <w:t>Actual Sustained Primary Frequency Response, Adjusted (</w:t>
      </w:r>
      <w:r w:rsidRPr="00D2407D">
        <w:rPr>
          <w:b/>
          <w:bCs/>
          <w:i/>
          <w:iCs/>
          <w:color w:val="auto"/>
          <w:sz w:val="22"/>
          <w:szCs w:val="22"/>
        </w:rPr>
        <w:t>ASPFR</w:t>
      </w:r>
      <w:r w:rsidRPr="00D2407D">
        <w:rPr>
          <w:b/>
          <w:bCs/>
          <w:i/>
          <w:iCs/>
          <w:color w:val="auto"/>
          <w:sz w:val="14"/>
          <w:szCs w:val="14"/>
        </w:rPr>
        <w:t>Adj</w:t>
      </w:r>
      <w:r w:rsidRPr="00D2407D">
        <w:rPr>
          <w:b/>
          <w:bCs/>
          <w:color w:val="auto"/>
          <w:sz w:val="22"/>
          <w:szCs w:val="22"/>
        </w:rPr>
        <w:t xml:space="preserve">) </w:t>
      </w:r>
    </w:p>
    <w:p w:rsidR="004A2251" w:rsidRPr="00D2407D" w:rsidRDefault="004A2251" w:rsidP="004A2251">
      <w:pPr>
        <w:pStyle w:val="Default"/>
        <w:rPr>
          <w:color w:val="auto"/>
          <w:sz w:val="22"/>
          <w:szCs w:val="22"/>
        </w:rPr>
      </w:pPr>
    </w:p>
    <w:p w:rsidR="004A2251" w:rsidRPr="00D2407D" w:rsidRDefault="004A2251" w:rsidP="004A2251">
      <w:pPr>
        <w:pStyle w:val="Default"/>
        <w:rPr>
          <w:color w:val="auto"/>
          <w:sz w:val="22"/>
          <w:szCs w:val="22"/>
        </w:rPr>
      </w:pPr>
      <w:r w:rsidRPr="00D2407D">
        <w:rPr>
          <w:noProof/>
        </w:rPr>
        <w:drawing>
          <wp:inline distT="0" distB="0" distL="0" distR="0" wp14:anchorId="571E7D7F" wp14:editId="47C155C4">
            <wp:extent cx="3224530" cy="46228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24530" cy="462280"/>
                    </a:xfrm>
                    <a:prstGeom prst="rect">
                      <a:avLst/>
                    </a:prstGeom>
                    <a:noFill/>
                    <a:ln>
                      <a:noFill/>
                    </a:ln>
                  </pic:spPr>
                </pic:pic>
              </a:graphicData>
            </a:graphic>
          </wp:inline>
        </w:drawing>
      </w:r>
    </w:p>
    <w:p w:rsidR="004A2251" w:rsidRPr="00D2407D" w:rsidRDefault="004A2251" w:rsidP="004A2251">
      <w:pPr>
        <w:pStyle w:val="Default"/>
        <w:rPr>
          <w:color w:val="auto"/>
          <w:sz w:val="22"/>
          <w:szCs w:val="22"/>
        </w:rPr>
      </w:pPr>
    </w:p>
    <w:p w:rsidR="004A2251" w:rsidRPr="00D2407D" w:rsidRDefault="004A2251" w:rsidP="004A2251">
      <w:pPr>
        <w:pStyle w:val="Default"/>
        <w:rPr>
          <w:sz w:val="22"/>
          <w:szCs w:val="22"/>
        </w:rPr>
      </w:pPr>
      <w:r w:rsidRPr="00CA1D48">
        <w:rPr>
          <w:b/>
          <w:sz w:val="22"/>
          <w:szCs w:val="22"/>
          <w:rPrChange w:id="0" w:author="Bezzam, Joseph" w:date="2020-01-10T16:28:00Z">
            <w:rPr>
              <w:sz w:val="22"/>
              <w:szCs w:val="22"/>
            </w:rPr>
          </w:rPrChange>
        </w:rPr>
        <w:t>RampMW Sustained (MW)</w:t>
      </w:r>
      <w:r w:rsidRPr="00D2407D">
        <w:rPr>
          <w:sz w:val="22"/>
          <w:szCs w:val="22"/>
        </w:rPr>
        <w:t xml:space="preserve"> – The Standard requires a unit/facility to sustain its response to a Frequency Measureable Event. An adjustment available in determining a unit’s sustained Primary Frequency Response performance (</w:t>
      </w:r>
      <w:r w:rsidRPr="00D2407D">
        <w:rPr>
          <w:i/>
          <w:iCs/>
          <w:sz w:val="22"/>
          <w:szCs w:val="22"/>
        </w:rPr>
        <w:t>P.U.</w:t>
      </w:r>
      <w:r w:rsidRPr="00D2407D">
        <w:rPr>
          <w:sz w:val="22"/>
          <w:szCs w:val="22"/>
        </w:rPr>
        <w:t>SPFR</w:t>
      </w:r>
      <w:r w:rsidRPr="00D2407D">
        <w:rPr>
          <w:i/>
          <w:iCs/>
          <w:sz w:val="14"/>
          <w:szCs w:val="14"/>
        </w:rPr>
        <w:t xml:space="preserve">Resource </w:t>
      </w:r>
      <w:r w:rsidRPr="00D2407D">
        <w:rPr>
          <w:sz w:val="22"/>
          <w:szCs w:val="22"/>
        </w:rPr>
        <w:t xml:space="preserve">) is to account for the direction in which a resource was moving (increasing or decreasing output) when the event occurred T=t(0). This is the </w:t>
      </w:r>
      <w:r w:rsidRPr="00D2407D">
        <w:rPr>
          <w:i/>
          <w:iCs/>
          <w:sz w:val="22"/>
          <w:szCs w:val="22"/>
        </w:rPr>
        <w:t xml:space="preserve">RampMW </w:t>
      </w:r>
      <w:r w:rsidRPr="00D2407D">
        <w:rPr>
          <w:sz w:val="22"/>
          <w:szCs w:val="22"/>
        </w:rPr>
        <w:t xml:space="preserve">Sustained adjustment: </w:t>
      </w:r>
    </w:p>
    <w:p w:rsidR="004A2251" w:rsidRPr="00D2407D" w:rsidRDefault="004A2251" w:rsidP="004A2251">
      <w:pPr>
        <w:pStyle w:val="CM56"/>
        <w:spacing w:after="220"/>
        <w:ind w:left="720"/>
        <w:rPr>
          <w:i/>
          <w:iCs/>
          <w:sz w:val="22"/>
          <w:szCs w:val="22"/>
        </w:rPr>
      </w:pPr>
    </w:p>
    <w:p w:rsidR="004A2251" w:rsidRPr="00D2407D" w:rsidRDefault="004A2251" w:rsidP="004A2251">
      <w:pPr>
        <w:pStyle w:val="CM56"/>
        <w:spacing w:after="220"/>
        <w:ind w:left="720"/>
        <w:rPr>
          <w:sz w:val="22"/>
          <w:szCs w:val="22"/>
        </w:rPr>
      </w:pPr>
      <w:r w:rsidRPr="00D2407D">
        <w:rPr>
          <w:i/>
          <w:iCs/>
          <w:sz w:val="22"/>
          <w:szCs w:val="22"/>
        </w:rPr>
        <w:t xml:space="preserve">RampMW </w:t>
      </w:r>
      <w:r w:rsidRPr="00D2407D">
        <w:rPr>
          <w:sz w:val="22"/>
          <w:szCs w:val="22"/>
        </w:rPr>
        <w:t>Sustaine</w:t>
      </w:r>
      <w:r w:rsidRPr="00D2407D">
        <w:rPr>
          <w:i/>
          <w:iCs/>
          <w:sz w:val="22"/>
          <w:szCs w:val="22"/>
        </w:rPr>
        <w:t xml:space="preserve">d </w:t>
      </w:r>
      <w:r w:rsidRPr="00D2407D">
        <w:rPr>
          <w:sz w:val="22"/>
          <w:szCs w:val="22"/>
        </w:rPr>
        <w:t>= (</w:t>
      </w:r>
      <w:r w:rsidRPr="00D2407D">
        <w:rPr>
          <w:i/>
          <w:iCs/>
          <w:sz w:val="22"/>
          <w:szCs w:val="22"/>
        </w:rPr>
        <w:t>MW</w:t>
      </w:r>
      <w:r w:rsidRPr="00D2407D">
        <w:rPr>
          <w:i/>
          <w:iCs/>
          <w:sz w:val="14"/>
          <w:szCs w:val="14"/>
        </w:rPr>
        <w:t>T</w:t>
      </w:r>
      <w:r w:rsidRPr="00D2407D">
        <w:rPr>
          <w:rFonts w:ascii="Cambria Math" w:hAnsi="Cambria Math" w:cs="Cambria Math"/>
          <w:i/>
          <w:iCs/>
          <w:sz w:val="14"/>
          <w:szCs w:val="14"/>
        </w:rPr>
        <w:t>‐</w:t>
      </w:r>
      <w:r w:rsidRPr="00D2407D">
        <w:rPr>
          <w:i/>
          <w:iCs/>
          <w:sz w:val="14"/>
          <w:szCs w:val="14"/>
        </w:rPr>
        <w:t xml:space="preserve">4 </w:t>
      </w:r>
      <w:r w:rsidRPr="00D2407D">
        <w:rPr>
          <w:i/>
          <w:iCs/>
          <w:sz w:val="22"/>
          <w:szCs w:val="22"/>
        </w:rPr>
        <w:t>– MW</w:t>
      </w:r>
      <w:r w:rsidRPr="00D2407D">
        <w:rPr>
          <w:i/>
          <w:iCs/>
          <w:sz w:val="14"/>
          <w:szCs w:val="14"/>
        </w:rPr>
        <w:t>T</w:t>
      </w:r>
      <w:r w:rsidRPr="00D2407D">
        <w:rPr>
          <w:rFonts w:ascii="Cambria Math" w:hAnsi="Cambria Math" w:cs="Cambria Math"/>
          <w:i/>
          <w:iCs/>
          <w:sz w:val="14"/>
          <w:szCs w:val="14"/>
        </w:rPr>
        <w:t>‐</w:t>
      </w:r>
      <w:r w:rsidRPr="00D2407D">
        <w:rPr>
          <w:i/>
          <w:iCs/>
          <w:sz w:val="14"/>
          <w:szCs w:val="14"/>
        </w:rPr>
        <w:t>60</w:t>
      </w:r>
      <w:r w:rsidRPr="00D2407D">
        <w:rPr>
          <w:sz w:val="22"/>
          <w:szCs w:val="22"/>
        </w:rPr>
        <w:t xml:space="preserve">) x 0.821 </w:t>
      </w:r>
    </w:p>
    <w:p w:rsidR="004A2251" w:rsidRPr="00D2407D" w:rsidRDefault="004A2251" w:rsidP="004A2251">
      <w:pPr>
        <w:pStyle w:val="CM48"/>
        <w:ind w:left="720" w:right="122"/>
        <w:rPr>
          <w:i/>
          <w:iCs/>
          <w:sz w:val="22"/>
          <w:szCs w:val="22"/>
        </w:rPr>
      </w:pPr>
      <w:r w:rsidRPr="00D2407D">
        <w:rPr>
          <w:i/>
          <w:iCs/>
          <w:sz w:val="22"/>
          <w:szCs w:val="22"/>
        </w:rPr>
        <w:t xml:space="preserve">Note: </w:t>
      </w:r>
      <w:r w:rsidRPr="00D2407D">
        <w:rPr>
          <w:sz w:val="22"/>
          <w:szCs w:val="22"/>
        </w:rPr>
        <w:t>Th</w:t>
      </w:r>
      <w:r w:rsidRPr="00D2407D">
        <w:rPr>
          <w:i/>
          <w:iCs/>
          <w:sz w:val="22"/>
          <w:szCs w:val="22"/>
        </w:rPr>
        <w:t xml:space="preserve">e </w:t>
      </w:r>
      <w:r w:rsidRPr="00D2407D">
        <w:rPr>
          <w:sz w:val="22"/>
          <w:szCs w:val="22"/>
        </w:rPr>
        <w:t>terminolog</w:t>
      </w:r>
      <w:r w:rsidRPr="00D2407D">
        <w:rPr>
          <w:i/>
          <w:iCs/>
          <w:sz w:val="22"/>
          <w:szCs w:val="22"/>
        </w:rPr>
        <w:t xml:space="preserve">y </w:t>
      </w:r>
      <w:r w:rsidRPr="00D2407D">
        <w:rPr>
          <w:sz w:val="22"/>
          <w:szCs w:val="22"/>
        </w:rPr>
        <w:t>“MW</w:t>
      </w:r>
      <w:r w:rsidRPr="00D2407D">
        <w:rPr>
          <w:i/>
          <w:iCs/>
          <w:sz w:val="14"/>
          <w:szCs w:val="14"/>
        </w:rPr>
        <w:t>T</w:t>
      </w:r>
      <w:r w:rsidRPr="00D2407D">
        <w:rPr>
          <w:rFonts w:ascii="Cambria Math" w:hAnsi="Cambria Math" w:cs="Cambria Math"/>
          <w:i/>
          <w:iCs/>
          <w:sz w:val="14"/>
          <w:szCs w:val="14"/>
        </w:rPr>
        <w:t>‐</w:t>
      </w:r>
      <w:r w:rsidRPr="00D2407D">
        <w:rPr>
          <w:i/>
          <w:iCs/>
          <w:sz w:val="14"/>
          <w:szCs w:val="14"/>
        </w:rPr>
        <w:t>4</w:t>
      </w:r>
      <w:r w:rsidRPr="00D2407D">
        <w:rPr>
          <w:i/>
          <w:iCs/>
          <w:sz w:val="22"/>
          <w:szCs w:val="22"/>
        </w:rPr>
        <w:t xml:space="preserve">” refers to MW output at 4 seconds before the Frequency Measurable Event (FME) occurs at T=t(0). </w:t>
      </w:r>
    </w:p>
    <w:p w:rsidR="004A2251" w:rsidRPr="00D2407D" w:rsidRDefault="004A2251" w:rsidP="004A2251">
      <w:pPr>
        <w:pStyle w:val="CM48"/>
        <w:ind w:left="720" w:right="122"/>
        <w:rPr>
          <w:i/>
          <w:iCs/>
          <w:sz w:val="22"/>
          <w:szCs w:val="22"/>
        </w:rPr>
      </w:pPr>
    </w:p>
    <w:p w:rsidR="004A2251" w:rsidRPr="00D2407D" w:rsidRDefault="004A2251" w:rsidP="004A2251">
      <w:pPr>
        <w:pStyle w:val="CM48"/>
        <w:spacing w:line="240" w:lineRule="auto"/>
        <w:ind w:left="720" w:right="122"/>
        <w:rPr>
          <w:vanish/>
          <w:sz w:val="22"/>
          <w:szCs w:val="22"/>
          <w:specVanish/>
        </w:rPr>
      </w:pPr>
      <w:r w:rsidRPr="00D2407D">
        <w:rPr>
          <w:sz w:val="22"/>
          <w:szCs w:val="22"/>
        </w:rPr>
        <w:t xml:space="preserve">By subtracting a reading at 4 seconds before, from a reading at 60 seconds before, the formula calculates the MWs a generator moved in the minute (56 seconds) prior to T=t(0). </w:t>
      </w:r>
    </w:p>
    <w:p w:rsidR="004A2251" w:rsidRDefault="004A2251" w:rsidP="004A2251">
      <w:pPr>
        <w:pStyle w:val="CM59"/>
        <w:spacing w:after="62"/>
        <w:ind w:left="720"/>
        <w:rPr>
          <w:rFonts w:ascii="Calibri" w:hAnsi="Calibri" w:cs="Calibri"/>
          <w:sz w:val="22"/>
          <w:szCs w:val="22"/>
        </w:rPr>
      </w:pPr>
      <w:r w:rsidRPr="00D2407D">
        <w:rPr>
          <w:sz w:val="22"/>
          <w:szCs w:val="22"/>
        </w:rPr>
        <w:t xml:space="preserve"> The formula is then modified by a factor to indicate where the generator would have been at T+46, had the event not occurred: the “</w:t>
      </w:r>
      <w:r w:rsidRPr="00D2407D">
        <w:rPr>
          <w:i/>
          <w:iCs/>
          <w:sz w:val="22"/>
          <w:szCs w:val="22"/>
        </w:rPr>
        <w:t>RampMW Sustained</w:t>
      </w:r>
      <w:r w:rsidRPr="00D2407D">
        <w:rPr>
          <w:sz w:val="22"/>
          <w:szCs w:val="22"/>
        </w:rPr>
        <w:t>.” It does this by multiplying the MW change over 56 seconds before the event (MW</w:t>
      </w:r>
      <w:r w:rsidRPr="00D2407D">
        <w:rPr>
          <w:sz w:val="14"/>
          <w:szCs w:val="14"/>
        </w:rPr>
        <w:t>T</w:t>
      </w:r>
      <w:r w:rsidRPr="00D2407D">
        <w:rPr>
          <w:rFonts w:ascii="Cambria Math" w:hAnsi="Cambria Math" w:cs="Cambria Math"/>
          <w:sz w:val="14"/>
          <w:szCs w:val="14"/>
        </w:rPr>
        <w:t>‐</w:t>
      </w:r>
      <w:r w:rsidRPr="00D2407D">
        <w:rPr>
          <w:sz w:val="14"/>
          <w:szCs w:val="14"/>
        </w:rPr>
        <w:t xml:space="preserve">4 </w:t>
      </w:r>
      <w:r w:rsidRPr="00D2407D">
        <w:rPr>
          <w:sz w:val="22"/>
          <w:szCs w:val="22"/>
        </w:rPr>
        <w:t>– MW</w:t>
      </w:r>
      <w:r w:rsidRPr="00D2407D">
        <w:rPr>
          <w:sz w:val="14"/>
          <w:szCs w:val="14"/>
        </w:rPr>
        <w:t>T</w:t>
      </w:r>
      <w:r w:rsidRPr="00D2407D">
        <w:rPr>
          <w:rFonts w:ascii="Cambria Math" w:hAnsi="Cambria Math" w:cs="Cambria Math"/>
          <w:sz w:val="14"/>
          <w:szCs w:val="14"/>
        </w:rPr>
        <w:t>‐</w:t>
      </w:r>
      <w:r w:rsidRPr="00D2407D">
        <w:rPr>
          <w:sz w:val="14"/>
          <w:szCs w:val="14"/>
        </w:rPr>
        <w:t>60</w:t>
      </w:r>
      <w:r w:rsidRPr="00D2407D">
        <w:rPr>
          <w:sz w:val="22"/>
          <w:szCs w:val="22"/>
        </w:rPr>
        <w:t xml:space="preserve">) by a modifier. This extrapolates to an equivalent number of MWs the generator would have changed if it had been allowed to continue on its ramp to T+46 unencumbered by the FME. </w:t>
      </w:r>
      <w:r w:rsidRPr="00694578">
        <w:rPr>
          <w:sz w:val="22"/>
          <w:szCs w:val="22"/>
        </w:rPr>
        <w:t>The modifier is</w:t>
      </w:r>
      <w:r>
        <w:rPr>
          <w:rFonts w:ascii="Calibri" w:hAnsi="Calibri" w:cs="Calibri"/>
          <w:sz w:val="22"/>
          <w:szCs w:val="22"/>
        </w:rPr>
        <w:t xml:space="preserve"> </w:t>
      </w:r>
      <w:r>
        <w:rPr>
          <w:rFonts w:ascii="Calibri" w:hAnsi="Calibri" w:cs="Calibri"/>
          <w:sz w:val="22"/>
          <w:szCs w:val="22"/>
        </w:rPr>
        <w:tab/>
      </w:r>
      <w:r w:rsidRPr="00C7490C">
        <w:rPr>
          <w:noProof/>
        </w:rPr>
        <w:drawing>
          <wp:inline distT="0" distB="0" distL="0" distR="0">
            <wp:extent cx="1366520" cy="384810"/>
            <wp:effectExtent l="0" t="0" r="508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66520" cy="384810"/>
                    </a:xfrm>
                    <a:prstGeom prst="rect">
                      <a:avLst/>
                    </a:prstGeom>
                    <a:noFill/>
                    <a:ln>
                      <a:noFill/>
                    </a:ln>
                  </pic:spPr>
                </pic:pic>
              </a:graphicData>
            </a:graphic>
          </wp:inline>
        </w:drawing>
      </w:r>
    </w:p>
    <w:p w:rsidR="004A2251" w:rsidRDefault="004A2251" w:rsidP="004A2251">
      <w:pPr>
        <w:pStyle w:val="CM59"/>
        <w:spacing w:after="62" w:line="311" w:lineRule="atLeast"/>
        <w:ind w:left="720"/>
        <w:rPr>
          <w:rFonts w:ascii="Calibri" w:hAnsi="Calibri" w:cs="Calibri"/>
          <w:sz w:val="22"/>
          <w:szCs w:val="22"/>
        </w:rPr>
      </w:pPr>
      <w:r>
        <w:rPr>
          <w:rFonts w:ascii="Calibri" w:hAnsi="Calibri" w:cs="Calibri"/>
          <w:sz w:val="22"/>
          <w:szCs w:val="22"/>
        </w:rPr>
        <w:t xml:space="preserve">       </w:t>
      </w:r>
    </w:p>
    <w:p w:rsidR="004A2251" w:rsidRDefault="004A2251" w:rsidP="004A2251">
      <w:pPr>
        <w:pStyle w:val="CM53"/>
        <w:spacing w:after="120" w:line="308" w:lineRule="atLeast"/>
        <w:rPr>
          <w:sz w:val="22"/>
          <w:szCs w:val="22"/>
        </w:rPr>
      </w:pPr>
      <w:r>
        <w:rPr>
          <w:b/>
          <w:bCs/>
          <w:sz w:val="23"/>
          <w:szCs w:val="23"/>
          <w:u w:val="single"/>
        </w:rPr>
        <w:t>Expected Sustained Primary Frequency Response (</w:t>
      </w:r>
      <w:r>
        <w:rPr>
          <w:b/>
          <w:bCs/>
          <w:i/>
          <w:iCs/>
          <w:sz w:val="22"/>
          <w:szCs w:val="22"/>
          <w:u w:val="single"/>
        </w:rPr>
        <w:t>ESPFR</w:t>
      </w:r>
      <w:r>
        <w:rPr>
          <w:b/>
          <w:bCs/>
          <w:sz w:val="22"/>
          <w:szCs w:val="22"/>
          <w:u w:val="single"/>
        </w:rPr>
        <w:t xml:space="preserve">) Calculations </w:t>
      </w:r>
    </w:p>
    <w:p w:rsidR="004A2251" w:rsidRPr="00694578" w:rsidRDefault="004A2251" w:rsidP="004A2251">
      <w:pPr>
        <w:pStyle w:val="CM53"/>
        <w:spacing w:after="120" w:line="271" w:lineRule="atLeast"/>
        <w:ind w:right="175"/>
        <w:rPr>
          <w:sz w:val="22"/>
          <w:szCs w:val="22"/>
        </w:rPr>
      </w:pPr>
      <w:r w:rsidRPr="00694578">
        <w:rPr>
          <w:sz w:val="22"/>
          <w:szCs w:val="22"/>
        </w:rPr>
        <w:t>The Expected Sustained Primary Frequency Response (ESPFR</w:t>
      </w:r>
      <w:r>
        <w:rPr>
          <w:sz w:val="14"/>
          <w:szCs w:val="14"/>
        </w:rPr>
        <w:t>f</w:t>
      </w:r>
      <w:r w:rsidRPr="00694578">
        <w:rPr>
          <w:sz w:val="14"/>
          <w:szCs w:val="14"/>
        </w:rPr>
        <w:t>inal</w:t>
      </w:r>
      <w:r w:rsidRPr="00694578">
        <w:rPr>
          <w:sz w:val="22"/>
          <w:szCs w:val="22"/>
        </w:rPr>
        <w:t>) is calculated using the actual frequency at T+46, HZ</w:t>
      </w:r>
      <w:r w:rsidRPr="00694578">
        <w:rPr>
          <w:sz w:val="14"/>
          <w:szCs w:val="14"/>
        </w:rPr>
        <w:t>T+46</w:t>
      </w:r>
      <w:r w:rsidRPr="00694578">
        <w:rPr>
          <w:sz w:val="22"/>
          <w:szCs w:val="22"/>
        </w:rPr>
        <w:t xml:space="preserve">. </w:t>
      </w:r>
    </w:p>
    <w:p w:rsidR="004A2251" w:rsidRPr="00694578" w:rsidRDefault="004A2251" w:rsidP="004A2251">
      <w:pPr>
        <w:pStyle w:val="CM58"/>
        <w:spacing w:after="590" w:line="271" w:lineRule="atLeast"/>
        <w:ind w:right="85"/>
        <w:rPr>
          <w:sz w:val="22"/>
          <w:szCs w:val="22"/>
        </w:rPr>
      </w:pPr>
      <w:r w:rsidRPr="00694578">
        <w:rPr>
          <w:sz w:val="22"/>
          <w:szCs w:val="22"/>
        </w:rPr>
        <w:t>This ESPFR</w:t>
      </w:r>
      <w:r>
        <w:rPr>
          <w:sz w:val="14"/>
          <w:szCs w:val="14"/>
        </w:rPr>
        <w:t>f</w:t>
      </w:r>
      <w:r w:rsidRPr="00694578">
        <w:rPr>
          <w:sz w:val="14"/>
          <w:szCs w:val="14"/>
        </w:rPr>
        <w:t xml:space="preserve">inal </w:t>
      </w:r>
      <w:r w:rsidRPr="00694578">
        <w:rPr>
          <w:sz w:val="22"/>
          <w:szCs w:val="22"/>
        </w:rPr>
        <w:t>is the MW value a unit should have responded with if it is properly sustaining the output of its generating unit/generating facility in response to an FME. Determination of this value begins with establishing where it would be in an ideal situation; considers proper droop and dead</w:t>
      </w:r>
      <w:r w:rsidRPr="00694578">
        <w:rPr>
          <w:rFonts w:ascii="Cambria Math" w:hAnsi="Cambria Math" w:cs="Cambria Math"/>
          <w:sz w:val="22"/>
          <w:szCs w:val="22"/>
        </w:rPr>
        <w:t>‐</w:t>
      </w:r>
      <w:r w:rsidRPr="00694578">
        <w:rPr>
          <w:sz w:val="22"/>
          <w:szCs w:val="22"/>
        </w:rPr>
        <w:t xml:space="preserve">band values established in Requirement R6, High Sustainable Limit (HSL), Low Sustainable Limit (LSL) and actual frequency. It then allows for adjusting the value to compensate for the various types of Limiting Factors each generating units / generating facilities may have and any Power Augmentation Capacity (PA Capacity) that may be included in the HSL/LSL. </w:t>
      </w:r>
    </w:p>
    <w:p w:rsidR="004A2251" w:rsidRDefault="004A2251" w:rsidP="004A2251">
      <w:pPr>
        <w:pStyle w:val="CM59"/>
        <w:spacing w:after="62" w:line="308" w:lineRule="atLeast"/>
        <w:rPr>
          <w:sz w:val="22"/>
          <w:szCs w:val="22"/>
        </w:rPr>
      </w:pPr>
      <w:r>
        <w:rPr>
          <w:b/>
          <w:bCs/>
          <w:sz w:val="22"/>
          <w:szCs w:val="22"/>
        </w:rPr>
        <w:t xml:space="preserve">Establishing the Ideal Expected Sustained Primary Frequency Response </w:t>
      </w:r>
    </w:p>
    <w:p w:rsidR="004A2251" w:rsidRPr="00694578" w:rsidRDefault="004A2251" w:rsidP="004A2251">
      <w:pPr>
        <w:pStyle w:val="CM32"/>
        <w:spacing w:line="240" w:lineRule="auto"/>
        <w:rPr>
          <w:sz w:val="22"/>
          <w:szCs w:val="22"/>
        </w:rPr>
      </w:pPr>
      <w:r w:rsidRPr="00694578">
        <w:rPr>
          <w:sz w:val="22"/>
          <w:szCs w:val="22"/>
        </w:rPr>
        <w:t>For all generator types, the ideal Expected Sustained Primary Frequency Response (ESPFR</w:t>
      </w:r>
      <w:r w:rsidRPr="00694578">
        <w:rPr>
          <w:sz w:val="14"/>
          <w:szCs w:val="14"/>
        </w:rPr>
        <w:t>ideal</w:t>
      </w:r>
      <w:r w:rsidRPr="00694578">
        <w:rPr>
          <w:sz w:val="22"/>
          <w:szCs w:val="22"/>
        </w:rPr>
        <w:t>) is calculated as the difference between the ESPFR</w:t>
      </w:r>
      <w:r w:rsidRPr="00694578">
        <w:rPr>
          <w:sz w:val="14"/>
          <w:szCs w:val="14"/>
        </w:rPr>
        <w:t xml:space="preserve">T+46 </w:t>
      </w:r>
      <w:r w:rsidRPr="00694578">
        <w:rPr>
          <w:sz w:val="22"/>
          <w:szCs w:val="22"/>
        </w:rPr>
        <w:t>and the EPFR</w:t>
      </w:r>
      <w:r w:rsidRPr="00694578">
        <w:rPr>
          <w:sz w:val="14"/>
          <w:szCs w:val="14"/>
        </w:rPr>
        <w:t>pre</w:t>
      </w:r>
      <w:r w:rsidRPr="00694578">
        <w:rPr>
          <w:rFonts w:ascii="Cambria Math" w:hAnsi="Cambria Math" w:cs="Cambria Math"/>
          <w:sz w:val="14"/>
          <w:szCs w:val="14"/>
        </w:rPr>
        <w:t>‐</w:t>
      </w:r>
      <w:r w:rsidRPr="00694578">
        <w:rPr>
          <w:sz w:val="14"/>
          <w:szCs w:val="14"/>
        </w:rPr>
        <w:t>perturbation</w:t>
      </w:r>
      <w:r w:rsidRPr="00694578">
        <w:rPr>
          <w:sz w:val="22"/>
          <w:szCs w:val="22"/>
        </w:rPr>
        <w:t>. The EPFR</w:t>
      </w:r>
      <w:r w:rsidRPr="00694578">
        <w:rPr>
          <w:sz w:val="14"/>
          <w:szCs w:val="14"/>
        </w:rPr>
        <w:t>pre</w:t>
      </w:r>
      <w:r w:rsidRPr="00694578">
        <w:rPr>
          <w:rFonts w:ascii="Cambria Math" w:hAnsi="Cambria Math" w:cs="Cambria Math"/>
          <w:sz w:val="14"/>
          <w:szCs w:val="14"/>
        </w:rPr>
        <w:t>‐</w:t>
      </w:r>
      <w:r w:rsidRPr="00694578">
        <w:rPr>
          <w:sz w:val="14"/>
          <w:szCs w:val="14"/>
        </w:rPr>
        <w:t xml:space="preserve">perturbation </w:t>
      </w:r>
      <w:r w:rsidRPr="00694578">
        <w:rPr>
          <w:sz w:val="22"/>
          <w:szCs w:val="22"/>
        </w:rPr>
        <w:t>is the same EPFR</w:t>
      </w:r>
      <w:r w:rsidRPr="00694578">
        <w:rPr>
          <w:sz w:val="14"/>
          <w:szCs w:val="14"/>
        </w:rPr>
        <w:t>pre</w:t>
      </w:r>
      <w:r w:rsidRPr="00694578">
        <w:rPr>
          <w:sz w:val="14"/>
          <w:szCs w:val="14"/>
        </w:rPr>
        <w:softHyphen/>
        <w:t xml:space="preserve">-perturbation </w:t>
      </w:r>
      <w:r w:rsidRPr="00694578">
        <w:rPr>
          <w:sz w:val="22"/>
          <w:szCs w:val="22"/>
        </w:rPr>
        <w:t xml:space="preserve">value used in the Initial measure of R9. </w:t>
      </w:r>
    </w:p>
    <w:p w:rsidR="004A2251" w:rsidRPr="002B239F" w:rsidRDefault="004A2251" w:rsidP="004A2251">
      <w:pPr>
        <w:pStyle w:val="Default"/>
      </w:pPr>
    </w:p>
    <w:p w:rsidR="004A2251" w:rsidRDefault="004A2251" w:rsidP="004A2251">
      <w:pPr>
        <w:pStyle w:val="CM55"/>
        <w:spacing w:after="295" w:line="311" w:lineRule="atLeast"/>
        <w:ind w:left="720"/>
        <w:rPr>
          <w:noProof/>
        </w:rPr>
      </w:pPr>
      <w:r w:rsidRPr="00C7490C">
        <w:rPr>
          <w:noProof/>
        </w:rPr>
        <w:drawing>
          <wp:inline distT="0" distB="0" distL="0" distR="0" wp14:anchorId="1E821FAF" wp14:editId="01063FF0">
            <wp:extent cx="3926840" cy="307975"/>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26840" cy="307975"/>
                    </a:xfrm>
                    <a:prstGeom prst="rect">
                      <a:avLst/>
                    </a:prstGeom>
                    <a:noFill/>
                    <a:ln>
                      <a:noFill/>
                    </a:ln>
                  </pic:spPr>
                </pic:pic>
              </a:graphicData>
            </a:graphic>
          </wp:inline>
        </w:drawing>
      </w:r>
    </w:p>
    <w:p w:rsidR="004A2251" w:rsidRDefault="004A2251" w:rsidP="004A2251">
      <w:pPr>
        <w:pStyle w:val="CM55"/>
        <w:spacing w:after="295" w:line="311" w:lineRule="atLeast"/>
      </w:pPr>
      <w:r w:rsidRPr="00694578">
        <w:rPr>
          <w:sz w:val="23"/>
          <w:szCs w:val="23"/>
        </w:rPr>
        <w:t>When the frequency is outside the Governor deadband and above 60Hz</w:t>
      </w:r>
      <w:r w:rsidRPr="00694578">
        <w:rPr>
          <w:sz w:val="22"/>
          <w:szCs w:val="22"/>
        </w:rPr>
        <w:t>:</w:t>
      </w:r>
      <w:r>
        <w:rPr>
          <w:rFonts w:ascii="Cambria" w:hAnsi="Cambria" w:cs="Cambria"/>
          <w:sz w:val="22"/>
          <w:szCs w:val="22"/>
        </w:rPr>
        <w:tab/>
      </w:r>
    </w:p>
    <w:p w:rsidR="004A2251" w:rsidRPr="00A147B4" w:rsidRDefault="004A2251" w:rsidP="004A2251">
      <w:pPr>
        <w:pStyle w:val="Default"/>
        <w:ind w:firstLine="720"/>
      </w:pPr>
      <w:r w:rsidRPr="00BC2EBE">
        <w:rPr>
          <w:position w:val="-30"/>
        </w:rPr>
        <w:object w:dxaOrig="7320" w:dyaOrig="720">
          <v:shape id="_x0000_i1034" type="#_x0000_t75" style="width:366.25pt;height:36.95pt" o:ole="" filled="t" fillcolor="none">
            <v:fill r:id="rId11" o:title="" recolor="t" type="pattern"/>
            <v:imagedata r:id="rId41" o:title=""/>
          </v:shape>
          <o:OLEObject Type="Embed" ProgID="Equation.3" ShapeID="_x0000_i1034" DrawAspect="Content" ObjectID="_1640502089" r:id="rId42"/>
        </w:object>
      </w:r>
    </w:p>
    <w:p w:rsidR="004A2251" w:rsidRPr="00BC2EBE" w:rsidRDefault="004A2251" w:rsidP="004A2251">
      <w:pPr>
        <w:pStyle w:val="Default"/>
      </w:pPr>
    </w:p>
    <w:p w:rsidR="004A2251" w:rsidRDefault="004A2251" w:rsidP="004A2251">
      <w:pPr>
        <w:pStyle w:val="CM56"/>
        <w:spacing w:after="220"/>
        <w:ind w:left="720"/>
        <w:rPr>
          <w:rFonts w:ascii="Cambria" w:hAnsi="Cambria" w:cs="Cambria"/>
          <w:sz w:val="22"/>
          <w:szCs w:val="22"/>
        </w:rPr>
      </w:pPr>
    </w:p>
    <w:p w:rsidR="004A2251" w:rsidRPr="00694578" w:rsidRDefault="004A2251" w:rsidP="004A2251">
      <w:pPr>
        <w:pStyle w:val="CM56"/>
        <w:spacing w:after="220"/>
        <w:rPr>
          <w:sz w:val="22"/>
          <w:szCs w:val="22"/>
        </w:rPr>
      </w:pPr>
      <w:r w:rsidRPr="00694578">
        <w:rPr>
          <w:sz w:val="22"/>
          <w:szCs w:val="22"/>
        </w:rPr>
        <w:t xml:space="preserve">When the frequency is outside the Governor deadband and below 60Hz: </w:t>
      </w:r>
    </w:p>
    <w:p w:rsidR="004A2251" w:rsidRPr="00FF732B" w:rsidRDefault="004A2251" w:rsidP="004A2251">
      <w:pPr>
        <w:pStyle w:val="Default"/>
        <w:ind w:firstLine="720"/>
      </w:pPr>
      <w:r>
        <w:tab/>
      </w:r>
      <w:r w:rsidRPr="00BC2EBE">
        <w:rPr>
          <w:rFonts w:ascii="Cambria" w:hAnsi="Cambria" w:cs="Cambria"/>
          <w:position w:val="-30"/>
          <w:sz w:val="22"/>
          <w:szCs w:val="22"/>
        </w:rPr>
        <w:object w:dxaOrig="7580" w:dyaOrig="720">
          <v:shape id="_x0000_i1035" type="#_x0000_t75" style="width:376.9pt;height:36.95pt" o:ole="" filled="t" fillcolor="none">
            <v:fill r:id="rId43" o:title="" recolor="t" type="pattern"/>
            <v:imagedata r:id="rId44" o:title=""/>
          </v:shape>
          <o:OLEObject Type="Embed" ProgID="Equation.3" ShapeID="_x0000_i1035" DrawAspect="Content" ObjectID="_1640502090" r:id="rId45"/>
        </w:object>
      </w:r>
    </w:p>
    <w:p w:rsidR="004A2251" w:rsidRDefault="004A2251" w:rsidP="004A2251">
      <w:pPr>
        <w:pStyle w:val="CM32"/>
        <w:rPr>
          <w:rFonts w:ascii="Calibri" w:hAnsi="Calibri" w:cs="Calibri"/>
          <w:sz w:val="22"/>
          <w:szCs w:val="22"/>
        </w:rPr>
      </w:pPr>
    </w:p>
    <w:p w:rsidR="004A2251" w:rsidRPr="00694578" w:rsidRDefault="004A2251" w:rsidP="004A2251">
      <w:pPr>
        <w:pStyle w:val="CM32"/>
        <w:spacing w:line="240" w:lineRule="auto"/>
        <w:rPr>
          <w:sz w:val="22"/>
          <w:szCs w:val="22"/>
        </w:rPr>
      </w:pPr>
      <w:r w:rsidRPr="00694578">
        <w:rPr>
          <w:sz w:val="22"/>
          <w:szCs w:val="22"/>
        </w:rPr>
        <w:t>Capacity and Net Dependable Capability (NDC) are used interchangeably and the term Capacity will be used in this document. Capacity is the official reported seasonal capacity of the generating unit/generating facility. The capacity for wind</w:t>
      </w:r>
      <w:r w:rsidRPr="00694578">
        <w:rPr>
          <w:rFonts w:ascii="Cambria Math" w:hAnsi="Cambria Math" w:cs="Cambria Math"/>
          <w:sz w:val="22"/>
          <w:szCs w:val="22"/>
        </w:rPr>
        <w:t>‐</w:t>
      </w:r>
      <w:r w:rsidRPr="00694578">
        <w:rPr>
          <w:sz w:val="22"/>
          <w:szCs w:val="22"/>
        </w:rPr>
        <w:t>powered generators is the real</w:t>
      </w:r>
      <w:r w:rsidRPr="00694578">
        <w:rPr>
          <w:rFonts w:ascii="Cambria Math" w:hAnsi="Cambria Math" w:cs="Cambria Math"/>
          <w:sz w:val="22"/>
          <w:szCs w:val="22"/>
        </w:rPr>
        <w:t>‐</w:t>
      </w:r>
      <w:r w:rsidRPr="00694578">
        <w:rPr>
          <w:sz w:val="22"/>
          <w:szCs w:val="22"/>
        </w:rPr>
        <w:t>time HSL of the wind plant at the time the FME occurred. The deadband</w:t>
      </w:r>
      <w:r w:rsidRPr="00694578">
        <w:rPr>
          <w:sz w:val="14"/>
          <w:szCs w:val="14"/>
        </w:rPr>
        <w:t xml:space="preserve">max </w:t>
      </w:r>
      <w:r w:rsidRPr="00694578">
        <w:rPr>
          <w:sz w:val="22"/>
          <w:szCs w:val="22"/>
        </w:rPr>
        <w:t>and droop</w:t>
      </w:r>
      <w:r w:rsidRPr="00694578">
        <w:rPr>
          <w:sz w:val="14"/>
          <w:szCs w:val="14"/>
        </w:rPr>
        <w:t xml:space="preserve">max </w:t>
      </w:r>
      <w:r w:rsidRPr="00694578">
        <w:rPr>
          <w:sz w:val="22"/>
          <w:szCs w:val="22"/>
        </w:rPr>
        <w:t xml:space="preserve">quantities come from Requirement R6. </w:t>
      </w:r>
    </w:p>
    <w:p w:rsidR="004A2251" w:rsidRDefault="004A2251" w:rsidP="004A2251">
      <w:pPr>
        <w:pStyle w:val="CM63"/>
        <w:rPr>
          <w:sz w:val="23"/>
          <w:szCs w:val="23"/>
        </w:rPr>
      </w:pPr>
    </w:p>
    <w:p w:rsidR="004A2251" w:rsidRPr="00694578" w:rsidRDefault="004A2251" w:rsidP="004A2251">
      <w:pPr>
        <w:pStyle w:val="CM63"/>
        <w:spacing w:after="320"/>
        <w:rPr>
          <w:sz w:val="22"/>
          <w:szCs w:val="22"/>
        </w:rPr>
      </w:pPr>
      <w:r w:rsidRPr="00694578">
        <w:rPr>
          <w:sz w:val="23"/>
          <w:szCs w:val="23"/>
        </w:rPr>
        <w:t>Fo</w:t>
      </w:r>
      <w:r w:rsidRPr="00694578">
        <w:rPr>
          <w:sz w:val="22"/>
          <w:szCs w:val="22"/>
        </w:rPr>
        <w:t>r Combined Cycle facilities, determination of Capacity includes subtracting Power Augmentation (PA) Capacity, if any, from the original HSL. Other generator types may also have Power Augmentation that is not frequency responsive. This could be “over</w:t>
      </w:r>
      <w:r w:rsidRPr="00694578">
        <w:rPr>
          <w:rFonts w:ascii="Cambria Math" w:hAnsi="Cambria Math" w:cs="Cambria Math"/>
          <w:sz w:val="22"/>
          <w:szCs w:val="22"/>
        </w:rPr>
        <w:t>‐</w:t>
      </w:r>
      <w:r w:rsidRPr="00694578">
        <w:rPr>
          <w:sz w:val="22"/>
          <w:szCs w:val="22"/>
        </w:rPr>
        <w:t xml:space="preserve">pressure” operation of a steam turbine at valves wide open or operating with a secondary fuel in service. The GO is required to provide the BA with documentation and identify conditions when this augmentation is in service. </w:t>
      </w:r>
    </w:p>
    <w:p w:rsidR="004A2251" w:rsidRPr="00694578" w:rsidRDefault="004A2251" w:rsidP="004A2251">
      <w:pPr>
        <w:pStyle w:val="CM22"/>
        <w:rPr>
          <w:b/>
          <w:bCs/>
          <w:sz w:val="22"/>
          <w:szCs w:val="22"/>
        </w:rPr>
      </w:pPr>
      <w:r w:rsidRPr="00694578">
        <w:rPr>
          <w:b/>
          <w:bCs/>
          <w:sz w:val="22"/>
          <w:szCs w:val="22"/>
        </w:rPr>
        <w:t>ESPFR</w:t>
      </w:r>
      <w:r>
        <w:rPr>
          <w:b/>
          <w:bCs/>
          <w:sz w:val="14"/>
          <w:szCs w:val="14"/>
        </w:rPr>
        <w:t>f</w:t>
      </w:r>
      <w:r w:rsidRPr="00694578">
        <w:rPr>
          <w:b/>
          <w:bCs/>
          <w:sz w:val="14"/>
          <w:szCs w:val="14"/>
        </w:rPr>
        <w:t xml:space="preserve">inal </w:t>
      </w:r>
      <w:r w:rsidRPr="00694578">
        <w:rPr>
          <w:b/>
          <w:bCs/>
          <w:sz w:val="22"/>
          <w:szCs w:val="22"/>
        </w:rPr>
        <w:t xml:space="preserve">for Combustion Turbines and Combined Cycle Facilities </w:t>
      </w:r>
    </w:p>
    <w:p w:rsidR="004A2251" w:rsidRPr="004F2FCF" w:rsidRDefault="004A2251" w:rsidP="004A2251">
      <w:pPr>
        <w:pStyle w:val="Default"/>
      </w:pPr>
    </w:p>
    <w:p w:rsidR="004A2251" w:rsidRDefault="004A2251" w:rsidP="004A2251">
      <w:pPr>
        <w:pStyle w:val="CM60"/>
        <w:spacing w:line="308" w:lineRule="atLeast"/>
        <w:ind w:left="360"/>
      </w:pPr>
      <w:r w:rsidRPr="00B1289A">
        <w:rPr>
          <w:position w:val="-14"/>
        </w:rPr>
        <w:object w:dxaOrig="7400" w:dyaOrig="380">
          <v:shape id="_x0000_i1036" type="#_x0000_t75" style="width:362.5pt;height:19.4pt" o:ole="">
            <v:imagedata r:id="rId46" o:title=""/>
          </v:shape>
          <o:OLEObject Type="Embed" ProgID="Equation.3" ShapeID="_x0000_i1036" DrawAspect="Content" ObjectID="_1640502091" r:id="rId47"/>
        </w:object>
      </w:r>
    </w:p>
    <w:p w:rsidR="004A2251" w:rsidRPr="00DF21C9" w:rsidRDefault="004A2251" w:rsidP="004A2251">
      <w:pPr>
        <w:pStyle w:val="Default"/>
      </w:pPr>
    </w:p>
    <w:p w:rsidR="004A2251" w:rsidRPr="00694578" w:rsidRDefault="004A2251" w:rsidP="004A2251">
      <w:pPr>
        <w:autoSpaceDE w:val="0"/>
        <w:autoSpaceDN w:val="0"/>
        <w:adjustRightInd w:val="0"/>
        <w:spacing w:after="0" w:line="240" w:lineRule="auto"/>
        <w:ind w:firstLine="360"/>
        <w:rPr>
          <w:rFonts w:ascii="Arial" w:hAnsi="Arial" w:cs="Arial"/>
        </w:rPr>
      </w:pPr>
      <w:r w:rsidRPr="00694578">
        <w:rPr>
          <w:rFonts w:ascii="Arial" w:hAnsi="Arial" w:cs="Arial"/>
        </w:rPr>
        <w:t>Note: The 0.00276 constant is the MW/0.1 Hz change per MW of Capacity and represents the</w:t>
      </w:r>
    </w:p>
    <w:p w:rsidR="004A2251" w:rsidRPr="00694578" w:rsidRDefault="004A2251" w:rsidP="004A2251">
      <w:pPr>
        <w:autoSpaceDE w:val="0"/>
        <w:autoSpaceDN w:val="0"/>
        <w:adjustRightInd w:val="0"/>
        <w:spacing w:after="0" w:line="240" w:lineRule="auto"/>
        <w:ind w:firstLine="360"/>
        <w:rPr>
          <w:rFonts w:ascii="Arial" w:hAnsi="Arial" w:cs="Arial"/>
        </w:rPr>
      </w:pPr>
      <w:r w:rsidRPr="00694578">
        <w:rPr>
          <w:rFonts w:ascii="Arial" w:hAnsi="Arial" w:cs="Arial"/>
        </w:rPr>
        <w:t>MW change in generator output due to the change in mass flow through the combustion turbine</w:t>
      </w:r>
      <w:r w:rsidR="009011DB">
        <w:rPr>
          <w:rFonts w:ascii="Arial" w:hAnsi="Arial" w:cs="Arial"/>
        </w:rPr>
        <w:t xml:space="preserve"> </w:t>
      </w:r>
    </w:p>
    <w:p w:rsidR="004A2251" w:rsidRPr="00694578" w:rsidRDefault="004A2251" w:rsidP="004A2251">
      <w:pPr>
        <w:autoSpaceDE w:val="0"/>
        <w:autoSpaceDN w:val="0"/>
        <w:adjustRightInd w:val="0"/>
        <w:spacing w:after="0" w:line="240" w:lineRule="auto"/>
        <w:ind w:firstLine="360"/>
        <w:rPr>
          <w:rFonts w:ascii="Arial" w:hAnsi="Arial" w:cs="Arial"/>
        </w:rPr>
      </w:pPr>
      <w:r w:rsidRPr="00694578">
        <w:rPr>
          <w:rFonts w:ascii="Arial" w:hAnsi="Arial" w:cs="Arial"/>
        </w:rPr>
        <w:t>due to the speed change of the turbine at HZ</w:t>
      </w:r>
      <w:r w:rsidRPr="00694578">
        <w:rPr>
          <w:rFonts w:ascii="Arial" w:hAnsi="Arial" w:cs="Arial"/>
          <w:sz w:val="14"/>
          <w:szCs w:val="14"/>
        </w:rPr>
        <w:t>T+46</w:t>
      </w:r>
      <w:r w:rsidRPr="00694578">
        <w:rPr>
          <w:rFonts w:ascii="Arial" w:hAnsi="Arial" w:cs="Arial"/>
        </w:rPr>
        <w:t>. (This is based on empirical data from a major</w:t>
      </w:r>
    </w:p>
    <w:p w:rsidR="004A2251" w:rsidRPr="00694578" w:rsidRDefault="004A2251" w:rsidP="004A2251">
      <w:pPr>
        <w:pStyle w:val="CM60"/>
        <w:ind w:left="360"/>
        <w:rPr>
          <w:sz w:val="22"/>
          <w:szCs w:val="22"/>
        </w:rPr>
      </w:pPr>
      <w:r w:rsidRPr="00694578">
        <w:t>2003 event as measured on multiple combustion turbines in ERCOT.)</w:t>
      </w:r>
    </w:p>
    <w:p w:rsidR="004A2251" w:rsidRDefault="004A2251" w:rsidP="004A2251">
      <w:pPr>
        <w:pStyle w:val="Default"/>
        <w:rPr>
          <w:b/>
          <w:bCs/>
          <w:color w:val="auto"/>
          <w:sz w:val="22"/>
          <w:szCs w:val="22"/>
        </w:rPr>
      </w:pPr>
    </w:p>
    <w:p w:rsidR="004A2251" w:rsidRPr="00694578" w:rsidRDefault="004A2251" w:rsidP="004A2251">
      <w:pPr>
        <w:pStyle w:val="Default"/>
        <w:rPr>
          <w:b/>
          <w:bCs/>
          <w:color w:val="auto"/>
          <w:sz w:val="22"/>
          <w:szCs w:val="22"/>
        </w:rPr>
      </w:pPr>
      <w:r w:rsidRPr="00694578">
        <w:rPr>
          <w:b/>
          <w:bCs/>
          <w:color w:val="auto"/>
          <w:sz w:val="22"/>
          <w:szCs w:val="22"/>
        </w:rPr>
        <w:t>ESPFR</w:t>
      </w:r>
      <w:r>
        <w:rPr>
          <w:b/>
          <w:bCs/>
          <w:color w:val="auto"/>
          <w:sz w:val="14"/>
          <w:szCs w:val="14"/>
        </w:rPr>
        <w:t>f</w:t>
      </w:r>
      <w:r w:rsidRPr="00694578">
        <w:rPr>
          <w:b/>
          <w:bCs/>
          <w:color w:val="auto"/>
          <w:sz w:val="14"/>
          <w:szCs w:val="14"/>
        </w:rPr>
        <w:t xml:space="preserve">inal </w:t>
      </w:r>
      <w:r w:rsidRPr="00694578">
        <w:rPr>
          <w:b/>
          <w:bCs/>
          <w:color w:val="auto"/>
          <w:sz w:val="22"/>
          <w:szCs w:val="22"/>
        </w:rPr>
        <w:t xml:space="preserve">for Steam Turbine </w:t>
      </w:r>
    </w:p>
    <w:p w:rsidR="004A2251" w:rsidRDefault="004A2251" w:rsidP="004A2251">
      <w:pPr>
        <w:pStyle w:val="Default"/>
        <w:rPr>
          <w:rFonts w:ascii="Cambria" w:hAnsi="Cambria" w:cs="Cambria"/>
          <w:b/>
          <w:bCs/>
          <w:color w:val="auto"/>
          <w:sz w:val="22"/>
          <w:szCs w:val="22"/>
        </w:rPr>
      </w:pPr>
    </w:p>
    <w:p w:rsidR="004A2251" w:rsidRDefault="004A2251" w:rsidP="004A2251">
      <w:pPr>
        <w:pStyle w:val="Default"/>
        <w:rPr>
          <w:rFonts w:ascii="Cambria" w:hAnsi="Cambria" w:cs="Cambria"/>
          <w:color w:val="auto"/>
          <w:sz w:val="22"/>
          <w:szCs w:val="22"/>
        </w:rPr>
      </w:pPr>
      <w:r w:rsidRPr="00C7490C">
        <w:rPr>
          <w:noProof/>
        </w:rPr>
        <w:drawing>
          <wp:inline distT="0" distB="0" distL="0" distR="0" wp14:anchorId="67CF98FA" wp14:editId="222C90E8">
            <wp:extent cx="4889500" cy="423545"/>
            <wp:effectExtent l="0" t="0" r="635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89500" cy="423545"/>
                    </a:xfrm>
                    <a:prstGeom prst="rect">
                      <a:avLst/>
                    </a:prstGeom>
                    <a:noFill/>
                    <a:ln>
                      <a:noFill/>
                    </a:ln>
                  </pic:spPr>
                </pic:pic>
              </a:graphicData>
            </a:graphic>
          </wp:inline>
        </w:drawing>
      </w:r>
    </w:p>
    <w:p w:rsidR="004A2251" w:rsidRDefault="004A2251" w:rsidP="004A2251">
      <w:pPr>
        <w:pStyle w:val="Default"/>
        <w:rPr>
          <w:rFonts w:ascii="Cambria" w:hAnsi="Cambria" w:cs="Cambria"/>
          <w:color w:val="auto"/>
          <w:sz w:val="22"/>
          <w:szCs w:val="22"/>
        </w:rPr>
      </w:pPr>
    </w:p>
    <w:p w:rsidR="004A2251" w:rsidRPr="00694578" w:rsidRDefault="009011DB" w:rsidP="004A2251">
      <w:pPr>
        <w:pStyle w:val="CM56"/>
        <w:spacing w:after="220"/>
        <w:rPr>
          <w:sz w:val="22"/>
          <w:szCs w:val="22"/>
        </w:rPr>
      </w:pPr>
      <w:r>
        <w:rPr>
          <w:sz w:val="22"/>
          <w:szCs w:val="22"/>
        </w:rPr>
        <w:t>W</w:t>
      </w:r>
      <w:r w:rsidRPr="00694578">
        <w:rPr>
          <w:sz w:val="22"/>
          <w:szCs w:val="22"/>
        </w:rPr>
        <w:t>here</w:t>
      </w:r>
      <w:r w:rsidR="004A2251" w:rsidRPr="00694578">
        <w:rPr>
          <w:sz w:val="22"/>
          <w:szCs w:val="22"/>
        </w:rPr>
        <w:t xml:space="preserve">: </w:t>
      </w:r>
    </w:p>
    <w:p w:rsidR="004A2251" w:rsidRPr="008C2DD1" w:rsidRDefault="004A2251" w:rsidP="004A2251">
      <w:pPr>
        <w:pStyle w:val="Default"/>
      </w:pPr>
      <w:r w:rsidRPr="00EE07D1">
        <w:rPr>
          <w:position w:val="-30"/>
        </w:rPr>
        <w:object w:dxaOrig="10060" w:dyaOrig="680">
          <v:shape id="_x0000_i1037" type="#_x0000_t75" style="width:502.75pt;height:34.45pt" o:ole="">
            <v:imagedata r:id="rId49" o:title=""/>
          </v:shape>
          <o:OLEObject Type="Embed" ProgID="Equation.3" ShapeID="_x0000_i1037" DrawAspect="Content" ObjectID="_1640502092" r:id="rId50"/>
        </w:object>
      </w:r>
    </w:p>
    <w:p w:rsidR="004A2251" w:rsidRDefault="009011DB" w:rsidP="004A2251">
      <w:pPr>
        <w:pStyle w:val="CM22"/>
        <w:rPr>
          <w:noProof/>
        </w:rPr>
      </w:pPr>
      <w:r>
        <w:rPr>
          <w:sz w:val="22"/>
          <w:szCs w:val="22"/>
        </w:rPr>
        <w:t>W</w:t>
      </w:r>
      <w:r w:rsidR="004A2251" w:rsidRPr="00694578">
        <w:rPr>
          <w:sz w:val="22"/>
          <w:szCs w:val="22"/>
        </w:rPr>
        <w:t xml:space="preserve">here: </w:t>
      </w:r>
    </w:p>
    <w:p w:rsidR="004A2251" w:rsidRPr="002309BE" w:rsidRDefault="004A2251" w:rsidP="004A2251">
      <w:pPr>
        <w:pStyle w:val="Default"/>
        <w:ind w:left="720" w:firstLine="720"/>
      </w:pPr>
      <w:r w:rsidRPr="00B76B76">
        <w:rPr>
          <w:noProof/>
        </w:rPr>
        <w:drawing>
          <wp:inline distT="0" distB="0" distL="0" distR="0" wp14:anchorId="22BFCA4F" wp14:editId="32C0EAC1">
            <wp:extent cx="3234055" cy="1231900"/>
            <wp:effectExtent l="0" t="0" r="4445" b="635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4055" cy="1231900"/>
                    </a:xfrm>
                    <a:prstGeom prst="rect">
                      <a:avLst/>
                    </a:prstGeom>
                    <a:noFill/>
                    <a:ln>
                      <a:noFill/>
                    </a:ln>
                  </pic:spPr>
                </pic:pic>
              </a:graphicData>
            </a:graphic>
          </wp:inline>
        </w:drawing>
      </w:r>
    </w:p>
    <w:p w:rsidR="004A2251" w:rsidRDefault="004A2251" w:rsidP="004A2251">
      <w:pPr>
        <w:pStyle w:val="CM55"/>
        <w:ind w:left="720"/>
        <w:rPr>
          <w:i/>
          <w:iCs/>
          <w:sz w:val="23"/>
          <w:szCs w:val="23"/>
        </w:rPr>
      </w:pPr>
    </w:p>
    <w:p w:rsidR="004A2251" w:rsidRPr="00694578" w:rsidRDefault="004A2251" w:rsidP="004A2251">
      <w:pPr>
        <w:pStyle w:val="CM55"/>
        <w:ind w:left="720"/>
        <w:rPr>
          <w:sz w:val="14"/>
          <w:szCs w:val="14"/>
        </w:rPr>
      </w:pPr>
      <w:r w:rsidRPr="00694578">
        <w:rPr>
          <w:i/>
          <w:iCs/>
          <w:sz w:val="23"/>
          <w:szCs w:val="23"/>
        </w:rPr>
        <w:t>Throttl</w:t>
      </w:r>
      <w:r w:rsidRPr="00694578">
        <w:rPr>
          <w:i/>
          <w:iCs/>
          <w:sz w:val="22"/>
          <w:szCs w:val="22"/>
        </w:rPr>
        <w:t xml:space="preserve">e </w:t>
      </w:r>
      <w:r w:rsidRPr="00694578">
        <w:rPr>
          <w:sz w:val="22"/>
          <w:szCs w:val="22"/>
        </w:rPr>
        <w:t>Pressur</w:t>
      </w:r>
      <w:r w:rsidRPr="00694578">
        <w:rPr>
          <w:i/>
          <w:iCs/>
          <w:sz w:val="22"/>
          <w:szCs w:val="22"/>
        </w:rPr>
        <w:t xml:space="preserve">e = </w:t>
      </w:r>
      <w:r w:rsidRPr="00694578">
        <w:rPr>
          <w:sz w:val="22"/>
          <w:szCs w:val="22"/>
        </w:rPr>
        <w:t>Interpolatio</w:t>
      </w:r>
      <w:r w:rsidRPr="00694578">
        <w:rPr>
          <w:i/>
          <w:iCs/>
          <w:sz w:val="22"/>
          <w:szCs w:val="22"/>
        </w:rPr>
        <w:t xml:space="preserve">n </w:t>
      </w:r>
      <w:r w:rsidRPr="00694578">
        <w:rPr>
          <w:sz w:val="22"/>
          <w:szCs w:val="22"/>
        </w:rPr>
        <w:t>o</w:t>
      </w:r>
      <w:r w:rsidRPr="00694578">
        <w:rPr>
          <w:i/>
          <w:iCs/>
          <w:sz w:val="22"/>
          <w:szCs w:val="22"/>
        </w:rPr>
        <w:t xml:space="preserve">f </w:t>
      </w:r>
      <w:r w:rsidRPr="00694578">
        <w:rPr>
          <w:sz w:val="22"/>
          <w:szCs w:val="22"/>
        </w:rPr>
        <w:t>Pressur</w:t>
      </w:r>
      <w:r w:rsidRPr="00694578">
        <w:rPr>
          <w:i/>
          <w:iCs/>
          <w:sz w:val="22"/>
          <w:szCs w:val="22"/>
        </w:rPr>
        <w:t xml:space="preserve">e </w:t>
      </w:r>
      <w:r w:rsidRPr="00694578">
        <w:rPr>
          <w:sz w:val="22"/>
          <w:szCs w:val="22"/>
        </w:rPr>
        <w:t>curv</w:t>
      </w:r>
      <w:r w:rsidRPr="00694578">
        <w:rPr>
          <w:i/>
          <w:iCs/>
          <w:sz w:val="22"/>
          <w:szCs w:val="22"/>
        </w:rPr>
        <w:t xml:space="preserve">e </w:t>
      </w:r>
      <w:r w:rsidRPr="00694578">
        <w:rPr>
          <w:sz w:val="22"/>
          <w:szCs w:val="22"/>
        </w:rPr>
        <w:t>a</w:t>
      </w:r>
      <w:r w:rsidRPr="00694578">
        <w:rPr>
          <w:i/>
          <w:iCs/>
          <w:sz w:val="22"/>
          <w:szCs w:val="22"/>
        </w:rPr>
        <w:t xml:space="preserve">t </w:t>
      </w:r>
      <w:r w:rsidRPr="00694578">
        <w:rPr>
          <w:sz w:val="22"/>
          <w:szCs w:val="22"/>
        </w:rPr>
        <w:t>MW</w:t>
      </w:r>
      <w:r w:rsidRPr="00694578">
        <w:rPr>
          <w:i/>
          <w:iCs/>
          <w:sz w:val="14"/>
          <w:szCs w:val="14"/>
        </w:rPr>
        <w:t>pre</w:t>
      </w:r>
      <w:r w:rsidRPr="00694578">
        <w:rPr>
          <w:rFonts w:ascii="Cambria Math" w:hAnsi="Cambria Math" w:cs="Cambria Math"/>
          <w:i/>
          <w:iCs/>
          <w:sz w:val="14"/>
          <w:szCs w:val="14"/>
        </w:rPr>
        <w:t>‐</w:t>
      </w:r>
      <w:r w:rsidRPr="00694578">
        <w:rPr>
          <w:i/>
          <w:iCs/>
          <w:sz w:val="14"/>
          <w:szCs w:val="14"/>
        </w:rPr>
        <w:t xml:space="preserve">perturbation </w:t>
      </w:r>
    </w:p>
    <w:p w:rsidR="004A2251" w:rsidRDefault="004A2251" w:rsidP="004A2251">
      <w:pPr>
        <w:pStyle w:val="CM56"/>
        <w:spacing w:after="220" w:line="311" w:lineRule="atLeast"/>
        <w:ind w:left="720" w:right="237"/>
        <w:rPr>
          <w:sz w:val="22"/>
          <w:szCs w:val="22"/>
        </w:rPr>
      </w:pPr>
    </w:p>
    <w:p w:rsidR="004A2251" w:rsidRPr="00694578" w:rsidRDefault="004A2251" w:rsidP="004A2251">
      <w:pPr>
        <w:pStyle w:val="CM56"/>
        <w:spacing w:after="220"/>
        <w:ind w:left="720" w:right="237"/>
        <w:rPr>
          <w:sz w:val="22"/>
          <w:szCs w:val="22"/>
        </w:rPr>
      </w:pPr>
      <w:r w:rsidRPr="00694578">
        <w:rPr>
          <w:sz w:val="22"/>
          <w:szCs w:val="22"/>
        </w:rPr>
        <w:t xml:space="preserve">The Rated Throttle Pressure and the Pressure curve, based on generator MW output, are provided by the GO to the BA. This pressure curve is defined by up to six pair of Pressure and MW breakpoints where the Rated Throttle Pressure and MW output where Rated Throttle Pressure is achieved is the first pair and the Minimum Throttle Pressure and MW output where the Minimum Throttle Pressure is achieved as the last pair of breakpoints. If fewer breakpoints are needed, the pair values will be repeated to complete the six pair table. </w:t>
      </w:r>
    </w:p>
    <w:p w:rsidR="004A2251" w:rsidRPr="00694578" w:rsidRDefault="004A2251" w:rsidP="004A2251">
      <w:pPr>
        <w:pStyle w:val="CM32"/>
        <w:spacing w:line="240" w:lineRule="auto"/>
        <w:ind w:left="720"/>
        <w:rPr>
          <w:sz w:val="22"/>
          <w:szCs w:val="22"/>
        </w:rPr>
      </w:pPr>
      <w:r w:rsidRPr="00694578">
        <w:rPr>
          <w:sz w:val="22"/>
          <w:szCs w:val="22"/>
        </w:rPr>
        <w:t>The K factor is used to model the stored energy available to the resource and ranges between 0.0 and 0.6 psig per MW change when responding during a FME. The GO can measure the drop in throttle pressure, when the resource is operating near 50% output of the steam turbine during a FME and provide this ratio of pressure change to the BA. K is then adjusted based on rated throttle pressure and resource capacity. An additional sensitivity factor, the Steam Flow Change Factor, is based on resource loading (% steam flow) and further modifies the MW adjustment. This sensitivity factor will decrease the adjustment at resource outputs below 50% and increase the adjustment at outputs above 50%. The GO should determine the fixed K factor for each resource that generally results in the best match between ESPFR and ASPFR (resulting in the highest P.U.SPFR</w:t>
      </w:r>
      <w:r w:rsidRPr="00694578">
        <w:rPr>
          <w:sz w:val="14"/>
          <w:szCs w:val="14"/>
        </w:rPr>
        <w:t>Resource</w:t>
      </w:r>
      <w:r w:rsidRPr="00694578">
        <w:rPr>
          <w:sz w:val="22"/>
          <w:szCs w:val="22"/>
        </w:rPr>
        <w:t xml:space="preserve">). For any generating unit, K will not change unless the steam generator is significantly reconfigured. </w:t>
      </w:r>
    </w:p>
    <w:p w:rsidR="004A2251" w:rsidRPr="00694578" w:rsidRDefault="004A2251" w:rsidP="004A2251">
      <w:pPr>
        <w:pStyle w:val="CM32"/>
        <w:rPr>
          <w:sz w:val="22"/>
          <w:szCs w:val="22"/>
        </w:rPr>
      </w:pPr>
    </w:p>
    <w:p w:rsidR="004A2251" w:rsidRPr="00694578" w:rsidRDefault="004A2251" w:rsidP="004A2251">
      <w:pPr>
        <w:pStyle w:val="CM32"/>
        <w:rPr>
          <w:sz w:val="22"/>
          <w:szCs w:val="22"/>
        </w:rPr>
      </w:pPr>
      <w:r w:rsidRPr="00694578">
        <w:rPr>
          <w:b/>
          <w:bCs/>
          <w:sz w:val="22"/>
          <w:szCs w:val="22"/>
        </w:rPr>
        <w:t>ESPFR</w:t>
      </w:r>
      <w:r>
        <w:rPr>
          <w:b/>
          <w:bCs/>
          <w:sz w:val="14"/>
          <w:szCs w:val="14"/>
        </w:rPr>
        <w:t>f</w:t>
      </w:r>
      <w:r w:rsidRPr="00694578">
        <w:rPr>
          <w:b/>
          <w:bCs/>
          <w:sz w:val="14"/>
          <w:szCs w:val="14"/>
        </w:rPr>
        <w:t xml:space="preserve">inal </w:t>
      </w:r>
      <w:r w:rsidRPr="00694578">
        <w:rPr>
          <w:b/>
          <w:bCs/>
          <w:sz w:val="22"/>
          <w:szCs w:val="22"/>
        </w:rPr>
        <w:t xml:space="preserve">for Other Generating Units/Generating Facilities </w:t>
      </w:r>
    </w:p>
    <w:p w:rsidR="004A2251" w:rsidRDefault="004A2251" w:rsidP="004A2251">
      <w:pPr>
        <w:pStyle w:val="CM61"/>
        <w:spacing w:line="311" w:lineRule="atLeast"/>
        <w:ind w:left="720"/>
      </w:pPr>
      <w:r>
        <w:t xml:space="preserve">  </w:t>
      </w:r>
    </w:p>
    <w:p w:rsidR="004A2251" w:rsidRDefault="004A2251" w:rsidP="004A2251">
      <w:pPr>
        <w:pStyle w:val="CM61"/>
        <w:spacing w:line="311" w:lineRule="atLeast"/>
        <w:ind w:left="720"/>
      </w:pPr>
      <w:r w:rsidRPr="00122B2D">
        <w:rPr>
          <w:position w:val="-14"/>
        </w:rPr>
        <w:object w:dxaOrig="2820" w:dyaOrig="380">
          <v:shape id="_x0000_i1038" type="#_x0000_t75" style="width:137.75pt;height:19.4pt" o:ole="">
            <v:imagedata r:id="rId51" o:title=""/>
          </v:shape>
          <o:OLEObject Type="Embed" ProgID="Equation.3" ShapeID="_x0000_i1038" DrawAspect="Content" ObjectID="_1640502093" r:id="rId52"/>
        </w:object>
      </w:r>
    </w:p>
    <w:p w:rsidR="004A2251" w:rsidRPr="00DF21C9" w:rsidRDefault="004A2251" w:rsidP="004A2251">
      <w:pPr>
        <w:pStyle w:val="Default"/>
      </w:pPr>
    </w:p>
    <w:p w:rsidR="004A2251" w:rsidRDefault="00695BC7" w:rsidP="004A2251">
      <w:pPr>
        <w:pStyle w:val="CM61"/>
        <w:ind w:left="720"/>
        <w:rPr>
          <w:sz w:val="22"/>
          <w:szCs w:val="22"/>
        </w:rPr>
      </w:pPr>
      <w:r>
        <w:rPr>
          <w:sz w:val="22"/>
          <w:szCs w:val="22"/>
        </w:rPr>
        <w:t>W</w:t>
      </w:r>
      <w:r w:rsidRPr="00694578">
        <w:rPr>
          <w:sz w:val="22"/>
          <w:szCs w:val="22"/>
        </w:rPr>
        <w:t xml:space="preserve">here </w:t>
      </w:r>
      <w:r w:rsidR="004A2251" w:rsidRPr="00694578">
        <w:rPr>
          <w:sz w:val="22"/>
          <w:szCs w:val="22"/>
        </w:rPr>
        <w:t xml:space="preserve">X is an adjustment factor that may be applied to properly model the delivery of PFR. The X factor will be based on known and accepted technical or physical limitations of the resource. X may be adjusted by the BA and may be variable across the operating range of a resource. X shall be zero unless the BA accepts an alternative value. </w:t>
      </w:r>
    </w:p>
    <w:p w:rsidR="004A2251" w:rsidRPr="00E4062E" w:rsidRDefault="004A2251" w:rsidP="004A2251">
      <w:pPr>
        <w:pStyle w:val="Default"/>
      </w:pPr>
    </w:p>
    <w:p w:rsidR="004A2251" w:rsidRPr="00A772C5" w:rsidRDefault="004A2251" w:rsidP="004A2251">
      <w:pPr>
        <w:pStyle w:val="CM59"/>
        <w:spacing w:after="62" w:line="308" w:lineRule="atLeast"/>
        <w:rPr>
          <w:sz w:val="22"/>
          <w:szCs w:val="22"/>
        </w:rPr>
      </w:pPr>
      <w:r w:rsidRPr="00A772C5">
        <w:rPr>
          <w:b/>
          <w:bCs/>
          <w:sz w:val="22"/>
          <w:szCs w:val="22"/>
        </w:rPr>
        <w:t xml:space="preserve">IV. Limits on Calculation of Primary Frequency Response Performance (Initial and Sustained): </w:t>
      </w:r>
    </w:p>
    <w:p w:rsidR="004A2251" w:rsidRPr="00AA0A26" w:rsidRDefault="004A2251" w:rsidP="004A2251">
      <w:pPr>
        <w:pStyle w:val="CM56"/>
        <w:spacing w:after="220"/>
        <w:rPr>
          <w:sz w:val="22"/>
          <w:szCs w:val="22"/>
        </w:rPr>
      </w:pPr>
      <w:r w:rsidRPr="00AA0A26">
        <w:rPr>
          <w:sz w:val="22"/>
          <w:szCs w:val="22"/>
        </w:rPr>
        <w:t>If the generating unit/generating facility is operating within 2% of its (HSL – PA Capacity) or within 5 MW (whichever is greater) from its applicable operating limit (high or low) at the time an FME occurs (pre</w:t>
      </w:r>
      <w:r w:rsidRPr="00AA0A26">
        <w:rPr>
          <w:rFonts w:ascii="Cambria Math" w:hAnsi="Cambria Math" w:cs="Cambria Math"/>
          <w:sz w:val="22"/>
          <w:szCs w:val="22"/>
        </w:rPr>
        <w:t>‐</w:t>
      </w:r>
      <w:r w:rsidRPr="00AA0A26">
        <w:rPr>
          <w:sz w:val="22"/>
          <w:szCs w:val="22"/>
        </w:rPr>
        <w:t xml:space="preserve">perturbation), then that resource’s Primary Frequency Response performance is not evaluated for that FME. </w:t>
      </w:r>
    </w:p>
    <w:p w:rsidR="004A2251" w:rsidRPr="00AA0A26" w:rsidRDefault="004A2251" w:rsidP="004A2251">
      <w:pPr>
        <w:pStyle w:val="CM37"/>
        <w:ind w:left="720"/>
        <w:rPr>
          <w:b/>
          <w:sz w:val="22"/>
          <w:szCs w:val="22"/>
        </w:rPr>
      </w:pPr>
      <w:r w:rsidRPr="00AA0A26">
        <w:rPr>
          <w:b/>
          <w:bCs/>
          <w:sz w:val="22"/>
          <w:szCs w:val="22"/>
        </w:rPr>
        <w:t xml:space="preserve">For </w:t>
      </w:r>
      <w:r w:rsidRPr="00AA0A26">
        <w:rPr>
          <w:b/>
          <w:sz w:val="22"/>
          <w:szCs w:val="22"/>
        </w:rPr>
        <w:t>frequenc</w:t>
      </w:r>
      <w:r w:rsidRPr="00AA0A26">
        <w:rPr>
          <w:b/>
          <w:bCs/>
          <w:sz w:val="22"/>
          <w:szCs w:val="22"/>
        </w:rPr>
        <w:t xml:space="preserve">y </w:t>
      </w:r>
      <w:r w:rsidRPr="00AA0A26">
        <w:rPr>
          <w:b/>
          <w:sz w:val="22"/>
          <w:szCs w:val="22"/>
        </w:rPr>
        <w:t>deviation</w:t>
      </w:r>
      <w:r w:rsidRPr="00AA0A26">
        <w:rPr>
          <w:b/>
          <w:bCs/>
          <w:sz w:val="22"/>
          <w:szCs w:val="22"/>
        </w:rPr>
        <w:t xml:space="preserve">s </w:t>
      </w:r>
      <w:r w:rsidRPr="00AA0A26">
        <w:rPr>
          <w:b/>
          <w:sz w:val="22"/>
          <w:szCs w:val="22"/>
        </w:rPr>
        <w:t>belo</w:t>
      </w:r>
      <w:r w:rsidRPr="00AA0A26">
        <w:rPr>
          <w:b/>
          <w:bCs/>
          <w:sz w:val="22"/>
          <w:szCs w:val="22"/>
        </w:rPr>
        <w:t xml:space="preserve">w </w:t>
      </w:r>
      <w:r w:rsidRPr="00AA0A26">
        <w:rPr>
          <w:b/>
          <w:sz w:val="22"/>
          <w:szCs w:val="22"/>
        </w:rPr>
        <w:t>6</w:t>
      </w:r>
      <w:r w:rsidRPr="00AA0A26">
        <w:rPr>
          <w:b/>
          <w:bCs/>
          <w:sz w:val="22"/>
          <w:szCs w:val="22"/>
        </w:rPr>
        <w:t xml:space="preserve">0 </w:t>
      </w:r>
      <w:r w:rsidRPr="00AA0A26">
        <w:rPr>
          <w:b/>
          <w:sz w:val="22"/>
          <w:szCs w:val="22"/>
        </w:rPr>
        <w:t>H</w:t>
      </w:r>
      <w:r w:rsidRPr="00AA0A26">
        <w:rPr>
          <w:b/>
          <w:bCs/>
          <w:sz w:val="22"/>
          <w:szCs w:val="22"/>
        </w:rPr>
        <w:t xml:space="preserve">z </w:t>
      </w:r>
      <w:r w:rsidRPr="00AA0A26">
        <w:rPr>
          <w:b/>
          <w:sz w:val="22"/>
          <w:szCs w:val="22"/>
        </w:rPr>
        <w:t>(Hz</w:t>
      </w:r>
      <w:r w:rsidRPr="00AA0A26">
        <w:rPr>
          <w:b/>
          <w:bCs/>
          <w:sz w:val="14"/>
          <w:szCs w:val="14"/>
        </w:rPr>
        <w:t>Post</w:t>
      </w:r>
      <w:r w:rsidRPr="00AA0A26">
        <w:rPr>
          <w:rFonts w:ascii="Cambria Math" w:hAnsi="Cambria Math" w:cs="Cambria Math"/>
          <w:b/>
          <w:bCs/>
          <w:sz w:val="14"/>
          <w:szCs w:val="14"/>
        </w:rPr>
        <w:t>‐</w:t>
      </w:r>
      <w:r w:rsidRPr="00AA0A26">
        <w:rPr>
          <w:b/>
          <w:bCs/>
          <w:sz w:val="14"/>
          <w:szCs w:val="14"/>
        </w:rPr>
        <w:t xml:space="preserve">perturbation </w:t>
      </w:r>
      <w:r w:rsidRPr="00AA0A26">
        <w:rPr>
          <w:b/>
          <w:bCs/>
          <w:sz w:val="22"/>
          <w:szCs w:val="22"/>
        </w:rPr>
        <w:t xml:space="preserve">&lt; 60 </w:t>
      </w:r>
      <w:r w:rsidRPr="00AA0A26">
        <w:rPr>
          <w:b/>
          <w:sz w:val="22"/>
          <w:szCs w:val="22"/>
        </w:rPr>
        <w:t xml:space="preserve">if: </w:t>
      </w:r>
    </w:p>
    <w:p w:rsidR="004A2251" w:rsidRPr="00AA0A26" w:rsidRDefault="004A2251" w:rsidP="004A2251">
      <w:pPr>
        <w:pStyle w:val="Default"/>
        <w:spacing w:line="511" w:lineRule="atLeast"/>
        <w:ind w:firstLine="720"/>
        <w:jc w:val="both"/>
        <w:rPr>
          <w:color w:val="auto"/>
          <w:sz w:val="22"/>
          <w:szCs w:val="22"/>
        </w:rPr>
      </w:pPr>
      <w:r w:rsidRPr="00AA0A26">
        <w:rPr>
          <w:noProof/>
        </w:rPr>
        <w:drawing>
          <wp:inline distT="0" distB="0" distL="0" distR="0" wp14:anchorId="2DFAAE7A" wp14:editId="0504594A">
            <wp:extent cx="6544945" cy="423545"/>
            <wp:effectExtent l="0" t="0" r="8255"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44945" cy="423545"/>
                    </a:xfrm>
                    <a:prstGeom prst="rect">
                      <a:avLst/>
                    </a:prstGeom>
                    <a:noFill/>
                    <a:ln>
                      <a:noFill/>
                    </a:ln>
                  </pic:spPr>
                </pic:pic>
              </a:graphicData>
            </a:graphic>
          </wp:inline>
        </w:drawing>
      </w:r>
    </w:p>
    <w:p w:rsidR="004A2251" w:rsidRPr="00AA0A26" w:rsidRDefault="004A2251" w:rsidP="004A2251">
      <w:pPr>
        <w:pStyle w:val="Default"/>
        <w:spacing w:line="511" w:lineRule="atLeast"/>
        <w:ind w:firstLine="720"/>
        <w:jc w:val="both"/>
        <w:rPr>
          <w:color w:val="auto"/>
          <w:sz w:val="22"/>
          <w:szCs w:val="22"/>
        </w:rPr>
      </w:pPr>
      <w:r w:rsidRPr="00AA0A26">
        <w:rPr>
          <w:color w:val="auto"/>
          <w:sz w:val="22"/>
          <w:szCs w:val="22"/>
        </w:rPr>
        <w:t xml:space="preserve">then Primary Frequency Response is not evaluated for this FME. </w:t>
      </w:r>
    </w:p>
    <w:p w:rsidR="004A2251" w:rsidRPr="00AA0A26" w:rsidRDefault="004A2251" w:rsidP="004A2251">
      <w:pPr>
        <w:pStyle w:val="Default"/>
        <w:spacing w:line="511" w:lineRule="atLeast"/>
        <w:ind w:firstLine="720"/>
        <w:jc w:val="both"/>
        <w:rPr>
          <w:b/>
          <w:color w:val="auto"/>
          <w:sz w:val="22"/>
          <w:szCs w:val="22"/>
        </w:rPr>
      </w:pPr>
      <w:r w:rsidRPr="00AA0A26">
        <w:rPr>
          <w:b/>
          <w:bCs/>
          <w:color w:val="auto"/>
          <w:sz w:val="22"/>
          <w:szCs w:val="22"/>
        </w:rPr>
        <w:t xml:space="preserve">For </w:t>
      </w:r>
      <w:r w:rsidRPr="00AA0A26">
        <w:rPr>
          <w:b/>
          <w:color w:val="auto"/>
          <w:sz w:val="22"/>
          <w:szCs w:val="22"/>
        </w:rPr>
        <w:t>frequenc</w:t>
      </w:r>
      <w:r w:rsidRPr="00AA0A26">
        <w:rPr>
          <w:b/>
          <w:bCs/>
          <w:color w:val="auto"/>
          <w:sz w:val="22"/>
          <w:szCs w:val="22"/>
        </w:rPr>
        <w:t xml:space="preserve">y </w:t>
      </w:r>
      <w:r w:rsidRPr="00AA0A26">
        <w:rPr>
          <w:b/>
          <w:color w:val="auto"/>
          <w:sz w:val="22"/>
          <w:szCs w:val="22"/>
        </w:rPr>
        <w:t>deviation</w:t>
      </w:r>
      <w:r w:rsidRPr="00AA0A26">
        <w:rPr>
          <w:b/>
          <w:bCs/>
          <w:color w:val="auto"/>
          <w:sz w:val="22"/>
          <w:szCs w:val="22"/>
        </w:rPr>
        <w:t xml:space="preserve">s </w:t>
      </w:r>
      <w:r w:rsidRPr="00AA0A26">
        <w:rPr>
          <w:b/>
          <w:color w:val="auto"/>
          <w:sz w:val="22"/>
          <w:szCs w:val="22"/>
        </w:rPr>
        <w:t>abov</w:t>
      </w:r>
      <w:r w:rsidRPr="00AA0A26">
        <w:rPr>
          <w:b/>
          <w:bCs/>
          <w:color w:val="auto"/>
          <w:sz w:val="22"/>
          <w:szCs w:val="22"/>
        </w:rPr>
        <w:t xml:space="preserve">e </w:t>
      </w:r>
      <w:r w:rsidRPr="00AA0A26">
        <w:rPr>
          <w:b/>
          <w:color w:val="auto"/>
          <w:sz w:val="22"/>
          <w:szCs w:val="22"/>
        </w:rPr>
        <w:t>6</w:t>
      </w:r>
      <w:r w:rsidRPr="00AA0A26">
        <w:rPr>
          <w:b/>
          <w:bCs/>
          <w:color w:val="auto"/>
          <w:sz w:val="22"/>
          <w:szCs w:val="22"/>
        </w:rPr>
        <w:t xml:space="preserve">0 </w:t>
      </w:r>
      <w:r w:rsidRPr="00AA0A26">
        <w:rPr>
          <w:b/>
          <w:color w:val="auto"/>
          <w:sz w:val="22"/>
          <w:szCs w:val="22"/>
        </w:rPr>
        <w:t>H</w:t>
      </w:r>
      <w:r w:rsidRPr="00AA0A26">
        <w:rPr>
          <w:b/>
          <w:bCs/>
          <w:color w:val="auto"/>
          <w:sz w:val="22"/>
          <w:szCs w:val="22"/>
        </w:rPr>
        <w:t xml:space="preserve">z </w:t>
      </w:r>
      <w:r w:rsidRPr="00AA0A26">
        <w:rPr>
          <w:b/>
          <w:color w:val="auto"/>
          <w:sz w:val="22"/>
          <w:szCs w:val="22"/>
        </w:rPr>
        <w:t>(Hz</w:t>
      </w:r>
      <w:r w:rsidRPr="00AA0A26">
        <w:rPr>
          <w:b/>
          <w:bCs/>
          <w:color w:val="auto"/>
          <w:sz w:val="14"/>
          <w:szCs w:val="14"/>
        </w:rPr>
        <w:t>Post</w:t>
      </w:r>
      <w:r w:rsidRPr="00AA0A26">
        <w:rPr>
          <w:rFonts w:ascii="Cambria Math" w:hAnsi="Cambria Math" w:cs="Cambria Math"/>
          <w:b/>
          <w:bCs/>
          <w:color w:val="auto"/>
          <w:sz w:val="14"/>
          <w:szCs w:val="14"/>
        </w:rPr>
        <w:t>‐</w:t>
      </w:r>
      <w:r w:rsidRPr="00AA0A26">
        <w:rPr>
          <w:b/>
          <w:bCs/>
          <w:color w:val="auto"/>
          <w:sz w:val="14"/>
          <w:szCs w:val="14"/>
        </w:rPr>
        <w:t xml:space="preserve">perturbation </w:t>
      </w:r>
      <w:r w:rsidRPr="00AA0A26">
        <w:rPr>
          <w:b/>
          <w:bCs/>
          <w:color w:val="auto"/>
          <w:sz w:val="22"/>
          <w:szCs w:val="22"/>
        </w:rPr>
        <w:t xml:space="preserve">&gt; 60, </w:t>
      </w:r>
      <w:r w:rsidRPr="00AA0A26">
        <w:rPr>
          <w:b/>
          <w:color w:val="auto"/>
          <w:sz w:val="22"/>
          <w:szCs w:val="22"/>
        </w:rPr>
        <w:t xml:space="preserve">if: </w:t>
      </w:r>
    </w:p>
    <w:p w:rsidR="004A2251" w:rsidRPr="00AA0A26" w:rsidRDefault="004A2251" w:rsidP="004A2251">
      <w:pPr>
        <w:pStyle w:val="Default"/>
        <w:spacing w:line="511" w:lineRule="atLeast"/>
        <w:ind w:firstLine="720"/>
        <w:jc w:val="both"/>
        <w:rPr>
          <w:b/>
          <w:color w:val="auto"/>
          <w:sz w:val="22"/>
          <w:szCs w:val="22"/>
        </w:rPr>
      </w:pPr>
      <w:r w:rsidRPr="00AA0A26">
        <w:rPr>
          <w:noProof/>
        </w:rPr>
        <w:drawing>
          <wp:inline distT="0" distB="0" distL="0" distR="0" wp14:anchorId="12E20CA1" wp14:editId="050B3E6E">
            <wp:extent cx="6516370" cy="423545"/>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516370" cy="423545"/>
                    </a:xfrm>
                    <a:prstGeom prst="rect">
                      <a:avLst/>
                    </a:prstGeom>
                    <a:noFill/>
                    <a:ln>
                      <a:noFill/>
                    </a:ln>
                  </pic:spPr>
                </pic:pic>
              </a:graphicData>
            </a:graphic>
          </wp:inline>
        </w:drawing>
      </w:r>
    </w:p>
    <w:p w:rsidR="004A2251" w:rsidRPr="00AA0A26" w:rsidRDefault="004A2251" w:rsidP="004A2251">
      <w:pPr>
        <w:pStyle w:val="Default"/>
        <w:rPr>
          <w:color w:val="auto"/>
          <w:sz w:val="22"/>
          <w:szCs w:val="22"/>
        </w:rPr>
      </w:pPr>
    </w:p>
    <w:p w:rsidR="004A2251" w:rsidRDefault="004A2251" w:rsidP="004A2251">
      <w:pPr>
        <w:pStyle w:val="CM60"/>
        <w:spacing w:line="260" w:lineRule="atLeast"/>
        <w:ind w:left="720"/>
        <w:rPr>
          <w:sz w:val="22"/>
          <w:szCs w:val="22"/>
        </w:rPr>
      </w:pPr>
      <w:r w:rsidRPr="00AA0A26">
        <w:rPr>
          <w:sz w:val="22"/>
          <w:szCs w:val="22"/>
        </w:rPr>
        <w:t xml:space="preserve">then Primary Frequency Response is not evaluated for this FME. </w:t>
      </w:r>
    </w:p>
    <w:p w:rsidR="004A2251" w:rsidRPr="00E03EB5" w:rsidRDefault="004A2251" w:rsidP="004A2251">
      <w:pPr>
        <w:pStyle w:val="Default"/>
      </w:pPr>
    </w:p>
    <w:p w:rsidR="004A2251" w:rsidRPr="00E03EB5" w:rsidRDefault="004A2251" w:rsidP="004A2251">
      <w:pPr>
        <w:pStyle w:val="NoSpacing"/>
        <w:rPr>
          <w:rFonts w:ascii="Arial" w:hAnsi="Arial" w:cs="Arial"/>
          <w:b/>
        </w:rPr>
      </w:pPr>
      <w:r w:rsidRPr="00E03EB5">
        <w:rPr>
          <w:rFonts w:ascii="Arial" w:hAnsi="Arial" w:cs="Arial"/>
          <w:b/>
        </w:rPr>
        <w:t xml:space="preserve">Final Expected Primary Frequency Response (EPFRfinal) is greater than Operating Margin: </w:t>
      </w:r>
    </w:p>
    <w:p w:rsidR="004A2251" w:rsidRPr="00AA0A26" w:rsidRDefault="004A2251" w:rsidP="004A2251">
      <w:pPr>
        <w:pStyle w:val="CM53"/>
        <w:spacing w:after="120" w:line="271" w:lineRule="atLeast"/>
        <w:ind w:right="85"/>
        <w:rPr>
          <w:sz w:val="22"/>
          <w:szCs w:val="22"/>
        </w:rPr>
      </w:pPr>
      <w:r w:rsidRPr="00AA0A26">
        <w:rPr>
          <w:sz w:val="22"/>
          <w:szCs w:val="22"/>
        </w:rPr>
        <w:t>Caps and limits exist for resources operating with adequate reserve margin to be evaluated (at least 2% of (HSL less PA Capacity) or 5 MW), but with Expected Primary Frequency Response</w:t>
      </w:r>
      <w:r w:rsidRPr="00AA0A26">
        <w:rPr>
          <w:sz w:val="14"/>
          <w:szCs w:val="14"/>
        </w:rPr>
        <w:t xml:space="preserve">final </w:t>
      </w:r>
      <w:r w:rsidRPr="00AA0A26">
        <w:rPr>
          <w:sz w:val="22"/>
          <w:szCs w:val="22"/>
        </w:rPr>
        <w:t xml:space="preserve">greater than the actual margin available. </w:t>
      </w:r>
    </w:p>
    <w:p w:rsidR="004A2251" w:rsidRPr="00AA0A26" w:rsidRDefault="004A2251" w:rsidP="004A2251">
      <w:pPr>
        <w:pStyle w:val="CM53"/>
        <w:numPr>
          <w:ilvl w:val="0"/>
          <w:numId w:val="39"/>
        </w:numPr>
        <w:spacing w:after="120" w:line="271" w:lineRule="atLeast"/>
        <w:ind w:right="155"/>
        <w:rPr>
          <w:sz w:val="22"/>
          <w:szCs w:val="22"/>
        </w:rPr>
      </w:pPr>
      <w:r w:rsidRPr="00AA0A26">
        <w:rPr>
          <w:sz w:val="22"/>
          <w:szCs w:val="22"/>
        </w:rPr>
        <w:t>The P.U.PFR</w:t>
      </w:r>
      <w:r w:rsidRPr="00AA0A26">
        <w:rPr>
          <w:sz w:val="14"/>
          <w:szCs w:val="14"/>
        </w:rPr>
        <w:t xml:space="preserve">Resource </w:t>
      </w:r>
      <w:r w:rsidRPr="00AA0A26">
        <w:rPr>
          <w:sz w:val="22"/>
          <w:szCs w:val="22"/>
        </w:rPr>
        <w:t>will be set to the greater of 0.75 or the calculated P.U.PFR</w:t>
      </w:r>
      <w:r w:rsidRPr="00AA0A26">
        <w:rPr>
          <w:sz w:val="14"/>
          <w:szCs w:val="14"/>
        </w:rPr>
        <w:t xml:space="preserve">Resource </w:t>
      </w:r>
      <w:r w:rsidRPr="00AA0A26">
        <w:rPr>
          <w:sz w:val="22"/>
          <w:szCs w:val="22"/>
        </w:rPr>
        <w:t xml:space="preserve">if all of the following conditions are met: </w:t>
      </w:r>
    </w:p>
    <w:p w:rsidR="004A2251" w:rsidRPr="00AA0A26" w:rsidRDefault="004A2251" w:rsidP="004A2251">
      <w:pPr>
        <w:pStyle w:val="Default"/>
        <w:numPr>
          <w:ilvl w:val="0"/>
          <w:numId w:val="33"/>
        </w:numPr>
        <w:rPr>
          <w:color w:val="auto"/>
          <w:sz w:val="22"/>
          <w:szCs w:val="22"/>
        </w:rPr>
      </w:pPr>
      <w:r w:rsidRPr="00AA0A26">
        <w:rPr>
          <w:color w:val="auto"/>
          <w:sz w:val="22"/>
          <w:szCs w:val="22"/>
        </w:rPr>
        <w:t>The generating unit/generating facility’s pre</w:t>
      </w:r>
      <w:r w:rsidRPr="00AA0A26">
        <w:rPr>
          <w:rFonts w:ascii="Cambria Math" w:hAnsi="Cambria Math" w:cs="Cambria Math"/>
          <w:color w:val="auto"/>
          <w:sz w:val="22"/>
          <w:szCs w:val="22"/>
        </w:rPr>
        <w:t>‐</w:t>
      </w:r>
      <w:r w:rsidRPr="00AA0A26">
        <w:rPr>
          <w:color w:val="auto"/>
          <w:sz w:val="22"/>
          <w:szCs w:val="22"/>
        </w:rPr>
        <w:t xml:space="preserve">perturbation operating margin (appropriate for the frequency deviation direction) is greater than 2% of its (HSL less PA Capacity) and greater than 5 MW; and </w:t>
      </w:r>
    </w:p>
    <w:p w:rsidR="004A2251" w:rsidRPr="00AA0A26" w:rsidRDefault="004A2251" w:rsidP="004A2251">
      <w:pPr>
        <w:pStyle w:val="Default"/>
        <w:numPr>
          <w:ilvl w:val="0"/>
          <w:numId w:val="33"/>
        </w:numPr>
        <w:rPr>
          <w:color w:val="auto"/>
          <w:sz w:val="22"/>
          <w:szCs w:val="22"/>
        </w:rPr>
      </w:pPr>
      <w:r w:rsidRPr="00AA0A26">
        <w:rPr>
          <w:color w:val="auto"/>
          <w:sz w:val="22"/>
          <w:szCs w:val="22"/>
        </w:rPr>
        <w:t>The Expected Primary Frequency Response</w:t>
      </w:r>
      <w:r w:rsidR="000A39FC">
        <w:rPr>
          <w:color w:val="auto"/>
          <w:sz w:val="14"/>
          <w:szCs w:val="14"/>
        </w:rPr>
        <w:t>f</w:t>
      </w:r>
      <w:r w:rsidRPr="00AA0A26">
        <w:rPr>
          <w:color w:val="auto"/>
          <w:sz w:val="14"/>
          <w:szCs w:val="14"/>
        </w:rPr>
        <w:t xml:space="preserve">inal </w:t>
      </w:r>
      <w:r w:rsidRPr="00AA0A26">
        <w:rPr>
          <w:color w:val="auto"/>
          <w:sz w:val="22"/>
          <w:szCs w:val="22"/>
        </w:rPr>
        <w:t>is greater than the generating unit/generating facility’s available frequency responsive Capacity</w:t>
      </w:r>
      <w:r>
        <w:rPr>
          <w:rStyle w:val="FootnoteReference"/>
          <w:rFonts w:cs="Times New Roman"/>
          <w:color w:val="auto"/>
          <w:sz w:val="22"/>
          <w:szCs w:val="22"/>
        </w:rPr>
        <w:footnoteReference w:id="4"/>
      </w:r>
      <w:r w:rsidRPr="00AA0A26">
        <w:rPr>
          <w:color w:val="auto"/>
          <w:sz w:val="22"/>
          <w:szCs w:val="22"/>
        </w:rPr>
        <w:t xml:space="preserve">; </w:t>
      </w:r>
      <w:r w:rsidRPr="00AA0A26">
        <w:rPr>
          <w:color w:val="auto"/>
          <w:sz w:val="23"/>
          <w:szCs w:val="23"/>
        </w:rPr>
        <w:t>an</w:t>
      </w:r>
      <w:r w:rsidRPr="00AA0A26">
        <w:rPr>
          <w:color w:val="auto"/>
          <w:sz w:val="22"/>
          <w:szCs w:val="22"/>
        </w:rPr>
        <w:t xml:space="preserve">d </w:t>
      </w:r>
    </w:p>
    <w:p w:rsidR="004A2251" w:rsidRDefault="004A2251" w:rsidP="004A2251">
      <w:pPr>
        <w:pStyle w:val="Default"/>
        <w:numPr>
          <w:ilvl w:val="0"/>
          <w:numId w:val="33"/>
        </w:numPr>
        <w:rPr>
          <w:color w:val="auto"/>
          <w:sz w:val="22"/>
          <w:szCs w:val="22"/>
        </w:rPr>
      </w:pPr>
      <w:r w:rsidRPr="00AA0A26">
        <w:rPr>
          <w:color w:val="auto"/>
          <w:sz w:val="22"/>
          <w:szCs w:val="22"/>
        </w:rPr>
        <w:t>The generating unit/generating facility’s APFR</w:t>
      </w:r>
      <w:r w:rsidRPr="00AA0A26">
        <w:rPr>
          <w:color w:val="auto"/>
          <w:sz w:val="14"/>
          <w:szCs w:val="14"/>
        </w:rPr>
        <w:t xml:space="preserve">adj </w:t>
      </w:r>
      <w:r w:rsidRPr="00AA0A26">
        <w:rPr>
          <w:color w:val="auto"/>
          <w:sz w:val="22"/>
          <w:szCs w:val="22"/>
        </w:rPr>
        <w:t xml:space="preserve">response is in the correct direction. </w:t>
      </w:r>
    </w:p>
    <w:p w:rsidR="004A2251" w:rsidRPr="00AA0A26" w:rsidRDefault="004A2251" w:rsidP="004A2251">
      <w:pPr>
        <w:pStyle w:val="Default"/>
        <w:ind w:left="2160"/>
        <w:rPr>
          <w:color w:val="auto"/>
          <w:sz w:val="22"/>
          <w:szCs w:val="22"/>
        </w:rPr>
      </w:pPr>
    </w:p>
    <w:p w:rsidR="004A2251" w:rsidRDefault="004A2251" w:rsidP="004A2251">
      <w:pPr>
        <w:pStyle w:val="Default"/>
        <w:numPr>
          <w:ilvl w:val="0"/>
          <w:numId w:val="36"/>
        </w:numPr>
        <w:spacing w:after="79"/>
        <w:rPr>
          <w:color w:val="auto"/>
          <w:sz w:val="22"/>
          <w:szCs w:val="22"/>
        </w:rPr>
      </w:pPr>
      <w:r w:rsidRPr="00AA0A26">
        <w:rPr>
          <w:color w:val="auto"/>
          <w:sz w:val="22"/>
          <w:szCs w:val="22"/>
        </w:rPr>
        <w:t>When calculation of the P.U.PFR</w:t>
      </w:r>
      <w:r w:rsidRPr="00AA0A26">
        <w:rPr>
          <w:color w:val="auto"/>
          <w:sz w:val="14"/>
          <w:szCs w:val="14"/>
        </w:rPr>
        <w:t xml:space="preserve">Resource </w:t>
      </w:r>
      <w:r w:rsidRPr="00AA0A26">
        <w:rPr>
          <w:color w:val="auto"/>
          <w:sz w:val="22"/>
          <w:szCs w:val="22"/>
        </w:rPr>
        <w:t>uses the resource’s (HSL less PA Capacity) as the maximum expected output, the calculated P.U.PFR</w:t>
      </w:r>
      <w:r w:rsidRPr="00AA0A26">
        <w:rPr>
          <w:color w:val="auto"/>
          <w:sz w:val="14"/>
          <w:szCs w:val="14"/>
        </w:rPr>
        <w:t xml:space="preserve">Resource </w:t>
      </w:r>
      <w:r w:rsidRPr="00AA0A26">
        <w:rPr>
          <w:color w:val="auto"/>
          <w:sz w:val="22"/>
          <w:szCs w:val="22"/>
        </w:rPr>
        <w:t xml:space="preserve">will not be greater than 1.0. </w:t>
      </w:r>
    </w:p>
    <w:p w:rsidR="004A2251" w:rsidRPr="00AA0A26" w:rsidRDefault="004A2251" w:rsidP="004A2251">
      <w:pPr>
        <w:pStyle w:val="Default"/>
        <w:spacing w:after="79"/>
        <w:ind w:left="720"/>
        <w:rPr>
          <w:color w:val="auto"/>
          <w:sz w:val="22"/>
          <w:szCs w:val="22"/>
        </w:rPr>
      </w:pPr>
    </w:p>
    <w:p w:rsidR="004A2251" w:rsidRDefault="004A2251" w:rsidP="004A2251">
      <w:pPr>
        <w:pStyle w:val="Default"/>
        <w:numPr>
          <w:ilvl w:val="0"/>
          <w:numId w:val="36"/>
        </w:numPr>
        <w:spacing w:after="79"/>
        <w:rPr>
          <w:color w:val="auto"/>
          <w:sz w:val="22"/>
          <w:szCs w:val="22"/>
        </w:rPr>
      </w:pPr>
      <w:r w:rsidRPr="00AA0A26">
        <w:rPr>
          <w:color w:val="auto"/>
          <w:sz w:val="22"/>
          <w:szCs w:val="22"/>
        </w:rPr>
        <w:t>When calculation of the P.U.PFR</w:t>
      </w:r>
      <w:r w:rsidRPr="00AA0A26">
        <w:rPr>
          <w:color w:val="auto"/>
          <w:sz w:val="14"/>
          <w:szCs w:val="14"/>
        </w:rPr>
        <w:t xml:space="preserve">Resource </w:t>
      </w:r>
      <w:r w:rsidRPr="00AA0A26">
        <w:rPr>
          <w:color w:val="auto"/>
          <w:sz w:val="22"/>
          <w:szCs w:val="22"/>
        </w:rPr>
        <w:t>uses the resource’s LSL as the minimum expected output, the calculated P.U.PFR</w:t>
      </w:r>
      <w:r w:rsidRPr="00AA0A26">
        <w:rPr>
          <w:color w:val="auto"/>
          <w:sz w:val="14"/>
          <w:szCs w:val="14"/>
        </w:rPr>
        <w:t xml:space="preserve">Resource </w:t>
      </w:r>
      <w:r w:rsidRPr="00AA0A26">
        <w:rPr>
          <w:color w:val="auto"/>
          <w:sz w:val="22"/>
          <w:szCs w:val="22"/>
        </w:rPr>
        <w:t xml:space="preserve">will not be greater than 1.0. </w:t>
      </w:r>
    </w:p>
    <w:p w:rsidR="004A2251" w:rsidRPr="00AA0A26" w:rsidRDefault="004A2251" w:rsidP="004A2251">
      <w:pPr>
        <w:pStyle w:val="Default"/>
        <w:spacing w:after="79"/>
        <w:ind w:left="720"/>
        <w:rPr>
          <w:color w:val="auto"/>
          <w:sz w:val="22"/>
          <w:szCs w:val="22"/>
        </w:rPr>
      </w:pPr>
    </w:p>
    <w:p w:rsidR="004A2251" w:rsidRDefault="004A2251" w:rsidP="004A2251">
      <w:pPr>
        <w:pStyle w:val="Default"/>
        <w:numPr>
          <w:ilvl w:val="0"/>
          <w:numId w:val="36"/>
        </w:numPr>
        <w:spacing w:after="79"/>
        <w:rPr>
          <w:color w:val="auto"/>
          <w:sz w:val="22"/>
          <w:szCs w:val="22"/>
        </w:rPr>
      </w:pPr>
      <w:r w:rsidRPr="00AA0A26">
        <w:rPr>
          <w:color w:val="auto"/>
          <w:sz w:val="22"/>
          <w:szCs w:val="22"/>
        </w:rPr>
        <w:t>If the APFR</w:t>
      </w:r>
      <w:r w:rsidRPr="00AA0A26">
        <w:rPr>
          <w:color w:val="auto"/>
          <w:sz w:val="14"/>
          <w:szCs w:val="14"/>
        </w:rPr>
        <w:t xml:space="preserve">Adj </w:t>
      </w:r>
      <w:r w:rsidRPr="00AA0A26">
        <w:rPr>
          <w:color w:val="auto"/>
          <w:sz w:val="22"/>
          <w:szCs w:val="22"/>
        </w:rPr>
        <w:t>is in the wrong direction, then P.U.PFR</w:t>
      </w:r>
      <w:r w:rsidRPr="00AA0A26">
        <w:rPr>
          <w:color w:val="auto"/>
          <w:sz w:val="14"/>
          <w:szCs w:val="14"/>
        </w:rPr>
        <w:t xml:space="preserve">Resource </w:t>
      </w:r>
      <w:r w:rsidRPr="00AA0A26">
        <w:rPr>
          <w:color w:val="auto"/>
          <w:sz w:val="22"/>
          <w:szCs w:val="22"/>
        </w:rPr>
        <w:t xml:space="preserve">is 0.0. </w:t>
      </w:r>
    </w:p>
    <w:p w:rsidR="004A2251" w:rsidRPr="00AA0A26" w:rsidRDefault="004A2251" w:rsidP="004A2251">
      <w:pPr>
        <w:pStyle w:val="Default"/>
        <w:spacing w:after="79"/>
        <w:ind w:left="720"/>
        <w:rPr>
          <w:color w:val="auto"/>
          <w:sz w:val="22"/>
          <w:szCs w:val="22"/>
        </w:rPr>
      </w:pPr>
    </w:p>
    <w:p w:rsidR="004A2251" w:rsidRDefault="004A2251" w:rsidP="004A2251">
      <w:pPr>
        <w:pStyle w:val="Default"/>
        <w:numPr>
          <w:ilvl w:val="0"/>
          <w:numId w:val="36"/>
        </w:numPr>
        <w:rPr>
          <w:color w:val="auto"/>
          <w:sz w:val="22"/>
          <w:szCs w:val="22"/>
        </w:rPr>
      </w:pPr>
      <w:r w:rsidRPr="00AA0A26">
        <w:rPr>
          <w:color w:val="auto"/>
          <w:sz w:val="22"/>
          <w:szCs w:val="22"/>
        </w:rPr>
        <w:t xml:space="preserve">These caps and limits apply to both the Initial and Sustained Primary Frequency Response measures. </w:t>
      </w:r>
    </w:p>
    <w:p w:rsidR="004A2251" w:rsidRDefault="004A2251" w:rsidP="004A2251">
      <w:r>
        <w:br w:type="page"/>
      </w:r>
    </w:p>
    <w:p w:rsidR="004A2251" w:rsidRDefault="004A2251" w:rsidP="004A2251"/>
    <w:p w:rsidR="004A2251" w:rsidRPr="00596106" w:rsidRDefault="004A2251" w:rsidP="004A2251">
      <w:pPr>
        <w:autoSpaceDE w:val="0"/>
        <w:autoSpaceDN w:val="0"/>
        <w:adjustRightInd w:val="0"/>
        <w:jc w:val="center"/>
        <w:rPr>
          <w:rFonts w:ascii="Arial" w:hAnsi="Arial" w:cs="Arial"/>
          <w:b/>
          <w:bCs/>
          <w:sz w:val="32"/>
          <w:szCs w:val="32"/>
        </w:rPr>
      </w:pPr>
      <w:r w:rsidRPr="00596106">
        <w:rPr>
          <w:rFonts w:ascii="Arial" w:hAnsi="Arial" w:cs="Arial"/>
          <w:b/>
          <w:bCs/>
          <w:sz w:val="32"/>
          <w:szCs w:val="32"/>
        </w:rPr>
        <w:t>Attachment A to</w:t>
      </w:r>
    </w:p>
    <w:p w:rsidR="004A2251" w:rsidRPr="00457078" w:rsidRDefault="004A2251" w:rsidP="004A2251">
      <w:pPr>
        <w:pStyle w:val="ListParagraph"/>
        <w:ind w:left="0"/>
        <w:jc w:val="center"/>
        <w:rPr>
          <w:rStyle w:val="TitleChar"/>
          <w:rFonts w:ascii="Arial" w:hAnsi="Arial" w:cs="Arial"/>
          <w:bCs w:val="0"/>
        </w:rPr>
      </w:pPr>
      <w:r w:rsidRPr="00596106">
        <w:rPr>
          <w:rFonts w:ascii="Arial" w:hAnsi="Arial" w:cs="Arial"/>
          <w:b/>
          <w:bCs/>
          <w:sz w:val="32"/>
          <w:szCs w:val="32"/>
        </w:rPr>
        <w:t>Primary Frequency Response Reference Document</w:t>
      </w:r>
    </w:p>
    <w:p w:rsidR="004A2251" w:rsidRPr="00457078" w:rsidRDefault="004A2251" w:rsidP="004A2251">
      <w:pPr>
        <w:pStyle w:val="ListParagraph"/>
        <w:ind w:left="0"/>
        <w:jc w:val="center"/>
        <w:rPr>
          <w:rStyle w:val="TitleChar"/>
          <w:rFonts w:ascii="Arial" w:hAnsi="Arial" w:cs="Arial"/>
          <w:bCs w:val="0"/>
        </w:rPr>
      </w:pPr>
    </w:p>
    <w:p w:rsidR="004A2251" w:rsidRPr="00457078" w:rsidRDefault="004A2251" w:rsidP="004A2251">
      <w:pPr>
        <w:pStyle w:val="ListParagraph"/>
        <w:ind w:left="0"/>
        <w:jc w:val="center"/>
        <w:rPr>
          <w:rStyle w:val="TitleChar"/>
          <w:rFonts w:ascii="Arial" w:hAnsi="Arial" w:cs="Arial"/>
          <w:bCs w:val="0"/>
        </w:rPr>
      </w:pPr>
    </w:p>
    <w:p w:rsidR="004A2251" w:rsidRPr="00457078" w:rsidRDefault="004A2251" w:rsidP="004A2251">
      <w:pPr>
        <w:pStyle w:val="ListParagraph"/>
        <w:ind w:left="0"/>
        <w:jc w:val="center"/>
        <w:rPr>
          <w:rStyle w:val="TitleChar"/>
          <w:rFonts w:ascii="Arial" w:hAnsi="Arial" w:cs="Arial"/>
          <w:bCs w:val="0"/>
        </w:rPr>
      </w:pPr>
    </w:p>
    <w:p w:rsidR="004A2251" w:rsidRPr="00596106" w:rsidRDefault="004A2251" w:rsidP="004A2251">
      <w:pPr>
        <w:autoSpaceDE w:val="0"/>
        <w:autoSpaceDN w:val="0"/>
        <w:adjustRightInd w:val="0"/>
        <w:jc w:val="center"/>
        <w:rPr>
          <w:rFonts w:ascii="Arial" w:hAnsi="Arial" w:cs="Arial"/>
          <w:b/>
          <w:bCs/>
          <w:sz w:val="32"/>
          <w:szCs w:val="32"/>
        </w:rPr>
      </w:pPr>
      <w:r w:rsidRPr="00596106">
        <w:rPr>
          <w:rFonts w:ascii="Arial" w:hAnsi="Arial" w:cs="Arial"/>
          <w:b/>
          <w:bCs/>
          <w:sz w:val="32"/>
          <w:szCs w:val="32"/>
        </w:rPr>
        <w:t>Initial Primary Frequency Response Methodology for</w:t>
      </w:r>
    </w:p>
    <w:p w:rsidR="004A2251" w:rsidRPr="00457078" w:rsidRDefault="004A2251" w:rsidP="004A2251">
      <w:pPr>
        <w:pStyle w:val="ListParagraph"/>
        <w:ind w:left="0"/>
        <w:jc w:val="center"/>
        <w:rPr>
          <w:rStyle w:val="TitleChar"/>
          <w:rFonts w:ascii="Arial" w:hAnsi="Arial" w:cs="Arial"/>
          <w:bCs w:val="0"/>
        </w:rPr>
      </w:pPr>
      <w:r w:rsidRPr="00596106">
        <w:rPr>
          <w:rFonts w:ascii="Arial" w:hAnsi="Arial" w:cs="Arial"/>
          <w:b/>
          <w:bCs/>
          <w:sz w:val="32"/>
          <w:szCs w:val="32"/>
        </w:rPr>
        <w:t>BAL-001-TRE</w:t>
      </w:r>
      <w:r>
        <w:rPr>
          <w:rFonts w:ascii="Arial" w:hAnsi="Arial" w:cs="Arial"/>
          <w:b/>
          <w:bCs/>
          <w:sz w:val="32"/>
          <w:szCs w:val="32"/>
        </w:rPr>
        <w:t>-</w:t>
      </w:r>
      <w:r w:rsidR="00E41BF2">
        <w:rPr>
          <w:rFonts w:ascii="Arial" w:hAnsi="Arial" w:cs="Arial"/>
          <w:b/>
          <w:bCs/>
          <w:sz w:val="32"/>
          <w:szCs w:val="32"/>
        </w:rPr>
        <w:t>2</w:t>
      </w:r>
    </w:p>
    <w:p w:rsidR="004A2251" w:rsidRPr="00BA5BE4" w:rsidRDefault="004A2251" w:rsidP="004A2251">
      <w:pPr>
        <w:pStyle w:val="ListParagraph"/>
        <w:ind w:left="0"/>
        <w:rPr>
          <w:rStyle w:val="Heading1Char"/>
          <w:rFonts w:ascii="Arial" w:hAnsi="Arial" w:cs="Arial"/>
          <w:bCs w:val="0"/>
          <w:sz w:val="22"/>
        </w:rPr>
      </w:pPr>
      <w:r>
        <w:br w:type="page"/>
      </w:r>
      <w:r w:rsidRPr="00BA5BE4">
        <w:rPr>
          <w:rStyle w:val="Heading1Char"/>
          <w:rFonts w:ascii="Arial" w:hAnsi="Arial" w:cs="Arial"/>
          <w:sz w:val="22"/>
        </w:rPr>
        <w:t xml:space="preserve">Primary Frequency Response Measurement and Rolling Average Calculation </w:t>
      </w:r>
      <w:r w:rsidRPr="003E2C23">
        <w:rPr>
          <w:rStyle w:val="Heading1Char"/>
          <w:rFonts w:ascii="Arial" w:hAnsi="Arial" w:cs="Arial"/>
          <w:sz w:val="22"/>
        </w:rPr>
        <w:t>–</w:t>
      </w:r>
      <w:r w:rsidRPr="00BA5BE4">
        <w:rPr>
          <w:rStyle w:val="Heading1Char"/>
          <w:rFonts w:ascii="Arial" w:hAnsi="Arial" w:cs="Arial"/>
          <w:sz w:val="22"/>
        </w:rPr>
        <w:t xml:space="preserve"> Initial Response</w:t>
      </w:r>
    </w:p>
    <w:p w:rsidR="004A2251" w:rsidRPr="00BA5BE4" w:rsidRDefault="004A2251" w:rsidP="004A2251">
      <w:pPr>
        <w:pStyle w:val="ListParagraph"/>
        <w:ind w:left="0"/>
        <w:rPr>
          <w:rStyle w:val="Heading1Char"/>
          <w:rFonts w:ascii="Arial" w:hAnsi="Arial" w:cs="Arial"/>
          <w:bCs w:val="0"/>
          <w:sz w:val="22"/>
        </w:rPr>
      </w:pPr>
    </w:p>
    <w:p w:rsidR="004A2251" w:rsidRPr="00BA5BE4" w:rsidRDefault="004A2251" w:rsidP="004A2251">
      <w:pPr>
        <w:pStyle w:val="ListParagraph"/>
        <w:ind w:left="0"/>
        <w:rPr>
          <w:rStyle w:val="Heading1Char"/>
          <w:rFonts w:ascii="Arial" w:hAnsi="Arial" w:cs="Arial"/>
          <w:b w:val="0"/>
          <w:bCs w:val="0"/>
          <w:sz w:val="22"/>
        </w:rPr>
      </w:pPr>
      <w:r w:rsidRPr="00BA5BE4">
        <w:rPr>
          <w:rStyle w:val="Heading1Char"/>
          <w:rFonts w:ascii="Arial" w:hAnsi="Arial" w:cs="Arial"/>
          <w:b w:val="0"/>
          <w:sz w:val="22"/>
        </w:rPr>
        <w:t>PA=Power Augmentation</w:t>
      </w:r>
    </w:p>
    <w:p w:rsidR="004A2251" w:rsidRPr="00BA5BE4" w:rsidRDefault="004A2251" w:rsidP="004A2251">
      <w:pPr>
        <w:pStyle w:val="ListParagraph"/>
        <w:ind w:left="0"/>
        <w:rPr>
          <w:rStyle w:val="Heading1Char"/>
          <w:rFonts w:ascii="Arial" w:hAnsi="Arial" w:cs="Arial"/>
          <w:b w:val="0"/>
          <w:bCs w:val="0"/>
          <w:sz w:val="22"/>
        </w:rPr>
      </w:pPr>
      <w:r w:rsidRPr="00BA5BE4">
        <w:rPr>
          <w:rStyle w:val="Heading1Char"/>
          <w:rFonts w:ascii="Arial" w:hAnsi="Arial" w:cs="Arial"/>
          <w:b w:val="0"/>
          <w:sz w:val="22"/>
        </w:rPr>
        <w:t>HSL=High Sustained Limit</w:t>
      </w:r>
    </w:p>
    <w:p w:rsidR="004A2251" w:rsidRDefault="004A2251" w:rsidP="004A2251">
      <w:pPr>
        <w:pStyle w:val="ListParagraph"/>
        <w:ind w:left="0"/>
      </w:pPr>
      <w:r>
        <w:rPr>
          <w:noProof/>
        </w:rPr>
        <mc:AlternateContent>
          <mc:Choice Requires="wpc">
            <w:drawing>
              <wp:inline distT="0" distB="0" distL="0" distR="0" wp14:anchorId="1B66AF72" wp14:editId="4D6565B4">
                <wp:extent cx="4960620" cy="7315200"/>
                <wp:effectExtent l="0" t="0" r="11430" b="0"/>
                <wp:docPr id="371" name="Canvas 4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80" name="AutoShape 405"/>
                        <wps:cNvSpPr>
                          <a:spLocks noChangeArrowheads="1"/>
                        </wps:cNvSpPr>
                        <wps:spPr bwMode="auto">
                          <a:xfrm>
                            <a:off x="1684655" y="9627"/>
                            <a:ext cx="2059572" cy="683392"/>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spacing w:line="240" w:lineRule="auto"/>
                                <w:jc w:val="center"/>
                                <w:rPr>
                                  <w:sz w:val="20"/>
                                  <w:szCs w:val="20"/>
                                </w:rPr>
                              </w:pPr>
                              <w:r w:rsidRPr="001146FC">
                                <w:rPr>
                                  <w:sz w:val="20"/>
                                  <w:szCs w:val="20"/>
                                </w:rPr>
                                <w:t>Read Deadband, Droop, HSL, PA</w:t>
                              </w:r>
                              <w:r>
                                <w:rPr>
                                  <w:sz w:val="20"/>
                                  <w:szCs w:val="20"/>
                                </w:rPr>
                                <w:t xml:space="preserve"> </w:t>
                              </w:r>
                              <w:r w:rsidRPr="001146FC">
                                <w:rPr>
                                  <w:sz w:val="20"/>
                                  <w:szCs w:val="20"/>
                                </w:rPr>
                                <w:t>Capacity, Frequency and</w:t>
                              </w:r>
                              <w:r>
                                <w:rPr>
                                  <w:sz w:val="20"/>
                                  <w:szCs w:val="20"/>
                                </w:rPr>
                                <w:t xml:space="preserve"> </w:t>
                              </w:r>
                              <w:r w:rsidRPr="001146FC">
                                <w:rPr>
                                  <w:sz w:val="20"/>
                                  <w:szCs w:val="20"/>
                                </w:rPr>
                                <w:t>Resource MW</w:t>
                              </w:r>
                              <w:r>
                                <w:rPr>
                                  <w:sz w:val="20"/>
                                  <w:szCs w:val="20"/>
                                </w:rPr>
                                <w:t xml:space="preserve"> </w:t>
                              </w:r>
                              <w:r w:rsidRPr="006C46D9">
                                <w:rPr>
                                  <w:sz w:val="20"/>
                                  <w:szCs w:val="20"/>
                                </w:rPr>
                                <w:t>and</w:t>
                              </w:r>
                              <w:r>
                                <w:rPr>
                                  <w:sz w:val="20"/>
                                  <w:szCs w:val="20"/>
                                </w:rPr>
                                <w:t xml:space="preserve"> </w:t>
                              </w:r>
                              <w:r w:rsidRPr="006C46D9">
                                <w:rPr>
                                  <w:sz w:val="20"/>
                                  <w:szCs w:val="20"/>
                                </w:rPr>
                                <w:t>Resource MW</w:t>
                              </w:r>
                            </w:p>
                          </w:txbxContent>
                        </wps:txbx>
                        <wps:bodyPr rot="0" vert="horz" wrap="square" lIns="91440" tIns="45720" rIns="91440" bIns="45720" anchor="t" anchorCtr="0" upright="1">
                          <a:noAutofit/>
                        </wps:bodyPr>
                      </wps:wsp>
                      <wps:wsp>
                        <wps:cNvPr id="381" name="AutoShape 406"/>
                        <wps:cNvSpPr>
                          <a:spLocks noChangeArrowheads="1"/>
                        </wps:cNvSpPr>
                        <wps:spPr bwMode="auto">
                          <a:xfrm>
                            <a:off x="1988820" y="1143000"/>
                            <a:ext cx="1371600" cy="45720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Pr>
                                  <w:sz w:val="20"/>
                                  <w:szCs w:val="20"/>
                                </w:rPr>
                                <w:t>Calculate Ramp Magnitude</w:t>
                              </w:r>
                            </w:p>
                          </w:txbxContent>
                        </wps:txbx>
                        <wps:bodyPr rot="0" vert="horz" wrap="square" lIns="91440" tIns="45720" rIns="91440" bIns="45720" anchor="t" anchorCtr="0" upright="1">
                          <a:noAutofit/>
                        </wps:bodyPr>
                      </wps:wsp>
                      <wps:wsp>
                        <wps:cNvPr id="382" name="AutoShape 407"/>
                        <wps:cNvSpPr>
                          <a:spLocks noChangeArrowheads="1"/>
                        </wps:cNvSpPr>
                        <wps:spPr bwMode="auto">
                          <a:xfrm>
                            <a:off x="1988820" y="1828800"/>
                            <a:ext cx="1371600" cy="570865"/>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Pr>
                                  <w:sz w:val="20"/>
                                  <w:szCs w:val="20"/>
                                </w:rPr>
                                <w:t>Calculate Expected Primary Frequency Response</w:t>
                              </w:r>
                            </w:p>
                          </w:txbxContent>
                        </wps:txbx>
                        <wps:bodyPr rot="0" vert="horz" wrap="square" lIns="91440" tIns="45720" rIns="91440" bIns="45720" anchor="t" anchorCtr="0" upright="1">
                          <a:noAutofit/>
                        </wps:bodyPr>
                      </wps:wsp>
                      <wps:wsp>
                        <wps:cNvPr id="383" name="AutoShape 408"/>
                        <wps:cNvSpPr>
                          <a:spLocks noChangeArrowheads="1"/>
                        </wps:cNvSpPr>
                        <wps:spPr bwMode="auto">
                          <a:xfrm>
                            <a:off x="1988820" y="2628900"/>
                            <a:ext cx="1371600" cy="570865"/>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Pr>
                                  <w:sz w:val="20"/>
                                  <w:szCs w:val="20"/>
                                </w:rPr>
                                <w:t>Calculate Actual Primary Frequency Response</w:t>
                              </w:r>
                            </w:p>
                          </w:txbxContent>
                        </wps:txbx>
                        <wps:bodyPr rot="0" vert="horz" wrap="square" lIns="91440" tIns="45720" rIns="91440" bIns="45720" anchor="t" anchorCtr="0" upright="1">
                          <a:noAutofit/>
                        </wps:bodyPr>
                      </wps:wsp>
                      <wps:wsp>
                        <wps:cNvPr id="384" name="AutoShape 409"/>
                        <wps:cNvSpPr>
                          <a:spLocks noChangeArrowheads="1"/>
                        </wps:cNvSpPr>
                        <wps:spPr bwMode="auto">
                          <a:xfrm>
                            <a:off x="1988820" y="3429000"/>
                            <a:ext cx="1371600" cy="570865"/>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Pr>
                                  <w:sz w:val="20"/>
                                  <w:szCs w:val="20"/>
                                </w:rPr>
                                <w:t>Calculate P.U. Primary Frequency Response</w:t>
                              </w:r>
                            </w:p>
                          </w:txbxContent>
                        </wps:txbx>
                        <wps:bodyPr rot="0" vert="horz" wrap="square" lIns="91440" tIns="45720" rIns="91440" bIns="45720" anchor="t" anchorCtr="0" upright="1">
                          <a:noAutofit/>
                        </wps:bodyPr>
                      </wps:wsp>
                      <wps:wsp>
                        <wps:cNvPr id="385" name="AutoShape 410"/>
                        <wps:cNvSpPr>
                          <a:spLocks noChangeArrowheads="1"/>
                        </wps:cNvSpPr>
                        <wps:spPr bwMode="auto">
                          <a:xfrm>
                            <a:off x="1874520" y="4229100"/>
                            <a:ext cx="1600200" cy="570865"/>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Pr>
                                  <w:sz w:val="20"/>
                                  <w:szCs w:val="20"/>
                                </w:rPr>
                                <w:t>Calculate P.U. Primary Frequency Response Rolling Average</w:t>
                              </w:r>
                            </w:p>
                          </w:txbxContent>
                        </wps:txbx>
                        <wps:bodyPr rot="0" vert="horz" wrap="square" lIns="91440" tIns="45720" rIns="91440" bIns="45720" anchor="t" anchorCtr="0" upright="1">
                          <a:noAutofit/>
                        </wps:bodyPr>
                      </wps:wsp>
                      <wps:wsp>
                        <wps:cNvPr id="386" name="AutoShape 411"/>
                        <wps:cNvSpPr>
                          <a:spLocks noChangeArrowheads="1"/>
                        </wps:cNvSpPr>
                        <wps:spPr bwMode="auto">
                          <a:xfrm>
                            <a:off x="1807845" y="5029200"/>
                            <a:ext cx="1714500" cy="914400"/>
                          </a:xfrm>
                          <a:prstGeom prst="flowChartDecision">
                            <a:avLst/>
                          </a:prstGeom>
                          <a:solidFill>
                            <a:srgbClr val="FFFFFF"/>
                          </a:solidFill>
                          <a:ln w="19050">
                            <a:solidFill>
                              <a:srgbClr val="000000"/>
                            </a:solidFill>
                            <a:miter lim="800000"/>
                            <a:headEnd/>
                            <a:tailEnd/>
                          </a:ln>
                        </wps:spPr>
                        <wps:txbx>
                          <w:txbxContent>
                            <w:p w:rsidR="005A07EF" w:rsidRPr="00D76E8C" w:rsidRDefault="005A07EF" w:rsidP="004A2251">
                              <w:pPr>
                                <w:jc w:val="center"/>
                                <w:rPr>
                                  <w:sz w:val="16"/>
                                  <w:szCs w:val="16"/>
                                </w:rPr>
                              </w:pPr>
                              <w:r w:rsidRPr="00D76E8C">
                                <w:rPr>
                                  <w:sz w:val="16"/>
                                  <w:szCs w:val="16"/>
                                </w:rPr>
                                <w:t>Is Rolling Average ≥ 0.75</w:t>
                              </w:r>
                            </w:p>
                          </w:txbxContent>
                        </wps:txbx>
                        <wps:bodyPr rot="0" vert="horz" wrap="square" lIns="91440" tIns="45720" rIns="91440" bIns="45720" anchor="t" anchorCtr="0" upright="1">
                          <a:noAutofit/>
                        </wps:bodyPr>
                      </wps:wsp>
                      <wps:wsp>
                        <wps:cNvPr id="387" name="Line 412"/>
                        <wps:cNvCnPr>
                          <a:cxnSpLocks noChangeShapeType="1"/>
                        </wps:cNvCnPr>
                        <wps:spPr bwMode="auto">
                          <a:xfrm flipH="1">
                            <a:off x="2674620" y="702645"/>
                            <a:ext cx="1270" cy="44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Line 413"/>
                        <wps:cNvCnPr>
                          <a:cxnSpLocks noChangeShapeType="1"/>
                        </wps:cNvCnPr>
                        <wps:spPr bwMode="auto">
                          <a:xfrm>
                            <a:off x="2674620" y="1600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Line 414"/>
                        <wps:cNvCnPr>
                          <a:cxnSpLocks noChangeShapeType="1"/>
                        </wps:cNvCnPr>
                        <wps:spPr bwMode="auto">
                          <a:xfrm>
                            <a:off x="2674620" y="2400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Line 415"/>
                        <wps:cNvCnPr>
                          <a:cxnSpLocks noChangeShapeType="1"/>
                        </wps:cNvCnPr>
                        <wps:spPr bwMode="auto">
                          <a:xfrm>
                            <a:off x="2674620" y="3200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Line 416"/>
                        <wps:cNvCnPr>
                          <a:cxnSpLocks noChangeShapeType="1"/>
                        </wps:cNvCnPr>
                        <wps:spPr bwMode="auto">
                          <a:xfrm>
                            <a:off x="2674620" y="4000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Line 417"/>
                        <wps:cNvCnPr>
                          <a:cxnSpLocks noChangeShapeType="1"/>
                        </wps:cNvCnPr>
                        <wps:spPr bwMode="auto">
                          <a:xfrm>
                            <a:off x="2674620" y="4800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AutoShape 418"/>
                        <wps:cNvSpPr>
                          <a:spLocks noChangeArrowheads="1"/>
                        </wps:cNvSpPr>
                        <wps:spPr bwMode="auto">
                          <a:xfrm>
                            <a:off x="2150745" y="6286500"/>
                            <a:ext cx="1028700" cy="28829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Pr>
                                  <w:rFonts w:ascii="TimesNewRomanPSMT" w:hAnsi="TimesNewRomanPSMT" w:cs="TimesNewRomanPSMT"/>
                                  <w:sz w:val="20"/>
                                  <w:szCs w:val="20"/>
                                </w:rPr>
                                <w:t>Pass R9</w:t>
                              </w:r>
                            </w:p>
                          </w:txbxContent>
                        </wps:txbx>
                        <wps:bodyPr rot="0" vert="horz" wrap="square" lIns="91440" tIns="45720" rIns="91440" bIns="45720" anchor="t" anchorCtr="0" upright="1">
                          <a:noAutofit/>
                        </wps:bodyPr>
                      </wps:wsp>
                      <wps:wsp>
                        <wps:cNvPr id="394" name="AutoShape 419"/>
                        <wps:cNvSpPr>
                          <a:spLocks noChangeArrowheads="1"/>
                        </wps:cNvSpPr>
                        <wps:spPr bwMode="auto">
                          <a:xfrm>
                            <a:off x="3931920" y="5372100"/>
                            <a:ext cx="1028700" cy="27940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Pr>
                                  <w:sz w:val="20"/>
                                  <w:szCs w:val="20"/>
                                </w:rPr>
                                <w:t>Fail R9</w:t>
                              </w:r>
                            </w:p>
                          </w:txbxContent>
                        </wps:txbx>
                        <wps:bodyPr rot="0" vert="horz" wrap="square" lIns="91440" tIns="45720" rIns="91440" bIns="45720" anchor="t" anchorCtr="0" upright="1">
                          <a:noAutofit/>
                        </wps:bodyPr>
                      </wps:wsp>
                      <wps:wsp>
                        <wps:cNvPr id="395" name="Line 420"/>
                        <wps:cNvCnPr>
                          <a:cxnSpLocks noChangeShapeType="1"/>
                        </wps:cNvCnPr>
                        <wps:spPr bwMode="auto">
                          <a:xfrm>
                            <a:off x="2655570" y="59436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Text Box 421"/>
                        <wps:cNvSpPr txBox="1">
                          <a:spLocks noChangeArrowheads="1"/>
                        </wps:cNvSpPr>
                        <wps:spPr bwMode="auto">
                          <a:xfrm>
                            <a:off x="2674620" y="59436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s:wsp>
                        <wps:cNvPr id="397" name="Text Box 422"/>
                        <wps:cNvSpPr txBox="1">
                          <a:spLocks noChangeArrowheads="1"/>
                        </wps:cNvSpPr>
                        <wps:spPr bwMode="auto">
                          <a:xfrm>
                            <a:off x="3589020" y="51435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398" name="Line 423"/>
                        <wps:cNvCnPr>
                          <a:cxnSpLocks noChangeShapeType="1"/>
                        </wps:cNvCnPr>
                        <wps:spPr bwMode="auto">
                          <a:xfrm>
                            <a:off x="3474720" y="54864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AutoShape 424"/>
                        <wps:cNvSpPr>
                          <a:spLocks noChangeArrowheads="1"/>
                        </wps:cNvSpPr>
                        <wps:spPr bwMode="auto">
                          <a:xfrm>
                            <a:off x="2217420" y="6811010"/>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400" name="Line 425"/>
                        <wps:cNvCnPr>
                          <a:cxnSpLocks noChangeShapeType="1"/>
                        </wps:cNvCnPr>
                        <wps:spPr bwMode="auto">
                          <a:xfrm>
                            <a:off x="2675255" y="657352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426"/>
                        <wps:cNvCnPr>
                          <a:cxnSpLocks noChangeShapeType="1"/>
                        </wps:cNvCnPr>
                        <wps:spPr bwMode="auto">
                          <a:xfrm flipH="1">
                            <a:off x="3131820" y="6983095"/>
                            <a:ext cx="1371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Line 427"/>
                        <wps:cNvCnPr>
                          <a:cxnSpLocks noChangeShapeType="1"/>
                        </wps:cNvCnPr>
                        <wps:spPr bwMode="auto">
                          <a:xfrm flipV="1">
                            <a:off x="4495165" y="5651500"/>
                            <a:ext cx="8890" cy="132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66AF72" id="Canvas 403" o:spid="_x0000_s1026" editas="canvas" style="width:390.6pt;height:8in;mso-position-horizontal-relative:char;mso-position-vertical-relative:line" coordsize="4960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">
                <v:shape id="_x0000_s1027" type="#_x0000_t75" style="position:absolute;width:49606;height:73152;visibility:visible;mso-wrap-style:square">
                  <v:fill o:detectmouseclick="t"/>
                  <v:path o:connecttype="none"/>
                </v:shape>
                <v:shapetype id="_x0000_t109" coordsize="21600,21600" o:spt="109" path="m,l,21600r21600,l21600,xe">
                  <v:stroke joinstyle="miter"/>
                  <v:path gradientshapeok="t" o:connecttype="rect"/>
                </v:shapetype>
                <v:shape id="AutoShape 405" o:spid="_x0000_s1028" type="#_x0000_t109" style="position:absolute;left:16846;top:96;width:20596;height:6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4m8IA&#10;AADcAAAADwAAAGRycy9kb3ducmV2LnhtbERPzWoCMRC+F/oOYQQvpSZtwcrWKEVaFA+l1T7AsBk3&#10;y24m62bU9e2bg9Djx/c/Xw6hVWfqUx3ZwtPEgCIuo6u5svC7/3ycgUqC7LCNTBaulGC5uL+bY+Hi&#10;hX/ovJNK5RBOBVrwIl2hdSo9BUyT2BFn7hD7gJJhX2nX4yWHh1Y/GzPVAWvODR47Wnkqm90pWJAH&#10;8/HdrX0jg4vT7f711Jjjl7Xj0fD+BkpokH/xzb1xFl5meX4+k4+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LibwgAAANwAAAAPAAAAAAAAAAAAAAAAAJgCAABkcnMvZG93&#10;bnJldi54bWxQSwUGAAAAAAQABAD1AAAAhwMAAAAA&#10;" strokeweight="1.5pt">
                  <v:textbox>
                    <w:txbxContent>
                      <w:p w:rsidR="005A07EF" w:rsidRPr="00D845B5" w:rsidRDefault="005A07EF" w:rsidP="004A2251">
                        <w:pPr>
                          <w:spacing w:line="240" w:lineRule="auto"/>
                          <w:jc w:val="center"/>
                          <w:rPr>
                            <w:sz w:val="20"/>
                            <w:szCs w:val="20"/>
                          </w:rPr>
                        </w:pPr>
                        <w:r w:rsidRPr="001146FC">
                          <w:rPr>
                            <w:sz w:val="20"/>
                            <w:szCs w:val="20"/>
                          </w:rPr>
                          <w:t>Read Deadband, Droop, HSL, PA</w:t>
                        </w:r>
                        <w:r>
                          <w:rPr>
                            <w:sz w:val="20"/>
                            <w:szCs w:val="20"/>
                          </w:rPr>
                          <w:t xml:space="preserve"> </w:t>
                        </w:r>
                        <w:r w:rsidRPr="001146FC">
                          <w:rPr>
                            <w:sz w:val="20"/>
                            <w:szCs w:val="20"/>
                          </w:rPr>
                          <w:t>Capacity, Frequency and</w:t>
                        </w:r>
                        <w:r>
                          <w:rPr>
                            <w:sz w:val="20"/>
                            <w:szCs w:val="20"/>
                          </w:rPr>
                          <w:t xml:space="preserve"> </w:t>
                        </w:r>
                        <w:r w:rsidRPr="001146FC">
                          <w:rPr>
                            <w:sz w:val="20"/>
                            <w:szCs w:val="20"/>
                          </w:rPr>
                          <w:t>Resource MW</w:t>
                        </w:r>
                        <w:r>
                          <w:rPr>
                            <w:sz w:val="20"/>
                            <w:szCs w:val="20"/>
                          </w:rPr>
                          <w:t xml:space="preserve"> </w:t>
                        </w:r>
                        <w:r w:rsidRPr="006C46D9">
                          <w:rPr>
                            <w:sz w:val="20"/>
                            <w:szCs w:val="20"/>
                          </w:rPr>
                          <w:t>and</w:t>
                        </w:r>
                        <w:r>
                          <w:rPr>
                            <w:sz w:val="20"/>
                            <w:szCs w:val="20"/>
                          </w:rPr>
                          <w:t xml:space="preserve"> </w:t>
                        </w:r>
                        <w:r w:rsidRPr="006C46D9">
                          <w:rPr>
                            <w:sz w:val="20"/>
                            <w:szCs w:val="20"/>
                          </w:rPr>
                          <w:t>Resource MW</w:t>
                        </w:r>
                      </w:p>
                    </w:txbxContent>
                  </v:textbox>
                </v:shape>
                <v:shape id="AutoShape 406" o:spid="_x0000_s1029" type="#_x0000_t109" style="position:absolute;left:19888;top:11430;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dAMUA&#10;AADcAAAADwAAAGRycy9kb3ducmV2LnhtbESP3UoDMRSE7wu+QziCN2KTKtSyNi1SFMUL6Y8PcNgc&#10;N8tuTrab03Z9e1Mo9HKYmW+Y+XIIrTpSn+rIFiZjA4q4jK7mysLP7v1hBioJssM2Mln4owTLxc1o&#10;joWLJ97QcSuVyhBOBVrwIl2hdSo9BUzj2BFn7zf2ASXLvtKux1OGh1Y/GjPVAWvOCx47Wnkqm+0h&#10;WJB787buPnwjg4vTr93zoTH7b2vvbofXF1BCg1zDl/ans/A0m8D5TD4C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B0AxQAAANwAAAAPAAAAAAAAAAAAAAAAAJgCAABkcnMv&#10;ZG93bnJldi54bWxQSwUGAAAAAAQABAD1AAAAigMAAAAA&#10;" strokeweight="1.5pt">
                  <v:textbox>
                    <w:txbxContent>
                      <w:p w:rsidR="005A07EF" w:rsidRPr="00D845B5" w:rsidRDefault="005A07EF" w:rsidP="004A2251">
                        <w:pPr>
                          <w:jc w:val="center"/>
                          <w:rPr>
                            <w:sz w:val="20"/>
                            <w:szCs w:val="20"/>
                          </w:rPr>
                        </w:pPr>
                        <w:r>
                          <w:rPr>
                            <w:sz w:val="20"/>
                            <w:szCs w:val="20"/>
                          </w:rPr>
                          <w:t>Calculate Ramp Magnitude</w:t>
                        </w:r>
                      </w:p>
                    </w:txbxContent>
                  </v:textbox>
                </v:shape>
                <v:shape id="AutoShape 407" o:spid="_x0000_s1030" type="#_x0000_t109" style="position:absolute;left:19888;top:18288;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Dd8UA&#10;AADcAAAADwAAAGRycy9kb3ducmV2LnhtbESPUUsDMRCE3wX/Q1ihL8UmbaGWs2kRabH4ULT1ByyX&#10;9XLcZXNetu35740g+DjMzDfMajOEVl2oT3VkC9OJAUVcRldzZeHjtLtfgkqC7LCNTBa+KcFmfXuz&#10;wsLFK7/T5SiVyhBOBVrwIl2hdSo9BUyT2BFn7zP2ASXLvtKux2uGh1bPjFnogDXnBY8dPXsqm+M5&#10;WJCx2b51L76RwcXF6+nh3Jivg7Wju+HpEZTQIP/hv/beWZgvZ/B7Jh8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GoN3xQAAANwAAAAPAAAAAAAAAAAAAAAAAJgCAABkcnMv&#10;ZG93bnJldi54bWxQSwUGAAAAAAQABAD1AAAAigMAAAAA&#10;" strokeweight="1.5pt">
                  <v:textbox>
                    <w:txbxContent>
                      <w:p w:rsidR="005A07EF" w:rsidRPr="00D845B5" w:rsidRDefault="005A07EF" w:rsidP="004A2251">
                        <w:pPr>
                          <w:jc w:val="center"/>
                          <w:rPr>
                            <w:sz w:val="20"/>
                            <w:szCs w:val="20"/>
                          </w:rPr>
                        </w:pPr>
                        <w:r>
                          <w:rPr>
                            <w:sz w:val="20"/>
                            <w:szCs w:val="20"/>
                          </w:rPr>
                          <w:t>Calculate Expected Primary Frequency Response</w:t>
                        </w:r>
                      </w:p>
                    </w:txbxContent>
                  </v:textbox>
                </v:shape>
                <v:shape id="AutoShape 408" o:spid="_x0000_s1031" type="#_x0000_t109" style="position:absolute;left:19888;top:26289;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m7MUA&#10;AADcAAAADwAAAGRycy9kb3ducmV2LnhtbESPUUsDMRCE3wv+h7CCL8UmtVDL2bSIVBQfirb+gOWy&#10;Xo67bM7Ltj3/vSkU+jjMzDfMcj2EVh2pT3VkC9OJAUVcRldzZeF7/3q/AJUE2WEbmSz8UYL16ma0&#10;xMLFE3/RcSeVyhBOBVrwIl2hdSo9BUyT2BFn7yf2ASXLvtKux1OGh1Y/GDPXAWvOCx47evFUNrtD&#10;sCBjs/ns3nwjg4vzj/3joTG/W2vvbofnJ1BCg1zDl/a7szBbzOB8Jh8B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ibsxQAAANwAAAAPAAAAAAAAAAAAAAAAAJgCAABkcnMv&#10;ZG93bnJldi54bWxQSwUGAAAAAAQABAD1AAAAigMAAAAA&#10;" strokeweight="1.5pt">
                  <v:textbox>
                    <w:txbxContent>
                      <w:p w:rsidR="005A07EF" w:rsidRPr="00D845B5" w:rsidRDefault="005A07EF" w:rsidP="004A2251">
                        <w:pPr>
                          <w:jc w:val="center"/>
                          <w:rPr>
                            <w:sz w:val="20"/>
                            <w:szCs w:val="20"/>
                          </w:rPr>
                        </w:pPr>
                        <w:r>
                          <w:rPr>
                            <w:sz w:val="20"/>
                            <w:szCs w:val="20"/>
                          </w:rPr>
                          <w:t>Calculate Actual Primary Frequency Response</w:t>
                        </w:r>
                      </w:p>
                    </w:txbxContent>
                  </v:textbox>
                </v:shape>
                <v:shape id="AutoShape 409" o:spid="_x0000_s1032" type="#_x0000_t109" style="position:absolute;left:19888;top:34290;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mMUA&#10;AADcAAAADwAAAGRycy9kb3ducmV2LnhtbESPUUsDMRCE3wX/Q1ihL2ITbanlbFpELJU+lNr6A5bL&#10;ejnusjkv2/b890YQfBxm5htmsRpCq87UpzqyhfuxAUVcRldzZeHjuL6bg0qC7LCNTBa+KcFqeX21&#10;wMLFC7/T+SCVyhBOBVrwIl2hdSo9BUzj2BFn7zP2ASXLvtKux0uGh1Y/GDPTAWvOCx47evFUNodT&#10;sCC35nXfbXwjg4uz7fHx1JivnbWjm+H5CZTQIP/hv/abszCZT+H3TD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76YxQAAANwAAAAPAAAAAAAAAAAAAAAAAJgCAABkcnMv&#10;ZG93bnJldi54bWxQSwUGAAAAAAQABAD1AAAAigMAAAAA&#10;" strokeweight="1.5pt">
                  <v:textbox>
                    <w:txbxContent>
                      <w:p w:rsidR="005A07EF" w:rsidRPr="00D845B5" w:rsidRDefault="005A07EF" w:rsidP="004A2251">
                        <w:pPr>
                          <w:jc w:val="center"/>
                          <w:rPr>
                            <w:sz w:val="20"/>
                            <w:szCs w:val="20"/>
                          </w:rPr>
                        </w:pPr>
                        <w:r>
                          <w:rPr>
                            <w:sz w:val="20"/>
                            <w:szCs w:val="20"/>
                          </w:rPr>
                          <w:t>Calculate P.U. Primary Frequency Response</w:t>
                        </w:r>
                      </w:p>
                    </w:txbxContent>
                  </v:textbox>
                </v:shape>
                <v:shape id="AutoShape 410" o:spid="_x0000_s1033" type="#_x0000_t109" style="position:absolute;left:18745;top:42291;width:16002;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bA8UA&#10;AADcAAAADwAAAGRycy9kb3ducmV2LnhtbESPUUsDMRCE3wX/Q1ihL2ITLa3lbFpELJU+lNr6A5bL&#10;ejnusjkv2/b890YQfBxm5htmsRpCq87UpzqyhfuxAUVcRldzZeHjuL6bg0qC7LCNTBa+KcFqeX21&#10;wMLFC7/T+SCVyhBOBVrwIl2hdSo9BUzj2BFn7zP2ASXLvtKux0uGh1Y/GDPTAWvOCx47evFUNodT&#10;sCC35nXfbXwjg4uz7fHx1JivnbWjm+H5CZTQIP/hv/abszCZT+H3TD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8xsDxQAAANwAAAAPAAAAAAAAAAAAAAAAAJgCAABkcnMv&#10;ZG93bnJldi54bWxQSwUGAAAAAAQABAD1AAAAigMAAAAA&#10;" strokeweight="1.5pt">
                  <v:textbox>
                    <w:txbxContent>
                      <w:p w:rsidR="005A07EF" w:rsidRPr="00D845B5" w:rsidRDefault="005A07EF" w:rsidP="004A2251">
                        <w:pPr>
                          <w:jc w:val="center"/>
                          <w:rPr>
                            <w:sz w:val="20"/>
                            <w:szCs w:val="20"/>
                          </w:rPr>
                        </w:pPr>
                        <w:r>
                          <w:rPr>
                            <w:sz w:val="20"/>
                            <w:szCs w:val="20"/>
                          </w:rPr>
                          <w:t>Calculate P.U. Primary Frequency Response Rolling Average</w:t>
                        </w:r>
                      </w:p>
                    </w:txbxContent>
                  </v:textbox>
                </v:shape>
                <v:shapetype id="_x0000_t110" coordsize="21600,21600" o:spt="110" path="m10800,l,10800,10800,21600,21600,10800xe">
                  <v:stroke joinstyle="miter"/>
                  <v:path gradientshapeok="t" o:connecttype="rect" textboxrect="5400,5400,16200,16200"/>
                </v:shapetype>
                <v:shape id="AutoShape 411" o:spid="_x0000_s1034" type="#_x0000_t110" style="position:absolute;left:18078;top:50292;width:17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GL8QA&#10;AADcAAAADwAAAGRycy9kb3ducmV2LnhtbESPQWvCQBSE74L/YXkFL6FuVAw2dRUVxB6NLdTjI/ua&#10;pM2+DdnVxH/fFQSPw8x8wyzXvanFlVpXWVYwGccgiHOrKy4UfH3uXxcgnEfWWFsmBTdysF4NB0tM&#10;te04o+vJFyJA2KWooPS+SaV0eUkG3dg2xMH7sa1BH2RbSN1iF+CmltM4TqTBisNCiQ3tSsr/Thej&#10;4Nc3+u18RD7MJ992G50vRZ1FSo1e+s07CE+9f4Yf7Q+tYLZI4H4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xi/EAAAA3AAAAA8AAAAAAAAAAAAAAAAAmAIAAGRycy9k&#10;b3ducmV2LnhtbFBLBQYAAAAABAAEAPUAAACJAwAAAAA=&#10;" strokeweight="1.5pt">
                  <v:textbox>
                    <w:txbxContent>
                      <w:p w:rsidR="005A07EF" w:rsidRPr="00D76E8C" w:rsidRDefault="005A07EF" w:rsidP="004A2251">
                        <w:pPr>
                          <w:jc w:val="center"/>
                          <w:rPr>
                            <w:sz w:val="16"/>
                            <w:szCs w:val="16"/>
                          </w:rPr>
                        </w:pPr>
                        <w:r w:rsidRPr="00D76E8C">
                          <w:rPr>
                            <w:sz w:val="16"/>
                            <w:szCs w:val="16"/>
                          </w:rPr>
                          <w:t>Is Rolling Average ≥ 0.75</w:t>
                        </w:r>
                      </w:p>
                    </w:txbxContent>
                  </v:textbox>
                </v:shape>
                <v:line id="Line 412" o:spid="_x0000_s1035" style="position:absolute;flip:x;visibility:visible;mso-wrap-style:square" from="26746,7026" to="2675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iFsUAAADcAAAADwAAAGRycy9kb3ducmV2LnhtbESPQWvCQBCF70L/wzIFL6Fu2oDa1FXa&#10;qiCIh6qHHofsNAnNzobsqOm/7wqCx8eb9715s0XvGnWmLtSeDTyPUlDEhbc1lwaOh/XTFFQQZIuN&#10;ZzLwRwEW84fBDHPrL/xF572UKkI45GigEmlzrUNRkcMw8i1x9H5851Ci7EptO7xEuGv0S5qOtcOa&#10;Y0OFLX1WVPzuTy6+sd7xMsuSD6eT5JVW37JNtRgzfOzf30AJ9XI/vqU31kA2ncB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iFsUAAADcAAAADwAAAAAAAAAA&#10;AAAAAAChAgAAZHJzL2Rvd25yZXYueG1sUEsFBgAAAAAEAAQA+QAAAJMDAAAAAA==&#10;">
                  <v:stroke endarrow="block"/>
                </v:line>
                <v:line id="Line 413" o:spid="_x0000_s1036" style="position:absolute;visibility:visible;mso-wrap-style:square" from="26746,16002" to="2674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x98IAAADcAAAADwAAAGRycy9kb3ducmV2LnhtbERPy2oCMRTdC/5DuEJ3mlHB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x98IAAADcAAAADwAAAAAAAAAAAAAA&#10;AAChAgAAZHJzL2Rvd25yZXYueG1sUEsFBgAAAAAEAAQA+QAAAJADAAAAAA==&#10;">
                  <v:stroke endarrow="block"/>
                </v:line>
                <v:line id="Line 414" o:spid="_x0000_s1037" style="position:absolute;visibility:visible;mso-wrap-style:square" from="26746,24003" to="2675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bMUAAADcAAAADwAAAGRycy9kb3ducmV2LnhtbESPzWrDMBCE74W8g9hAb42cF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UbMUAAADcAAAADwAAAAAAAAAA&#10;AAAAAAChAgAAZHJzL2Rvd25yZXYueG1sUEsFBgAAAAAEAAQA+QAAAJMDAAAAAA==&#10;">
                  <v:stroke endarrow="block"/>
                </v:line>
                <v:line id="Line 415" o:spid="_x0000_s1038" style="position:absolute;visibility:visible;mso-wrap-style:square" from="26746,32004" to="2674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rLMIAAADcAAAADwAAAGRycy9kb3ducmV2LnhtbERPW2vCMBR+H+w/hDPY20x1oL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8rLMIAAADcAAAADwAAAAAAAAAAAAAA&#10;AAChAgAAZHJzL2Rvd25yZXYueG1sUEsFBgAAAAAEAAQA+QAAAJADAAAAAA==&#10;">
                  <v:stroke endarrow="block"/>
                </v:line>
                <v:line id="Line 416" o:spid="_x0000_s1039" style="position:absolute;visibility:visible;mso-wrap-style:square" from="26746,40005" to="26746,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Ot8UAAADcAAAADwAAAGRycy9kb3ducmV2LnhtbESPQUvDQBSE74L/YXlCb3aTC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OOt8UAAADcAAAADwAAAAAAAAAA&#10;AAAAAAChAgAAZHJzL2Rvd25yZXYueG1sUEsFBgAAAAAEAAQA+QAAAJMDAAAAAA==&#10;">
                  <v:stroke endarrow="block"/>
                </v:line>
                <v:line id="Line 417" o:spid="_x0000_s1040" style="position:absolute;visibility:visible;mso-wrap-style:square" from="26746,48006" to="26746,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QwMUAAADcAAAADwAAAGRycy9kb3ducmV2LnhtbESPQWsCMRSE70L/Q3iF3jSrQu2uRild&#10;hB60oJaeXzfPzdLNy7JJ1/jvG6HgcZiZb5jVJtpWDNT7xrGC6SQDQVw53XCt4PO0Hb+A8AFZY+uY&#10;FFzJw2b9MFphod2FDzQcQy0ShH2BCkwIXSGlrwxZ9BPXESfv7HqLIcm+lrrHS4LbVs6y7FlabDgt&#10;GOzozVD1c/y1ChamPMiFLHenj3Jopnncx6/vXKmnx/i6BBEohnv4v/2uFc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EQwMUAAADcAAAADwAAAAAAAAAA&#10;AAAAAAChAgAAZHJzL2Rvd25yZXYueG1sUEsFBgAAAAAEAAQA+QAAAJMDAAAAAA==&#10;">
                  <v:stroke endarrow="block"/>
                </v:line>
                <v:shape id="AutoShape 418" o:spid="_x0000_s1041" type="#_x0000_t109" style="position:absolute;left:21507;top:62865;width:10287;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wMcUA&#10;AADcAAAADwAAAGRycy9kb3ducmV2LnhtbESPUUsDMRCE3wv+h7BCX8QmWqh6Ni0ilooPpbb+gOWy&#10;Xo67bM7Ltr3+eyMIfRxm5htmvhxCq47UpzqyhbuJAUVcRldzZeFrv7p9BJUE2WEbmSycKcFycTWa&#10;Y+HiiT/puJNKZQinAi14ka7QOpWeAqZJ7Iiz9x37gJJlX2nX4ynDQ6vvjZnpgDXnBY8dvXoqm90h&#10;WJAb87bt1r6RwcXZx/7h0JifjbXj6+HlGZTQIJfwf/vdWZg+TeHvTD4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7AxxQAAANwAAAAPAAAAAAAAAAAAAAAAAJgCAABkcnMv&#10;ZG93bnJldi54bWxQSwUGAAAAAAQABAD1AAAAigMAAAAA&#10;" strokeweight="1.5pt">
                  <v:textbox>
                    <w:txbxContent>
                      <w:p w:rsidR="005A07EF" w:rsidRPr="00D845B5" w:rsidRDefault="005A07EF" w:rsidP="004A2251">
                        <w:pPr>
                          <w:jc w:val="center"/>
                          <w:rPr>
                            <w:sz w:val="20"/>
                            <w:szCs w:val="20"/>
                          </w:rPr>
                        </w:pPr>
                        <w:r>
                          <w:rPr>
                            <w:rFonts w:ascii="TimesNewRomanPSMT" w:hAnsi="TimesNewRomanPSMT" w:cs="TimesNewRomanPSMT"/>
                            <w:sz w:val="20"/>
                            <w:szCs w:val="20"/>
                          </w:rPr>
                          <w:t>Pass R9</w:t>
                        </w:r>
                      </w:p>
                    </w:txbxContent>
                  </v:textbox>
                </v:shape>
                <v:shape id="AutoShape 419" o:spid="_x0000_s1042" type="#_x0000_t109" style="position:absolute;left:39319;top:53721;width:1028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oRcUA&#10;AADcAAAADwAAAGRycy9kb3ducmV2LnhtbESPUUsDMRCE3wv9D2ELfSk2sUrVs2kRUSo+iLb+gOWy&#10;Xo67bM7Ltj3/fSMIPg4z8w2z2gyhVUfqUx3ZwuXcgCIuo6u5svC5f764BZUE2WEbmSz8UILNejxa&#10;YeHiiT/ouJNKZQinAi14ka7QOpWeAqZ57Iiz9xX7gJJlX2nX4ynDQ6sXxix1wJrzgseOHj2Vze4Q&#10;LMjMPL13W9/I4OLydX9zaMz3m7XTyfBwD0pokP/wX/vFWbi6u4bfM/kI6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ihFxQAAANwAAAAPAAAAAAAAAAAAAAAAAJgCAABkcnMv&#10;ZG93bnJldi54bWxQSwUGAAAAAAQABAD1AAAAigMAAAAA&#10;" strokeweight="1.5pt">
                  <v:textbox>
                    <w:txbxContent>
                      <w:p w:rsidR="005A07EF" w:rsidRPr="00D845B5" w:rsidRDefault="005A07EF" w:rsidP="004A2251">
                        <w:pPr>
                          <w:jc w:val="center"/>
                          <w:rPr>
                            <w:sz w:val="20"/>
                            <w:szCs w:val="20"/>
                          </w:rPr>
                        </w:pPr>
                        <w:r>
                          <w:rPr>
                            <w:sz w:val="20"/>
                            <w:szCs w:val="20"/>
                          </w:rPr>
                          <w:t>Fail R9</w:t>
                        </w:r>
                      </w:p>
                    </w:txbxContent>
                  </v:textbox>
                </v:shape>
                <v:line id="Line 420" o:spid="_x0000_s1043" style="position:absolute;visibility:visible;mso-wrap-style:square" from="26555,59436" to="26562,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iItMUAAADcAAAADwAAAGRycy9kb3ducmV2LnhtbESPQUvDQBSE74L/YXmCN7uJRW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iItM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421" o:spid="_x0000_s1044" type="#_x0000_t202" style="position:absolute;left:26746;top:5943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5A07EF" w:rsidRPr="00A671F3" w:rsidRDefault="005A07EF" w:rsidP="004A2251">
                        <w:pPr>
                          <w:rPr>
                            <w:sz w:val="20"/>
                            <w:szCs w:val="20"/>
                          </w:rPr>
                        </w:pPr>
                        <w:r w:rsidRPr="00A671F3">
                          <w:rPr>
                            <w:sz w:val="20"/>
                            <w:szCs w:val="20"/>
                          </w:rPr>
                          <w:t>Yes</w:t>
                        </w:r>
                      </w:p>
                    </w:txbxContent>
                  </v:textbox>
                </v:shape>
                <v:shape id="Text Box 422" o:spid="_x0000_s1045" type="#_x0000_t202" style="position:absolute;left:35890;top:5143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5A07EF" w:rsidRPr="00A671F3" w:rsidRDefault="005A07EF" w:rsidP="004A2251">
                        <w:pPr>
                          <w:rPr>
                            <w:sz w:val="20"/>
                            <w:szCs w:val="20"/>
                          </w:rPr>
                        </w:pPr>
                        <w:r>
                          <w:rPr>
                            <w:sz w:val="20"/>
                            <w:szCs w:val="20"/>
                          </w:rPr>
                          <w:t>No</w:t>
                        </w:r>
                      </w:p>
                    </w:txbxContent>
                  </v:textbox>
                </v:shape>
                <v:line id="Line 423" o:spid="_x0000_s1046" style="position:absolute;visibility:visible;mso-wrap-style:square" from="34747,54864" to="39319,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nKsIAAADcAAAADwAAAGRycy9kb3ducmV2LnhtbERPW2vCMBR+H+w/hDPY20x1oL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knKsIAAADcAAAADwAAAAAAAAAAAAAA&#10;AAChAgAAZHJzL2Rvd25yZXYueG1sUEsFBgAAAAAEAAQA+QAAAJADAAAAAA==&#10;">
                  <v:stroke endarrow="block"/>
                </v:line>
                <v:shapetype id="_x0000_t116" coordsize="21600,21600" o:spt="116" path="m3475,qx,10800,3475,21600l18125,21600qx21600,10800,18125,xe">
                  <v:stroke joinstyle="miter"/>
                  <v:path gradientshapeok="t" o:connecttype="rect" textboxrect="1018,3163,20582,18437"/>
                </v:shapetype>
                <v:shape id="AutoShape 424" o:spid="_x0000_s1047" type="#_x0000_t116" style="position:absolute;left:22174;top:6811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TacUA&#10;AADcAAAADwAAAGRycy9kb3ducmV2LnhtbESP3WrCQBSE7wu+w3KE3hTd2IqY6CpGKBSv/HuAQ/aY&#10;BHfPhuyapH36rlDo5TAz3zDr7WCN6Kj1tWMFs2kCgrhwuuZSwfXyOVmC8AFZo3FMCr7Jw3Yzellj&#10;pl3PJ+rOoRQRwj5DBVUITSalLyqy6KeuIY7ezbUWQ5RtKXWLfYRbI9+TZCEt1hwXKmxoX1FxPz+s&#10;guPi7bab5X3emP6Q/twfrjP5XKnX8bBbgQg0hP/wX/tLK/hIU3ie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tNpxQAAANwAAAAPAAAAAAAAAAAAAAAAAJgCAABkcnMv&#10;ZG93bnJldi54bWxQSwUGAAAAAAQABAD1AAAAigMAAAAA&#10;" strokeweight="1.5pt">
                  <v:textbox>
                    <w:txbxContent>
                      <w:p w:rsidR="005A07EF" w:rsidRPr="006A1D87" w:rsidRDefault="005A07EF" w:rsidP="004A2251">
                        <w:pPr>
                          <w:jc w:val="center"/>
                          <w:rPr>
                            <w:sz w:val="20"/>
                            <w:szCs w:val="20"/>
                          </w:rPr>
                        </w:pPr>
                        <w:r>
                          <w:rPr>
                            <w:sz w:val="20"/>
                            <w:szCs w:val="20"/>
                          </w:rPr>
                          <w:t>End</w:t>
                        </w:r>
                      </w:p>
                    </w:txbxContent>
                  </v:textbox>
                </v:shape>
                <v:line id="Line 425" o:spid="_x0000_s1048" style="position:absolute;visibility:visible;mso-wrap-style:square" from="26752,65735" to="26758,6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9zzsIAAADcAAAADwAAAGRycy9kb3ducmV2LnhtbERPy2oCMRTdF/yHcAV3NaMU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9zzsIAAADcAAAADwAAAAAAAAAAAAAA&#10;AAChAgAAZHJzL2Rvd25yZXYueG1sUEsFBgAAAAAEAAQA+QAAAJADAAAAAA==&#10;">
                  <v:stroke endarrow="block"/>
                </v:line>
                <v:line id="Line 426" o:spid="_x0000_s1049" style="position:absolute;flip:x;visibility:visible;mso-wrap-style:square" from="31318,69830" to="45034,6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yRxsUAAADcAAAADwAAAGRycy9kb3ducmV2LnhtbESPQWvCQBCF7wX/wzJCL0F31VJqdJXW&#10;VhCkh6oHj0N2moRmZ0N2qum/7wqFHh9v3vfmLde9b9SFulgHtjAZG1DERXA1lxZOx+3oCVQUZIdN&#10;YLLwQxHWq8HdEnMXrvxBl4OUKkE45mihEmlzrWNRkcc4Di1x8j5D51GS7ErtOrwmuG/01JhH7bHm&#10;1FBhS5uKiq/Dt09vbN/5dTbLXrzOsjm9nWVvtFh7P+yfF6CEevk//kvvnIUHM4HbmEQ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yRxsUAAADcAAAADwAAAAAAAAAA&#10;AAAAAAChAgAAZHJzL2Rvd25yZXYueG1sUEsFBgAAAAAEAAQA+QAAAJMDAAAAAA==&#10;">
                  <v:stroke endarrow="block"/>
                </v:line>
                <v:line id="Line 427" o:spid="_x0000_s1050" style="position:absolute;flip:y;visibility:visible;mso-wrap-style:square" from="44951,56515" to="45040,6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ZycYAAADcAAAADwAAAGRycy9kb3ducmV2LnhtbESPQWsCMRSE70L/Q3iFXqRmFRHdGkUE&#10;oQcv1bLi7XXzull287ImqW7/fSMIPQ4z8w2zXPe2FVfyoXasYDzKQBCXTtdcKfg87l7nIEJE1tg6&#10;JgW/FGC9ehosMdfuxh90PcRKJAiHHBWYGLtcylAashhGriNO3rfzFmOSvpLa4y3BbSsnWTaTFmtO&#10;CwY72hoqm8OPVSDn++HFb76mTdGcTgtTlEV33iv18txv3kBE6uN/+NF+1wqm2Q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tGcnGAAAA3AAAAA8AAAAAAAAA&#10;AAAAAAAAoQIAAGRycy9kb3ducmV2LnhtbFBLBQYAAAAABAAEAPkAAACUAwAAAAA=&#10;"/>
                <w10:anchorlock/>
              </v:group>
            </w:pict>
          </mc:Fallback>
        </mc:AlternateContent>
      </w:r>
    </w:p>
    <w:p w:rsidR="004A2251" w:rsidRPr="00596106" w:rsidRDefault="004A2251" w:rsidP="004A2251">
      <w:pPr>
        <w:autoSpaceDE w:val="0"/>
        <w:autoSpaceDN w:val="0"/>
        <w:adjustRightInd w:val="0"/>
        <w:rPr>
          <w:rFonts w:ascii="Arial" w:hAnsi="Arial" w:cs="Arial"/>
          <w:b/>
          <w:bCs/>
        </w:rPr>
      </w:pPr>
      <w:r>
        <w:br w:type="page"/>
      </w:r>
      <w:r w:rsidRPr="00596106">
        <w:rPr>
          <w:rFonts w:ascii="Arial" w:hAnsi="Arial" w:cs="Arial"/>
          <w:b/>
          <w:bCs/>
        </w:rPr>
        <w:t>Pre/Post-Perturbation Average MW and Average Frequency Calculations</w:t>
      </w:r>
    </w:p>
    <w:p w:rsidR="004A2251" w:rsidRPr="00596106" w:rsidRDefault="004A2251" w:rsidP="004A2251">
      <w:pPr>
        <w:autoSpaceDE w:val="0"/>
        <w:autoSpaceDN w:val="0"/>
        <w:adjustRightInd w:val="0"/>
        <w:rPr>
          <w:rFonts w:ascii="Arial" w:hAnsi="Arial" w:cs="Arial"/>
          <w:b/>
          <w:bCs/>
          <w:sz w:val="28"/>
          <w:szCs w:val="28"/>
        </w:rPr>
      </w:pPr>
    </w:p>
    <w:p w:rsidR="004A2251" w:rsidRDefault="004A2251" w:rsidP="004A2251">
      <w:pPr>
        <w:autoSpaceDE w:val="0"/>
        <w:autoSpaceDN w:val="0"/>
        <w:adjustRightInd w:val="0"/>
        <w:rPr>
          <w:rFonts w:ascii="Cambria-Bold" w:hAnsi="Cambria-Bold" w:cs="Cambria-Bold"/>
          <w:b/>
          <w:bCs/>
          <w:sz w:val="28"/>
          <w:szCs w:val="28"/>
        </w:rPr>
      </w:pPr>
      <w:r>
        <w:rPr>
          <w:noProof/>
        </w:rPr>
        <mc:AlternateContent>
          <mc:Choice Requires="wpc">
            <w:drawing>
              <wp:inline distT="0" distB="0" distL="0" distR="0" wp14:anchorId="45FB9A8F" wp14:editId="60653691">
                <wp:extent cx="5486400" cy="5715000"/>
                <wp:effectExtent l="0" t="0" r="0" b="0"/>
                <wp:docPr id="367" name="Canvas 3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2" name="AutoShape 330"/>
                        <wps:cNvSpPr>
                          <a:spLocks noChangeArrowheads="1"/>
                        </wps:cNvSpPr>
                        <wps:spPr bwMode="auto">
                          <a:xfrm>
                            <a:off x="1988820" y="382905"/>
                            <a:ext cx="1371600" cy="417195"/>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autoSpaceDE w:val="0"/>
                                <w:autoSpaceDN w:val="0"/>
                                <w:adjustRightInd w:val="0"/>
                                <w:spacing w:after="0" w:line="240" w:lineRule="auto"/>
                                <w:rPr>
                                  <w:sz w:val="20"/>
                                  <w:szCs w:val="20"/>
                                </w:rPr>
                              </w:pPr>
                              <w:r>
                                <w:rPr>
                                  <w:rFonts w:ascii="TimesNewRomanPSMT" w:hAnsi="TimesNewRomanPSMT" w:cs="TimesNewRomanPSMT"/>
                                  <w:sz w:val="20"/>
                                  <w:szCs w:val="20"/>
                                </w:rPr>
                                <w:t>Read Actual MW &amp; Frequency</w:t>
                              </w:r>
                            </w:p>
                          </w:txbxContent>
                        </wps:txbx>
                        <wps:bodyPr rot="0" vert="horz" wrap="square" lIns="91440" tIns="45720" rIns="91440" bIns="45720" anchor="t" anchorCtr="0" upright="1">
                          <a:noAutofit/>
                        </wps:bodyPr>
                      </wps:wsp>
                      <wps:wsp>
                        <wps:cNvPr id="373" name="AutoShape 331"/>
                        <wps:cNvSpPr>
                          <a:spLocks noChangeArrowheads="1"/>
                        </wps:cNvSpPr>
                        <wps:spPr bwMode="auto">
                          <a:xfrm>
                            <a:off x="1236345" y="1143000"/>
                            <a:ext cx="2902518" cy="1080436"/>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Pr>
                                  <w:sz w:val="20"/>
                                  <w:szCs w:val="20"/>
                                </w:rPr>
                                <w:t>Calculate Pre-Perturbation average for MW and Frequency</w:t>
                              </w:r>
                            </w:p>
                            <w:p w:rsidR="005A07EF" w:rsidRPr="00D845B5" w:rsidRDefault="005A07EF" w:rsidP="004A2251">
                              <w:pPr>
                                <w:jc w:val="center"/>
                                <w:rPr>
                                  <w:sz w:val="20"/>
                                  <w:szCs w:val="20"/>
                                </w:rPr>
                              </w:pPr>
                              <w:r w:rsidRPr="00F74EF8">
                                <w:rPr>
                                  <w:position w:val="-30"/>
                                </w:rPr>
                                <w:object w:dxaOrig="2380" w:dyaOrig="1040">
                                  <v:shape id="_x0000_i1042" type="#_x0000_t75" style="width:102.7pt;height:36.95pt" o:ole="">
                                    <v:imagedata r:id="rId55" o:title=""/>
                                  </v:shape>
                                  <o:OLEObject Type="Embed" ProgID="Equation.3" ShapeID="_x0000_i1042" DrawAspect="Content" ObjectID="_1640502097" r:id="rId56"/>
                                </w:object>
                              </w:r>
                            </w:p>
                          </w:txbxContent>
                        </wps:txbx>
                        <wps:bodyPr rot="0" vert="horz" wrap="square" lIns="91440" tIns="45720" rIns="91440" bIns="45720" anchor="t" anchorCtr="0" upright="1">
                          <a:noAutofit/>
                        </wps:bodyPr>
                      </wps:wsp>
                      <wps:wsp>
                        <wps:cNvPr id="374" name="Line 332"/>
                        <wps:cNvCnPr>
                          <a:cxnSpLocks noChangeShapeType="1"/>
                        </wps:cNvCnPr>
                        <wps:spPr bwMode="auto">
                          <a:xfrm>
                            <a:off x="2674620"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AutoShape 333"/>
                        <wps:cNvSpPr>
                          <a:spLocks noChangeArrowheads="1"/>
                        </wps:cNvSpPr>
                        <wps:spPr bwMode="auto">
                          <a:xfrm>
                            <a:off x="2207795" y="4041407"/>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376" name="AutoShape 334"/>
                        <wps:cNvSpPr>
                          <a:spLocks noChangeArrowheads="1"/>
                        </wps:cNvSpPr>
                        <wps:spPr bwMode="auto">
                          <a:xfrm>
                            <a:off x="1236344" y="2514600"/>
                            <a:ext cx="2883267" cy="1171876"/>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Pr>
                                  <w:sz w:val="20"/>
                                  <w:szCs w:val="20"/>
                                </w:rPr>
                                <w:t>Calculate Post-Perturbation average for MW and Frequency</w:t>
                              </w:r>
                            </w:p>
                            <w:p w:rsidR="005A07EF" w:rsidRPr="00D845B5" w:rsidRDefault="005A07EF" w:rsidP="004A2251">
                              <w:pPr>
                                <w:jc w:val="center"/>
                                <w:rPr>
                                  <w:sz w:val="20"/>
                                  <w:szCs w:val="20"/>
                                </w:rPr>
                              </w:pPr>
                              <w:r w:rsidRPr="00F74EF8">
                                <w:rPr>
                                  <w:position w:val="-30"/>
                                </w:rPr>
                                <w:object w:dxaOrig="2380" w:dyaOrig="1040">
                                  <v:shape id="_x0000_i1043" type="#_x0000_t75" style="width:102.7pt;height:36.95pt" o:ole="">
                                    <v:imagedata r:id="rId57" o:title=""/>
                                  </v:shape>
                                  <o:OLEObject Type="Embed" ProgID="Equation.3" ShapeID="_x0000_i1043" DrawAspect="Content" ObjectID="_1640502098" r:id="rId58"/>
                                </w:object>
                              </w:r>
                            </w:p>
                          </w:txbxContent>
                        </wps:txbx>
                        <wps:bodyPr rot="0" vert="horz" wrap="square" lIns="91440" tIns="45720" rIns="91440" bIns="45720" anchor="t" anchorCtr="0" upright="1">
                          <a:noAutofit/>
                        </wps:bodyPr>
                      </wps:wsp>
                      <wps:wsp>
                        <wps:cNvPr id="377" name="Line 335"/>
                        <wps:cNvCnPr>
                          <a:cxnSpLocks noChangeShapeType="1"/>
                        </wps:cNvCnPr>
                        <wps:spPr bwMode="auto">
                          <a:xfrm>
                            <a:off x="2684246" y="3717757"/>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336"/>
                        <wps:cNvCnPr>
                          <a:cxnSpLocks noChangeShapeType="1"/>
                        </wps:cNvCnPr>
                        <wps:spPr bwMode="auto">
                          <a:xfrm>
                            <a:off x="2674620" y="2242686"/>
                            <a:ext cx="0" cy="2719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5FB9A8F" id="Canvas 379" o:spid="_x0000_s1051" editas="canvas" style="width:6in;height:450pt;mso-position-horizontal-relative:char;mso-position-vertical-relative:line" coordsize="54864,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">
                <v:shape id="_x0000_s1052" type="#_x0000_t75" style="position:absolute;width:54864;height:57150;visibility:visible;mso-wrap-style:square">
                  <v:fill o:detectmouseclick="t"/>
                  <v:path o:connecttype="none"/>
                </v:shape>
                <v:shape id="AutoShape 330" o:spid="_x0000_s1053" type="#_x0000_t109" style="position:absolute;left:19888;top:3829;width:13716;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UMUA&#10;AADcAAAADwAAAGRycy9kb3ducmV2LnhtbESP3UoDMRSE7wu+QziCN2ITK7SyNi1SFMUL6Y8PcNgc&#10;N8tuTrab03Z9e1Mo9HKYmW+Y+XIIrTpSn+rIFh7HBhRxGV3NlYWf3fvDM6gkyA7byGThjxIsFzej&#10;ORYunnhDx61UKkM4FWjBi3SF1qn0FDCNY0ecvd/YB5Qs+0q7Hk8ZHlo9MWaqA9acFzx2tPJUNttD&#10;sCD35m3dffhGBhenX7vZoTH7b2vvbofXF1BCg1zDl/ans/A0m8D5TD4C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NQxQAAANwAAAAPAAAAAAAAAAAAAAAAAJgCAABkcnMv&#10;ZG93bnJldi54bWxQSwUGAAAAAAQABAD1AAAAigMAAAAA&#10;" strokeweight="1.5pt">
                  <v:textbox>
                    <w:txbxContent>
                      <w:p w:rsidR="005A07EF" w:rsidRPr="00D845B5" w:rsidRDefault="005A07EF" w:rsidP="004A2251">
                        <w:pPr>
                          <w:autoSpaceDE w:val="0"/>
                          <w:autoSpaceDN w:val="0"/>
                          <w:adjustRightInd w:val="0"/>
                          <w:spacing w:after="0" w:line="240" w:lineRule="auto"/>
                          <w:rPr>
                            <w:sz w:val="20"/>
                            <w:szCs w:val="20"/>
                          </w:rPr>
                        </w:pPr>
                        <w:r>
                          <w:rPr>
                            <w:rFonts w:ascii="TimesNewRomanPSMT" w:hAnsi="TimesNewRomanPSMT" w:cs="TimesNewRomanPSMT"/>
                            <w:sz w:val="20"/>
                            <w:szCs w:val="20"/>
                          </w:rPr>
                          <w:t>Read Actual MW &amp; Frequency</w:t>
                        </w:r>
                      </w:p>
                    </w:txbxContent>
                  </v:textbox>
                </v:shape>
                <v:shape id="AutoShape 331" o:spid="_x0000_s1054" type="#_x0000_t109" style="position:absolute;left:12363;top:11430;width:29025;height:10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Wy8UA&#10;AADcAAAADwAAAGRycy9kb3ducmV2LnhtbESP3UoDMRSE7wXfIRyhN2ITLbSyNi1SlEovpD8+wGFz&#10;3Cy7OdluTtv17RtB8HKYmW+Y+XIIrTpTn+rIFh7HBhRxGV3NlYWvw/vDM6gkyA7byGThhxIsF7c3&#10;cyxcvPCOznupVIZwKtCCF+kKrVPpKWAax444e9+xDyhZ9pV2PV4yPLT6yZipDlhzXvDY0cpT2exP&#10;wYLcm7dtt/aNDC5ON4fZqTHHT2tHd8PrCyihQf7Df+0PZ2Eym8DvmXwE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1bLxQAAANwAAAAPAAAAAAAAAAAAAAAAAJgCAABkcnMv&#10;ZG93bnJldi54bWxQSwUGAAAAAAQABAD1AAAAigMAAAAA&#10;" strokeweight="1.5pt">
                  <v:textbox>
                    <w:txbxContent>
                      <w:p w:rsidR="005A07EF" w:rsidRDefault="005A07EF" w:rsidP="004A2251">
                        <w:pPr>
                          <w:jc w:val="center"/>
                          <w:rPr>
                            <w:sz w:val="20"/>
                            <w:szCs w:val="20"/>
                          </w:rPr>
                        </w:pPr>
                        <w:r>
                          <w:rPr>
                            <w:sz w:val="20"/>
                            <w:szCs w:val="20"/>
                          </w:rPr>
                          <w:t>Calculate Pre-Perturbation average for MW and Frequency</w:t>
                        </w:r>
                      </w:p>
                      <w:p w:rsidR="005A07EF" w:rsidRPr="00D845B5" w:rsidRDefault="005A07EF" w:rsidP="004A2251">
                        <w:pPr>
                          <w:jc w:val="center"/>
                          <w:rPr>
                            <w:sz w:val="20"/>
                            <w:szCs w:val="20"/>
                          </w:rPr>
                        </w:pPr>
                        <w:r w:rsidRPr="00F74EF8">
                          <w:rPr>
                            <w:position w:val="-30"/>
                          </w:rPr>
                          <w:object w:dxaOrig="2380" w:dyaOrig="1040">
                            <v:shape id="_x0000_i1042" type="#_x0000_t75" style="width:102.7pt;height:36.95pt" o:ole="">
                              <v:imagedata r:id="rId55" o:title=""/>
                            </v:shape>
                            <o:OLEObject Type="Embed" ProgID="Equation.3" ShapeID="_x0000_i1042" DrawAspect="Content" ObjectID="_1640502097" r:id="rId59"/>
                          </w:object>
                        </w:r>
                      </w:p>
                    </w:txbxContent>
                  </v:textbox>
                </v:shape>
                <v:line id="Line 332" o:spid="_x0000_s1055" style="position:absolute;visibility:visible;mso-wrap-style:square" from="26746,8001" to="2674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shape id="AutoShape 333" o:spid="_x0000_s1056" type="#_x0000_t116" style="position:absolute;left:22077;top:40414;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lsUA&#10;AADcAAAADwAAAGRycy9kb3ducmV2LnhtbESPzWrDMBCE74W8g9hCLyWR89+6UUIcKISemp8HWKyN&#10;bSKtjKXYbp4+KhR6HGbmG2a16a0RLTW+cqxgPEpAEOdOV1woOJ8+h28gfEDWaByTgh/ysFkPnlaY&#10;atfxgdpjKESEsE9RQRlCnUrp85Is+pGriaN3cY3FEGVTSN1gF+HWyEmSLKTFiuNCiTXtSsqvx5tV&#10;8L14vWzHWZfVpvt6v19vrjXZTKmX5377ASJQH/7Df+29VjBdzuH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WxQAAANwAAAAPAAAAAAAAAAAAAAAAAJgCAABkcnMv&#10;ZG93bnJldi54bWxQSwUGAAAAAAQABAD1AAAAigMAAAAA&#10;" strokeweight="1.5pt">
                  <v:textbox>
                    <w:txbxContent>
                      <w:p w:rsidR="005A07EF" w:rsidRPr="006A1D87" w:rsidRDefault="005A07EF" w:rsidP="004A2251">
                        <w:pPr>
                          <w:jc w:val="center"/>
                          <w:rPr>
                            <w:sz w:val="20"/>
                            <w:szCs w:val="20"/>
                          </w:rPr>
                        </w:pPr>
                        <w:r>
                          <w:rPr>
                            <w:sz w:val="20"/>
                            <w:szCs w:val="20"/>
                          </w:rPr>
                          <w:t>End</w:t>
                        </w:r>
                      </w:p>
                    </w:txbxContent>
                  </v:textbox>
                </v:shape>
                <v:shape id="AutoShape 334" o:spid="_x0000_s1057" type="#_x0000_t109" style="position:absolute;left:12363;top:25146;width:28833;height:1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U8UA&#10;AADcAAAADwAAAGRycy9kb3ducmV2LnhtbESP3UoDMRSE7wXfIRzBG7GJCtuybVqKKIoX0h8f4LA5&#10;3Sy7OdluTtv17Y0geDnMzDfMYjWGTp1pSE1kCw8TA4q4iq7h2sLX/vV+BioJssMuMln4pgSr5fXV&#10;AksXL7yl805qlSGcSrTgRfpS61R5CpgmsSfO3iEOASXLodZuwEuGh04/GlPogA3nBY89PXuq2t0p&#10;WJA787Lp33wro4vFx356as3x09rbm3E9ByU0yn/4r/3uLDxNC/g9k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PVTxQAAANwAAAAPAAAAAAAAAAAAAAAAAJgCAABkcnMv&#10;ZG93bnJldi54bWxQSwUGAAAAAAQABAD1AAAAigMAAAAA&#10;" strokeweight="1.5pt">
                  <v:textbox>
                    <w:txbxContent>
                      <w:p w:rsidR="005A07EF" w:rsidRDefault="005A07EF" w:rsidP="004A2251">
                        <w:pPr>
                          <w:jc w:val="center"/>
                          <w:rPr>
                            <w:sz w:val="20"/>
                            <w:szCs w:val="20"/>
                          </w:rPr>
                        </w:pPr>
                        <w:r>
                          <w:rPr>
                            <w:sz w:val="20"/>
                            <w:szCs w:val="20"/>
                          </w:rPr>
                          <w:t>Calculate Post-Perturbation average for MW and Frequency</w:t>
                        </w:r>
                      </w:p>
                      <w:p w:rsidR="005A07EF" w:rsidRPr="00D845B5" w:rsidRDefault="005A07EF" w:rsidP="004A2251">
                        <w:pPr>
                          <w:jc w:val="center"/>
                          <w:rPr>
                            <w:sz w:val="20"/>
                            <w:szCs w:val="20"/>
                          </w:rPr>
                        </w:pPr>
                        <w:r w:rsidRPr="00F74EF8">
                          <w:rPr>
                            <w:position w:val="-30"/>
                          </w:rPr>
                          <w:object w:dxaOrig="2380" w:dyaOrig="1040">
                            <v:shape id="_x0000_i1043" type="#_x0000_t75" style="width:102.7pt;height:36.95pt" o:ole="">
                              <v:imagedata r:id="rId57" o:title=""/>
                            </v:shape>
                            <o:OLEObject Type="Embed" ProgID="Equation.3" ShapeID="_x0000_i1043" DrawAspect="Content" ObjectID="_1640502098" r:id="rId60"/>
                          </w:object>
                        </w:r>
                      </w:p>
                    </w:txbxContent>
                  </v:textbox>
                </v:shape>
                <v:line id="Line 335" o:spid="_x0000_s1058" style="position:absolute;visibility:visible;mso-wrap-style:square" from="26842,37177" to="26842,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line id="Line 336" o:spid="_x0000_s1059" style="position:absolute;visibility:visible;mso-wrap-style:square" from="26746,22426" to="26746,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w10:anchorlock/>
              </v:group>
            </w:pict>
          </mc:Fallback>
        </mc:AlternateContent>
      </w:r>
    </w:p>
    <w:p w:rsidR="004A2251" w:rsidRPr="00596106" w:rsidRDefault="004A2251" w:rsidP="004A2251">
      <w:pPr>
        <w:autoSpaceDE w:val="0"/>
        <w:autoSpaceDN w:val="0"/>
        <w:adjustRightInd w:val="0"/>
        <w:rPr>
          <w:rFonts w:ascii="Arial" w:hAnsi="Arial" w:cs="Arial"/>
        </w:rPr>
      </w:pPr>
      <w:r>
        <w:br w:type="page"/>
      </w:r>
      <w:r w:rsidRPr="00457078">
        <w:rPr>
          <w:rStyle w:val="Heading1Char"/>
          <w:rFonts w:ascii="Arial" w:hAnsi="Arial" w:cs="Arial"/>
        </w:rPr>
        <w:t xml:space="preserve">Ramp Magnitude Calculation </w:t>
      </w:r>
      <w:r>
        <w:rPr>
          <w:noProof/>
        </w:rPr>
        <mc:AlternateContent>
          <mc:Choice Requires="wpc">
            <w:drawing>
              <wp:inline distT="0" distB="0" distL="0" distR="0" wp14:anchorId="25EB319E" wp14:editId="4ADB452D">
                <wp:extent cx="5486400" cy="1828800"/>
                <wp:effectExtent l="0" t="0" r="0" b="0"/>
                <wp:docPr id="363" name="Canvas 3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8" name="AutoShape 400"/>
                        <wps:cNvSpPr>
                          <a:spLocks noChangeArrowheads="1"/>
                        </wps:cNvSpPr>
                        <wps:spPr bwMode="auto">
                          <a:xfrm>
                            <a:off x="1322070" y="228600"/>
                            <a:ext cx="2672080" cy="57150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p>
                            <w:p w:rsidR="005A07EF" w:rsidRPr="00D845B5" w:rsidRDefault="005A07EF" w:rsidP="004A2251">
                              <w:pPr>
                                <w:jc w:val="center"/>
                                <w:rPr>
                                  <w:sz w:val="20"/>
                                  <w:szCs w:val="20"/>
                                </w:rPr>
                              </w:pPr>
                              <w:r>
                                <w:rPr>
                                  <w:rFonts w:ascii="TimesNewRomanPSMT" w:hAnsi="TimesNewRomanPSMT" w:cs="TimesNewRomanPSMT"/>
                                  <w:sz w:val="20"/>
                                  <w:szCs w:val="20"/>
                                </w:rPr>
                                <w:t>Ramp Magnitude = (MW</w:t>
                              </w:r>
                              <w:r>
                                <w:rPr>
                                  <w:rFonts w:ascii="TimesNewRomanPSMT" w:hAnsi="TimesNewRomanPSMT" w:cs="TimesNewRomanPSMT"/>
                                  <w:sz w:val="13"/>
                                  <w:szCs w:val="13"/>
                                </w:rPr>
                                <w:t xml:space="preserve">T-4 </w:t>
                              </w:r>
                              <w:r>
                                <w:rPr>
                                  <w:rFonts w:ascii="TimesNewRomanPSMT" w:hAnsi="TimesNewRomanPSMT" w:cs="TimesNewRomanPSMT"/>
                                  <w:sz w:val="20"/>
                                  <w:szCs w:val="20"/>
                                </w:rPr>
                                <w:t>– MW</w:t>
                              </w:r>
                              <w:r>
                                <w:rPr>
                                  <w:rFonts w:ascii="TimesNewRomanPSMT" w:hAnsi="TimesNewRomanPSMT" w:cs="TimesNewRomanPSMT"/>
                                  <w:sz w:val="13"/>
                                  <w:szCs w:val="13"/>
                                </w:rPr>
                                <w:t>T-60</w:t>
                              </w:r>
                              <w:r>
                                <w:rPr>
                                  <w:rFonts w:ascii="TimesNewRomanPSMT" w:hAnsi="TimesNewRomanPSMT" w:cs="TimesNewRomanPSMT"/>
                                  <w:sz w:val="20"/>
                                  <w:szCs w:val="20"/>
                                </w:rPr>
                                <w:t>)*0.59</w:t>
                              </w:r>
                            </w:p>
                          </w:txbxContent>
                        </wps:txbx>
                        <wps:bodyPr rot="0" vert="horz" wrap="square" lIns="91440" tIns="45720" rIns="91440" bIns="45720" anchor="t" anchorCtr="0" upright="1">
                          <a:noAutofit/>
                        </wps:bodyPr>
                      </wps:wsp>
                      <wps:wsp>
                        <wps:cNvPr id="369" name="AutoShape 401"/>
                        <wps:cNvSpPr>
                          <a:spLocks noChangeArrowheads="1"/>
                        </wps:cNvSpPr>
                        <wps:spPr bwMode="auto">
                          <a:xfrm>
                            <a:off x="2217420" y="1028700"/>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370" name="Line 402"/>
                        <wps:cNvCnPr>
                          <a:cxnSpLocks noChangeShapeType="1"/>
                        </wps:cNvCnPr>
                        <wps:spPr bwMode="auto">
                          <a:xfrm>
                            <a:off x="2674620" y="800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5EB319E" id="Canvas 371" o:spid="_x0000_s1060" editas="canvas" style="width:6in;height:2in;mso-position-horizontal-relative:char;mso-position-vertical-relative:lin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">
                <v:shape id="_x0000_s1061" type="#_x0000_t75" style="position:absolute;width:54864;height:18288;visibility:visible;mso-wrap-style:square">
                  <v:fill o:detectmouseclick="t"/>
                  <v:path o:connecttype="none"/>
                </v:shape>
                <v:shape id="AutoShape 400" o:spid="_x0000_s1062" type="#_x0000_t109" style="position:absolute;left:13220;top:2286;width:2672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SZ8IA&#10;AADcAAAADwAAAGRycy9kb3ducmV2LnhtbERPzUoDMRC+C75DGMGL2EQLq6xNixTF0oPU1gcYNuNm&#10;2c1ku5m227dvDgWPH9//bDGGTh1pSE1kC08TA4q4iq7h2sLv7vPxFVQSZIddZLJwpgSL+e3NDEsX&#10;T/xDx63UKodwKtGCF+lLrVPlKWCaxJ44c39xCCgZDrV2A55yeOj0szGFDthwbvDY09JT1W4PwYI8&#10;mI9N/+VbGV0s1ruXQ2v239be343vb6CERvkXX90rZ2Fa5LX5TD4C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JnwgAAANwAAAAPAAAAAAAAAAAAAAAAAJgCAABkcnMvZG93&#10;bnJldi54bWxQSwUGAAAAAAQABAD1AAAAhwMAAAAA&#10;" strokeweight="1.5pt">
                  <v:textbox>
                    <w:txbxContent>
                      <w:p w:rsidR="005A07EF" w:rsidRDefault="005A07EF" w:rsidP="004A2251">
                        <w:pPr>
                          <w:jc w:val="center"/>
                          <w:rPr>
                            <w:sz w:val="20"/>
                            <w:szCs w:val="20"/>
                          </w:rPr>
                        </w:pPr>
                      </w:p>
                      <w:p w:rsidR="005A07EF" w:rsidRPr="00D845B5" w:rsidRDefault="005A07EF" w:rsidP="004A2251">
                        <w:pPr>
                          <w:jc w:val="center"/>
                          <w:rPr>
                            <w:sz w:val="20"/>
                            <w:szCs w:val="20"/>
                          </w:rPr>
                        </w:pPr>
                        <w:r>
                          <w:rPr>
                            <w:rFonts w:ascii="TimesNewRomanPSMT" w:hAnsi="TimesNewRomanPSMT" w:cs="TimesNewRomanPSMT"/>
                            <w:sz w:val="20"/>
                            <w:szCs w:val="20"/>
                          </w:rPr>
                          <w:t>Ramp Magnitude = (MW</w:t>
                        </w:r>
                        <w:r>
                          <w:rPr>
                            <w:rFonts w:ascii="TimesNewRomanPSMT" w:hAnsi="TimesNewRomanPSMT" w:cs="TimesNewRomanPSMT"/>
                            <w:sz w:val="13"/>
                            <w:szCs w:val="13"/>
                          </w:rPr>
                          <w:t xml:space="preserve">T-4 </w:t>
                        </w:r>
                        <w:r>
                          <w:rPr>
                            <w:rFonts w:ascii="TimesNewRomanPSMT" w:hAnsi="TimesNewRomanPSMT" w:cs="TimesNewRomanPSMT"/>
                            <w:sz w:val="20"/>
                            <w:szCs w:val="20"/>
                          </w:rPr>
                          <w:t>– MW</w:t>
                        </w:r>
                        <w:r>
                          <w:rPr>
                            <w:rFonts w:ascii="TimesNewRomanPSMT" w:hAnsi="TimesNewRomanPSMT" w:cs="TimesNewRomanPSMT"/>
                            <w:sz w:val="13"/>
                            <w:szCs w:val="13"/>
                          </w:rPr>
                          <w:t>T-60</w:t>
                        </w:r>
                        <w:r>
                          <w:rPr>
                            <w:rFonts w:ascii="TimesNewRomanPSMT" w:hAnsi="TimesNewRomanPSMT" w:cs="TimesNewRomanPSMT"/>
                            <w:sz w:val="20"/>
                            <w:szCs w:val="20"/>
                          </w:rPr>
                          <w:t>)*0.59</w:t>
                        </w:r>
                      </w:p>
                    </w:txbxContent>
                  </v:textbox>
                </v:shape>
                <v:shape id="AutoShape 401" o:spid="_x0000_s1063" type="#_x0000_t116" style="position:absolute;left:22174;top:1028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jTsUA&#10;AADcAAAADwAAAGRycy9kb3ducmV2LnhtbESP3WrCQBSE7wu+w3KE3hTd2ErQ6CpGKBSv/HuAQ/aY&#10;BHfPhuyapH36rlDo5TAz3zDr7WCN6Kj1tWMFs2kCgrhwuuZSwfXyOVmA8AFZo3FMCr7Jw3Yzellj&#10;pl3PJ+rOoRQRwj5DBVUITSalLyqy6KeuIY7ezbUWQ5RtKXWLfYRbI9+TJJUWa44LFTa0r6i4nx9W&#10;wTF9u+1meZ83pj8sf+4P15l8rtTreNitQAQawn/4r/2lFXykS3ie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6NOxQAAANwAAAAPAAAAAAAAAAAAAAAAAJgCAABkcnMv&#10;ZG93bnJldi54bWxQSwUGAAAAAAQABAD1AAAAigMAAAAA&#10;" strokeweight="1.5pt">
                  <v:textbox>
                    <w:txbxContent>
                      <w:p w:rsidR="005A07EF" w:rsidRPr="006A1D87" w:rsidRDefault="005A07EF" w:rsidP="004A2251">
                        <w:pPr>
                          <w:jc w:val="center"/>
                          <w:rPr>
                            <w:sz w:val="20"/>
                            <w:szCs w:val="20"/>
                          </w:rPr>
                        </w:pPr>
                        <w:r>
                          <w:rPr>
                            <w:sz w:val="20"/>
                            <w:szCs w:val="20"/>
                          </w:rPr>
                          <w:t>End</w:t>
                        </w:r>
                      </w:p>
                    </w:txbxContent>
                  </v:textbox>
                </v:shape>
                <v:line id="Line 402" o:spid="_x0000_s1064" style="position:absolute;visibility:visible;mso-wrap-style:square" from="26746,8001" to="2675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N1sIAAADcAAAADwAAAGRycy9kb3ducmV2LnhtbERPW2vCMBR+H/gfwhH2NlMn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PN1sIAAADcAAAADwAAAAAAAAAAAAAA&#10;AAChAgAAZHJzL2Rvd25yZXYueG1sUEsFBgAAAAAEAAQA+QAAAJADAAAAAA==&#10;">
                  <v:stroke endarrow="block"/>
                </v:line>
                <w10:anchorlock/>
              </v:group>
            </w:pict>
          </mc:Fallback>
        </mc:AlternateContent>
      </w:r>
    </w:p>
    <w:p w:rsidR="004A2251" w:rsidRPr="00596106" w:rsidRDefault="004A2251" w:rsidP="004A2251">
      <w:pPr>
        <w:jc w:val="center"/>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(MW</w:t>
      </w:r>
      <w:r w:rsidRPr="00596106">
        <w:rPr>
          <w:rFonts w:ascii="Arial" w:hAnsi="Arial" w:cs="Arial"/>
          <w:sz w:val="12"/>
          <w:szCs w:val="12"/>
        </w:rPr>
        <w:t>T-4</w:t>
      </w:r>
      <w:r w:rsidRPr="00596106">
        <w:rPr>
          <w:rFonts w:ascii="Arial" w:hAnsi="Arial" w:cs="Arial"/>
          <w:sz w:val="14"/>
          <w:szCs w:val="14"/>
        </w:rPr>
        <w:t xml:space="preserve"> </w:t>
      </w:r>
      <w:r w:rsidRPr="00596106">
        <w:rPr>
          <w:rFonts w:ascii="Arial" w:hAnsi="Arial" w:cs="Arial"/>
        </w:rPr>
        <w:t>– MW</w:t>
      </w:r>
      <w:r w:rsidRPr="00596106">
        <w:rPr>
          <w:rFonts w:ascii="Arial" w:hAnsi="Arial" w:cs="Arial"/>
          <w:sz w:val="12"/>
          <w:szCs w:val="12"/>
        </w:rPr>
        <w:t>T-60</w:t>
      </w:r>
      <w:r w:rsidRPr="00596106">
        <w:rPr>
          <w:rFonts w:ascii="Arial" w:hAnsi="Arial" w:cs="Arial"/>
        </w:rPr>
        <w:t>) represents the MW ramp of the generator resource/generator facility for a full minute prior to the event. The factor 0.59 adjusts this full minute ramp to represent the ramp that should have been achieved during the post-perturbation measurement period.</w:t>
      </w:r>
    </w:p>
    <w:p w:rsidR="004A2251" w:rsidRPr="00596106" w:rsidRDefault="004A2251" w:rsidP="004A2251">
      <w:pPr>
        <w:autoSpaceDE w:val="0"/>
        <w:autoSpaceDN w:val="0"/>
        <w:adjustRightInd w:val="0"/>
        <w:rPr>
          <w:rFonts w:ascii="Arial" w:hAnsi="Arial" w:cs="Arial"/>
        </w:rPr>
      </w:pPr>
    </w:p>
    <w:p w:rsidR="004A2251" w:rsidRPr="00457078" w:rsidRDefault="004A2251" w:rsidP="004A2251">
      <w:pPr>
        <w:autoSpaceDE w:val="0"/>
        <w:autoSpaceDN w:val="0"/>
        <w:adjustRightInd w:val="0"/>
        <w:rPr>
          <w:rStyle w:val="Heading1Char"/>
          <w:rFonts w:ascii="Arial" w:hAnsi="Arial" w:cs="Arial"/>
          <w:bCs w:val="0"/>
          <w:u w:val="single"/>
        </w:rPr>
      </w:pPr>
      <w:r w:rsidRPr="00596106">
        <w:rPr>
          <w:rFonts w:ascii="Arial" w:hAnsi="Arial" w:cs="Arial"/>
          <w:b/>
          <w:bCs/>
        </w:rPr>
        <w:t>Actual Primary Frequency Response (APFR</w:t>
      </w:r>
      <w:r w:rsidRPr="00596106">
        <w:rPr>
          <w:rFonts w:ascii="Arial" w:hAnsi="Arial" w:cs="Arial"/>
          <w:b/>
          <w:bCs/>
          <w:sz w:val="16"/>
          <w:szCs w:val="16"/>
        </w:rPr>
        <w:t>Adj</w:t>
      </w:r>
      <w:r w:rsidRPr="00596106">
        <w:rPr>
          <w:rFonts w:ascii="Arial" w:hAnsi="Arial" w:cs="Arial"/>
          <w:b/>
          <w:bCs/>
        </w:rPr>
        <w:t>)</w:t>
      </w:r>
      <w:r w:rsidRPr="00457078">
        <w:rPr>
          <w:rStyle w:val="Heading1Char"/>
          <w:rFonts w:ascii="Arial" w:hAnsi="Arial" w:cs="Arial"/>
        </w:rPr>
        <w:t xml:space="preserve"> </w:t>
      </w:r>
      <w:r>
        <w:rPr>
          <w:noProof/>
        </w:rPr>
        <mc:AlternateContent>
          <mc:Choice Requires="wpc">
            <w:drawing>
              <wp:inline distT="0" distB="0" distL="0" distR="0" wp14:anchorId="58F9B3D3" wp14:editId="7E7495BE">
                <wp:extent cx="5486400" cy="1828800"/>
                <wp:effectExtent l="0" t="0" r="0" b="0"/>
                <wp:docPr id="327" name="Canvas 3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4" name="AutoShape 325"/>
                        <wps:cNvSpPr>
                          <a:spLocks noChangeArrowheads="1"/>
                        </wps:cNvSpPr>
                        <wps:spPr bwMode="auto">
                          <a:xfrm>
                            <a:off x="781050" y="228600"/>
                            <a:ext cx="3702050" cy="57150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p>
                            <w:p w:rsidR="005A07EF" w:rsidRPr="00D845B5" w:rsidRDefault="005A07EF" w:rsidP="004A2251">
                              <w:pPr>
                                <w:jc w:val="center"/>
                                <w:rPr>
                                  <w:sz w:val="20"/>
                                  <w:szCs w:val="20"/>
                                </w:rPr>
                              </w:pPr>
                              <w:r>
                                <w:rPr>
                                  <w:rFonts w:ascii="TimesNewRomanPSMT" w:hAnsi="TimesNewRomanPSMT" w:cs="TimesNewRomanPSMT"/>
                                  <w:sz w:val="20"/>
                                  <w:szCs w:val="20"/>
                                </w:rPr>
                                <w:t>APFR</w:t>
                              </w:r>
                              <w:r>
                                <w:rPr>
                                  <w:rFonts w:ascii="TimesNewRomanPSMT" w:hAnsi="TimesNewRomanPSMT" w:cs="TimesNewRomanPSMT"/>
                                  <w:sz w:val="13"/>
                                  <w:szCs w:val="13"/>
                                </w:rPr>
                                <w:t xml:space="preserve">Adj </w:t>
                              </w:r>
                              <w:r>
                                <w:rPr>
                                  <w:rFonts w:ascii="TimesNewRomanPSMT" w:hAnsi="TimesNewRomanPSMT" w:cs="TimesNewRomanPSMT"/>
                                  <w:sz w:val="20"/>
                                  <w:szCs w:val="20"/>
                                </w:rPr>
                                <w:t>= MW</w:t>
                              </w:r>
                              <w:r>
                                <w:rPr>
                                  <w:rFonts w:ascii="TimesNewRomanPSMT" w:hAnsi="TimesNewRomanPSMT" w:cs="TimesNewRomanPSMT"/>
                                  <w:sz w:val="13"/>
                                  <w:szCs w:val="13"/>
                                </w:rPr>
                                <w:t xml:space="preserve">post-perturbation </w:t>
                              </w:r>
                              <w:r>
                                <w:rPr>
                                  <w:rFonts w:ascii="TimesNewRomanPSMT" w:hAnsi="TimesNewRomanPSMT" w:cs="TimesNewRomanPSMT"/>
                                  <w:sz w:val="20"/>
                                  <w:szCs w:val="20"/>
                                </w:rPr>
                                <w:t>– MW</w:t>
                              </w:r>
                              <w:r>
                                <w:rPr>
                                  <w:rFonts w:ascii="TimesNewRomanPSMT" w:hAnsi="TimesNewRomanPSMT" w:cs="TimesNewRomanPSMT"/>
                                  <w:sz w:val="13"/>
                                  <w:szCs w:val="13"/>
                                </w:rPr>
                                <w:t xml:space="preserve">pre-perturbation </w:t>
                              </w:r>
                              <w:r>
                                <w:rPr>
                                  <w:rFonts w:ascii="TimesNewRomanPSMT" w:hAnsi="TimesNewRomanPSMT" w:cs="TimesNewRomanPSMT"/>
                                  <w:sz w:val="20"/>
                                  <w:szCs w:val="20"/>
                                </w:rPr>
                                <w:t>– Ramp Magnitude</w:t>
                              </w:r>
                            </w:p>
                          </w:txbxContent>
                        </wps:txbx>
                        <wps:bodyPr rot="0" vert="horz" wrap="square" lIns="91440" tIns="45720" rIns="91440" bIns="45720" anchor="t" anchorCtr="0" upright="1">
                          <a:noAutofit/>
                        </wps:bodyPr>
                      </wps:wsp>
                      <wps:wsp>
                        <wps:cNvPr id="290" name="AutoShape 326"/>
                        <wps:cNvSpPr>
                          <a:spLocks noChangeArrowheads="1"/>
                        </wps:cNvSpPr>
                        <wps:spPr bwMode="auto">
                          <a:xfrm>
                            <a:off x="2217420" y="1028700"/>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366" name="Line 327"/>
                        <wps:cNvCnPr>
                          <a:cxnSpLocks noChangeShapeType="1"/>
                        </wps:cNvCnPr>
                        <wps:spPr bwMode="auto">
                          <a:xfrm>
                            <a:off x="2674620" y="800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8F9B3D3" id="Canvas 367" o:spid="_x0000_s1065" editas="canvas" style="width:6in;height:2in;mso-position-horizontal-relative:char;mso-position-vertical-relative:lin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">
                <v:shape id="_x0000_s1066" type="#_x0000_t75" style="position:absolute;width:54864;height:18288;visibility:visible;mso-wrap-style:square">
                  <v:fill o:detectmouseclick="t"/>
                  <v:path o:connecttype="none"/>
                </v:shape>
                <v:shape id="AutoShape 325" o:spid="_x0000_s1067" type="#_x0000_t109" style="position:absolute;left:7810;top:2286;width:3702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YYsUA&#10;AADcAAAADwAAAGRycy9kb3ducmV2LnhtbESP3UoDMRSE7wXfIRzBG7FJVdayNi1FFMWL0r8HOGyO&#10;m2U3J+vmtF3f3giCl8PMfMPMl2Po1ImG1ES2MJ0YUMRVdA3XFg7719sZqCTIDrvIZOGbEiwXlxdz&#10;LF0885ZOO6lVhnAq0YIX6UutU+UpYJrEnjh7n3EIKFkOtXYDnjM8dPrOmEIHbDgveOzp2VPV7o7B&#10;gtyYl03/5lsZXSw+9o/H1nytrb2+GldPoIRG+Q//td+dhfviAX7P5CO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1hixQAAANwAAAAPAAAAAAAAAAAAAAAAAJgCAABkcnMv&#10;ZG93bnJldi54bWxQSwUGAAAAAAQABAD1AAAAigMAAAAA&#10;" strokeweight="1.5pt">
                  <v:textbox>
                    <w:txbxContent>
                      <w:p w:rsidR="005A07EF" w:rsidRDefault="005A07EF" w:rsidP="004A2251">
                        <w:pPr>
                          <w:jc w:val="center"/>
                          <w:rPr>
                            <w:sz w:val="20"/>
                            <w:szCs w:val="20"/>
                          </w:rPr>
                        </w:pPr>
                      </w:p>
                      <w:p w:rsidR="005A07EF" w:rsidRPr="00D845B5" w:rsidRDefault="005A07EF" w:rsidP="004A2251">
                        <w:pPr>
                          <w:jc w:val="center"/>
                          <w:rPr>
                            <w:sz w:val="20"/>
                            <w:szCs w:val="20"/>
                          </w:rPr>
                        </w:pPr>
                        <w:r>
                          <w:rPr>
                            <w:rFonts w:ascii="TimesNewRomanPSMT" w:hAnsi="TimesNewRomanPSMT" w:cs="TimesNewRomanPSMT"/>
                            <w:sz w:val="20"/>
                            <w:szCs w:val="20"/>
                          </w:rPr>
                          <w:t>APFR</w:t>
                        </w:r>
                        <w:r>
                          <w:rPr>
                            <w:rFonts w:ascii="TimesNewRomanPSMT" w:hAnsi="TimesNewRomanPSMT" w:cs="TimesNewRomanPSMT"/>
                            <w:sz w:val="13"/>
                            <w:szCs w:val="13"/>
                          </w:rPr>
                          <w:t xml:space="preserve">Adj </w:t>
                        </w:r>
                        <w:r>
                          <w:rPr>
                            <w:rFonts w:ascii="TimesNewRomanPSMT" w:hAnsi="TimesNewRomanPSMT" w:cs="TimesNewRomanPSMT"/>
                            <w:sz w:val="20"/>
                            <w:szCs w:val="20"/>
                          </w:rPr>
                          <w:t>= MW</w:t>
                        </w:r>
                        <w:r>
                          <w:rPr>
                            <w:rFonts w:ascii="TimesNewRomanPSMT" w:hAnsi="TimesNewRomanPSMT" w:cs="TimesNewRomanPSMT"/>
                            <w:sz w:val="13"/>
                            <w:szCs w:val="13"/>
                          </w:rPr>
                          <w:t xml:space="preserve">post-perturbation </w:t>
                        </w:r>
                        <w:r>
                          <w:rPr>
                            <w:rFonts w:ascii="TimesNewRomanPSMT" w:hAnsi="TimesNewRomanPSMT" w:cs="TimesNewRomanPSMT"/>
                            <w:sz w:val="20"/>
                            <w:szCs w:val="20"/>
                          </w:rPr>
                          <w:t>– MW</w:t>
                        </w:r>
                        <w:r>
                          <w:rPr>
                            <w:rFonts w:ascii="TimesNewRomanPSMT" w:hAnsi="TimesNewRomanPSMT" w:cs="TimesNewRomanPSMT"/>
                            <w:sz w:val="13"/>
                            <w:szCs w:val="13"/>
                          </w:rPr>
                          <w:t xml:space="preserve">pre-perturbation </w:t>
                        </w:r>
                        <w:r>
                          <w:rPr>
                            <w:rFonts w:ascii="TimesNewRomanPSMT" w:hAnsi="TimesNewRomanPSMT" w:cs="TimesNewRomanPSMT"/>
                            <w:sz w:val="20"/>
                            <w:szCs w:val="20"/>
                          </w:rPr>
                          <w:t>– Ramp Magnitude</w:t>
                        </w:r>
                      </w:p>
                    </w:txbxContent>
                  </v:textbox>
                </v:shape>
                <v:shape id="AutoShape 326" o:spid="_x0000_s1068" type="#_x0000_t116" style="position:absolute;left:22174;top:1028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1acIA&#10;AADcAAAADwAAAGRycy9kb3ducmV2LnhtbERP3WrCMBS+H/gO4Qi7GTNtGWVWo1hhMHalbg9waI5t&#10;MTkpTfqzPf1yIXj58f1v97M1YqTet44VpKsEBHHldMu1gp/vj9d3ED4gazSOScEvedjvFk9bLLSb&#10;+EzjJdQihrAvUEETQldI6auGLPqV64gjd3W9xRBhX0vd4xTDrZFZkuTSYsuxocGOjg1Vt8tgFZzy&#10;l+shLaeyM9PX+u82uNGUb0o9L+fDBkSgOTzEd/enVpCt4/x4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VpwgAAANwAAAAPAAAAAAAAAAAAAAAAAJgCAABkcnMvZG93&#10;bnJldi54bWxQSwUGAAAAAAQABAD1AAAAhwMAAAAA&#10;" strokeweight="1.5pt">
                  <v:textbox>
                    <w:txbxContent>
                      <w:p w:rsidR="005A07EF" w:rsidRPr="006A1D87" w:rsidRDefault="005A07EF" w:rsidP="004A2251">
                        <w:pPr>
                          <w:jc w:val="center"/>
                          <w:rPr>
                            <w:sz w:val="20"/>
                            <w:szCs w:val="20"/>
                          </w:rPr>
                        </w:pPr>
                        <w:r>
                          <w:rPr>
                            <w:sz w:val="20"/>
                            <w:szCs w:val="20"/>
                          </w:rPr>
                          <w:t>End</w:t>
                        </w:r>
                      </w:p>
                    </w:txbxContent>
                  </v:textbox>
                </v:shape>
                <v:line id="Line 327" o:spid="_x0000_s1069" style="position:absolute;visibility:visible;mso-wrap-style:square" from="26746,8001" to="2675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9m5MUAAADcAAAADwAAAGRycy9kb3ducmV2LnhtbESPQWsCMRSE74X+h/AK3mrWC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9m5MUAAADcAAAADwAAAAAAAAAA&#10;AAAAAAChAgAAZHJzL2Rvd25yZXYueG1sUEsFBgAAAAAEAAQA+QAAAJMDAAAAAA==&#10;">
                  <v:stroke endarrow="block"/>
                </v:line>
                <w10:anchorlock/>
              </v:group>
            </w:pict>
          </mc:Fallback>
        </mc:AlternateContent>
      </w:r>
      <w:r w:rsidRPr="00596106">
        <w:rPr>
          <w:rFonts w:ascii="Arial" w:hAnsi="Arial" w:cs="Arial"/>
        </w:rPr>
        <w:br w:type="page"/>
      </w:r>
      <w:r w:rsidRPr="00457078">
        <w:rPr>
          <w:rStyle w:val="Heading1Char"/>
          <w:rFonts w:ascii="Arial" w:hAnsi="Arial" w:cs="Arial"/>
        </w:rPr>
        <w:t>Expected Primary Frequency Response Calculation</w:t>
      </w:r>
      <w:r w:rsidRPr="00457078">
        <w:rPr>
          <w:rStyle w:val="Heading1Char"/>
          <w:rFonts w:ascii="Arial" w:hAnsi="Arial" w:cs="Arial"/>
          <w:u w:val="single"/>
        </w:rPr>
        <w:t xml:space="preserve"> </w:t>
      </w:r>
    </w:p>
    <w:p w:rsidR="004A2251" w:rsidRPr="00457078" w:rsidRDefault="004A2251" w:rsidP="004A2251">
      <w:pPr>
        <w:autoSpaceDE w:val="0"/>
        <w:autoSpaceDN w:val="0"/>
        <w:adjustRightInd w:val="0"/>
        <w:rPr>
          <w:rStyle w:val="Heading1Char"/>
          <w:rFonts w:ascii="Arial" w:hAnsi="Arial" w:cs="Arial"/>
          <w:bCs w:val="0"/>
          <w:u w:val="single"/>
        </w:rPr>
      </w:pPr>
      <w:r w:rsidRPr="00596106">
        <w:rPr>
          <w:rFonts w:ascii="Arial" w:hAnsi="Arial" w:cs="Arial"/>
        </w:rPr>
        <w:t>Use the maximum droop and maximum deadband as required by R6. For Combined Cycle Facility evaluation as a single resource (includes MW production of the steam turbine generator), the EPFR will use 5.78% droop in all calculations.</w:t>
      </w: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59A19009" wp14:editId="261F8668">
                <wp:extent cx="6987941" cy="7315200"/>
                <wp:effectExtent l="38100" t="0" r="0" b="0"/>
                <wp:docPr id="276" name="Canvas 3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28" name="Line 363"/>
                        <wps:cNvCnPr>
                          <a:cxnSpLocks noChangeShapeType="1"/>
                        </wps:cNvCnPr>
                        <wps:spPr bwMode="auto">
                          <a:xfrm>
                            <a:off x="1821815" y="1560830"/>
                            <a:ext cx="635" cy="301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AutoShape 364"/>
                        <wps:cNvSpPr>
                          <a:spLocks noChangeArrowheads="1"/>
                        </wps:cNvSpPr>
                        <wps:spPr bwMode="auto">
                          <a:xfrm>
                            <a:off x="2512060" y="336884"/>
                            <a:ext cx="2059940" cy="565451"/>
                          </a:xfrm>
                          <a:prstGeom prst="flowChartProcess">
                            <a:avLst/>
                          </a:prstGeom>
                          <a:solidFill>
                            <a:srgbClr val="FFFFFF"/>
                          </a:solidFill>
                          <a:ln w="19050">
                            <a:solidFill>
                              <a:srgbClr val="000000"/>
                            </a:solidFill>
                            <a:miter lim="800000"/>
                            <a:headEnd/>
                            <a:tailEnd/>
                          </a:ln>
                        </wps:spPr>
                        <wps:txbx>
                          <w:txbxContent>
                            <w:p w:rsidR="005A07EF" w:rsidRDefault="005A07EF" w:rsidP="004A2251">
                              <w:pPr>
                                <w:autoSpaceDE w:val="0"/>
                                <w:autoSpaceDN w:val="0"/>
                                <w:adjustRightInd w:val="0"/>
                                <w:spacing w:after="0"/>
                                <w:ind w:right="-3740"/>
                                <w:rPr>
                                  <w:rFonts w:ascii="TimesNewRomanPSMT" w:hAnsi="TimesNewRomanPSMT" w:cs="TimesNewRomanPSMT"/>
                                  <w:sz w:val="20"/>
                                  <w:szCs w:val="20"/>
                                </w:rPr>
                              </w:pPr>
                              <w:r>
                                <w:rPr>
                                  <w:rFonts w:ascii="TimesNewRomanPSMT" w:hAnsi="TimesNewRomanPSMT" w:cs="TimesNewRomanPSMT"/>
                                  <w:sz w:val="20"/>
                                  <w:szCs w:val="20"/>
                                </w:rPr>
                                <w:t>Read Deadband, Droop, HSL, PA</w:t>
                              </w:r>
                            </w:p>
                            <w:p w:rsidR="005A07EF" w:rsidRPr="00D845B5" w:rsidRDefault="005A07EF" w:rsidP="004A2251">
                              <w:pPr>
                                <w:spacing w:after="0"/>
                                <w:jc w:val="center"/>
                                <w:rPr>
                                  <w:sz w:val="20"/>
                                  <w:szCs w:val="20"/>
                                </w:rPr>
                              </w:pPr>
                              <w:r>
                                <w:rPr>
                                  <w:rFonts w:ascii="TimesNewRomanPSMT" w:hAnsi="TimesNewRomanPSMT" w:cs="TimesNewRomanPSMT"/>
                                  <w:sz w:val="20"/>
                                  <w:szCs w:val="20"/>
                                </w:rPr>
                                <w:t>Capacity and HZ</w:t>
                              </w:r>
                              <w:r>
                                <w:rPr>
                                  <w:rFonts w:ascii="TimesNewRomanPSMT" w:hAnsi="TimesNewRomanPSMT" w:cs="TimesNewRomanPSMT"/>
                                  <w:sz w:val="13"/>
                                  <w:szCs w:val="13"/>
                                </w:rPr>
                                <w:t>pre-perturbation</w:t>
                              </w:r>
                              <w:r>
                                <w:rPr>
                                  <w:rFonts w:ascii="TimesNewRomanPSMT" w:hAnsi="TimesNewRomanPSMT" w:cs="TimesNewRomanPSMT"/>
                                  <w:sz w:val="20"/>
                                  <w:szCs w:val="20"/>
                                </w:rPr>
                                <w:t>*</w:t>
                              </w:r>
                            </w:p>
                          </w:txbxContent>
                        </wps:txbx>
                        <wps:bodyPr rot="0" vert="horz" wrap="square" lIns="91440" tIns="45720" rIns="91440" bIns="45720" anchor="t" anchorCtr="0" upright="1">
                          <a:noAutofit/>
                        </wps:bodyPr>
                      </wps:wsp>
                      <wps:wsp>
                        <wps:cNvPr id="330" name="AutoShape 365"/>
                        <wps:cNvSpPr>
                          <a:spLocks noChangeArrowheads="1"/>
                        </wps:cNvSpPr>
                        <wps:spPr bwMode="auto">
                          <a:xfrm>
                            <a:off x="1899664" y="3803015"/>
                            <a:ext cx="3830320" cy="596265"/>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EA77CC">
                                <w:rPr>
                                  <w:position w:val="-32"/>
                                </w:rPr>
                                <w:object w:dxaOrig="7420" w:dyaOrig="760">
                                  <v:shape id="_x0000_i1044" type="#_x0000_t75" style="width:285.5pt;height:29.45pt" o:ole="">
                                    <v:imagedata r:id="rId61" o:title=""/>
                                  </v:shape>
                                  <o:OLEObject Type="Embed" ProgID="Equation.3" ShapeID="_x0000_i1044" DrawAspect="Content" ObjectID="_1640502099" r:id="rId62"/>
                                </w:object>
                              </w:r>
                            </w:p>
                          </w:txbxContent>
                        </wps:txbx>
                        <wps:bodyPr rot="0" vert="horz" wrap="none" lIns="91440" tIns="45720" rIns="91440" bIns="45720" anchor="t" anchorCtr="0" upright="1">
                          <a:spAutoFit/>
                        </wps:bodyPr>
                      </wps:wsp>
                      <wps:wsp>
                        <wps:cNvPr id="331" name="Line 366"/>
                        <wps:cNvCnPr>
                          <a:cxnSpLocks noChangeShapeType="1"/>
                        </wps:cNvCnPr>
                        <wps:spPr bwMode="auto">
                          <a:xfrm>
                            <a:off x="3514725" y="902335"/>
                            <a:ext cx="635"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32" name="Group 367"/>
                        <wpg:cNvGrpSpPr>
                          <a:grpSpLocks/>
                        </wpg:cNvGrpSpPr>
                        <wpg:grpSpPr bwMode="auto">
                          <a:xfrm>
                            <a:off x="5024955" y="2569210"/>
                            <a:ext cx="542925" cy="228600"/>
                            <a:chOff x="7272" y="8664"/>
                            <a:chExt cx="855" cy="360"/>
                          </a:xfrm>
                        </wpg:grpSpPr>
                        <wps:wsp>
                          <wps:cNvPr id="333" name="Text Box 368"/>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334" name="Line 369"/>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08" name="AutoShape 370"/>
                        <wps:cNvSpPr>
                          <a:spLocks noChangeArrowheads="1"/>
                        </wps:cNvSpPr>
                        <wps:spPr bwMode="auto">
                          <a:xfrm>
                            <a:off x="5924550" y="6426835"/>
                            <a:ext cx="446405"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sidRPr="00D76E8C">
                                <w:rPr>
                                  <w:sz w:val="16"/>
                                  <w:szCs w:val="16"/>
                                </w:rPr>
                                <w:t>End</w:t>
                              </w:r>
                              <w:r>
                                <w:rPr>
                                  <w:sz w:val="20"/>
                                  <w:szCs w:val="20"/>
                                </w:rPr>
                                <w:t>d</w:t>
                              </w:r>
                            </w:p>
                          </w:txbxContent>
                        </wps:txbx>
                        <wps:bodyPr rot="0" vert="horz" wrap="square" lIns="91440" tIns="45720" rIns="91440" bIns="45720" anchor="t" anchorCtr="0" upright="1">
                          <a:noAutofit/>
                        </wps:bodyPr>
                      </wps:wsp>
                      <wps:wsp>
                        <wps:cNvPr id="336" name="Line 371"/>
                        <wps:cNvCnPr>
                          <a:cxnSpLocks noChangeShapeType="1"/>
                        </wps:cNvCnPr>
                        <wps:spPr bwMode="auto">
                          <a:xfrm flipH="1">
                            <a:off x="6142355" y="2797810"/>
                            <a:ext cx="41275" cy="3629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AutoShape 372"/>
                        <wps:cNvSpPr>
                          <a:spLocks noChangeArrowheads="1"/>
                        </wps:cNvSpPr>
                        <wps:spPr bwMode="auto">
                          <a:xfrm>
                            <a:off x="2333625" y="1199515"/>
                            <a:ext cx="2340610" cy="73152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pPr>
                                <w:ind w:left="-90" w:right="-2973"/>
                              </w:pPr>
                              <w:r>
                                <w:rPr>
                                  <w:i/>
                                  <w:iCs/>
                                  <w:sz w:val="18"/>
                                  <w:szCs w:val="18"/>
                                </w:rPr>
                                <w:t xml:space="preserve">If </w:t>
                              </w:r>
                              <w:r>
                                <w:rPr>
                                  <w:rFonts w:ascii="SymbolMT" w:eastAsia="SymbolMT" w:cs="SymbolMT"/>
                                </w:rPr>
                                <w:t>(</w:t>
                              </w:r>
                              <w:r>
                                <w:rPr>
                                  <w:i/>
                                  <w:iCs/>
                                  <w:sz w:val="18"/>
                                  <w:szCs w:val="18"/>
                                </w:rPr>
                                <w:t>HZ</w:t>
                              </w:r>
                              <w:r>
                                <w:rPr>
                                  <w:i/>
                                  <w:iCs/>
                                  <w:sz w:val="10"/>
                                  <w:szCs w:val="10"/>
                                </w:rPr>
                                <w:t xml:space="preserve">pre </w:t>
                              </w:r>
                              <w:r>
                                <w:rPr>
                                  <w:rFonts w:ascii="SymbolMT" w:eastAsia="SymbolMT" w:cs="SymbolMT"/>
                                  <w:sz w:val="10"/>
                                  <w:szCs w:val="10"/>
                                </w:rPr>
                                <w:t>–</w:t>
                              </w:r>
                              <w:r>
                                <w:rPr>
                                  <w:rFonts w:ascii="SymbolMT" w:eastAsia="SymbolMT" w:cs="SymbolMT"/>
                                  <w:sz w:val="10"/>
                                  <w:szCs w:val="10"/>
                                </w:rPr>
                                <w:t xml:space="preserve"> </w:t>
                              </w:r>
                              <w:r>
                                <w:rPr>
                                  <w:i/>
                                  <w:iCs/>
                                  <w:sz w:val="10"/>
                                  <w:szCs w:val="10"/>
                                </w:rPr>
                                <w:t xml:space="preserve">perturbation </w:t>
                              </w:r>
                              <w:r>
                                <w:rPr>
                                  <w:i/>
                                  <w:iCs/>
                                  <w:sz w:val="18"/>
                                  <w:szCs w:val="18"/>
                                </w:rPr>
                                <w:t xml:space="preserve">&lt; </w:t>
                              </w:r>
                              <w:r>
                                <w:rPr>
                                  <w:rFonts w:ascii="TimesNewRomanPSMT" w:hAnsi="TimesNewRomanPSMT" w:cs="TimesNewRomanPSMT"/>
                                  <w:sz w:val="18"/>
                                  <w:szCs w:val="18"/>
                                </w:rPr>
                                <w:t>60</w:t>
                              </w:r>
                              <w:r>
                                <w:rPr>
                                  <w:rFonts w:ascii="SymbolMT" w:eastAsia="SymbolMT" w:cs="SymbolMT"/>
                                </w:rPr>
                                <w:t>)</w:t>
                              </w:r>
                            </w:p>
                          </w:txbxContent>
                        </wps:txbx>
                        <wps:bodyPr rot="0" vert="horz" wrap="square" lIns="91440" tIns="45720" rIns="91440" bIns="45720" anchor="t" anchorCtr="0" upright="1">
                          <a:noAutofit/>
                        </wps:bodyPr>
                      </wps:wsp>
                      <wpg:wgp>
                        <wpg:cNvPr id="338" name="Group 373"/>
                        <wpg:cNvGrpSpPr>
                          <a:grpSpLocks/>
                        </wpg:cNvGrpSpPr>
                        <wpg:grpSpPr bwMode="auto">
                          <a:xfrm>
                            <a:off x="3476625" y="1931035"/>
                            <a:ext cx="457200" cy="228600"/>
                            <a:chOff x="6912" y="3414"/>
                            <a:chExt cx="720" cy="360"/>
                          </a:xfrm>
                        </wpg:grpSpPr>
                        <wps:wsp>
                          <wps:cNvPr id="339" name="Line 374"/>
                          <wps:cNvCnPr>
                            <a:cxnSpLocks noChangeShapeType="1"/>
                          </wps:cNvCnPr>
                          <wps:spPr bwMode="auto">
                            <a:xfrm>
                              <a:off x="6972" y="341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Text Box 375"/>
                          <wps:cNvSpPr txBox="1">
                            <a:spLocks noChangeArrowheads="1"/>
                          </wps:cNvSpPr>
                          <wps:spPr bwMode="auto">
                            <a:xfrm>
                              <a:off x="6912" y="34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g:wgp>
                      <wps:wsp>
                        <wps:cNvPr id="341" name="AutoShape 376"/>
                        <wps:cNvSpPr>
                          <a:spLocks noChangeArrowheads="1"/>
                        </wps:cNvSpPr>
                        <wps:spPr bwMode="auto">
                          <a:xfrm>
                            <a:off x="1899664" y="2171310"/>
                            <a:ext cx="3205479" cy="123190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r w:rsidRPr="00D921CD">
                                <w:rPr>
                                  <w:position w:val="-32"/>
                                </w:rPr>
                                <w:object w:dxaOrig="2680" w:dyaOrig="760">
                                  <v:shape id="_x0000_i1045" type="#_x0000_t75" style="width:110.2pt;height:30.7pt" o:ole="">
                                    <v:imagedata r:id="rId63" o:title=""/>
                                  </v:shape>
                                  <o:OLEObject Type="Embed" ProgID="Equation.3" ShapeID="_x0000_i1045" DrawAspect="Content" ObjectID="_1640502100" r:id="rId64"/>
                                </w:object>
                              </w:r>
                            </w:p>
                          </w:txbxContent>
                        </wps:txbx>
                        <wps:bodyPr rot="0" vert="horz" wrap="none" lIns="91440" tIns="45720" rIns="91440" bIns="45720" anchor="t" anchorCtr="0" upright="1">
                          <a:spAutoFit/>
                        </wps:bodyPr>
                      </wps:wsp>
                      <wpg:wgp>
                        <wpg:cNvPr id="342" name="Group 377"/>
                        <wpg:cNvGrpSpPr>
                          <a:grpSpLocks/>
                        </wpg:cNvGrpSpPr>
                        <wpg:grpSpPr bwMode="auto">
                          <a:xfrm>
                            <a:off x="3445844" y="3365500"/>
                            <a:ext cx="564984" cy="456692"/>
                            <a:chOff x="6882" y="5469"/>
                            <a:chExt cx="720" cy="465"/>
                          </a:xfrm>
                        </wpg:grpSpPr>
                        <wps:wsp>
                          <wps:cNvPr id="343" name="Text Box 378"/>
                          <wps:cNvSpPr txBox="1">
                            <a:spLocks noChangeArrowheads="1"/>
                          </wps:cNvSpPr>
                          <wps:spPr bwMode="auto">
                            <a:xfrm>
                              <a:off x="6882" y="54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s:wsp>
                          <wps:cNvPr id="344" name="Line 379"/>
                          <wps:cNvCnPr>
                            <a:cxnSpLocks noChangeShapeType="1"/>
                          </wps:cNvCnPr>
                          <wps:spPr bwMode="auto">
                            <a:xfrm>
                              <a:off x="6957" y="5531"/>
                              <a:ext cx="1" cy="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45" name="AutoShape 380"/>
                        <wps:cNvSpPr>
                          <a:spLocks noChangeArrowheads="1"/>
                        </wps:cNvSpPr>
                        <wps:spPr bwMode="auto">
                          <a:xfrm>
                            <a:off x="5455929" y="2530475"/>
                            <a:ext cx="1013460" cy="39624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095480">
                                <w:rPr>
                                  <w:position w:val="-14"/>
                                </w:rPr>
                                <w:object w:dxaOrig="2060" w:dyaOrig="380">
                                  <v:shape id="_x0000_i1046" type="#_x0000_t75" style="width:63.85pt;height:12.5pt" o:ole="">
                                    <v:imagedata r:id="rId65" o:title=""/>
                                  </v:shape>
                                  <o:OLEObject Type="Embed" ProgID="Equation.3" ShapeID="_x0000_i1046" DrawAspect="Content" ObjectID="_1640502101" r:id="rId66"/>
                                </w:object>
                              </w:r>
                            </w:p>
                          </w:txbxContent>
                        </wps:txbx>
                        <wps:bodyPr rot="0" vert="horz" wrap="none" lIns="91440" tIns="45720" rIns="91440" bIns="45720" anchor="t" anchorCtr="0" upright="1">
                          <a:spAutoFit/>
                        </wps:bodyPr>
                      </wps:wsp>
                      <wps:wsp>
                        <wps:cNvPr id="346" name="Line 381"/>
                        <wps:cNvCnPr>
                          <a:cxnSpLocks noChangeShapeType="1"/>
                        </wps:cNvCnPr>
                        <wps:spPr bwMode="auto">
                          <a:xfrm flipH="1">
                            <a:off x="1822450" y="1560830"/>
                            <a:ext cx="511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Text Box 382"/>
                        <wps:cNvSpPr txBox="1">
                          <a:spLocks noChangeArrowheads="1"/>
                        </wps:cNvSpPr>
                        <wps:spPr bwMode="auto">
                          <a:xfrm>
                            <a:off x="1822450" y="1359535"/>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348" name="AutoShape 383"/>
                        <wps:cNvSpPr>
                          <a:spLocks noChangeArrowheads="1"/>
                        </wps:cNvSpPr>
                        <wps:spPr bwMode="auto">
                          <a:xfrm>
                            <a:off x="0" y="4578350"/>
                            <a:ext cx="3669030" cy="84455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r w:rsidRPr="00A93E3B">
                                <w:rPr>
                                  <w:position w:val="-14"/>
                                </w:rPr>
                                <w:object w:dxaOrig="3120" w:dyaOrig="380">
                                  <v:shape id="_x0000_i1047" type="#_x0000_t75" style="width:128.35pt;height:15.65pt" o:ole="">
                                    <v:imagedata r:id="rId67" o:title=""/>
                                  </v:shape>
                                  <o:OLEObject Type="Embed" ProgID="Equation.3" ShapeID="_x0000_i1047" DrawAspect="Content" ObjectID="_1640502102" r:id="rId68"/>
                                </w:object>
                              </w:r>
                            </w:p>
                          </w:txbxContent>
                        </wps:txbx>
                        <wps:bodyPr rot="0" vert="horz" wrap="none" lIns="91440" tIns="45720" rIns="91440" bIns="45720" anchor="t" anchorCtr="0" upright="1">
                          <a:spAutoFit/>
                        </wps:bodyPr>
                      </wps:wsp>
                      <wpg:wgp>
                        <wpg:cNvPr id="349" name="Group 384"/>
                        <wpg:cNvGrpSpPr>
                          <a:grpSpLocks/>
                        </wpg:cNvGrpSpPr>
                        <wpg:grpSpPr bwMode="auto">
                          <a:xfrm>
                            <a:off x="5735106" y="3881588"/>
                            <a:ext cx="485775" cy="228600"/>
                            <a:chOff x="7272" y="8664"/>
                            <a:chExt cx="855" cy="360"/>
                          </a:xfrm>
                        </wpg:grpSpPr>
                        <wps:wsp>
                          <wps:cNvPr id="350" name="Text Box 385"/>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p>
                            </w:txbxContent>
                          </wps:txbx>
                          <wps:bodyPr rot="0" vert="horz" wrap="square" lIns="91440" tIns="45720" rIns="91440" bIns="45720" anchor="t" anchorCtr="0" upright="1">
                            <a:noAutofit/>
                          </wps:bodyPr>
                        </wps:wsp>
                        <wps:wsp>
                          <wps:cNvPr id="264" name="Line 386"/>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52" name="AutoShape 387"/>
                        <wps:cNvSpPr>
                          <a:spLocks noChangeArrowheads="1"/>
                        </wps:cNvSpPr>
                        <wps:spPr bwMode="auto">
                          <a:xfrm>
                            <a:off x="4099560" y="4655185"/>
                            <a:ext cx="1704340" cy="504825"/>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A93E3B">
                                <w:rPr>
                                  <w:position w:val="-14"/>
                                </w:rPr>
                                <w:object w:dxaOrig="2079" w:dyaOrig="380">
                                  <v:shape id="_x0000_i1048" type="#_x0000_t75" style="width:118.35pt;height:21.9pt" o:ole="">
                                    <v:imagedata r:id="rId69" o:title=""/>
                                  </v:shape>
                                  <o:OLEObject Type="Embed" ProgID="Equation.3" ShapeID="_x0000_i1048" DrawAspect="Content" ObjectID="_1640502103" r:id="rId70"/>
                                </w:object>
                              </w:r>
                            </w:p>
                          </w:txbxContent>
                        </wps:txbx>
                        <wps:bodyPr rot="0" vert="horz" wrap="none" lIns="91440" tIns="45720" rIns="91440" bIns="45720" anchor="t" anchorCtr="0" upright="1">
                          <a:spAutoFit/>
                        </wps:bodyPr>
                      </wps:wsp>
                      <wps:wsp>
                        <wps:cNvPr id="353" name="AutoShape 388"/>
                        <wps:cNvSpPr>
                          <a:spLocks noChangeArrowheads="1"/>
                        </wps:cNvSpPr>
                        <wps:spPr bwMode="auto">
                          <a:xfrm>
                            <a:off x="502169" y="6040221"/>
                            <a:ext cx="3877945" cy="59690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A93E3B">
                                <w:rPr>
                                  <w:position w:val="-32"/>
                                </w:rPr>
                                <w:object w:dxaOrig="7440" w:dyaOrig="760">
                                  <v:shape id="_x0000_i1049" type="#_x0000_t75" style="width:289.25pt;height:29.45pt" o:ole="">
                                    <v:imagedata r:id="rId71" o:title=""/>
                                  </v:shape>
                                  <o:OLEObject Type="Embed" ProgID="Equation.3" ShapeID="_x0000_i1049" DrawAspect="Content" ObjectID="_1640502104" r:id="rId72"/>
                                </w:object>
                              </w:r>
                            </w:p>
                          </w:txbxContent>
                        </wps:txbx>
                        <wps:bodyPr rot="0" vert="horz" wrap="none" lIns="91440" tIns="45720" rIns="91440" bIns="45720" anchor="t" anchorCtr="0" upright="1">
                          <a:spAutoFit/>
                        </wps:bodyPr>
                      </wps:wsp>
                      <wpg:wgp>
                        <wpg:cNvPr id="354" name="Group 389"/>
                        <wpg:cNvGrpSpPr>
                          <a:grpSpLocks/>
                        </wpg:cNvGrpSpPr>
                        <wpg:grpSpPr bwMode="auto">
                          <a:xfrm>
                            <a:off x="1780239" y="5474553"/>
                            <a:ext cx="409575" cy="459789"/>
                            <a:chOff x="6882" y="5394"/>
                            <a:chExt cx="720" cy="540"/>
                          </a:xfrm>
                        </wpg:grpSpPr>
                        <wps:wsp>
                          <wps:cNvPr id="355" name="Text Box 390"/>
                          <wps:cNvSpPr txBox="1">
                            <a:spLocks noChangeArrowheads="1"/>
                          </wps:cNvSpPr>
                          <wps:spPr bwMode="auto">
                            <a:xfrm>
                              <a:off x="6882" y="54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s:wsp>
                          <wps:cNvPr id="356" name="Line 391"/>
                          <wps:cNvCnPr>
                            <a:cxnSpLocks noChangeShapeType="1"/>
                          </wps:cNvCnPr>
                          <wps:spPr bwMode="auto">
                            <a:xfrm>
                              <a:off x="6957" y="5394"/>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57" name="Line 392"/>
                        <wps:cNvCnPr>
                          <a:cxnSpLocks noChangeShapeType="1"/>
                        </wps:cNvCnPr>
                        <wps:spPr bwMode="auto">
                          <a:xfrm>
                            <a:off x="5814695" y="4862830"/>
                            <a:ext cx="3276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393"/>
                        <wps:cNvCnPr>
                          <a:cxnSpLocks noChangeShapeType="1"/>
                        </wps:cNvCnPr>
                        <wps:spPr bwMode="auto">
                          <a:xfrm>
                            <a:off x="4403725" y="6217452"/>
                            <a:ext cx="17386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59" name="Group 394"/>
                        <wpg:cNvGrpSpPr>
                          <a:grpSpLocks/>
                        </wpg:cNvGrpSpPr>
                        <wpg:grpSpPr bwMode="auto">
                          <a:xfrm>
                            <a:off x="3625025" y="4782700"/>
                            <a:ext cx="594995" cy="228600"/>
                            <a:chOff x="7272" y="8664"/>
                            <a:chExt cx="855" cy="360"/>
                          </a:xfrm>
                        </wpg:grpSpPr>
                        <wps:wsp>
                          <wps:cNvPr id="360" name="Text Box 395"/>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361" name="Line 396"/>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62" name="AutoShape 397"/>
                        <wps:cNvSpPr>
                          <a:spLocks noChangeArrowheads="1"/>
                        </wps:cNvSpPr>
                        <wps:spPr bwMode="auto">
                          <a:xfrm>
                            <a:off x="228600" y="268605"/>
                            <a:ext cx="1990090" cy="714375"/>
                          </a:xfrm>
                          <a:prstGeom prst="roundRect">
                            <a:avLst>
                              <a:gd name="adj" fmla="val 16667"/>
                            </a:avLst>
                          </a:prstGeom>
                          <a:solidFill>
                            <a:srgbClr val="FFFFFF"/>
                          </a:solidFill>
                          <a:ln w="3175">
                            <a:solidFill>
                              <a:srgbClr val="000000"/>
                            </a:solidFill>
                            <a:round/>
                            <a:headEnd/>
                            <a:tailEnd/>
                          </a:ln>
                        </wps:spPr>
                        <wps:txbx>
                          <w:txbxContent>
                            <w:p w:rsidR="005A07EF" w:rsidRPr="00D845B5" w:rsidRDefault="005A07EF" w:rsidP="004A2251">
                              <w:pPr>
                                <w:jc w:val="center"/>
                                <w:rPr>
                                  <w:sz w:val="20"/>
                                  <w:szCs w:val="20"/>
                                </w:rPr>
                              </w:pPr>
                              <w:r w:rsidRPr="00596106">
                                <w:rPr>
                                  <w:position w:val="-30"/>
                                  <w:sz w:val="20"/>
                                  <w:szCs w:val="20"/>
                                  <w:vertAlign w:val="subscript"/>
                                </w:rPr>
                                <w:object w:dxaOrig="2780" w:dyaOrig="800">
                                  <v:shape id="_x0000_i1050" type="#_x0000_t75" style="width:137.75pt;height:40.7pt" o:ole="">
                                    <v:imagedata r:id="rId73" o:title=""/>
                                  </v:shape>
                                  <o:OLEObject Type="Embed" ProgID="Equation.3" ShapeID="_x0000_i1050" DrawAspect="Content" ObjectID="_1640502105" r:id="rId74"/>
                                </w:object>
                              </w:r>
                            </w:p>
                          </w:txbxContent>
                        </wps:txbx>
                        <wps:bodyPr rot="0" vert="horz" wrap="square" lIns="91440" tIns="45720" rIns="91440" bIns="45720" anchor="t" anchorCtr="0" upright="1">
                          <a:noAutofit/>
                        </wps:bodyPr>
                      </wps:wsp>
                    </wpc:wpc>
                  </a:graphicData>
                </a:graphic>
              </wp:inline>
            </w:drawing>
          </mc:Choice>
          <mc:Fallback>
            <w:pict>
              <v:group w14:anchorId="59A19009" id="Canvas 363" o:spid="_x0000_s1070" editas="canvas" style="width:550.25pt;height:8in;mso-position-horizontal-relative:char;mso-position-vertical-relative:line" coordsize="69875,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">
                <v:shape id="_x0000_s1071" type="#_x0000_t75" style="position:absolute;width:69875;height:73152;visibility:visible;mso-wrap-style:square">
                  <v:fill o:detectmouseclick="t"/>
                  <v:path o:connecttype="none"/>
                </v:shape>
                <v:line id="Line 363" o:spid="_x0000_s1072" style="position:absolute;visibility:visible;mso-wrap-style:square" from="18218,15608" to="18224,4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uzcIAAADcAAAADwAAAGRycy9kb3ducmV2LnhtbERPy2oCMRTdF/yHcAvuakaF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buzcIAAADcAAAADwAAAAAAAAAAAAAA&#10;AAChAgAAZHJzL2Rvd25yZXYueG1sUEsFBgAAAAAEAAQA+QAAAJADAAAAAA==&#10;">
                  <v:stroke endarrow="block"/>
                </v:line>
                <v:shape id="AutoShape 364" o:spid="_x0000_s1073" type="#_x0000_t109" style="position:absolute;left:25120;top:3368;width:20600;height:5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OPMUA&#10;AADcAAAADwAAAGRycy9kb3ducmV2LnhtbESPUUsDMRCE3wX/Q1jBF2kTK9T2bFqkKIoPpbb9Actl&#10;vRx32Vwv2/b890YQfBxm5htmsRpCq87UpzqyhfuxAUVcRldzZeGwfx3NQCVBdthGJgvflGC1vL5a&#10;YOHihT/pvJNKZQinAi14ka7QOpWeAqZx7Iiz9xX7gJJlX2nX4yXDQ6snxkx1wJrzgseO1p7KZncK&#10;FuTOvGy7N9/I4OL0Y/94asxxY+3tzfD8BEpokP/wX/vdWXiYzOH3TD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E48xQAAANwAAAAPAAAAAAAAAAAAAAAAAJgCAABkcnMv&#10;ZG93bnJldi54bWxQSwUGAAAAAAQABAD1AAAAigMAAAAA&#10;" strokeweight="1.5pt">
                  <v:textbox>
                    <w:txbxContent>
                      <w:p w:rsidR="005A07EF" w:rsidRDefault="005A07EF" w:rsidP="004A2251">
                        <w:pPr>
                          <w:autoSpaceDE w:val="0"/>
                          <w:autoSpaceDN w:val="0"/>
                          <w:adjustRightInd w:val="0"/>
                          <w:spacing w:after="0"/>
                          <w:ind w:right="-3740"/>
                          <w:rPr>
                            <w:rFonts w:ascii="TimesNewRomanPSMT" w:hAnsi="TimesNewRomanPSMT" w:cs="TimesNewRomanPSMT"/>
                            <w:sz w:val="20"/>
                            <w:szCs w:val="20"/>
                          </w:rPr>
                        </w:pPr>
                        <w:r>
                          <w:rPr>
                            <w:rFonts w:ascii="TimesNewRomanPSMT" w:hAnsi="TimesNewRomanPSMT" w:cs="TimesNewRomanPSMT"/>
                            <w:sz w:val="20"/>
                            <w:szCs w:val="20"/>
                          </w:rPr>
                          <w:t>Read Deadband, Droop, HSL, PA</w:t>
                        </w:r>
                      </w:p>
                      <w:p w:rsidR="005A07EF" w:rsidRPr="00D845B5" w:rsidRDefault="005A07EF" w:rsidP="004A2251">
                        <w:pPr>
                          <w:spacing w:after="0"/>
                          <w:jc w:val="center"/>
                          <w:rPr>
                            <w:sz w:val="20"/>
                            <w:szCs w:val="20"/>
                          </w:rPr>
                        </w:pPr>
                        <w:r>
                          <w:rPr>
                            <w:rFonts w:ascii="TimesNewRomanPSMT" w:hAnsi="TimesNewRomanPSMT" w:cs="TimesNewRomanPSMT"/>
                            <w:sz w:val="20"/>
                            <w:szCs w:val="20"/>
                          </w:rPr>
                          <w:t>Capacity and HZ</w:t>
                        </w:r>
                        <w:r>
                          <w:rPr>
                            <w:rFonts w:ascii="TimesNewRomanPSMT" w:hAnsi="TimesNewRomanPSMT" w:cs="TimesNewRomanPSMT"/>
                            <w:sz w:val="13"/>
                            <w:szCs w:val="13"/>
                          </w:rPr>
                          <w:t>pre-perturbation</w:t>
                        </w:r>
                        <w:r>
                          <w:rPr>
                            <w:rFonts w:ascii="TimesNewRomanPSMT" w:hAnsi="TimesNewRomanPSMT" w:cs="TimesNewRomanPSMT"/>
                            <w:sz w:val="20"/>
                            <w:szCs w:val="20"/>
                          </w:rPr>
                          <w:t>*</w:t>
                        </w:r>
                      </w:p>
                    </w:txbxContent>
                  </v:textbox>
                </v:shape>
                <v:shape id="AutoShape 365" o:spid="_x0000_s1074" type="#_x0000_t109" style="position:absolute;left:18996;top:38030;width:38303;height:5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7p70A&#10;AADcAAAADwAAAGRycy9kb3ducmV2LnhtbERPyQrCMBC9C/5DGMGbpi6IVKOoIAgq7vehGdtiMylN&#10;1Pr35iB4fLx9Oq9NIV5Uudyygl43AkGcWJ1zquB6WXfGIJxH1lhYJgUfcjCfNRtTjLV984leZ5+K&#10;EMIuRgWZ92UspUsyMui6tiQO3N1WBn2AVSp1he8QbgrZj6KRNJhzaMiwpFVGyeP8NAqGx/y2PNwP&#10;RVpebnofDXd6S2Ol2q16MQHhqfZ/8c+90QoGgzA/nAlH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fU7p70AAADcAAAADwAAAAAAAAAAAAAAAACYAgAAZHJzL2Rvd25yZXYu&#10;eG1sUEsFBgAAAAAEAAQA9QAAAIIDAAAAAA==&#10;" strokeweight="1.5pt">
                  <v:textbox style="mso-fit-shape-to-text:t">
                    <w:txbxContent>
                      <w:p w:rsidR="005A07EF" w:rsidRDefault="005A07EF" w:rsidP="004A2251">
                        <w:pPr>
                          <w:jc w:val="center"/>
                          <w:rPr>
                            <w:sz w:val="20"/>
                            <w:szCs w:val="20"/>
                          </w:rPr>
                        </w:pPr>
                        <w:r w:rsidRPr="00EA77CC">
                          <w:rPr>
                            <w:position w:val="-32"/>
                          </w:rPr>
                          <w:object w:dxaOrig="7420" w:dyaOrig="760">
                            <v:shape id="_x0000_i1044" type="#_x0000_t75" style="width:285.5pt;height:29.45pt" o:ole="">
                              <v:imagedata r:id="rId61" o:title=""/>
                            </v:shape>
                            <o:OLEObject Type="Embed" ProgID="Equation.3" ShapeID="_x0000_i1044" DrawAspect="Content" ObjectID="_1640502099" r:id="rId75"/>
                          </w:object>
                        </w:r>
                      </w:p>
                    </w:txbxContent>
                  </v:textbox>
                </v:shape>
                <v:line id="Line 366" o:spid="_x0000_s1075" style="position:absolute;visibility:visible;mso-wrap-style:square" from="35147,9023" to="35153,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RjcUAAADcAAAADwAAAGRycy9kb3ducmV2LnhtbESPQWsCMRSE70L/Q3gFb5rdCrWuRild&#10;BA+1oJaeXzfPzdLNy7KJa/rvG6HgcZiZb5jVJtpWDNT7xrGCfJqBIK6cbrhW8HnaTl5A+ICssXVM&#10;Cn7Jw2b9MFphod2VDzQcQy0ShH2BCkwIXSGlrwxZ9FPXESfv7HqLIcm+lrrHa4LbVj5l2bO02HBa&#10;MNjRm6Hq53ixCuamPMi5LN9PH+XQ5Iu4j1/fC6XGj/F1CSJQDPfwf3unFcx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RjcUAAADcAAAADwAAAAAAAAAA&#10;AAAAAAChAgAAZHJzL2Rvd25yZXYueG1sUEsFBgAAAAAEAAQA+QAAAJMDAAAAAA==&#10;">
                  <v:stroke endarrow="block"/>
                </v:line>
                <v:group id="Group 367" o:spid="_x0000_s1076" style="position:absolute;left:50249;top:25692;width:5429;height:2286"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Text Box 368" o:spid="_x0000_s1077"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No</w:t>
                          </w:r>
                        </w:p>
                      </w:txbxContent>
                    </v:textbox>
                  </v:shape>
                  <v:line id="Line 369" o:spid="_x0000_s1078"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group>
                <v:shape id="AutoShape 370" o:spid="_x0000_s1079" type="#_x0000_t116" style="position:absolute;left:59245;top:64268;width:44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s6MIA&#10;AADcAAAADwAAAGRycy9kb3ducmV2LnhtbERP3WrCMBS+H/gO4Qx2M9ZUEXGdabHCYHi1qQ9waE5/&#10;MDkpTWyrT79cDHb58f3vitkaMdLgO8cKlkkKgrhyuuNGweX8+bYF4QOyRuOYFNzJQ5EvnnaYaTfx&#10;D42n0IgYwj5DBW0IfSalr1qy6BPXE0eudoPFEOHQSD3gFMOtkas03UiLHceGFns6tFRdTzer4Hvz&#10;Wu+X5VT2Zjq+P643N5pyrdTL87z/ABFoDv/iP/eXVrBK49p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zowgAAANwAAAAPAAAAAAAAAAAAAAAAAJgCAABkcnMvZG93&#10;bnJldi54bWxQSwUGAAAAAAQABAD1AAAAhwMAAAAA&#10;" strokeweight="1.5pt">
                  <v:textbox>
                    <w:txbxContent>
                      <w:p w:rsidR="005A07EF" w:rsidRPr="006A1D87" w:rsidRDefault="005A07EF" w:rsidP="004A2251">
                        <w:pPr>
                          <w:jc w:val="center"/>
                          <w:rPr>
                            <w:sz w:val="20"/>
                            <w:szCs w:val="20"/>
                          </w:rPr>
                        </w:pPr>
                        <w:r w:rsidRPr="00D76E8C">
                          <w:rPr>
                            <w:sz w:val="16"/>
                            <w:szCs w:val="16"/>
                          </w:rPr>
                          <w:t>End</w:t>
                        </w:r>
                        <w:r>
                          <w:rPr>
                            <w:sz w:val="20"/>
                            <w:szCs w:val="20"/>
                          </w:rPr>
                          <w:t>d</w:t>
                        </w:r>
                      </w:p>
                    </w:txbxContent>
                  </v:textbox>
                </v:shape>
                <v:line id="Line 371" o:spid="_x0000_s1080" style="position:absolute;flip:x;visibility:visible;mso-wrap-style:square" from="61423,27978" to="61836,6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OasUAAADcAAAADwAAAGRycy9kb3ducmV2LnhtbESPT2vCQBDF7wW/wzJCL0E3bUA0uor9&#10;IxSkh0YPHofsmASzsyE71fTbdwtCj4837/fmrTaDa9WV+tB4NvA0TUERl942XBk4HnaTOaggyBZb&#10;z2TghwJs1qOHFebW3/iLroVUKkI45GigFulyrUNZk8Mw9R1x9M6+dyhR9pW2Pd4i3LX6OU1n2mHD&#10;saHGjl5rKi/Ft4tv7D75LcuSF6eTZEHvJ9mnWox5HA/bJSihQf6P7+kPayDLZvA3JhJ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MOasUAAADcAAAADwAAAAAAAAAA&#10;AAAAAAChAgAAZHJzL2Rvd25yZXYueG1sUEsFBgAAAAAEAAQA+QAAAJMDAAAAAA==&#10;">
                  <v:stroke endarrow="block"/>
                </v:line>
                <v:shape id="AutoShape 372" o:spid="_x0000_s1081" type="#_x0000_t110" style="position:absolute;left:23336;top:11995;width:23406;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qU8UA&#10;AADcAAAADwAAAGRycy9kb3ducmV2LnhtbESPT2vCQBTE70K/w/IKvUjdpKLV6Ca0haJH/xTq8ZF9&#10;Jmmzb0N2o/Hbu4LgcZiZ3zDLrDe1OFHrKssK4lEEgji3uuJCwc/++3UGwnlkjbVlUnAhB1n6NFhi&#10;ou2Zt3Ta+UIECLsEFZTeN4mULi/JoBvZhjh4R9sa9EG2hdQtngPc1PItiqbSYMVhocSGvkrK/3ed&#10;UfDnGz0/bJBXk/jXfg4PXVFvh0q9PPcfCxCeev8I39trrWA8fof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qpTxQAAANwAAAAPAAAAAAAAAAAAAAAAAJgCAABkcnMv&#10;ZG93bnJldi54bWxQSwUGAAAAAAQABAD1AAAAigMAAAAA&#10;" strokeweight="1.5pt">
                  <v:textbox>
                    <w:txbxContent>
                      <w:p w:rsidR="005A07EF" w:rsidRPr="002267A6" w:rsidRDefault="005A07EF" w:rsidP="004A2251">
                        <w:pPr>
                          <w:ind w:left="-90" w:right="-2973"/>
                        </w:pPr>
                        <w:r>
                          <w:rPr>
                            <w:i/>
                            <w:iCs/>
                            <w:sz w:val="18"/>
                            <w:szCs w:val="18"/>
                          </w:rPr>
                          <w:t xml:space="preserve">If </w:t>
                        </w:r>
                        <w:r>
                          <w:rPr>
                            <w:rFonts w:ascii="SymbolMT" w:eastAsia="SymbolMT" w:cs="SymbolMT"/>
                          </w:rPr>
                          <w:t>(</w:t>
                        </w:r>
                        <w:r>
                          <w:rPr>
                            <w:i/>
                            <w:iCs/>
                            <w:sz w:val="18"/>
                            <w:szCs w:val="18"/>
                          </w:rPr>
                          <w:t>HZ</w:t>
                        </w:r>
                        <w:r>
                          <w:rPr>
                            <w:i/>
                            <w:iCs/>
                            <w:sz w:val="10"/>
                            <w:szCs w:val="10"/>
                          </w:rPr>
                          <w:t xml:space="preserve">pre </w:t>
                        </w:r>
                        <w:r>
                          <w:rPr>
                            <w:rFonts w:ascii="SymbolMT" w:eastAsia="SymbolMT" w:cs="SymbolMT"/>
                            <w:sz w:val="10"/>
                            <w:szCs w:val="10"/>
                          </w:rPr>
                          <w:t>–</w:t>
                        </w:r>
                        <w:r>
                          <w:rPr>
                            <w:rFonts w:ascii="SymbolMT" w:eastAsia="SymbolMT" w:cs="SymbolMT"/>
                            <w:sz w:val="10"/>
                            <w:szCs w:val="10"/>
                          </w:rPr>
                          <w:t xml:space="preserve"> </w:t>
                        </w:r>
                        <w:r>
                          <w:rPr>
                            <w:i/>
                            <w:iCs/>
                            <w:sz w:val="10"/>
                            <w:szCs w:val="10"/>
                          </w:rPr>
                          <w:t xml:space="preserve">perturbation </w:t>
                        </w:r>
                        <w:r>
                          <w:rPr>
                            <w:i/>
                            <w:iCs/>
                            <w:sz w:val="18"/>
                            <w:szCs w:val="18"/>
                          </w:rPr>
                          <w:t xml:space="preserve">&lt; </w:t>
                        </w:r>
                        <w:r>
                          <w:rPr>
                            <w:rFonts w:ascii="TimesNewRomanPSMT" w:hAnsi="TimesNewRomanPSMT" w:cs="TimesNewRomanPSMT"/>
                            <w:sz w:val="18"/>
                            <w:szCs w:val="18"/>
                          </w:rPr>
                          <w:t>60</w:t>
                        </w:r>
                        <w:r>
                          <w:rPr>
                            <w:rFonts w:ascii="SymbolMT" w:eastAsia="SymbolMT" w:cs="SymbolMT"/>
                          </w:rPr>
                          <w:t>)</w:t>
                        </w:r>
                      </w:p>
                    </w:txbxContent>
                  </v:textbox>
                </v:shape>
                <v:group id="Group 373" o:spid="_x0000_s1082" style="position:absolute;left:34766;top:19310;width:4572;height:2286" coordorigin="6912,34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Line 374" o:spid="_x0000_s1083" style="position:absolute;visibility:visible;mso-wrap-style:square" from="6972,3414" to="6973,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di8UAAADcAAAADwAAAGRycy9kb3ducmV2LnhtbESPQWsCMRSE70L/Q3gFb5q1Qu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Pdi8UAAADcAAAADwAAAAAAAAAA&#10;AAAAAAChAgAAZHJzL2Rvd25yZXYueG1sUEsFBgAAAAAEAAQA+QAAAJMDAAAAAA==&#10;">
                    <v:stroke endarrow="block"/>
                  </v:line>
                  <v:shape id="Text Box 375" o:spid="_x0000_s1084" type="#_x0000_t202" style="position:absolute;left:6912;top:34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5A07EF" w:rsidRPr="00A671F3" w:rsidRDefault="005A07EF" w:rsidP="004A2251">
                          <w:pPr>
                            <w:rPr>
                              <w:sz w:val="20"/>
                              <w:szCs w:val="20"/>
                            </w:rPr>
                          </w:pPr>
                          <w:r w:rsidRPr="00A671F3">
                            <w:rPr>
                              <w:sz w:val="20"/>
                              <w:szCs w:val="20"/>
                            </w:rPr>
                            <w:t>Yes</w:t>
                          </w:r>
                        </w:p>
                      </w:txbxContent>
                    </v:textbox>
                  </v:shape>
                </v:group>
                <v:shape id="AutoShape 376" o:spid="_x0000_s1085" type="#_x0000_t110" style="position:absolute;left:18996;top:21713;width:32055;height:123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ziMUA&#10;AADcAAAADwAAAGRycy9kb3ducmV2LnhtbESPQWvCQBSE70L/w/IKvenGVoqkrlIsgod60Hjw+Jp9&#10;TdJm34bdZ0z/vSsIPQ4z8w2zWA2uVT2F2Hg2MJ1koIhLbxuuDByLzXgOKgqyxdYzGfijCKvlw2iB&#10;ufUX3lN/kEolCMccDdQiXa51LGtyGCe+I07etw8OJclQaRvwkuCu1c9Z9qodNpwWauxoXVP5ezg7&#10;A8PudP6MP2H9VR33H7tCYiH93Jinx+H9DZTQIP/he3trDbzMpnA7k46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7OIxQAAANwAAAAPAAAAAAAAAAAAAAAAAJgCAABkcnMv&#10;ZG93bnJldi54bWxQSwUGAAAAAAQABAD1AAAAigMAAAAA&#10;" strokeweight="1.5pt">
                  <v:textbox style="mso-fit-shape-to-text:t">
                    <w:txbxContent>
                      <w:p w:rsidR="005A07EF" w:rsidRPr="002267A6" w:rsidRDefault="005A07EF" w:rsidP="004A2251">
                        <w:r w:rsidRPr="00D921CD">
                          <w:rPr>
                            <w:position w:val="-32"/>
                          </w:rPr>
                          <w:object w:dxaOrig="2680" w:dyaOrig="760">
                            <v:shape id="_x0000_i1045" type="#_x0000_t75" style="width:110.2pt;height:30.7pt" o:ole="">
                              <v:imagedata r:id="rId63" o:title=""/>
                            </v:shape>
                            <o:OLEObject Type="Embed" ProgID="Equation.3" ShapeID="_x0000_i1045" DrawAspect="Content" ObjectID="_1640502100" r:id="rId76"/>
                          </w:object>
                        </w:r>
                      </w:p>
                    </w:txbxContent>
                  </v:textbox>
                </v:shape>
                <v:group id="Group 377" o:spid="_x0000_s1086" style="position:absolute;left:34458;top:33655;width:5650;height:4566" coordorigin="6882,5469" coordsize="72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Text Box 378" o:spid="_x0000_s1087" type="#_x0000_t202" style="position:absolute;left:6882;top:54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5A07EF" w:rsidRPr="00A671F3" w:rsidRDefault="005A07EF" w:rsidP="004A2251">
                          <w:pPr>
                            <w:rPr>
                              <w:sz w:val="20"/>
                              <w:szCs w:val="20"/>
                            </w:rPr>
                          </w:pPr>
                          <w:r w:rsidRPr="00A671F3">
                            <w:rPr>
                              <w:sz w:val="20"/>
                              <w:szCs w:val="20"/>
                            </w:rPr>
                            <w:t>Yes</w:t>
                          </w:r>
                        </w:p>
                      </w:txbxContent>
                    </v:textbox>
                  </v:shape>
                  <v:line id="Line 379" o:spid="_x0000_s1088" style="position:absolute;visibility:visible;mso-wrap-style:square" from="6957,5531" to="6958,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BaMYAAADcAAAADwAAAGRycy9kb3ducmV2LnhtbESPS2vDMBCE74X8B7GB3Bo5D5rEjRJC&#10;TKGHtJAHPW+trWVirYylOuq/jwqFHoeZ+YZZb6NtRE+drx0rmIwzEMSl0zVXCi7nl8clCB+QNTaO&#10;ScEPedhuBg9rzLW78ZH6U6hEgrDPUYEJoc2l9KUhi37sWuLkfbnOYkiyq6Tu8JbgtpHTLHuSFmtO&#10;CwZb2hsqr6dvq2BhiqNcyOJwfi/6erKKb/Hjc6XUaBh3zyACxfAf/mu/agWz+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UAWjGAAAA3AAAAA8AAAAAAAAA&#10;AAAAAAAAoQIAAGRycy9kb3ducmV2LnhtbFBLBQYAAAAABAAEAPkAAACUAwAAAAA=&#10;">
                    <v:stroke endarrow="block"/>
                  </v:line>
                </v:group>
                <v:shape id="AutoShape 380" o:spid="_x0000_s1089" type="#_x0000_t109" style="position:absolute;left:54559;top:25304;width:10134;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rQsIA&#10;AADcAAAADwAAAGRycy9kb3ducmV2LnhtbESP3YrCMBSE7xd8h3AE79ZUrSLVKCoIwrr4f39ojm2x&#10;OSlN1O7bmwXBy2FmvmGm88aU4kG1Kywr6HUjEMSp1QVnCs6n9fcYhPPIGkvLpOCPHMxnra8pJto+&#10;+UCPo89EgLBLUEHufZVI6dKcDLqurYiDd7W1QR9knUld4zPATSn7UTSSBgsOCzlWtMopvR3vRkG8&#10;Ly7L3XVXZtXpon+jeKt/aKxUp90sJiA8Nf4Tfrc3WsEgHsL/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OtCwgAAANwAAAAPAAAAAAAAAAAAAAAAAJgCAABkcnMvZG93&#10;bnJldi54bWxQSwUGAAAAAAQABAD1AAAAhwMAAAAA&#10;" strokeweight="1.5pt">
                  <v:textbox style="mso-fit-shape-to-text:t">
                    <w:txbxContent>
                      <w:p w:rsidR="005A07EF" w:rsidRPr="00D845B5" w:rsidRDefault="005A07EF" w:rsidP="004A2251">
                        <w:pPr>
                          <w:jc w:val="center"/>
                          <w:rPr>
                            <w:sz w:val="20"/>
                            <w:szCs w:val="20"/>
                          </w:rPr>
                        </w:pPr>
                        <w:r w:rsidRPr="00095480">
                          <w:rPr>
                            <w:position w:val="-14"/>
                          </w:rPr>
                          <w:object w:dxaOrig="2060" w:dyaOrig="380">
                            <v:shape id="_x0000_i1046" type="#_x0000_t75" style="width:63.85pt;height:12.5pt" o:ole="">
                              <v:imagedata r:id="rId65" o:title=""/>
                            </v:shape>
                            <o:OLEObject Type="Embed" ProgID="Equation.3" ShapeID="_x0000_i1046" DrawAspect="Content" ObjectID="_1640502101" r:id="rId77"/>
                          </w:object>
                        </w:r>
                      </w:p>
                    </w:txbxContent>
                  </v:textbox>
                </v:shape>
                <v:line id="Line 381" o:spid="_x0000_s1090" style="position:absolute;flip:x;visibility:visible;mso-wrap-style:square" from="18224,15608" to="23336,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rb8YAAADcAAAADwAAAGRycy9kb3ducmV2LnhtbESPQWsCMRSE70L/Q3iFXkrNtorY1ShS&#10;KHjwopaV3p6b182ym5dtkur6741Q8DjMzDfMfNnbVpzIh9qxgtdhBoK4dLrmSsHX/vNlCiJEZI2t&#10;Y1JwoQDLxcNgjrl2Z97SaRcrkSAcclRgYuxyKUNpyGIYuo44eT/OW4xJ+kpqj+cEt618y7KJtFhz&#10;WjDY0Yehstn9WQVyunn+9avjuCmaw+HdFGXRfW+UenrsVzMQkfp4D/+311rBa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Wa2/GAAAA3AAAAA8AAAAAAAAA&#10;AAAAAAAAoQIAAGRycy9kb3ducmV2LnhtbFBLBQYAAAAABAAEAPkAAACUAwAAAAA=&#10;"/>
                <v:shape id="Text Box 382" o:spid="_x0000_s1091" type="#_x0000_t202" style="position:absolute;left:18224;top:1359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No</w:t>
                        </w:r>
                      </w:p>
                    </w:txbxContent>
                  </v:textbox>
                </v:shape>
                <v:shape id="AutoShape 383" o:spid="_x0000_s1092" type="#_x0000_t110" style="position:absolute;top:45783;width:36690;height:8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aFcIA&#10;AADcAAAADwAAAGRycy9kb3ducmV2LnhtbERPPW/CMBDdK/U/WFeJrTgtqEIpBlVUlRhggDAwXuMj&#10;CY3PkX2E8O/xgNTx6X3Pl4NrVU8hNp4NvI0zUMSltw1XBg7Fz+sMVBRki61nMnCjCMvF89Mcc+uv&#10;vKN+L5VKIRxzNFCLdLnWsazJYRz7jjhxJx8cSoKh0jbgNYW7Vr9n2Yd22HBqqLGjVU3l3/7iDAzb&#10;42UTz2H1Wx1239tCYiH9zJjRy/D1CUpokH/xw722BibTtDadSU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RoVwgAAANwAAAAPAAAAAAAAAAAAAAAAAJgCAABkcnMvZG93&#10;bnJldi54bWxQSwUGAAAAAAQABAD1AAAAhwMAAAAA&#10;" strokeweight="1.5pt">
                  <v:textbox style="mso-fit-shape-to-text:t">
                    <w:txbxContent>
                      <w:p w:rsidR="005A07EF" w:rsidRPr="002267A6" w:rsidRDefault="005A07EF" w:rsidP="004A2251">
                        <w:r w:rsidRPr="00A93E3B">
                          <w:rPr>
                            <w:position w:val="-14"/>
                          </w:rPr>
                          <w:object w:dxaOrig="3120" w:dyaOrig="380">
                            <v:shape id="_x0000_i1047" type="#_x0000_t75" style="width:128.35pt;height:15.65pt" o:ole="">
                              <v:imagedata r:id="rId67" o:title=""/>
                            </v:shape>
                            <o:OLEObject Type="Embed" ProgID="Equation.3" ShapeID="_x0000_i1047" DrawAspect="Content" ObjectID="_1640502102" r:id="rId78"/>
                          </w:object>
                        </w:r>
                      </w:p>
                    </w:txbxContent>
                  </v:textbox>
                </v:shape>
                <v:group id="Group 384" o:spid="_x0000_s1093" style="position:absolute;left:57351;top:38815;width:4857;height:2286"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Text Box 385" o:spid="_x0000_s1094"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5A07EF" w:rsidRPr="00A671F3" w:rsidRDefault="005A07EF" w:rsidP="004A2251">
                          <w:pPr>
                            <w:rPr>
                              <w:sz w:val="20"/>
                              <w:szCs w:val="20"/>
                            </w:rPr>
                          </w:pPr>
                        </w:p>
                      </w:txbxContent>
                    </v:textbox>
                  </v:shape>
                  <v:line id="Line 386" o:spid="_x0000_s1095"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group>
                <v:shape id="AutoShape 387" o:spid="_x0000_s1096" type="#_x0000_t109" style="position:absolute;left:40995;top:46551;width:17044;height:50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l68MA&#10;AADcAAAADwAAAGRycy9kb3ducmV2LnhtbESPW4vCMBSE3wX/QziCb5p6RWqj6MLCwrp47fuhObbF&#10;5qQ0We3+e7Mg+DjMzDdMsm5NJe7UuNKygtEwAkGcWV1yruBy/hwsQDiPrLGyTAr+yMF61e0kGGv7&#10;4CPdTz4XAcIuRgWF93UspcsKMuiGtiYO3tU2Bn2QTS51g48AN5UcR9FcGiw5LBRY00dB2e30axRM&#10;D2W63V/3VV6fU/0TTXf6mxZK9XvtZgnCU+vf4Vf7SyuYzMbwfy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Tl68MAAADcAAAADwAAAAAAAAAAAAAAAACYAgAAZHJzL2Rv&#10;d25yZXYueG1sUEsFBgAAAAAEAAQA9QAAAIgDAAAAAA==&#10;" strokeweight="1.5pt">
                  <v:textbox style="mso-fit-shape-to-text:t">
                    <w:txbxContent>
                      <w:p w:rsidR="005A07EF" w:rsidRPr="00D845B5" w:rsidRDefault="005A07EF" w:rsidP="004A2251">
                        <w:pPr>
                          <w:jc w:val="center"/>
                          <w:rPr>
                            <w:sz w:val="20"/>
                            <w:szCs w:val="20"/>
                          </w:rPr>
                        </w:pPr>
                        <w:r w:rsidRPr="00A93E3B">
                          <w:rPr>
                            <w:position w:val="-14"/>
                          </w:rPr>
                          <w:object w:dxaOrig="2079" w:dyaOrig="380">
                            <v:shape id="_x0000_i1048" type="#_x0000_t75" style="width:118.35pt;height:21.9pt" o:ole="">
                              <v:imagedata r:id="rId69" o:title=""/>
                            </v:shape>
                            <o:OLEObject Type="Embed" ProgID="Equation.3" ShapeID="_x0000_i1048" DrawAspect="Content" ObjectID="_1640502103" r:id="rId79"/>
                          </w:object>
                        </w:r>
                      </w:p>
                    </w:txbxContent>
                  </v:textbox>
                </v:shape>
                <v:shape id="AutoShape 388" o:spid="_x0000_s1097" type="#_x0000_t109" style="position:absolute;left:5021;top:60402;width:38780;height:5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AcMIA&#10;AADcAAAADwAAAGRycy9kb3ducmV2LnhtbESPW4vCMBSE3wX/QziCb5quN6RrFBUEQcXb+n5ojm3Z&#10;5qQ0Ueu/N4Lg4zAz3zCTWW0KcafK5ZYV/HQjEMSJ1TmnCv7Oq84YhPPIGgvLpOBJDmbTZmOCsbYP&#10;PtL95FMRIOxiVJB5X8ZSuiQjg65rS+LgXW1l0AdZpVJX+AhwU8heFI2kwZzDQoYlLTNK/k83o2Bw&#10;yC+L/XVfpOX5onfRYKs3NFaq3arnvyA81f4b/rTXWkF/2If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BwwgAAANwAAAAPAAAAAAAAAAAAAAAAAJgCAABkcnMvZG93&#10;bnJldi54bWxQSwUGAAAAAAQABAD1AAAAhwMAAAAA&#10;" strokeweight="1.5pt">
                  <v:textbox style="mso-fit-shape-to-text:t">
                    <w:txbxContent>
                      <w:p w:rsidR="005A07EF" w:rsidRDefault="005A07EF" w:rsidP="004A2251">
                        <w:pPr>
                          <w:jc w:val="center"/>
                          <w:rPr>
                            <w:sz w:val="20"/>
                            <w:szCs w:val="20"/>
                          </w:rPr>
                        </w:pPr>
                        <w:r w:rsidRPr="00A93E3B">
                          <w:rPr>
                            <w:position w:val="-32"/>
                          </w:rPr>
                          <w:object w:dxaOrig="7440" w:dyaOrig="760">
                            <v:shape id="_x0000_i1049" type="#_x0000_t75" style="width:289.25pt;height:29.45pt" o:ole="">
                              <v:imagedata r:id="rId71" o:title=""/>
                            </v:shape>
                            <o:OLEObject Type="Embed" ProgID="Equation.3" ShapeID="_x0000_i1049" DrawAspect="Content" ObjectID="_1640502104" r:id="rId80"/>
                          </w:object>
                        </w:r>
                      </w:p>
                    </w:txbxContent>
                  </v:textbox>
                </v:shape>
                <v:group id="Group 389" o:spid="_x0000_s1098" style="position:absolute;left:17802;top:54745;width:4096;height:4598" coordorigin="6882,5394"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Text Box 390" o:spid="_x0000_s1099" type="#_x0000_t202" style="position:absolute;left:6882;top:54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5A07EF" w:rsidRPr="00A671F3" w:rsidRDefault="005A07EF" w:rsidP="004A2251">
                          <w:pPr>
                            <w:rPr>
                              <w:sz w:val="20"/>
                              <w:szCs w:val="20"/>
                            </w:rPr>
                          </w:pPr>
                          <w:r w:rsidRPr="00A671F3">
                            <w:rPr>
                              <w:sz w:val="20"/>
                              <w:szCs w:val="20"/>
                            </w:rPr>
                            <w:t>Yes</w:t>
                          </w:r>
                        </w:p>
                      </w:txbxContent>
                    </v:textbox>
                  </v:shape>
                  <v:line id="Line 391" o:spid="_x0000_s1100" style="position:absolute;visibility:visible;mso-wrap-style:square" from="6957,5394" to="6958,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sWcYAAADcAAAADwAAAGRycy9kb3ducmV2LnhtbESPS2vDMBCE74H8B7GF3hI5L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TrFnGAAAA3AAAAA8AAAAAAAAA&#10;AAAAAAAAoQIAAGRycy9kb3ducmV2LnhtbFBLBQYAAAAABAAEAPkAAACUAwAAAAA=&#10;">
                    <v:stroke endarrow="block"/>
                  </v:line>
                </v:group>
                <v:line id="Line 392" o:spid="_x0000_s1101" style="position:absolute;visibility:visible;mso-wrap-style:square" from="58146,48628" to="61423,4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JwsUAAADcAAAADwAAAGRycy9kb3ducmV2LnhtbESPQWsCMRSE74X+h/AK3mrWF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8JwsUAAADcAAAADwAAAAAAAAAA&#10;AAAAAAChAgAAZHJzL2Rvd25yZXYueG1sUEsFBgAAAAAEAAQA+QAAAJMDAAAAAA==&#10;">
                  <v:stroke endarrow="block"/>
                </v:line>
                <v:line id="Line 393" o:spid="_x0000_s1102" style="position:absolute;visibility:visible;mso-wrap-style:square" from="44037,62174" to="61423,6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CS8IAAADcAAAADwAAAGRycy9kb3ducmV2LnhtbERPTWvCMBi+D/YfwjvwNlM92FmNIisD&#10;D27gB55fm9em2LwpTazx3y+HwY4Pz/dyHW0rBup941jBZJyBIK6cbrhWcDp+vX+A8AFZY+uYFDzJ&#10;w3r1+rLEQrsH72k4hFqkEPYFKjAhdIWUvjJk0Y9dR5y4q+sthgT7WuoeHynctnKaZTNpseHUYLCj&#10;T0PV7XC3CnJT7mUuy93xpxyayTx+x/NlrtToLW4WIALF8C/+c2+1gmme5qc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LCS8IAAADcAAAADwAAAAAAAAAAAAAA&#10;AAChAgAAZHJzL2Rvd25yZXYueG1sUEsFBgAAAAAEAAQA+QAAAJADAAAAAA==&#10;">
                  <v:stroke endarrow="block"/>
                </v:line>
                <v:group id="Group 394" o:spid="_x0000_s1103" style="position:absolute;left:36250;top:47827;width:5950;height:2286"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Text Box 395" o:spid="_x0000_s1104"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5A07EF" w:rsidRPr="00A671F3" w:rsidRDefault="005A07EF" w:rsidP="004A2251">
                          <w:pPr>
                            <w:rPr>
                              <w:sz w:val="20"/>
                              <w:szCs w:val="20"/>
                            </w:rPr>
                          </w:pPr>
                          <w:r>
                            <w:rPr>
                              <w:sz w:val="20"/>
                              <w:szCs w:val="20"/>
                            </w:rPr>
                            <w:t>No</w:t>
                          </w:r>
                        </w:p>
                      </w:txbxContent>
                    </v:textbox>
                  </v:shape>
                  <v:line id="Line 396" o:spid="_x0000_s1105"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kMUAAADcAAAADwAAAGRycy9kb3ducmV2LnhtbESPQWsCMRSE74X+h/AK3mp2K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b+kMUAAADcAAAADwAAAAAAAAAA&#10;AAAAAAChAgAAZHJzL2Rvd25yZXYueG1sUEsFBgAAAAAEAAQA+QAAAJMDAAAAAA==&#10;">
                    <v:stroke endarrow="block"/>
                  </v:line>
                </v:group>
                <v:roundrect id="AutoShape 397" o:spid="_x0000_s1106" style="position:absolute;left:2286;top:2686;width:19900;height:7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yXMQA&#10;AADcAAAADwAAAGRycy9kb3ducmV2LnhtbESPS2vDMBCE74X8B7GB3ho5KTXFjRLyoGBfAnHT+2Jt&#10;bBNrZSzFj39fFQI5DjPzDbPejqYRPXWutqxguYhAEBdW11wquPx8v32CcB5ZY2OZFEzkYLuZvawx&#10;0XbgM/W5L0WAsEtQQeV9m0jpiooMuoVtiYN3tZ1BH2RXSt3hEOCmkasoiqXBmsNChS0dKipu+d0o&#10;8PF42S/T4+9kP+SpN8fM6jZT6nU+7r5AeBr9M/xop1rBe7yC/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8lzEAAAA3AAAAA8AAAAAAAAAAAAAAAAAmAIAAGRycy9k&#10;b3ducmV2LnhtbFBLBQYAAAAABAAEAPUAAACJAwAAAAA=&#10;" strokeweight=".25pt">
                  <v:textbox>
                    <w:txbxContent>
                      <w:p w:rsidR="005A07EF" w:rsidRPr="00D845B5" w:rsidRDefault="005A07EF" w:rsidP="004A2251">
                        <w:pPr>
                          <w:jc w:val="center"/>
                          <w:rPr>
                            <w:sz w:val="20"/>
                            <w:szCs w:val="20"/>
                          </w:rPr>
                        </w:pPr>
                        <w:r w:rsidRPr="00596106">
                          <w:rPr>
                            <w:position w:val="-30"/>
                            <w:sz w:val="20"/>
                            <w:szCs w:val="20"/>
                            <w:vertAlign w:val="subscript"/>
                          </w:rPr>
                          <w:object w:dxaOrig="2780" w:dyaOrig="800">
                            <v:shape id="_x0000_i1050" type="#_x0000_t75" style="width:137.75pt;height:40.7pt" o:ole="">
                              <v:imagedata r:id="rId73" o:title=""/>
                            </v:shape>
                            <o:OLEObject Type="Embed" ProgID="Equation.3" ShapeID="_x0000_i1050" DrawAspect="Content" ObjectID="_1640502105" r:id="rId81"/>
                          </w:object>
                        </w:r>
                      </w:p>
                    </w:txbxContent>
                  </v:textbox>
                </v:roundrect>
                <w10:anchorlock/>
              </v:group>
            </w:pict>
          </mc:Fallback>
        </mc:AlternateContent>
      </w:r>
    </w:p>
    <w:p w:rsidR="004A2251" w:rsidRPr="00596106" w:rsidRDefault="004A2251" w:rsidP="004A2251">
      <w:pPr>
        <w:rPr>
          <w:rFonts w:ascii="Arial" w:hAnsi="Arial" w:cs="Arial"/>
        </w:rPr>
      </w:pPr>
      <w:r>
        <w:rPr>
          <w:noProof/>
        </w:rPr>
        <mc:AlternateContent>
          <mc:Choice Requires="wpc">
            <w:drawing>
              <wp:inline distT="0" distB="0" distL="0" distR="0" wp14:anchorId="22741528" wp14:editId="5A5C5D0C">
                <wp:extent cx="6987941" cy="7315200"/>
                <wp:effectExtent l="38100" t="0" r="0" b="0"/>
                <wp:docPr id="206" name="Canvas 3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1" name="Line 287"/>
                        <wps:cNvCnPr>
                          <a:cxnSpLocks noChangeShapeType="1"/>
                        </wps:cNvCnPr>
                        <wps:spPr bwMode="auto">
                          <a:xfrm>
                            <a:off x="1821815" y="1560830"/>
                            <a:ext cx="635" cy="301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AutoShape 288"/>
                        <wps:cNvSpPr>
                          <a:spLocks noChangeArrowheads="1"/>
                        </wps:cNvSpPr>
                        <wps:spPr bwMode="auto">
                          <a:xfrm>
                            <a:off x="2512060" y="365760"/>
                            <a:ext cx="2050314" cy="536575"/>
                          </a:xfrm>
                          <a:prstGeom prst="flowChartProcess">
                            <a:avLst/>
                          </a:prstGeom>
                          <a:solidFill>
                            <a:srgbClr val="FFFFFF"/>
                          </a:solidFill>
                          <a:ln w="19050">
                            <a:solidFill>
                              <a:srgbClr val="000000"/>
                            </a:solidFill>
                            <a:miter lim="800000"/>
                            <a:headEnd/>
                            <a:tailEnd/>
                          </a:ln>
                        </wps:spPr>
                        <wps:txbx>
                          <w:txbxContent>
                            <w:p w:rsidR="005A07EF" w:rsidRDefault="005A07EF" w:rsidP="004A2251">
                              <w:pPr>
                                <w:autoSpaceDE w:val="0"/>
                                <w:autoSpaceDN w:val="0"/>
                                <w:adjustRightInd w:val="0"/>
                                <w:spacing w:after="0"/>
                                <w:ind w:right="-3740"/>
                                <w:rPr>
                                  <w:rFonts w:ascii="TimesNewRomanPSMT" w:hAnsi="TimesNewRomanPSMT" w:cs="TimesNewRomanPSMT"/>
                                  <w:sz w:val="20"/>
                                  <w:szCs w:val="20"/>
                                </w:rPr>
                              </w:pPr>
                              <w:r>
                                <w:rPr>
                                  <w:rFonts w:ascii="TimesNewRomanPSMT" w:hAnsi="TimesNewRomanPSMT" w:cs="TimesNewRomanPSMT"/>
                                  <w:sz w:val="20"/>
                                  <w:szCs w:val="20"/>
                                </w:rPr>
                                <w:t>Read Deadband, Droop, HSL, PA</w:t>
                              </w:r>
                            </w:p>
                            <w:p w:rsidR="005A07EF" w:rsidRPr="00D845B5" w:rsidRDefault="005A07EF" w:rsidP="004A2251">
                              <w:pPr>
                                <w:spacing w:after="0"/>
                                <w:jc w:val="center"/>
                                <w:rPr>
                                  <w:sz w:val="20"/>
                                  <w:szCs w:val="20"/>
                                </w:rPr>
                              </w:pPr>
                              <w:r>
                                <w:rPr>
                                  <w:rFonts w:ascii="TimesNewRomanPSMT" w:hAnsi="TimesNewRomanPSMT" w:cs="TimesNewRomanPSMT"/>
                                  <w:sz w:val="20"/>
                                  <w:szCs w:val="20"/>
                                </w:rPr>
                                <w:t>Capacity and HZ</w:t>
                              </w:r>
                              <w:r>
                                <w:rPr>
                                  <w:rFonts w:ascii="TimesNewRomanPSMT" w:hAnsi="TimesNewRomanPSMT" w:cs="TimesNewRomanPSMT"/>
                                  <w:sz w:val="13"/>
                                  <w:szCs w:val="13"/>
                                </w:rPr>
                                <w:t>post-perturbation</w:t>
                              </w:r>
                              <w:r>
                                <w:rPr>
                                  <w:rFonts w:ascii="TimesNewRomanPSMT" w:hAnsi="TimesNewRomanPSMT" w:cs="TimesNewRomanPSMT"/>
                                  <w:sz w:val="20"/>
                                  <w:szCs w:val="20"/>
                                </w:rPr>
                                <w:t>*</w:t>
                              </w:r>
                            </w:p>
                          </w:txbxContent>
                        </wps:txbx>
                        <wps:bodyPr rot="0" vert="horz" wrap="square" lIns="91440" tIns="45720" rIns="91440" bIns="45720" anchor="t" anchorCtr="0" upright="1">
                          <a:noAutofit/>
                        </wps:bodyPr>
                      </wps:wsp>
                      <wps:wsp>
                        <wps:cNvPr id="293" name="AutoShape 289"/>
                        <wps:cNvSpPr>
                          <a:spLocks noChangeArrowheads="1"/>
                        </wps:cNvSpPr>
                        <wps:spPr bwMode="auto">
                          <a:xfrm>
                            <a:off x="1872635" y="3781592"/>
                            <a:ext cx="3893820" cy="59944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EA77CC">
                                <w:rPr>
                                  <w:position w:val="-32"/>
                                </w:rPr>
                                <w:object w:dxaOrig="7540" w:dyaOrig="760">
                                  <v:shape id="_x0000_i1051" type="#_x0000_t75" style="width:291.15pt;height:29.45pt" o:ole="">
                                    <v:imagedata r:id="rId82" o:title=""/>
                                  </v:shape>
                                  <o:OLEObject Type="Embed" ProgID="Equation.3" ShapeID="_x0000_i1051" DrawAspect="Content" ObjectID="_1640502106" r:id="rId83"/>
                                </w:object>
                              </w:r>
                            </w:p>
                          </w:txbxContent>
                        </wps:txbx>
                        <wps:bodyPr rot="0" vert="horz" wrap="none" lIns="91440" tIns="45720" rIns="91440" bIns="45720" anchor="t" anchorCtr="0" upright="1">
                          <a:spAutoFit/>
                        </wps:bodyPr>
                      </wps:wsp>
                      <wps:wsp>
                        <wps:cNvPr id="294" name="Line 290"/>
                        <wps:cNvCnPr>
                          <a:cxnSpLocks noChangeShapeType="1"/>
                        </wps:cNvCnPr>
                        <wps:spPr bwMode="auto">
                          <a:xfrm>
                            <a:off x="3514725" y="902335"/>
                            <a:ext cx="635"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95" name="Group 291"/>
                        <wpg:cNvGrpSpPr>
                          <a:grpSpLocks/>
                        </wpg:cNvGrpSpPr>
                        <wpg:grpSpPr bwMode="auto">
                          <a:xfrm>
                            <a:off x="5024956" y="2530475"/>
                            <a:ext cx="542925" cy="228600"/>
                            <a:chOff x="7272" y="8664"/>
                            <a:chExt cx="855" cy="360"/>
                          </a:xfrm>
                        </wpg:grpSpPr>
                        <wps:wsp>
                          <wps:cNvPr id="296" name="Text Box 292"/>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204" name="Line 293"/>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98" name="AutoShape 294"/>
                        <wps:cNvSpPr>
                          <a:spLocks noChangeArrowheads="1"/>
                        </wps:cNvSpPr>
                        <wps:spPr bwMode="auto">
                          <a:xfrm>
                            <a:off x="5924550" y="6426835"/>
                            <a:ext cx="446405" cy="342900"/>
                          </a:xfrm>
                          <a:prstGeom prst="flowChartTerminator">
                            <a:avLst/>
                          </a:prstGeom>
                          <a:solidFill>
                            <a:srgbClr val="FFFFFF"/>
                          </a:solidFill>
                          <a:ln w="19050">
                            <a:solidFill>
                              <a:srgbClr val="000000"/>
                            </a:solidFill>
                            <a:miter lim="800000"/>
                            <a:headEnd/>
                            <a:tailEnd/>
                          </a:ln>
                        </wps:spPr>
                        <wps:txbx>
                          <w:txbxContent>
                            <w:p w:rsidR="005A07EF" w:rsidRPr="001D0323" w:rsidRDefault="005A07EF" w:rsidP="004A2251">
                              <w:pPr>
                                <w:jc w:val="center"/>
                                <w:rPr>
                                  <w:sz w:val="16"/>
                                  <w:szCs w:val="16"/>
                                </w:rPr>
                              </w:pPr>
                              <w:r w:rsidRPr="001D0323">
                                <w:rPr>
                                  <w:sz w:val="16"/>
                                  <w:szCs w:val="16"/>
                                </w:rPr>
                                <w:t>End</w:t>
                              </w:r>
                            </w:p>
                          </w:txbxContent>
                        </wps:txbx>
                        <wps:bodyPr rot="0" vert="horz" wrap="square" lIns="91440" tIns="45720" rIns="91440" bIns="45720" anchor="t" anchorCtr="0" upright="1">
                          <a:noAutofit/>
                        </wps:bodyPr>
                      </wps:wsp>
                      <wps:wsp>
                        <wps:cNvPr id="299" name="Line 295"/>
                        <wps:cNvCnPr>
                          <a:cxnSpLocks noChangeShapeType="1"/>
                        </wps:cNvCnPr>
                        <wps:spPr bwMode="auto">
                          <a:xfrm flipH="1">
                            <a:off x="6142355" y="2797810"/>
                            <a:ext cx="41275" cy="3629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296"/>
                        <wps:cNvSpPr>
                          <a:spLocks noChangeArrowheads="1"/>
                        </wps:cNvSpPr>
                        <wps:spPr bwMode="auto">
                          <a:xfrm>
                            <a:off x="2333625" y="1199515"/>
                            <a:ext cx="2340610" cy="73152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pPr>
                                <w:ind w:left="-90" w:right="-2973"/>
                              </w:pPr>
                              <w:r>
                                <w:rPr>
                                  <w:i/>
                                  <w:iCs/>
                                  <w:sz w:val="18"/>
                                  <w:szCs w:val="18"/>
                                </w:rPr>
                                <w:t xml:space="preserve">If </w:t>
                              </w:r>
                              <w:r>
                                <w:rPr>
                                  <w:rFonts w:ascii="SymbolMT" w:eastAsia="SymbolMT" w:cs="SymbolMT"/>
                                </w:rPr>
                                <w:t>(</w:t>
                              </w:r>
                              <w:r>
                                <w:rPr>
                                  <w:i/>
                                  <w:iCs/>
                                  <w:sz w:val="18"/>
                                  <w:szCs w:val="18"/>
                                </w:rPr>
                                <w:t>HZ</w:t>
                              </w:r>
                              <w:r>
                                <w:rPr>
                                  <w:i/>
                                  <w:iCs/>
                                  <w:sz w:val="10"/>
                                  <w:szCs w:val="10"/>
                                </w:rPr>
                                <w:t xml:space="preserve">post </w:t>
                              </w:r>
                              <w:r>
                                <w:rPr>
                                  <w:rFonts w:ascii="SymbolMT" w:eastAsia="SymbolMT" w:cs="SymbolMT"/>
                                  <w:sz w:val="10"/>
                                  <w:szCs w:val="10"/>
                                </w:rPr>
                                <w:t>–</w:t>
                              </w:r>
                              <w:r>
                                <w:rPr>
                                  <w:rFonts w:ascii="SymbolMT" w:eastAsia="SymbolMT" w:cs="SymbolMT"/>
                                  <w:sz w:val="10"/>
                                  <w:szCs w:val="10"/>
                                </w:rPr>
                                <w:t xml:space="preserve"> </w:t>
                              </w:r>
                              <w:r>
                                <w:rPr>
                                  <w:i/>
                                  <w:iCs/>
                                  <w:sz w:val="10"/>
                                  <w:szCs w:val="10"/>
                                </w:rPr>
                                <w:t xml:space="preserve">perturbation </w:t>
                              </w:r>
                              <w:r>
                                <w:rPr>
                                  <w:i/>
                                  <w:iCs/>
                                  <w:sz w:val="18"/>
                                  <w:szCs w:val="18"/>
                                </w:rPr>
                                <w:t xml:space="preserve">&lt; </w:t>
                              </w:r>
                              <w:r>
                                <w:rPr>
                                  <w:rFonts w:ascii="TimesNewRomanPSMT" w:hAnsi="TimesNewRomanPSMT" w:cs="TimesNewRomanPSMT"/>
                                  <w:sz w:val="18"/>
                                  <w:szCs w:val="18"/>
                                </w:rPr>
                                <w:t>60</w:t>
                              </w:r>
                              <w:r>
                                <w:rPr>
                                  <w:rFonts w:ascii="SymbolMT" w:eastAsia="SymbolMT" w:cs="SymbolMT"/>
                                </w:rPr>
                                <w:t>)</w:t>
                              </w:r>
                            </w:p>
                          </w:txbxContent>
                        </wps:txbx>
                        <wps:bodyPr rot="0" vert="horz" wrap="square" lIns="91440" tIns="45720" rIns="91440" bIns="45720" anchor="t" anchorCtr="0" upright="1">
                          <a:noAutofit/>
                        </wps:bodyPr>
                      </wps:wsp>
                      <wpg:wgp>
                        <wpg:cNvPr id="301" name="Group 297"/>
                        <wpg:cNvGrpSpPr>
                          <a:grpSpLocks/>
                        </wpg:cNvGrpSpPr>
                        <wpg:grpSpPr bwMode="auto">
                          <a:xfrm>
                            <a:off x="3489569" y="1931034"/>
                            <a:ext cx="444256" cy="284627"/>
                            <a:chOff x="6912" y="3414"/>
                            <a:chExt cx="720" cy="360"/>
                          </a:xfrm>
                        </wpg:grpSpPr>
                        <wps:wsp>
                          <wps:cNvPr id="302" name="Line 298"/>
                          <wps:cNvCnPr>
                            <a:cxnSpLocks noChangeShapeType="1"/>
                          </wps:cNvCnPr>
                          <wps:spPr bwMode="auto">
                            <a:xfrm>
                              <a:off x="6972" y="341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299"/>
                          <wps:cNvSpPr txBox="1">
                            <a:spLocks noChangeArrowheads="1"/>
                          </wps:cNvSpPr>
                          <wps:spPr bwMode="auto">
                            <a:xfrm>
                              <a:off x="6912" y="34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g:wgp>
                      <wps:wsp>
                        <wps:cNvPr id="304" name="AutoShape 300"/>
                        <wps:cNvSpPr>
                          <a:spLocks noChangeArrowheads="1"/>
                        </wps:cNvSpPr>
                        <wps:spPr bwMode="auto">
                          <a:xfrm>
                            <a:off x="1965734" y="2186940"/>
                            <a:ext cx="3281679" cy="123063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r w:rsidRPr="00D921CD">
                                <w:rPr>
                                  <w:position w:val="-32"/>
                                </w:rPr>
                                <w:object w:dxaOrig="2740" w:dyaOrig="760">
                                  <v:shape id="_x0000_i1052" type="#_x0000_t75" style="width:113.3pt;height:30.7pt" o:ole="">
                                    <v:imagedata r:id="rId84" o:title=""/>
                                  </v:shape>
                                  <o:OLEObject Type="Embed" ProgID="Equation.3" ShapeID="_x0000_i1052" DrawAspect="Content" ObjectID="_1640502107" r:id="rId85"/>
                                </w:object>
                              </w:r>
                            </w:p>
                          </w:txbxContent>
                        </wps:txbx>
                        <wps:bodyPr rot="0" vert="horz" wrap="none" lIns="91440" tIns="45720" rIns="91440" bIns="45720" anchor="t" anchorCtr="0" upright="1">
                          <a:spAutoFit/>
                        </wps:bodyPr>
                      </wps:wsp>
                      <wpg:wgp>
                        <wpg:cNvPr id="305" name="Group 301"/>
                        <wpg:cNvGrpSpPr>
                          <a:grpSpLocks/>
                        </wpg:cNvGrpSpPr>
                        <wpg:grpSpPr bwMode="auto">
                          <a:xfrm>
                            <a:off x="3489575" y="3467902"/>
                            <a:ext cx="543170" cy="313690"/>
                            <a:chOff x="6882" y="5394"/>
                            <a:chExt cx="720" cy="540"/>
                          </a:xfrm>
                        </wpg:grpSpPr>
                        <wps:wsp>
                          <wps:cNvPr id="306" name="Text Box 302"/>
                          <wps:cNvSpPr txBox="1">
                            <a:spLocks noChangeArrowheads="1"/>
                          </wps:cNvSpPr>
                          <wps:spPr bwMode="auto">
                            <a:xfrm>
                              <a:off x="6882" y="54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1D0323" w:rsidRDefault="005A07EF" w:rsidP="004A2251">
                                <w:pPr>
                                  <w:rPr>
                                    <w:sz w:val="16"/>
                                    <w:szCs w:val="16"/>
                                  </w:rPr>
                                </w:pPr>
                                <w:r w:rsidRPr="001D0323">
                                  <w:rPr>
                                    <w:sz w:val="16"/>
                                    <w:szCs w:val="16"/>
                                  </w:rPr>
                                  <w:t>Ye</w:t>
                                </w:r>
                                <w:r>
                                  <w:rPr>
                                    <w:sz w:val="16"/>
                                    <w:szCs w:val="16"/>
                                  </w:rPr>
                                  <w:t>s</w:t>
                                </w:r>
                              </w:p>
                            </w:txbxContent>
                          </wps:txbx>
                          <wps:bodyPr rot="0" vert="horz" wrap="square" lIns="91440" tIns="45720" rIns="91440" bIns="45720" anchor="t" anchorCtr="0" upright="1">
                            <a:noAutofit/>
                          </wps:bodyPr>
                        </wps:wsp>
                        <wps:wsp>
                          <wps:cNvPr id="307" name="Line 303"/>
                          <wps:cNvCnPr>
                            <a:cxnSpLocks noChangeShapeType="1"/>
                          </wps:cNvCnPr>
                          <wps:spPr bwMode="auto">
                            <a:xfrm>
                              <a:off x="6957" y="5394"/>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08" name="AutoShape 304"/>
                        <wps:cNvSpPr>
                          <a:spLocks noChangeArrowheads="1"/>
                        </wps:cNvSpPr>
                        <wps:spPr bwMode="auto">
                          <a:xfrm>
                            <a:off x="5455303" y="2530475"/>
                            <a:ext cx="1036320" cy="39624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095480">
                                <w:rPr>
                                  <w:position w:val="-14"/>
                                </w:rPr>
                                <w:object w:dxaOrig="2140" w:dyaOrig="380">
                                  <v:shape id="_x0000_i1053" type="#_x0000_t75" style="width:65.75pt;height:12.5pt" o:ole="">
                                    <v:imagedata r:id="rId86" o:title=""/>
                                  </v:shape>
                                  <o:OLEObject Type="Embed" ProgID="Equation.3" ShapeID="_x0000_i1053" DrawAspect="Content" ObjectID="_1640502108" r:id="rId87"/>
                                </w:object>
                              </w:r>
                            </w:p>
                          </w:txbxContent>
                        </wps:txbx>
                        <wps:bodyPr rot="0" vert="horz" wrap="none" lIns="91440" tIns="45720" rIns="91440" bIns="45720" anchor="t" anchorCtr="0" upright="1">
                          <a:spAutoFit/>
                        </wps:bodyPr>
                      </wps:wsp>
                      <wps:wsp>
                        <wps:cNvPr id="309" name="Line 305"/>
                        <wps:cNvCnPr>
                          <a:cxnSpLocks noChangeShapeType="1"/>
                        </wps:cNvCnPr>
                        <wps:spPr bwMode="auto">
                          <a:xfrm flipH="1">
                            <a:off x="1822450" y="1560830"/>
                            <a:ext cx="511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Text Box 306"/>
                        <wps:cNvSpPr txBox="1">
                          <a:spLocks noChangeArrowheads="1"/>
                        </wps:cNvSpPr>
                        <wps:spPr bwMode="auto">
                          <a:xfrm>
                            <a:off x="1822450" y="1359535"/>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311" name="AutoShape 307"/>
                        <wps:cNvSpPr>
                          <a:spLocks noChangeArrowheads="1"/>
                        </wps:cNvSpPr>
                        <wps:spPr bwMode="auto">
                          <a:xfrm>
                            <a:off x="0" y="4584847"/>
                            <a:ext cx="3695700" cy="84836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r w:rsidRPr="00A93E3B">
                                <w:rPr>
                                  <w:position w:val="-14"/>
                                </w:rPr>
                                <w:object w:dxaOrig="3180" w:dyaOrig="380">
                                  <v:shape id="_x0000_i1054" type="#_x0000_t75" style="width:129.6pt;height:15.65pt" o:ole="">
                                    <v:imagedata r:id="rId88" o:title=""/>
                                  </v:shape>
                                  <o:OLEObject Type="Embed" ProgID="Equation.3" ShapeID="_x0000_i1054" DrawAspect="Content" ObjectID="_1640502109" r:id="rId89"/>
                                </w:object>
                              </w:r>
                            </w:p>
                          </w:txbxContent>
                        </wps:txbx>
                        <wps:bodyPr rot="0" vert="horz" wrap="none" lIns="91440" tIns="45720" rIns="91440" bIns="45720" anchor="t" anchorCtr="0" upright="1">
                          <a:spAutoFit/>
                        </wps:bodyPr>
                      </wps:wsp>
                      <wpg:wgp>
                        <wpg:cNvPr id="312" name="Group 308"/>
                        <wpg:cNvGrpSpPr>
                          <a:grpSpLocks/>
                        </wpg:cNvGrpSpPr>
                        <wpg:grpSpPr bwMode="auto">
                          <a:xfrm>
                            <a:off x="5814695" y="3592830"/>
                            <a:ext cx="422910" cy="228600"/>
                            <a:chOff x="7272" y="8664"/>
                            <a:chExt cx="855" cy="360"/>
                          </a:xfrm>
                        </wpg:grpSpPr>
                        <wps:wsp>
                          <wps:cNvPr id="313" name="Text Box 309"/>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p>
                            </w:txbxContent>
                          </wps:txbx>
                          <wps:bodyPr rot="0" vert="horz" wrap="square" lIns="91440" tIns="45720" rIns="91440" bIns="45720" anchor="t" anchorCtr="0" upright="1">
                            <a:noAutofit/>
                          </wps:bodyPr>
                        </wps:wsp>
                        <wps:wsp>
                          <wps:cNvPr id="314" name="Line 310"/>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15" name="AutoShape 311"/>
                        <wps:cNvSpPr>
                          <a:spLocks noChangeArrowheads="1"/>
                        </wps:cNvSpPr>
                        <wps:spPr bwMode="auto">
                          <a:xfrm>
                            <a:off x="4099325" y="4655185"/>
                            <a:ext cx="1755775" cy="50165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A93E3B">
                                <w:rPr>
                                  <w:position w:val="-14"/>
                                </w:rPr>
                                <w:object w:dxaOrig="2140" w:dyaOrig="380">
                                  <v:shape id="_x0000_i1055" type="#_x0000_t75" style="width:122.1pt;height:21.9pt" o:ole="">
                                    <v:imagedata r:id="rId90" o:title=""/>
                                  </v:shape>
                                  <o:OLEObject Type="Embed" ProgID="Equation.3" ShapeID="_x0000_i1055" DrawAspect="Content" ObjectID="_1640502110" r:id="rId91"/>
                                </w:object>
                              </w:r>
                            </w:p>
                          </w:txbxContent>
                        </wps:txbx>
                        <wps:bodyPr rot="0" vert="horz" wrap="none" lIns="91440" tIns="45720" rIns="91440" bIns="45720" anchor="t" anchorCtr="0" upright="1">
                          <a:spAutoFit/>
                        </wps:bodyPr>
                      </wps:wsp>
                      <wps:wsp>
                        <wps:cNvPr id="316" name="AutoShape 312"/>
                        <wps:cNvSpPr>
                          <a:spLocks noChangeArrowheads="1"/>
                        </wps:cNvSpPr>
                        <wps:spPr bwMode="auto">
                          <a:xfrm>
                            <a:off x="473356" y="5825490"/>
                            <a:ext cx="3946525" cy="59690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A93E3B">
                                <w:rPr>
                                  <w:position w:val="-32"/>
                                </w:rPr>
                                <w:object w:dxaOrig="7540" w:dyaOrig="760">
                                  <v:shape id="_x0000_i1056" type="#_x0000_t75" style="width:294.9pt;height:29.45pt" o:ole="">
                                    <v:imagedata r:id="rId92" o:title=""/>
                                  </v:shape>
                                  <o:OLEObject Type="Embed" ProgID="Equation.3" ShapeID="_x0000_i1056" DrawAspect="Content" ObjectID="_1640502111" r:id="rId93"/>
                                </w:object>
                              </w:r>
                            </w:p>
                          </w:txbxContent>
                        </wps:txbx>
                        <wps:bodyPr rot="0" vert="horz" wrap="none" lIns="91440" tIns="45720" rIns="91440" bIns="45720" anchor="t" anchorCtr="0" upright="1">
                          <a:spAutoFit/>
                        </wps:bodyPr>
                      </wps:wsp>
                      <wpg:wgp>
                        <wpg:cNvPr id="317" name="Group 313"/>
                        <wpg:cNvGrpSpPr>
                          <a:grpSpLocks/>
                        </wpg:cNvGrpSpPr>
                        <wpg:grpSpPr bwMode="auto">
                          <a:xfrm>
                            <a:off x="1796201" y="5439556"/>
                            <a:ext cx="296105" cy="385933"/>
                            <a:chOff x="6882" y="5394"/>
                            <a:chExt cx="720" cy="540"/>
                          </a:xfrm>
                        </wpg:grpSpPr>
                        <wps:wsp>
                          <wps:cNvPr id="318" name="Text Box 314"/>
                          <wps:cNvSpPr txBox="1">
                            <a:spLocks noChangeArrowheads="1"/>
                          </wps:cNvSpPr>
                          <wps:spPr bwMode="auto">
                            <a:xfrm>
                              <a:off x="6882" y="54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s:wsp>
                          <wps:cNvPr id="319" name="Line 315"/>
                          <wps:cNvCnPr>
                            <a:cxnSpLocks noChangeShapeType="1"/>
                          </wps:cNvCnPr>
                          <wps:spPr bwMode="auto">
                            <a:xfrm>
                              <a:off x="6957" y="5394"/>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20" name="Line 316"/>
                        <wps:cNvCnPr>
                          <a:cxnSpLocks noChangeShapeType="1"/>
                        </wps:cNvCnPr>
                        <wps:spPr bwMode="auto">
                          <a:xfrm flipV="1">
                            <a:off x="5859145" y="4861560"/>
                            <a:ext cx="3117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Line 317"/>
                        <wps:cNvCnPr>
                          <a:cxnSpLocks noChangeShapeType="1"/>
                        </wps:cNvCnPr>
                        <wps:spPr bwMode="auto">
                          <a:xfrm>
                            <a:off x="4453255" y="5958840"/>
                            <a:ext cx="1689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22" name="Group 318"/>
                        <wpg:cNvGrpSpPr>
                          <a:grpSpLocks/>
                        </wpg:cNvGrpSpPr>
                        <wpg:grpSpPr bwMode="auto">
                          <a:xfrm>
                            <a:off x="3696388" y="4811574"/>
                            <a:ext cx="519723" cy="217708"/>
                            <a:chOff x="7272" y="8664"/>
                            <a:chExt cx="855" cy="360"/>
                          </a:xfrm>
                        </wpg:grpSpPr>
                        <wps:wsp>
                          <wps:cNvPr id="323" name="Text Box 319"/>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324" name="Line 320"/>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25" name="AutoShape 321"/>
                        <wps:cNvSpPr>
                          <a:spLocks noChangeArrowheads="1"/>
                        </wps:cNvSpPr>
                        <wps:spPr bwMode="auto">
                          <a:xfrm>
                            <a:off x="231101" y="271145"/>
                            <a:ext cx="2075942" cy="801519"/>
                          </a:xfrm>
                          <a:prstGeom prst="roundRect">
                            <a:avLst>
                              <a:gd name="adj" fmla="val 16667"/>
                            </a:avLst>
                          </a:prstGeom>
                          <a:solidFill>
                            <a:srgbClr val="FFFFFF"/>
                          </a:solidFill>
                          <a:ln w="3175">
                            <a:solidFill>
                              <a:srgbClr val="000000"/>
                            </a:solidFill>
                            <a:round/>
                            <a:headEnd/>
                            <a:tailEnd/>
                          </a:ln>
                        </wps:spPr>
                        <wps:txbx>
                          <w:txbxContent>
                            <w:p w:rsidR="005A07EF" w:rsidRPr="00D845B5" w:rsidRDefault="005A07EF" w:rsidP="004A2251">
                              <w:pPr>
                                <w:jc w:val="center"/>
                                <w:rPr>
                                  <w:sz w:val="20"/>
                                  <w:szCs w:val="20"/>
                                </w:rPr>
                              </w:pPr>
                              <w:r w:rsidRPr="0065372D">
                                <w:rPr>
                                  <w:position w:val="-30"/>
                                  <w:sz w:val="20"/>
                                  <w:szCs w:val="20"/>
                                  <w:vertAlign w:val="subscript"/>
                                </w:rPr>
                                <w:object w:dxaOrig="2840" w:dyaOrig="800">
                                  <v:shape id="_x0000_i1057" type="#_x0000_t75" style="width:142.75pt;height:40.7pt" o:ole="">
                                    <v:imagedata r:id="rId94" o:title=""/>
                                  </v:shape>
                                  <o:OLEObject Type="Embed" ProgID="Equation.3" ShapeID="_x0000_i1057" DrawAspect="Content" ObjectID="_1640502112" r:id="rId95"/>
                                </w:object>
                              </w:r>
                            </w:p>
                          </w:txbxContent>
                        </wps:txbx>
                        <wps:bodyPr rot="0" vert="horz" wrap="none" lIns="91440" tIns="45720" rIns="91440" bIns="45720" anchor="t" anchorCtr="0" upright="1">
                          <a:spAutoFit/>
                        </wps:bodyPr>
                      </wps:wsp>
                      <wps:wsp>
                        <wps:cNvPr id="326" name="AutoShape 322"/>
                        <wps:cNvSpPr>
                          <a:spLocks noChangeArrowheads="1"/>
                        </wps:cNvSpPr>
                        <wps:spPr bwMode="auto">
                          <a:xfrm>
                            <a:off x="502256" y="6838315"/>
                            <a:ext cx="3120389" cy="457199"/>
                          </a:xfrm>
                          <a:prstGeom prst="flowChartProcess">
                            <a:avLst/>
                          </a:prstGeom>
                          <a:solidFill>
                            <a:srgbClr val="FFFFFF"/>
                          </a:solidFill>
                          <a:ln w="3175">
                            <a:solidFill>
                              <a:srgbClr val="000000"/>
                            </a:solidFill>
                            <a:miter lim="800000"/>
                            <a:headEnd/>
                            <a:tailEnd/>
                          </a:ln>
                        </wps:spPr>
                        <wps:txbx>
                          <w:txbxContent>
                            <w:p w:rsidR="005A07EF" w:rsidRDefault="005A07EF" w:rsidP="004A2251">
                              <w:pPr>
                                <w:jc w:val="center"/>
                                <w:rPr>
                                  <w:sz w:val="20"/>
                                  <w:szCs w:val="20"/>
                                </w:rPr>
                              </w:pPr>
                              <w:r w:rsidRPr="0015502B">
                                <w:rPr>
                                  <w:position w:val="-14"/>
                                </w:rPr>
                                <w:object w:dxaOrig="4720" w:dyaOrig="380">
                                  <v:shape id="_x0000_i1058" type="#_x0000_t75" style="width:231.05pt;height:19.4pt" o:ole="">
                                    <v:imagedata r:id="rId96" o:title=""/>
                                  </v:shape>
                                  <o:OLEObject Type="Embed" ProgID="Equation.3" ShapeID="_x0000_i1058" DrawAspect="Content" ObjectID="_1640502113" r:id="rId97"/>
                                </w:object>
                              </w:r>
                            </w:p>
                          </w:txbxContent>
                        </wps:txbx>
                        <wps:bodyPr rot="0" vert="horz" wrap="none" lIns="91440" tIns="45720" rIns="91440" bIns="45720" anchor="t" anchorCtr="0" upright="1">
                          <a:spAutoFit/>
                        </wps:bodyPr>
                      </wps:wsp>
                    </wpc:wpc>
                  </a:graphicData>
                </a:graphic>
              </wp:inline>
            </w:drawing>
          </mc:Choice>
          <mc:Fallback>
            <w:pict>
              <v:group w14:anchorId="22741528" id="Canvas 327" o:spid="_x0000_s1107" editas="canvas" style="width:550.25pt;height:8in;mso-position-horizontal-relative:char;mso-position-vertical-relative:line" coordsize="69875,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">
                <v:shape id="_x0000_s1108" type="#_x0000_t75" style="position:absolute;width:69875;height:73152;visibility:visible;mso-wrap-style:square">
                  <v:fill o:detectmouseclick="t"/>
                  <v:path o:connecttype="none"/>
                </v:shape>
                <v:line id="Line 287" o:spid="_x0000_s1109" style="position:absolute;visibility:visible;mso-wrap-style:square" from="18218,15608" to="18224,4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shape id="AutoShape 288" o:spid="_x0000_s1110" type="#_x0000_t109" style="position:absolute;left:25120;top:3657;width:20503;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aN8UA&#10;AADcAAAADwAAAGRycy9kb3ducmV2LnhtbESPzU7DMBCE70h9B2uRuCBqk0Mpad2qQiAQB9S/B1jF&#10;SxwlXod424a3x0hIHEcz841muR5Dp840pCayhfupAUVcRddwbeF4eLmbg0qC7LCLTBa+KcF6Nbla&#10;YunihXd03kutMoRTiRa8SF9qnSpPAdM09sTZ+4xDQMlyqLUb8JLhodOFMTMdsOG84LGnJ09Vuz8F&#10;C3Jrnrf9q29ldHH2fng4tebrw9qb63GzACU0yn/4r/3mLBSPBfyey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ho3xQAAANwAAAAPAAAAAAAAAAAAAAAAAJgCAABkcnMv&#10;ZG93bnJldi54bWxQSwUGAAAAAAQABAD1AAAAigMAAAAA&#10;" strokeweight="1.5pt">
                  <v:textbox>
                    <w:txbxContent>
                      <w:p w:rsidR="005A07EF" w:rsidRDefault="005A07EF" w:rsidP="004A2251">
                        <w:pPr>
                          <w:autoSpaceDE w:val="0"/>
                          <w:autoSpaceDN w:val="0"/>
                          <w:adjustRightInd w:val="0"/>
                          <w:spacing w:after="0"/>
                          <w:ind w:right="-3740"/>
                          <w:rPr>
                            <w:rFonts w:ascii="TimesNewRomanPSMT" w:hAnsi="TimesNewRomanPSMT" w:cs="TimesNewRomanPSMT"/>
                            <w:sz w:val="20"/>
                            <w:szCs w:val="20"/>
                          </w:rPr>
                        </w:pPr>
                        <w:r>
                          <w:rPr>
                            <w:rFonts w:ascii="TimesNewRomanPSMT" w:hAnsi="TimesNewRomanPSMT" w:cs="TimesNewRomanPSMT"/>
                            <w:sz w:val="20"/>
                            <w:szCs w:val="20"/>
                          </w:rPr>
                          <w:t>Read Deadband, Droop, HSL, PA</w:t>
                        </w:r>
                      </w:p>
                      <w:p w:rsidR="005A07EF" w:rsidRPr="00D845B5" w:rsidRDefault="005A07EF" w:rsidP="004A2251">
                        <w:pPr>
                          <w:spacing w:after="0"/>
                          <w:jc w:val="center"/>
                          <w:rPr>
                            <w:sz w:val="20"/>
                            <w:szCs w:val="20"/>
                          </w:rPr>
                        </w:pPr>
                        <w:r>
                          <w:rPr>
                            <w:rFonts w:ascii="TimesNewRomanPSMT" w:hAnsi="TimesNewRomanPSMT" w:cs="TimesNewRomanPSMT"/>
                            <w:sz w:val="20"/>
                            <w:szCs w:val="20"/>
                          </w:rPr>
                          <w:t>Capacity and HZ</w:t>
                        </w:r>
                        <w:r>
                          <w:rPr>
                            <w:rFonts w:ascii="TimesNewRomanPSMT" w:hAnsi="TimesNewRomanPSMT" w:cs="TimesNewRomanPSMT"/>
                            <w:sz w:val="13"/>
                            <w:szCs w:val="13"/>
                          </w:rPr>
                          <w:t>post-perturbation</w:t>
                        </w:r>
                        <w:r>
                          <w:rPr>
                            <w:rFonts w:ascii="TimesNewRomanPSMT" w:hAnsi="TimesNewRomanPSMT" w:cs="TimesNewRomanPSMT"/>
                            <w:sz w:val="20"/>
                            <w:szCs w:val="20"/>
                          </w:rPr>
                          <w:t>*</w:t>
                        </w:r>
                      </w:p>
                    </w:txbxContent>
                  </v:textbox>
                </v:shape>
                <v:shape id="AutoShape 289" o:spid="_x0000_s1111" type="#_x0000_t109" style="position:absolute;left:18726;top:37815;width:38938;height:59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1d8QA&#10;AADcAAAADwAAAGRycy9kb3ducmV2LnhtbESPQWvCQBSE70L/w/IKvemmqYhNXUMrCIKKVuv9kX0m&#10;odm3Ibsm8d+7guBxmJlvmFnam0q01LjSsoL3UQSCOLO65FzB33E5nIJwHlljZZkUXMlBOn8ZzDDR&#10;tuNfag8+FwHCLkEFhfd1IqXLCjLoRrYmDt7ZNgZ9kE0udYNdgJtKxlE0kQZLDgsF1rQoKPs/XIyC&#10;8b48/ezOuyqvjye9jcYbvaapUm+v/fcXCE+9f4Yf7ZVWEH9+wP1MO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g9XfEAAAA3AAAAA8AAAAAAAAAAAAAAAAAmAIAAGRycy9k&#10;b3ducmV2LnhtbFBLBQYAAAAABAAEAPUAAACJAwAAAAA=&#10;" strokeweight="1.5pt">
                  <v:textbox style="mso-fit-shape-to-text:t">
                    <w:txbxContent>
                      <w:p w:rsidR="005A07EF" w:rsidRDefault="005A07EF" w:rsidP="004A2251">
                        <w:pPr>
                          <w:jc w:val="center"/>
                          <w:rPr>
                            <w:sz w:val="20"/>
                            <w:szCs w:val="20"/>
                          </w:rPr>
                        </w:pPr>
                        <w:r w:rsidRPr="00EA77CC">
                          <w:rPr>
                            <w:position w:val="-32"/>
                          </w:rPr>
                          <w:object w:dxaOrig="7540" w:dyaOrig="760">
                            <v:shape id="_x0000_i1051" type="#_x0000_t75" style="width:291.15pt;height:29.45pt" o:ole="">
                              <v:imagedata r:id="rId82" o:title=""/>
                            </v:shape>
                            <o:OLEObject Type="Embed" ProgID="Equation.3" ShapeID="_x0000_i1051" DrawAspect="Content" ObjectID="_1640502106" r:id="rId98"/>
                          </w:object>
                        </w:r>
                      </w:p>
                    </w:txbxContent>
                  </v:textbox>
                </v:shape>
                <v:line id="Line 290" o:spid="_x0000_s1112" style="position:absolute;visibility:visible;mso-wrap-style:square" from="35147,9023" to="35153,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group id="Group 291" o:spid="_x0000_s1113" style="position:absolute;left:50249;top:25304;width:5429;height:2286"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Text Box 292" o:spid="_x0000_s1114"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No</w:t>
                          </w:r>
                        </w:p>
                      </w:txbxContent>
                    </v:textbox>
                  </v:shape>
                  <v:line id="Line 293" o:spid="_x0000_s1115"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group>
                <v:shape id="AutoShape 294" o:spid="_x0000_s1116" type="#_x0000_t116" style="position:absolute;left:59245;top:64268;width:44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5b8IA&#10;AADcAAAADwAAAGRycy9kb3ducmV2LnhtbERP3WrCMBS+H/gO4Qi7GTNtGWVWo1hhMHalbg9waI5t&#10;MTkpTfqzPf1yIXj58f1v97M1YqTet44VpKsEBHHldMu1gp/vj9d3ED4gazSOScEvedjvFk9bLLSb&#10;+EzjJdQihrAvUEETQldI6auGLPqV64gjd3W9xRBhX0vd4xTDrZFZkuTSYsuxocGOjg1Vt8tgFZzy&#10;l+shLaeyM9PX+u82uNGUb0o9L+fDBkSgOTzEd/enVpCt49p4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3lvwgAAANwAAAAPAAAAAAAAAAAAAAAAAJgCAABkcnMvZG93&#10;bnJldi54bWxQSwUGAAAAAAQABAD1AAAAhwMAAAAA&#10;" strokeweight="1.5pt">
                  <v:textbox>
                    <w:txbxContent>
                      <w:p w:rsidR="005A07EF" w:rsidRPr="001D0323" w:rsidRDefault="005A07EF" w:rsidP="004A2251">
                        <w:pPr>
                          <w:jc w:val="center"/>
                          <w:rPr>
                            <w:sz w:val="16"/>
                            <w:szCs w:val="16"/>
                          </w:rPr>
                        </w:pPr>
                        <w:r w:rsidRPr="001D0323">
                          <w:rPr>
                            <w:sz w:val="16"/>
                            <w:szCs w:val="16"/>
                          </w:rPr>
                          <w:t>End</w:t>
                        </w:r>
                      </w:p>
                    </w:txbxContent>
                  </v:textbox>
                </v:shape>
                <v:line id="Line 295" o:spid="_x0000_s1117" style="position:absolute;flip:x;visibility:visible;mso-wrap-style:square" from="61423,27978" to="61836,6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Kv8UAAADcAAAADwAAAGRycy9kb3ducmV2LnhtbESPT2vCQBDF74V+h2UKvQTdqCAmukpt&#10;KwjiwT8Hj0N2TEKzsyE71fTbu4VCj4837/fmLVa9a9SNulB7NjAapqCIC29rLg2cT5vBDFQQZIuN&#10;ZzLwQwFWy+enBebW3/lAt6OUKkI45GigEmlzrUNRkcMw9C1x9K6+cyhRdqW2Hd4j3DV6nKZT7bDm&#10;2FBhS+8VFV/Hbxff2Oz5YzJJ1k4nSUafF9mlWox5fenf5qCEevk//ktvrYFxlsHvmEgAv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Kv8UAAADcAAAADwAAAAAAAAAA&#10;AAAAAAChAgAAZHJzL2Rvd25yZXYueG1sUEsFBgAAAAAEAAQA+QAAAJMDAAAAAA==&#10;">
                  <v:stroke endarrow="block"/>
                </v:line>
                <v:shape id="AutoShape 296" o:spid="_x0000_s1118" type="#_x0000_t110" style="position:absolute;left:23336;top:11995;width:23406;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4msIA&#10;AADcAAAADwAAAGRycy9kb3ducmV2LnhtbERPTWvCQBC9C/0PyxR6Ed3YomjMJrQFscdGBT0O2TGJ&#10;zc6G7Mak/757KHh8vO8kG00j7tS52rKCxTwCQVxYXXOp4HTczdYgnEfW2FgmBb/kIEufJgnG2g6c&#10;0/3gSxFC2MWooPK+jaV0RUUG3dy2xIG72s6gD7Arpe5wCOGmka9RtJIGaw4NFbb0WVHxc+iNgptv&#10;9ebyjbxfLs72Y3rpyyafKvXyPL5vQXga/UP87/7SCt6i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iawgAAANwAAAAPAAAAAAAAAAAAAAAAAJgCAABkcnMvZG93&#10;bnJldi54bWxQSwUGAAAAAAQABAD1AAAAhwMAAAAA&#10;" strokeweight="1.5pt">
                  <v:textbox>
                    <w:txbxContent>
                      <w:p w:rsidR="005A07EF" w:rsidRPr="002267A6" w:rsidRDefault="005A07EF" w:rsidP="004A2251">
                        <w:pPr>
                          <w:ind w:left="-90" w:right="-2973"/>
                        </w:pPr>
                        <w:r>
                          <w:rPr>
                            <w:i/>
                            <w:iCs/>
                            <w:sz w:val="18"/>
                            <w:szCs w:val="18"/>
                          </w:rPr>
                          <w:t xml:space="preserve">If </w:t>
                        </w:r>
                        <w:r>
                          <w:rPr>
                            <w:rFonts w:ascii="SymbolMT" w:eastAsia="SymbolMT" w:cs="SymbolMT"/>
                          </w:rPr>
                          <w:t>(</w:t>
                        </w:r>
                        <w:r>
                          <w:rPr>
                            <w:i/>
                            <w:iCs/>
                            <w:sz w:val="18"/>
                            <w:szCs w:val="18"/>
                          </w:rPr>
                          <w:t>HZ</w:t>
                        </w:r>
                        <w:r>
                          <w:rPr>
                            <w:i/>
                            <w:iCs/>
                            <w:sz w:val="10"/>
                            <w:szCs w:val="10"/>
                          </w:rPr>
                          <w:t xml:space="preserve">post </w:t>
                        </w:r>
                        <w:r>
                          <w:rPr>
                            <w:rFonts w:ascii="SymbolMT" w:eastAsia="SymbolMT" w:cs="SymbolMT"/>
                            <w:sz w:val="10"/>
                            <w:szCs w:val="10"/>
                          </w:rPr>
                          <w:t>–</w:t>
                        </w:r>
                        <w:r>
                          <w:rPr>
                            <w:rFonts w:ascii="SymbolMT" w:eastAsia="SymbolMT" w:cs="SymbolMT"/>
                            <w:sz w:val="10"/>
                            <w:szCs w:val="10"/>
                          </w:rPr>
                          <w:t xml:space="preserve"> </w:t>
                        </w:r>
                        <w:r>
                          <w:rPr>
                            <w:i/>
                            <w:iCs/>
                            <w:sz w:val="10"/>
                            <w:szCs w:val="10"/>
                          </w:rPr>
                          <w:t xml:space="preserve">perturbation </w:t>
                        </w:r>
                        <w:r>
                          <w:rPr>
                            <w:i/>
                            <w:iCs/>
                            <w:sz w:val="18"/>
                            <w:szCs w:val="18"/>
                          </w:rPr>
                          <w:t xml:space="preserve">&lt; </w:t>
                        </w:r>
                        <w:r>
                          <w:rPr>
                            <w:rFonts w:ascii="TimesNewRomanPSMT" w:hAnsi="TimesNewRomanPSMT" w:cs="TimesNewRomanPSMT"/>
                            <w:sz w:val="18"/>
                            <w:szCs w:val="18"/>
                          </w:rPr>
                          <w:t>60</w:t>
                        </w:r>
                        <w:r>
                          <w:rPr>
                            <w:rFonts w:ascii="SymbolMT" w:eastAsia="SymbolMT" w:cs="SymbolMT"/>
                          </w:rPr>
                          <w:t>)</w:t>
                        </w:r>
                      </w:p>
                    </w:txbxContent>
                  </v:textbox>
                </v:shape>
                <v:group id="Group 297" o:spid="_x0000_s1119" style="position:absolute;left:34895;top:19310;width:4443;height:2846" coordorigin="6912,34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Line 298" o:spid="_x0000_s1120" style="position:absolute;visibility:visible;mso-wrap-style:square" from="6972,3414" to="6973,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Text Box 299" o:spid="_x0000_s1121" type="#_x0000_t202" style="position:absolute;left:6912;top:34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5A07EF" w:rsidRPr="00A671F3" w:rsidRDefault="005A07EF" w:rsidP="004A2251">
                          <w:pPr>
                            <w:rPr>
                              <w:sz w:val="20"/>
                              <w:szCs w:val="20"/>
                            </w:rPr>
                          </w:pPr>
                          <w:r w:rsidRPr="00A671F3">
                            <w:rPr>
                              <w:sz w:val="20"/>
                              <w:szCs w:val="20"/>
                            </w:rPr>
                            <w:t>Yes</w:t>
                          </w:r>
                        </w:p>
                      </w:txbxContent>
                    </v:textbox>
                  </v:shape>
                </v:group>
                <v:shape id="AutoShape 300" o:spid="_x0000_s1122" type="#_x0000_t110" style="position:absolute;left:19657;top:21869;width:32817;height:12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p0MUA&#10;AADcAAAADwAAAGRycy9kb3ducmV2LnhtbESPQWvCQBSE7wX/w/IEb3VTLUVSVylKoQc9aDz0+Jp9&#10;TaLZt2H3GeO/7xYKPQ4z8w2zXA+uVT2F2Hg28DTNQBGX3jZcGTgV748LUFGQLbaeycCdIqxXo4cl&#10;5tbf+ED9USqVIBxzNFCLdLnWsazJYZz6jjh53z44lCRDpW3AW4K7Vs+y7EU7bDgt1NjRpqbycrw6&#10;A8P+87qL57D5qk6H7b6QWEi/MGYyHt5eQQkN8h/+a39YA/PsGX7Pp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qnQxQAAANwAAAAPAAAAAAAAAAAAAAAAAJgCAABkcnMv&#10;ZG93bnJldi54bWxQSwUGAAAAAAQABAD1AAAAigMAAAAA&#10;" strokeweight="1.5pt">
                  <v:textbox style="mso-fit-shape-to-text:t">
                    <w:txbxContent>
                      <w:p w:rsidR="005A07EF" w:rsidRPr="002267A6" w:rsidRDefault="005A07EF" w:rsidP="004A2251">
                        <w:r w:rsidRPr="00D921CD">
                          <w:rPr>
                            <w:position w:val="-32"/>
                          </w:rPr>
                          <w:object w:dxaOrig="2740" w:dyaOrig="760">
                            <v:shape id="_x0000_i1052" type="#_x0000_t75" style="width:113.3pt;height:30.7pt" o:ole="">
                              <v:imagedata r:id="rId84" o:title=""/>
                            </v:shape>
                            <o:OLEObject Type="Embed" ProgID="Equation.3" ShapeID="_x0000_i1052" DrawAspect="Content" ObjectID="_1640502107" r:id="rId99"/>
                          </w:object>
                        </w:r>
                      </w:p>
                    </w:txbxContent>
                  </v:textbox>
                </v:shape>
                <v:group id="Group 301" o:spid="_x0000_s1123" style="position:absolute;left:34895;top:34679;width:5432;height:3136" coordorigin="6882,5394"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Text Box 302" o:spid="_x0000_s1124" type="#_x0000_t202" style="position:absolute;left:6882;top:54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5A07EF" w:rsidRPr="001D0323" w:rsidRDefault="005A07EF" w:rsidP="004A2251">
                          <w:pPr>
                            <w:rPr>
                              <w:sz w:val="16"/>
                              <w:szCs w:val="16"/>
                            </w:rPr>
                          </w:pPr>
                          <w:r w:rsidRPr="001D0323">
                            <w:rPr>
                              <w:sz w:val="16"/>
                              <w:szCs w:val="16"/>
                            </w:rPr>
                            <w:t>Ye</w:t>
                          </w:r>
                          <w:r>
                            <w:rPr>
                              <w:sz w:val="16"/>
                              <w:szCs w:val="16"/>
                            </w:rPr>
                            <w:t>s</w:t>
                          </w:r>
                        </w:p>
                      </w:txbxContent>
                    </v:textbox>
                  </v:shape>
                  <v:line id="Line 303" o:spid="_x0000_s1125" style="position:absolute;visibility:visible;mso-wrap-style:square" from="6957,5394" to="6958,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m38UAAADcAAAADwAAAGRycy9kb3ducmV2LnhtbESPQWsCMRSE70L/Q3iF3jSrBb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wm38UAAADcAAAADwAAAAAAAAAA&#10;AAAAAAChAgAAZHJzL2Rvd25yZXYueG1sUEsFBgAAAAAEAAQA+QAAAJMDAAAAAA==&#10;">
                    <v:stroke endarrow="block"/>
                  </v:line>
                </v:group>
                <v:shape id="AutoShape 304" o:spid="_x0000_s1126" type="#_x0000_t109" style="position:absolute;left:54553;top:25304;width:10363;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9HMAA&#10;AADcAAAADwAAAGRycy9kb3ducmV2LnhtbERPy4rCMBTdC/5DuII7TRxlkNooKgwIM+Kz+0tzbYvN&#10;TWmidv5+shBmeTjvdNXZWjyp9ZVjDZOxAkGcO1NxoeF6+RrNQfiAbLB2TBp+ycNq2e+lmBj34hM9&#10;z6EQMYR9ghrKEJpESp+XZNGPXUMcuZtrLYYI20KaFl8x3NbyQ6lPabHi2FBiQ9uS8vv5YTXMjlW2&#10;OdwOddFcMrNXsx/zTXOth4NuvQARqAv/4rd7ZzRMVVwbz8Qj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9HMAAAADcAAAADwAAAAAAAAAAAAAAAACYAgAAZHJzL2Rvd25y&#10;ZXYueG1sUEsFBgAAAAAEAAQA9QAAAIUDAAAAAA==&#10;" strokeweight="1.5pt">
                  <v:textbox style="mso-fit-shape-to-text:t">
                    <w:txbxContent>
                      <w:p w:rsidR="005A07EF" w:rsidRPr="00D845B5" w:rsidRDefault="005A07EF" w:rsidP="004A2251">
                        <w:pPr>
                          <w:jc w:val="center"/>
                          <w:rPr>
                            <w:sz w:val="20"/>
                            <w:szCs w:val="20"/>
                          </w:rPr>
                        </w:pPr>
                        <w:r w:rsidRPr="00095480">
                          <w:rPr>
                            <w:position w:val="-14"/>
                          </w:rPr>
                          <w:object w:dxaOrig="2140" w:dyaOrig="380">
                            <v:shape id="_x0000_i1053" type="#_x0000_t75" style="width:65.75pt;height:12.5pt" o:ole="">
                              <v:imagedata r:id="rId86" o:title=""/>
                            </v:shape>
                            <o:OLEObject Type="Embed" ProgID="Equation.3" ShapeID="_x0000_i1053" DrawAspect="Content" ObjectID="_1640502108" r:id="rId100"/>
                          </w:object>
                        </w:r>
                      </w:p>
                    </w:txbxContent>
                  </v:textbox>
                </v:shape>
                <v:line id="Line 305" o:spid="_x0000_s1127" style="position:absolute;flip:x;visibility:visible;mso-wrap-style:square" from="18224,15608" to="23336,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jRt3GAAAA3AAAAA8AAAAAAAAA&#10;AAAAAAAAoQIAAGRycy9kb3ducmV2LnhtbFBLBQYAAAAABAAEAPkAAACUAwAAAAA=&#10;"/>
                <v:shape id="Text Box 306" o:spid="_x0000_s1128" type="#_x0000_t202" style="position:absolute;left:18224;top:1359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5A07EF" w:rsidRPr="00A671F3" w:rsidRDefault="005A07EF" w:rsidP="004A2251">
                        <w:pPr>
                          <w:rPr>
                            <w:sz w:val="20"/>
                            <w:szCs w:val="20"/>
                          </w:rPr>
                        </w:pPr>
                        <w:r>
                          <w:rPr>
                            <w:sz w:val="20"/>
                            <w:szCs w:val="20"/>
                          </w:rPr>
                          <w:t>No</w:t>
                        </w:r>
                      </w:p>
                    </w:txbxContent>
                  </v:textbox>
                </v:shape>
                <v:shape id="AutoShape 307" o:spid="_x0000_s1129" type="#_x0000_t110" style="position:absolute;top:45848;width:36957;height:84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clcUA&#10;AADcAAAADwAAAGRycy9kb3ducmV2LnhtbESPQWvCQBSE74X+h+UVequbtCCSukqxFDzoQePB4zP7&#10;mqTNvg27zxj/vSsUehxm5htmvhxdpwYKsfVsIJ9koIgrb1uuDRzKr5cZqCjIFjvPZOBKEZaLx4c5&#10;FtZfeEfDXmqVIBwLNNCI9IXWsWrIYZz4njh53z44lCRDrW3AS4K7Tr9m2VQ7bDktNNjTqqHqd392&#10;Bsbt8byJP2F1qg+7z20psZRhZszz0/jxDkpolP/wX3ttDbzlOdzPpCO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JyVxQAAANwAAAAPAAAAAAAAAAAAAAAAAJgCAABkcnMv&#10;ZG93bnJldi54bWxQSwUGAAAAAAQABAD1AAAAigMAAAAA&#10;" strokeweight="1.5pt">
                  <v:textbox style="mso-fit-shape-to-text:t">
                    <w:txbxContent>
                      <w:p w:rsidR="005A07EF" w:rsidRPr="002267A6" w:rsidRDefault="005A07EF" w:rsidP="004A2251">
                        <w:r w:rsidRPr="00A93E3B">
                          <w:rPr>
                            <w:position w:val="-14"/>
                          </w:rPr>
                          <w:object w:dxaOrig="3180" w:dyaOrig="380">
                            <v:shape id="_x0000_i1054" type="#_x0000_t75" style="width:129.6pt;height:15.65pt" o:ole="">
                              <v:imagedata r:id="rId88" o:title=""/>
                            </v:shape>
                            <o:OLEObject Type="Embed" ProgID="Equation.3" ShapeID="_x0000_i1054" DrawAspect="Content" ObjectID="_1640502109" r:id="rId101"/>
                          </w:object>
                        </w:r>
                      </w:p>
                    </w:txbxContent>
                  </v:textbox>
                </v:shape>
                <v:group id="Group 308" o:spid="_x0000_s1130" style="position:absolute;left:58146;top:35928;width:4230;height:2286"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Text Box 309" o:spid="_x0000_s1131"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5A07EF" w:rsidRPr="00A671F3" w:rsidRDefault="005A07EF" w:rsidP="004A2251">
                          <w:pPr>
                            <w:rPr>
                              <w:sz w:val="20"/>
                              <w:szCs w:val="20"/>
                            </w:rPr>
                          </w:pPr>
                        </w:p>
                      </w:txbxContent>
                    </v:textbox>
                  </v:shape>
                  <v:line id="Line 310" o:spid="_x0000_s1132"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group>
                <v:shape id="AutoShape 311" o:spid="_x0000_s1133" type="#_x0000_t109" style="position:absolute;left:40993;top:46551;width:17558;height:50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EX8UA&#10;AADcAAAADwAAAGRycy9kb3ducmV2LnhtbESPQWvCQBSE70L/w/KE3nQTa4vErKEWCoVatGruj+wz&#10;CWbfhuw2Sf+9Wyh4HGbmGybNRtOInjpXW1YQzyMQxIXVNZcKzqf32QqE88gaG8uk4JccZJuHSYqJ&#10;tgN/U3/0pQgQdgkqqLxvEyldUZFBN7ctcfAutjPog+xKqTscAtw0chFFL9JgzWGhwpbeKiquxx+j&#10;YHmo8+3+sm/K9pTrr2i505+0UupxOr6uQXga/T383/7QCp7iZ/g7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RfxQAAANwAAAAPAAAAAAAAAAAAAAAAAJgCAABkcnMv&#10;ZG93bnJldi54bWxQSwUGAAAAAAQABAD1AAAAigMAAAAA&#10;" strokeweight="1.5pt">
                  <v:textbox style="mso-fit-shape-to-text:t">
                    <w:txbxContent>
                      <w:p w:rsidR="005A07EF" w:rsidRPr="00D845B5" w:rsidRDefault="005A07EF" w:rsidP="004A2251">
                        <w:pPr>
                          <w:jc w:val="center"/>
                          <w:rPr>
                            <w:sz w:val="20"/>
                            <w:szCs w:val="20"/>
                          </w:rPr>
                        </w:pPr>
                        <w:r w:rsidRPr="00A93E3B">
                          <w:rPr>
                            <w:position w:val="-14"/>
                          </w:rPr>
                          <w:object w:dxaOrig="2140" w:dyaOrig="380">
                            <v:shape id="_x0000_i1055" type="#_x0000_t75" style="width:122.1pt;height:21.9pt" o:ole="">
                              <v:imagedata r:id="rId90" o:title=""/>
                            </v:shape>
                            <o:OLEObject Type="Embed" ProgID="Equation.3" ShapeID="_x0000_i1055" DrawAspect="Content" ObjectID="_1640502110" r:id="rId102"/>
                          </w:object>
                        </w:r>
                      </w:p>
                    </w:txbxContent>
                  </v:textbox>
                </v:shape>
                <v:shape id="AutoShape 312" o:spid="_x0000_s1134" type="#_x0000_t109" style="position:absolute;left:4733;top:58254;width:39465;height:5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aKMQA&#10;AADcAAAADwAAAGRycy9kb3ducmV2LnhtbESPQWvCQBSE7wX/w/KE3urGKiIxq2hBENpiTcz9kX0m&#10;wezbkF2T9N93C4Ueh5n5hkl2o2lET52rLSuYzyIQxIXVNZcKrtnxZQ3CeWSNjWVS8E0OdtvJU4Kx&#10;tgNfqE99KQKEXYwKKu/bWEpXVGTQzWxLHLyb7Qz6ILtS6g6HADeNfI2ilTRYc1iosKW3iop7+jAK&#10;ll91fjjfzk3ZZrn+jJYf+p3WSj1Px/0GhKfR/4f/2ietYDFfwe+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lWijEAAAA3AAAAA8AAAAAAAAAAAAAAAAAmAIAAGRycy9k&#10;b3ducmV2LnhtbFBLBQYAAAAABAAEAPUAAACJAwAAAAA=&#10;" strokeweight="1.5pt">
                  <v:textbox style="mso-fit-shape-to-text:t">
                    <w:txbxContent>
                      <w:p w:rsidR="005A07EF" w:rsidRDefault="005A07EF" w:rsidP="004A2251">
                        <w:pPr>
                          <w:jc w:val="center"/>
                          <w:rPr>
                            <w:sz w:val="20"/>
                            <w:szCs w:val="20"/>
                          </w:rPr>
                        </w:pPr>
                        <w:r w:rsidRPr="00A93E3B">
                          <w:rPr>
                            <w:position w:val="-32"/>
                          </w:rPr>
                          <w:object w:dxaOrig="7540" w:dyaOrig="760">
                            <v:shape id="_x0000_i1056" type="#_x0000_t75" style="width:294.9pt;height:29.45pt" o:ole="">
                              <v:imagedata r:id="rId92" o:title=""/>
                            </v:shape>
                            <o:OLEObject Type="Embed" ProgID="Equation.3" ShapeID="_x0000_i1056" DrawAspect="Content" ObjectID="_1640502111" r:id="rId103"/>
                          </w:object>
                        </w:r>
                      </w:p>
                    </w:txbxContent>
                  </v:textbox>
                </v:shape>
                <v:group id="Group 313" o:spid="_x0000_s1135" style="position:absolute;left:17962;top:54395;width:2961;height:3859" coordorigin="6882,5394"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Text Box 314" o:spid="_x0000_s1136" type="#_x0000_t202" style="position:absolute;left:6882;top:54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5A07EF" w:rsidRPr="00A671F3" w:rsidRDefault="005A07EF" w:rsidP="004A2251">
                          <w:pPr>
                            <w:rPr>
                              <w:sz w:val="20"/>
                              <w:szCs w:val="20"/>
                            </w:rPr>
                          </w:pPr>
                          <w:r w:rsidRPr="00A671F3">
                            <w:rPr>
                              <w:sz w:val="20"/>
                              <w:szCs w:val="20"/>
                            </w:rPr>
                            <w:t>Yes</w:t>
                          </w:r>
                        </w:p>
                      </w:txbxContent>
                    </v:textbox>
                  </v:shape>
                  <v:line id="Line 315" o:spid="_x0000_s1137" style="position:absolute;visibility:visible;mso-wrap-style:square" from="6957,5394" to="6958,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68UAAADcAAAADwAAAGRycy9kb3ducmV2LnhtbESPQUvDQBSE74L/YXlCb3aTC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68UAAADcAAAADwAAAAAAAAAA&#10;AAAAAAChAgAAZHJzL2Rvd25yZXYueG1sUEsFBgAAAAAEAAQA+QAAAJMDAAAAAA==&#10;">
                    <v:stroke endarrow="block"/>
                  </v:line>
                </v:group>
                <v:line id="Line 316" o:spid="_x0000_s1138" style="position:absolute;flip:y;visibility:visible;mso-wrap-style:square" from="58591,48615" to="61709,4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lWMUAAADcAAAADwAAAGRycy9kb3ducmV2LnhtbESPwUrDQBCG74LvsIzQS7AbG5Aauy2t&#10;bUGQHlo9eByyYxLMzobstI1v7xwEj8M//zffLFZj6MyFhtRGdvAwzcEQV9G3XDv4eN/fz8EkQfbY&#10;RSYHP5Rgtby9WWDp45WPdDlJbRTCqUQHjUhfWpuqhgKmaeyJNfuKQ0DRcaitH/Cq8NDZWZ4/2oAt&#10;64UGe3ppqPo+nYNq7A+8LYpsE2yWPdHuU95yK85N7sb1MxihUf6X/9qv3kExU31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lWMUAAADcAAAADwAAAAAAAAAA&#10;AAAAAAChAgAAZHJzL2Rvd25yZXYueG1sUEsFBgAAAAAEAAQA+QAAAJMDAAAAAA==&#10;">
                  <v:stroke endarrow="block"/>
                </v:line>
                <v:line id="Line 317" o:spid="_x0000_s1139" style="position:absolute;visibility:visible;mso-wrap-style:square" from="44532,59588" to="61423,5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UMUAAADcAAAADwAAAGRycy9kb3ducmV2LnhtbESPQWsCMRSE70L/Q3iF3jS7C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HUMUAAADcAAAADwAAAAAAAAAA&#10;AAAAAAChAgAAZHJzL2Rvd25yZXYueG1sUEsFBgAAAAAEAAQA+QAAAJMDAAAAAA==&#10;">
                  <v:stroke endarrow="block"/>
                </v:line>
                <v:group id="Group 318" o:spid="_x0000_s1140" style="position:absolute;left:36963;top:48115;width:5198;height:2177"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Text Box 319" o:spid="_x0000_s1141"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No</w:t>
                          </w:r>
                        </w:p>
                      </w:txbxContent>
                    </v:textbox>
                  </v:shape>
                  <v:line id="Line 320" o:spid="_x0000_s1142"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kyMUAAADcAAAADwAAAGRycy9kb3ducmV2LnhtbESPT2sCMRTE7wW/Q3iF3mpWW6q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vkyMUAAADcAAAADwAAAAAAAAAA&#10;AAAAAAChAgAAZHJzL2Rvd25yZXYueG1sUEsFBgAAAAAEAAQA+QAAAJMDAAAAAA==&#10;">
                    <v:stroke endarrow="block"/>
                  </v:line>
                </v:group>
                <v:roundrect id="AutoShape 321" o:spid="_x0000_s1143" style="position:absolute;left:2311;top:2711;width:20759;height:8015;visibility:visible;mso-wrap-style:non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mocQA&#10;AADcAAAADwAAAGRycy9kb3ducmV2LnhtbESPzW7CMBCE70h9B2srcQOn/AmlGFQQoIobKb1v460T&#10;NV6H2JDw9rgSEsfRzHyjWaw6W4krNb50rOBtmIAgzp0u2Sg4fe0GcxA+IGusHJOCG3lYLV96C0y1&#10;a/lI1ywYESHsU1RQhFCnUvq8IIt+6Gri6P26xmKIsjFSN9hGuK3kKElm0mLJcaHAmjYF5X/ZxSpo&#10;f2bzrfm+mUPVymyyOeD6tD8r1X/tPt5BBOrCM/xof2oF49EU/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5qHEAAAA3AAAAA8AAAAAAAAAAAAAAAAAmAIAAGRycy9k&#10;b3ducmV2LnhtbFBLBQYAAAAABAAEAPUAAACJAwAAAAA=&#10;" strokeweight=".25pt">
                  <v:textbox style="mso-fit-shape-to-text:t">
                    <w:txbxContent>
                      <w:p w:rsidR="005A07EF" w:rsidRPr="00D845B5" w:rsidRDefault="005A07EF" w:rsidP="004A2251">
                        <w:pPr>
                          <w:jc w:val="center"/>
                          <w:rPr>
                            <w:sz w:val="20"/>
                            <w:szCs w:val="20"/>
                          </w:rPr>
                        </w:pPr>
                        <w:r w:rsidRPr="0065372D">
                          <w:rPr>
                            <w:position w:val="-30"/>
                            <w:sz w:val="20"/>
                            <w:szCs w:val="20"/>
                            <w:vertAlign w:val="subscript"/>
                          </w:rPr>
                          <w:object w:dxaOrig="2840" w:dyaOrig="800">
                            <v:shape id="_x0000_i1057" type="#_x0000_t75" style="width:142.75pt;height:40.7pt" o:ole="">
                              <v:imagedata r:id="rId94" o:title=""/>
                            </v:shape>
                            <o:OLEObject Type="Embed" ProgID="Equation.3" ShapeID="_x0000_i1057" DrawAspect="Content" ObjectID="_1640502112" r:id="rId104"/>
                          </w:object>
                        </w:r>
                      </w:p>
                    </w:txbxContent>
                  </v:textbox>
                </v:roundrect>
                <v:shape id="AutoShape 322" o:spid="_x0000_s1144" type="#_x0000_t109" style="position:absolute;left:5022;top:68383;width:31204;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NH8UA&#10;AADcAAAADwAAAGRycy9kb3ducmV2LnhtbESPT2vCQBTE7wW/w/IK3upGhVRSV1Hbgngo+Pf8yL4m&#10;odm3MburybfvCoUeh5n5DTNfdqYWN2pdZVnBeJSAIM6trrhQcDp+vsxAOI+ssbZMCnpysFwMnuaY&#10;aXvnPd0OvhARwi5DBaX3TSaly0sy6Ea2IY7et20N+ijbQuoW7xFuajlJklQarDgulNjQpqT85xCM&#10;gg/fh3W4nLdf7/3KmnEadtfXoNTwuVu9gfDU+f/wX3urFUwnKT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U0fxQAAANwAAAAPAAAAAAAAAAAAAAAAAJgCAABkcnMv&#10;ZG93bnJldi54bWxQSwUGAAAAAAQABAD1AAAAigMAAAAA&#10;" strokeweight=".25pt">
                  <v:textbox style="mso-fit-shape-to-text:t">
                    <w:txbxContent>
                      <w:p w:rsidR="005A07EF" w:rsidRDefault="005A07EF" w:rsidP="004A2251">
                        <w:pPr>
                          <w:jc w:val="center"/>
                          <w:rPr>
                            <w:sz w:val="20"/>
                            <w:szCs w:val="20"/>
                          </w:rPr>
                        </w:pPr>
                        <w:r w:rsidRPr="0015502B">
                          <w:rPr>
                            <w:position w:val="-14"/>
                          </w:rPr>
                          <w:object w:dxaOrig="4720" w:dyaOrig="380">
                            <v:shape id="_x0000_i1058" type="#_x0000_t75" style="width:231.05pt;height:19.4pt" o:ole="">
                              <v:imagedata r:id="rId96" o:title=""/>
                            </v:shape>
                            <o:OLEObject Type="Embed" ProgID="Equation.3" ShapeID="_x0000_i1058" DrawAspect="Content" ObjectID="_1640502113" r:id="rId105"/>
                          </w:object>
                        </w:r>
                      </w:p>
                    </w:txbxContent>
                  </v:textbox>
                </v:shape>
                <w10:anchorlock/>
              </v:group>
            </w:pict>
          </mc:Fallback>
        </mc:AlternateContent>
      </w:r>
      <w:r w:rsidRPr="00596106">
        <w:rPr>
          <w:rFonts w:ascii="Arial" w:hAnsi="Arial" w:cs="Arial"/>
        </w:rPr>
        <w:br w:type="page"/>
      </w:r>
      <w:r w:rsidRPr="00457078">
        <w:rPr>
          <w:rStyle w:val="Heading1Char"/>
          <w:rFonts w:ascii="Arial" w:hAnsi="Arial" w:cs="Arial"/>
        </w:rPr>
        <w:t>Adjustment for Steam Turbine</w:t>
      </w:r>
    </w:p>
    <w:p w:rsidR="004A2251" w:rsidRPr="00596106" w:rsidRDefault="004A2251" w:rsidP="004A2251">
      <w:pPr>
        <w:rPr>
          <w:rFonts w:ascii="Arial" w:hAnsi="Arial" w:cs="Arial"/>
        </w:rPr>
      </w:pPr>
      <w:r>
        <w:rPr>
          <w:noProof/>
        </w:rPr>
        <mc:AlternateContent>
          <mc:Choice Requires="wpc">
            <w:drawing>
              <wp:inline distT="0" distB="0" distL="0" distR="0" wp14:anchorId="246A7412" wp14:editId="22F3A0CC">
                <wp:extent cx="6769735" cy="7315200"/>
                <wp:effectExtent l="0" t="0" r="0" b="0"/>
                <wp:docPr id="180" name="Canvas 2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7" name="AutoShape 339"/>
                        <wps:cNvSpPr>
                          <a:spLocks noChangeArrowheads="1"/>
                        </wps:cNvSpPr>
                        <wps:spPr bwMode="auto">
                          <a:xfrm>
                            <a:off x="458170" y="3043187"/>
                            <a:ext cx="6079490" cy="596900"/>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042554">
                                <w:rPr>
                                  <w:position w:val="-30"/>
                                </w:rPr>
                                <w:object w:dxaOrig="9254" w:dyaOrig="589">
                                  <v:shape id="_x0000_i1059" type="#_x0000_t75" style="width:462.7pt;height:29.45pt" o:ole="">
                                    <v:imagedata r:id="rId106" o:title=""/>
                                  </v:shape>
                                  <o:OLEObject Type="Embed" ProgID="Equation.3" ShapeID="_x0000_i1059" DrawAspect="Content" ObjectID="_1640502114" r:id="rId107"/>
                                </w:object>
                              </w:r>
                            </w:p>
                          </w:txbxContent>
                        </wps:txbx>
                        <wps:bodyPr rot="0" vert="horz" wrap="none" lIns="91440" tIns="45720" rIns="91440" bIns="45720" anchor="t" anchorCtr="0" upright="1">
                          <a:spAutoFit/>
                        </wps:bodyPr>
                      </wps:wsp>
                      <wps:wsp>
                        <wps:cNvPr id="278" name="AutoShape 340"/>
                        <wps:cNvSpPr>
                          <a:spLocks noChangeArrowheads="1"/>
                        </wps:cNvSpPr>
                        <wps:spPr bwMode="auto">
                          <a:xfrm>
                            <a:off x="2200576" y="430731"/>
                            <a:ext cx="2286000" cy="57150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autoSpaceDE w:val="0"/>
                                <w:autoSpaceDN w:val="0"/>
                                <w:adjustRightInd w:val="0"/>
                                <w:spacing w:after="0" w:line="240" w:lineRule="auto"/>
                                <w:rPr>
                                  <w:sz w:val="20"/>
                                  <w:szCs w:val="20"/>
                                </w:rPr>
                              </w:pPr>
                              <w:r>
                                <w:rPr>
                                  <w:rFonts w:ascii="TimesNewRomanPSMT" w:hAnsi="TimesNewRomanPSMT" w:cs="TimesNewRomanPSMT"/>
                                  <w:sz w:val="20"/>
                                  <w:szCs w:val="20"/>
                                </w:rPr>
                                <w:t>Read K(Limiting Factor), Throttle Pressure curve breakpoints, HSL, MW</w:t>
                              </w:r>
                              <w:r>
                                <w:rPr>
                                  <w:rFonts w:ascii="TimesNewRomanPSMT" w:hAnsi="TimesNewRomanPSMT" w:cs="TimesNewRomanPSMT"/>
                                  <w:sz w:val="13"/>
                                  <w:szCs w:val="13"/>
                                </w:rPr>
                                <w:t xml:space="preserve">pre-perturbation </w:t>
                              </w:r>
                              <w:r>
                                <w:rPr>
                                  <w:rFonts w:ascii="TimesNewRomanPSMT" w:hAnsi="TimesNewRomanPSMT" w:cs="TimesNewRomanPSMT"/>
                                  <w:sz w:val="20"/>
                                  <w:szCs w:val="20"/>
                                </w:rPr>
                                <w:t>and MW</w:t>
                              </w:r>
                              <w:r>
                                <w:rPr>
                                  <w:rFonts w:ascii="TimesNewRomanPSMT" w:hAnsi="TimesNewRomanPSMT" w:cs="TimesNewRomanPSMT"/>
                                  <w:sz w:val="13"/>
                                  <w:szCs w:val="13"/>
                                </w:rPr>
                                <w:t>post-perturbation</w:t>
                              </w:r>
                            </w:p>
                          </w:txbxContent>
                        </wps:txbx>
                        <wps:bodyPr rot="0" vert="horz" wrap="square" lIns="91440" tIns="45720" rIns="91440" bIns="45720" anchor="t" anchorCtr="0" upright="1">
                          <a:noAutofit/>
                        </wps:bodyPr>
                      </wps:wsp>
                      <wps:wsp>
                        <wps:cNvPr id="279" name="AutoShape 341"/>
                        <wps:cNvSpPr>
                          <a:spLocks noChangeArrowheads="1"/>
                        </wps:cNvSpPr>
                        <wps:spPr bwMode="auto">
                          <a:xfrm>
                            <a:off x="2769268" y="5590274"/>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280" name="Line 342"/>
                        <wps:cNvCnPr>
                          <a:cxnSpLocks noChangeShapeType="1"/>
                        </wps:cNvCnPr>
                        <wps:spPr bwMode="auto">
                          <a:xfrm>
                            <a:off x="3303270" y="1011856"/>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AutoShape 343"/>
                        <wps:cNvSpPr>
                          <a:spLocks noChangeArrowheads="1"/>
                        </wps:cNvSpPr>
                        <wps:spPr bwMode="auto">
                          <a:xfrm>
                            <a:off x="2027020" y="1269431"/>
                            <a:ext cx="2477770" cy="644525"/>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E642D0">
                                <w:rPr>
                                  <w:position w:val="-28"/>
                                </w:rPr>
                                <w:object w:dxaOrig="3581" w:dyaOrig="664">
                                  <v:shape id="_x0000_i1060" type="#_x0000_t75" style="width:179.05pt;height:33.2pt" o:ole="">
                                    <v:imagedata r:id="rId108" o:title=""/>
                                  </v:shape>
                                  <o:OLEObject Type="Embed" ProgID="Equation.3" ShapeID="_x0000_i1060" DrawAspect="Content" ObjectID="_1640502115" r:id="rId109"/>
                                </w:object>
                              </w:r>
                            </w:p>
                          </w:txbxContent>
                        </wps:txbx>
                        <wps:bodyPr rot="0" vert="horz" wrap="none" lIns="91440" tIns="45720" rIns="91440" bIns="45720" anchor="t" anchorCtr="0" upright="1">
                          <a:spAutoFit/>
                        </wps:bodyPr>
                      </wps:wsp>
                      <wps:wsp>
                        <wps:cNvPr id="282" name="AutoShape 344"/>
                        <wps:cNvSpPr>
                          <a:spLocks noChangeArrowheads="1"/>
                        </wps:cNvSpPr>
                        <wps:spPr bwMode="auto">
                          <a:xfrm>
                            <a:off x="1978894" y="2262137"/>
                            <a:ext cx="2574290" cy="549275"/>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6268E2">
                                <w:rPr>
                                  <w:position w:val="-24"/>
                                </w:rPr>
                                <w:object w:dxaOrig="3731" w:dyaOrig="513">
                                  <v:shape id="_x0000_i1061" type="#_x0000_t75" style="width:186.55pt;height:25.65pt" o:ole="">
                                    <v:imagedata r:id="rId110" o:title=""/>
                                  </v:shape>
                                  <o:OLEObject Type="Embed" ProgID="Equation.3" ShapeID="_x0000_i1061" DrawAspect="Content" ObjectID="_1640502116" r:id="rId111"/>
                                </w:object>
                              </w:r>
                            </w:p>
                          </w:txbxContent>
                        </wps:txbx>
                        <wps:bodyPr rot="0" vert="horz" wrap="none" lIns="91440" tIns="45720" rIns="91440" bIns="45720" anchor="t" anchorCtr="0" upright="1">
                          <a:spAutoFit/>
                        </wps:bodyPr>
                      </wps:wsp>
                      <wps:wsp>
                        <wps:cNvPr id="283" name="AutoShape 345"/>
                        <wps:cNvSpPr>
                          <a:spLocks noChangeArrowheads="1"/>
                        </wps:cNvSpPr>
                        <wps:spPr bwMode="auto">
                          <a:xfrm>
                            <a:off x="1206768" y="3992879"/>
                            <a:ext cx="4110990" cy="396240"/>
                          </a:xfrm>
                          <a:prstGeom prst="flowChartProcess">
                            <a:avLst/>
                          </a:prstGeom>
                          <a:solidFill>
                            <a:srgbClr val="FFFFFF"/>
                          </a:solidFill>
                          <a:ln w="19050">
                            <a:solidFill>
                              <a:srgbClr val="000000"/>
                            </a:solidFill>
                            <a:miter lim="800000"/>
                            <a:headEnd/>
                            <a:tailEnd/>
                          </a:ln>
                        </wps:spPr>
                        <wps:txbx>
                          <w:txbxContent>
                            <w:p w:rsidR="005A07EF" w:rsidRDefault="005A07EF" w:rsidP="004A2251">
                              <w:r>
                                <w:t>Throttle Pressure = Interpolation of Pressure curve at MW</w:t>
                              </w:r>
                              <w:r>
                                <w:rPr>
                                  <w:vertAlign w:val="subscript"/>
                                </w:rPr>
                                <w:t>pre-perturbation</w:t>
                              </w:r>
                            </w:p>
                          </w:txbxContent>
                        </wps:txbx>
                        <wps:bodyPr rot="0" vert="horz" wrap="none" lIns="91440" tIns="45720" rIns="91440" bIns="45720" anchor="t" anchorCtr="0" upright="1">
                          <a:spAutoFit/>
                        </wps:bodyPr>
                      </wps:wsp>
                      <wps:wsp>
                        <wps:cNvPr id="284" name="Line 346"/>
                        <wps:cNvCnPr>
                          <a:cxnSpLocks noChangeShapeType="1"/>
                        </wps:cNvCnPr>
                        <wps:spPr bwMode="auto">
                          <a:xfrm>
                            <a:off x="3294280" y="3657601"/>
                            <a:ext cx="12065" cy="325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Line 347"/>
                        <wps:cNvCnPr>
                          <a:cxnSpLocks noChangeShapeType="1"/>
                        </wps:cNvCnPr>
                        <wps:spPr bwMode="auto">
                          <a:xfrm>
                            <a:off x="3264568" y="2814587"/>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Line 348"/>
                        <wps:cNvCnPr>
                          <a:cxnSpLocks noChangeShapeType="1"/>
                        </wps:cNvCnPr>
                        <wps:spPr bwMode="auto">
                          <a:xfrm>
                            <a:off x="3265203" y="1893269"/>
                            <a:ext cx="635"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AutoShape 349"/>
                        <wps:cNvSpPr>
                          <a:spLocks noChangeArrowheads="1"/>
                        </wps:cNvSpPr>
                        <wps:spPr bwMode="auto">
                          <a:xfrm>
                            <a:off x="1468020" y="4672664"/>
                            <a:ext cx="3949065" cy="644525"/>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080211">
                                <w:rPr>
                                  <w:position w:val="-30"/>
                                </w:rPr>
                                <w:object w:dxaOrig="5898" w:dyaOrig="664">
                                  <v:shape id="_x0000_i1062" type="#_x0000_t75" style="width:294.9pt;height:33.2pt" o:ole="">
                                    <v:imagedata r:id="rId112" o:title=""/>
                                  </v:shape>
                                  <o:OLEObject Type="Embed" ProgID="Equation.3" ShapeID="_x0000_i1062" DrawAspect="Content" ObjectID="_1640502117" r:id="rId113"/>
                                </w:object>
                              </w:r>
                            </w:p>
                          </w:txbxContent>
                        </wps:txbx>
                        <wps:bodyPr rot="0" vert="horz" wrap="none" lIns="91440" tIns="45720" rIns="91440" bIns="45720" anchor="t" anchorCtr="0" upright="1">
                          <a:spAutoFit/>
                        </wps:bodyPr>
                      </wps:wsp>
                      <wps:wsp>
                        <wps:cNvPr id="288" name="Line 350"/>
                        <wps:cNvCnPr>
                          <a:cxnSpLocks noChangeShapeType="1"/>
                        </wps:cNvCnPr>
                        <wps:spPr bwMode="auto">
                          <a:xfrm>
                            <a:off x="3236629" y="5335004"/>
                            <a:ext cx="635"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351"/>
                        <wps:cNvCnPr>
                          <a:cxnSpLocks noChangeShapeType="1"/>
                        </wps:cNvCnPr>
                        <wps:spPr bwMode="auto">
                          <a:xfrm flipH="1">
                            <a:off x="3284454" y="4389119"/>
                            <a:ext cx="7619" cy="267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46A7412" id="Canvas 290" o:spid="_x0000_s1145" editas="canvas" style="width:533.05pt;height:8in;mso-position-horizontal-relative:char;mso-position-vertical-relative:line" coordsize="67697,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">
                <v:shape id="_x0000_s1146" type="#_x0000_t75" style="position:absolute;width:67697;height:73152;visibility:visible;mso-wrap-style:square">
                  <v:fill o:detectmouseclick="t"/>
                  <v:path o:connecttype="none"/>
                </v:shape>
                <v:shape id="AutoShape 339" o:spid="_x0000_s1147" type="#_x0000_t109" style="position:absolute;left:4581;top:30431;width:60795;height:5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VjsQA&#10;AADcAAAADwAAAGRycy9kb3ducmV2LnhtbESPQWvCQBSE70L/w/IKvZlNRTSkrtIWhIKKNqn3R/aZ&#10;hGbfhuxq4r93BcHjMDPfMIvVYBpxoc7VlhW8RzEI4sLqmksFf/l6nIBwHlljY5kUXMnBavkyWmCq&#10;bc+/dMl8KQKEXYoKKu/bVEpXVGTQRbYlDt7JdgZ9kF0pdYd9gJtGTuJ4Jg3WHBYqbOm7ouI/OxsF&#10;00N9/Nqf9k3Z5ke9i6dbvaFEqbfX4fMDhKfBP8OP9o9WMJnP4X4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FY7EAAAA3AAAAA8AAAAAAAAAAAAAAAAAmAIAAGRycy9k&#10;b3ducmV2LnhtbFBLBQYAAAAABAAEAPUAAACJAwAAAAA=&#10;" strokeweight="1.5pt">
                  <v:textbox style="mso-fit-shape-to-text:t">
                    <w:txbxContent>
                      <w:p w:rsidR="005A07EF" w:rsidRDefault="005A07EF" w:rsidP="004A2251">
                        <w:r w:rsidRPr="00042554">
                          <w:rPr>
                            <w:position w:val="-30"/>
                          </w:rPr>
                          <w:object w:dxaOrig="9254" w:dyaOrig="589">
                            <v:shape id="_x0000_i1059" type="#_x0000_t75" style="width:462.7pt;height:29.45pt" o:ole="">
                              <v:imagedata r:id="rId106" o:title=""/>
                            </v:shape>
                            <o:OLEObject Type="Embed" ProgID="Equation.3" ShapeID="_x0000_i1059" DrawAspect="Content" ObjectID="_1640502114" r:id="rId114"/>
                          </w:object>
                        </w:r>
                      </w:p>
                    </w:txbxContent>
                  </v:textbox>
                </v:shape>
                <v:shape id="AutoShape 340" o:spid="_x0000_s1148" type="#_x0000_t109" style="position:absolute;left:22005;top:4307;width:2286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LJ8IA&#10;AADcAAAADwAAAGRycy9kb3ducmV2LnhtbERPzWoCMRC+F/oOYYReiib1oLIaRUpLSw/FvwcYNuNm&#10;2c1kuxl1+/bNoeDx4/tfbYbQqiv1qY5s4WViQBGX0dVcWTgd38cLUEmQHbaRycIvJdisHx9WWLh4&#10;4z1dD1KpHMKpQAtepCu0TqWngGkSO+LMnWMfUDLsK+16vOXw0OqpMTMdsObc4LGjV09lc7gEC/Js&#10;3nbdh29kcHH2dZxfGvPzbe3TaNguQQkNchf/uz+dhek8r81n8h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ssnwgAAANwAAAAPAAAAAAAAAAAAAAAAAJgCAABkcnMvZG93&#10;bnJldi54bWxQSwUGAAAAAAQABAD1AAAAhwMAAAAA&#10;" strokeweight="1.5pt">
                  <v:textbox>
                    <w:txbxContent>
                      <w:p w:rsidR="005A07EF" w:rsidRPr="00D845B5" w:rsidRDefault="005A07EF" w:rsidP="004A2251">
                        <w:pPr>
                          <w:autoSpaceDE w:val="0"/>
                          <w:autoSpaceDN w:val="0"/>
                          <w:adjustRightInd w:val="0"/>
                          <w:spacing w:after="0" w:line="240" w:lineRule="auto"/>
                          <w:rPr>
                            <w:sz w:val="20"/>
                            <w:szCs w:val="20"/>
                          </w:rPr>
                        </w:pPr>
                        <w:r>
                          <w:rPr>
                            <w:rFonts w:ascii="TimesNewRomanPSMT" w:hAnsi="TimesNewRomanPSMT" w:cs="TimesNewRomanPSMT"/>
                            <w:sz w:val="20"/>
                            <w:szCs w:val="20"/>
                          </w:rPr>
                          <w:t>Read K(Limiting Factor), Throttle Pressure curve breakpoints, HSL, MW</w:t>
                        </w:r>
                        <w:r>
                          <w:rPr>
                            <w:rFonts w:ascii="TimesNewRomanPSMT" w:hAnsi="TimesNewRomanPSMT" w:cs="TimesNewRomanPSMT"/>
                            <w:sz w:val="13"/>
                            <w:szCs w:val="13"/>
                          </w:rPr>
                          <w:t xml:space="preserve">pre-perturbation </w:t>
                        </w:r>
                        <w:r>
                          <w:rPr>
                            <w:rFonts w:ascii="TimesNewRomanPSMT" w:hAnsi="TimesNewRomanPSMT" w:cs="TimesNewRomanPSMT"/>
                            <w:sz w:val="20"/>
                            <w:szCs w:val="20"/>
                          </w:rPr>
                          <w:t>and MW</w:t>
                        </w:r>
                        <w:r>
                          <w:rPr>
                            <w:rFonts w:ascii="TimesNewRomanPSMT" w:hAnsi="TimesNewRomanPSMT" w:cs="TimesNewRomanPSMT"/>
                            <w:sz w:val="13"/>
                            <w:szCs w:val="13"/>
                          </w:rPr>
                          <w:t>post-perturbation</w:t>
                        </w:r>
                      </w:p>
                    </w:txbxContent>
                  </v:textbox>
                </v:shape>
                <v:shape id="AutoShape 341" o:spid="_x0000_s1149" type="#_x0000_t116" style="position:absolute;left:27692;top:5590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6DsUA&#10;AADcAAAADwAAAGRycy9kb3ducmV2LnhtbESP0WrCQBRE3wv+w3KFvhTdKMVqdBUjCOJTq37AJXtN&#10;grt3Q3ZNUr/eLQh9HGbmDLPa9NaIlhpfOVYwGScgiHOnKy4UXM770RyED8gajWNS8EseNuvB2wpT&#10;7Tr+ofYUChEh7FNUUIZQp1L6vCSLfuxq4uhdXWMxRNkUUjfYRbg1cpokM2mx4rhQYk27kvLb6W4V&#10;fM8+rttJ1mW16Y6Lx+3uWpN9KvU+7LdLEIH68B9+tQ9awfRrAX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zoOxQAAANwAAAAPAAAAAAAAAAAAAAAAAJgCAABkcnMv&#10;ZG93bnJldi54bWxQSwUGAAAAAAQABAD1AAAAigMAAAAA&#10;" strokeweight="1.5pt">
                  <v:textbox>
                    <w:txbxContent>
                      <w:p w:rsidR="005A07EF" w:rsidRPr="006A1D87" w:rsidRDefault="005A07EF" w:rsidP="004A2251">
                        <w:pPr>
                          <w:jc w:val="center"/>
                          <w:rPr>
                            <w:sz w:val="20"/>
                            <w:szCs w:val="20"/>
                          </w:rPr>
                        </w:pPr>
                        <w:r>
                          <w:rPr>
                            <w:sz w:val="20"/>
                            <w:szCs w:val="20"/>
                          </w:rPr>
                          <w:t>End</w:t>
                        </w:r>
                      </w:p>
                    </w:txbxContent>
                  </v:textbox>
                </v:shape>
                <v:line id="Line 342" o:spid="_x0000_s1150" style="position:absolute;visibility:visible;mso-wrap-style:square" from="33032,10118" to="33039,1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shape id="AutoShape 343" o:spid="_x0000_s1151" type="#_x0000_t109" style="position:absolute;left:20270;top:12694;width:24777;height:6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RsQA&#10;AADcAAAADwAAAGRycy9kb3ducmV2LnhtbESPQWvCQBSE7wX/w/IKvdWNIUiIrmKFQqEVNer9kX0m&#10;wezbkN0m6b/vCoLHYWa+YZbr0TSip87VlhXMphEI4sLqmksF59PnewrCeWSNjWVS8EcO1qvJyxIz&#10;bQc+Up/7UgQIuwwVVN63mZSuqMigm9qWOHhX2xn0QXal1B0OAW4aGUfRXBqsOSxU2NK2ouKW/xoF&#10;yaG+fOyv+6ZsTxe9i5If/U2pUm+v42YBwtPon+FH+0sriNMZ3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WEbEAAAA3AAAAA8AAAAAAAAAAAAAAAAAmAIAAGRycy9k&#10;b3ducmV2LnhtbFBLBQYAAAAABAAEAPUAAACJAwAAAAA=&#10;" strokeweight="1.5pt">
                  <v:textbox style="mso-fit-shape-to-text:t">
                    <w:txbxContent>
                      <w:p w:rsidR="005A07EF" w:rsidRDefault="005A07EF" w:rsidP="004A2251">
                        <w:r w:rsidRPr="00E642D0">
                          <w:rPr>
                            <w:position w:val="-28"/>
                          </w:rPr>
                          <w:object w:dxaOrig="3581" w:dyaOrig="664">
                            <v:shape id="_x0000_i1060" type="#_x0000_t75" style="width:179.05pt;height:33.2pt" o:ole="">
                              <v:imagedata r:id="rId108" o:title=""/>
                            </v:shape>
                            <o:OLEObject Type="Embed" ProgID="Equation.3" ShapeID="_x0000_i1060" DrawAspect="Content" ObjectID="_1640502115" r:id="rId115"/>
                          </w:object>
                        </w:r>
                      </w:p>
                    </w:txbxContent>
                  </v:textbox>
                </v:shape>
                <v:shape id="AutoShape 344" o:spid="_x0000_s1152" type="#_x0000_t109" style="position:absolute;left:19788;top:22621;width:25743;height:5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GMcQA&#10;AADcAAAADwAAAGRycy9kb3ducmV2LnhtbESPQWvCQBSE7wX/w/IEb3VjCCVEV1GhUNCSVuv9kX0m&#10;wezbkF2T+O/dQqHHYWa+YVab0TSip87VlhUs5hEI4sLqmksFP+f31xSE88gaG8uk4EEONuvJywoz&#10;bQf+pv7kSxEg7DJUUHnfZlK6oiKDbm5b4uBdbWfQB9mVUnc4BLhpZBxFb9JgzWGhwpb2FRW3090o&#10;SL7qyy6/5k3Zni/6M0qO+kCpUrPpuF2C8DT6//Bf+0MriNMYf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1xjHEAAAA3AAAAA8AAAAAAAAAAAAAAAAAmAIAAGRycy9k&#10;b3ducmV2LnhtbFBLBQYAAAAABAAEAPUAAACJAwAAAAA=&#10;" strokeweight="1.5pt">
                  <v:textbox style="mso-fit-shape-to-text:t">
                    <w:txbxContent>
                      <w:p w:rsidR="005A07EF" w:rsidRDefault="005A07EF" w:rsidP="004A2251">
                        <w:r w:rsidRPr="006268E2">
                          <w:rPr>
                            <w:position w:val="-24"/>
                          </w:rPr>
                          <w:object w:dxaOrig="3731" w:dyaOrig="513">
                            <v:shape id="_x0000_i1061" type="#_x0000_t75" style="width:186.55pt;height:25.65pt" o:ole="">
                              <v:imagedata r:id="rId110" o:title=""/>
                            </v:shape>
                            <o:OLEObject Type="Embed" ProgID="Equation.3" ShapeID="_x0000_i1061" DrawAspect="Content" ObjectID="_1640502116" r:id="rId116"/>
                          </w:object>
                        </w:r>
                      </w:p>
                    </w:txbxContent>
                  </v:textbox>
                </v:shape>
                <v:shape id="AutoShape 345" o:spid="_x0000_s1153" type="#_x0000_t109" style="position:absolute;left:12067;top:39928;width:41110;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jqsMA&#10;AADcAAAADwAAAGRycy9kb3ducmV2LnhtbESPW4vCMBSE3xf2P4Qj+LamXlhKbRR3YUFQ8dr3Q3Ns&#10;i81JaaLWf2+EBR+HmfmGSeedqcWNWldZVjAcRCCIc6srLhScjn9fMQjnkTXWlknBgxzMZ58fKSba&#10;3nlPt4MvRICwS1BB6X2TSOnykgy6gW2Ig3e2rUEfZFtI3eI9wE0tR1H0LQ1WHBZKbOi3pPxyuBoF&#10;k12V/WzP27pojpneRJO1XlGsVL/XLaYgPHX+Hf5vL7WCUTyG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ljqsMAAADcAAAADwAAAAAAAAAAAAAAAACYAgAAZHJzL2Rv&#10;d25yZXYueG1sUEsFBgAAAAAEAAQA9QAAAIgDAAAAAA==&#10;" strokeweight="1.5pt">
                  <v:textbox style="mso-fit-shape-to-text:t">
                    <w:txbxContent>
                      <w:p w:rsidR="005A07EF" w:rsidRDefault="005A07EF" w:rsidP="004A2251">
                        <w:r>
                          <w:t>Throttle Pressure = Interpolation of Pressure curve at MW</w:t>
                        </w:r>
                        <w:r>
                          <w:rPr>
                            <w:vertAlign w:val="subscript"/>
                          </w:rPr>
                          <w:t>pre-perturbation</w:t>
                        </w:r>
                      </w:p>
                    </w:txbxContent>
                  </v:textbox>
                </v:shape>
                <v:line id="Line 346" o:spid="_x0000_s1154" style="position:absolute;visibility:visible;mso-wrap-style:square" from="32942,36576" to="33063,3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0b8UAAADcAAAADwAAAGRycy9kb3ducmV2LnhtbESPT2sCMRTE74V+h/AK3mpWEf+sRild&#10;BA+2oBbPz81zs3TzsmzSNX57Uyj0OMzMb5jVJtpG9NT52rGC0TADQVw6XXOl4Ou0fZ2D8AFZY+OY&#10;FNzJw2b9/LTCXLsbH6g/hkokCPscFZgQ2lxKXxqy6IeuJU7e1XUWQ5JdJXWHtwS3jRxn2VRarDkt&#10;GGzp3VD5ffyxCmamOMiZLPanz6KvR4v4Ec+XhVKDl/i2BBEohv/wX3unFYzn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0b8UAAADcAAAADwAAAAAAAAAA&#10;AAAAAAChAgAAZHJzL2Rvd25yZXYueG1sUEsFBgAAAAAEAAQA+QAAAJMDAAAAAA==&#10;">
                  <v:stroke endarrow="block"/>
                </v:line>
                <v:line id="Line 347" o:spid="_x0000_s1155" style="position:absolute;visibility:visible;mso-wrap-style:square" from="32645,28145" to="32652,3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R9MUAAADcAAAADwAAAGRycy9kb3ducmV2LnhtbESPT2sCMRTE74V+h/AK3mpWwX+rUUoX&#10;wYMtqMXzc/PcLN28LJt0jd/eFAo9DjPzG2a1ibYRPXW+dqxgNMxAEJdO11wp+DptX+cgfEDW2Dgm&#10;BXfysFk/P60w1+7GB+qPoRIJwj5HBSaENpfSl4Ys+qFriZN3dZ3FkGRXSd3hLcFtI8dZNpUWa04L&#10;Blt6N1R+H3+sgpkpDnImi/3ps+jr0SJ+xPNlodTgJb4tQQSK4T/8195pBeP5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AR9MUAAADcAAAADwAAAAAAAAAA&#10;AAAAAAChAgAAZHJzL2Rvd25yZXYueG1sUEsFBgAAAAAEAAQA+QAAAJMDAAAAAA==&#10;">
                  <v:stroke endarrow="block"/>
                </v:line>
                <v:line id="Line 348" o:spid="_x0000_s1156" style="position:absolute;visibility:visible;mso-wrap-style:square" from="32652,18932" to="32658,2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shape id="AutoShape 349" o:spid="_x0000_s1157" type="#_x0000_t109" style="position:absolute;left:14680;top:46726;width:39490;height:6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lqcMA&#10;AADcAAAADwAAAGRycy9kb3ducmV2LnhtbESP3YrCMBSE74V9h3CEvdNUkbXURnEFQdgVf3t/aI5t&#10;sTkpTdTu228EwcthZr5h0kVnanGn1lWWFYyGEQji3OqKCwXn03oQg3AeWWNtmRT8kYPF/KOXYqLt&#10;gw90P/pCBAi7BBWU3jeJlC4vyaAb2oY4eBfbGvRBtoXULT4C3NRyHEVf0mDFYaHEhlYl5dfjzSiY&#10;7Kvse3fZ1UVzyvQ2mvzqH4qV+ux3yxkIT51/h1/tjVYwjqfwPB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JlqcMAAADcAAAADwAAAAAAAAAAAAAAAACYAgAAZHJzL2Rv&#10;d25yZXYueG1sUEsFBgAAAAAEAAQA9QAAAIgDAAAAAA==&#10;" strokeweight="1.5pt">
                  <v:textbox style="mso-fit-shape-to-text:t">
                    <w:txbxContent>
                      <w:p w:rsidR="005A07EF" w:rsidRDefault="005A07EF" w:rsidP="004A2251">
                        <w:r w:rsidRPr="00080211">
                          <w:rPr>
                            <w:position w:val="-30"/>
                          </w:rPr>
                          <w:object w:dxaOrig="5898" w:dyaOrig="664">
                            <v:shape id="_x0000_i1062" type="#_x0000_t75" style="width:294.9pt;height:33.2pt" o:ole="">
                              <v:imagedata r:id="rId112" o:title=""/>
                            </v:shape>
                            <o:OLEObject Type="Embed" ProgID="Equation.3" ShapeID="_x0000_i1062" DrawAspect="Content" ObjectID="_1640502117" r:id="rId117"/>
                          </w:object>
                        </w:r>
                      </w:p>
                    </w:txbxContent>
                  </v:textbox>
                </v:shape>
                <v:line id="Line 350" o:spid="_x0000_s1158" style="position:absolute;visibility:visible;mso-wrap-style:square" from="32366,53350" to="32372,5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line id="Line 351" o:spid="_x0000_s1159" style="position:absolute;flip:x;visibility:visible;mso-wrap-style:square" from="32844,43891" to="32920,4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cYsQAAADcAAAADwAAAGRycy9kb3ducmV2LnhtbESPzYrCQBCE78K+w9ALewnrZBVEo6Ps&#10;j4IgHnQ9eGwybRI20xMyvRrf3hEEj0V1fdU1W3SuVmdqQ+XZwEc/BUWce1txYeDwu3ofgwqCbLH2&#10;TAauFGAxf+nNMLP+wjs676VQEcIhQwOlSJNpHfKSHIa+b4ijd/KtQ4myLbRt8RLhrtaDNB1phxXH&#10;hhIb+i4p/9v/u/jGass/w2Hy5XSSTGh5lE2qxZi31+5zCkqok+fxI722BgbjCdzHRAL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xixAAAANwAAAAPAAAAAAAAAAAA&#10;AAAAAKECAABkcnMvZG93bnJldi54bWxQSwUGAAAAAAQABAD5AAAAkgMAAAAA&#10;">
                  <v:stroke endarrow="block"/>
                </v:line>
                <w10:anchorlock/>
              </v:group>
            </w:pict>
          </mc:Fallback>
        </mc:AlternateContent>
      </w:r>
    </w:p>
    <w:p w:rsidR="004A2251" w:rsidRPr="00596106" w:rsidRDefault="004A2251" w:rsidP="004A2251">
      <w:pPr>
        <w:rPr>
          <w:rFonts w:ascii="Arial" w:hAnsi="Arial" w:cs="Arial"/>
        </w:rPr>
      </w:pPr>
    </w:p>
    <w:p w:rsidR="004A2251" w:rsidRPr="00596106" w:rsidRDefault="004A2251" w:rsidP="004A2251">
      <w:pPr>
        <w:rPr>
          <w:rFonts w:ascii="Arial" w:hAnsi="Arial" w:cs="Arial"/>
        </w:rPr>
      </w:pPr>
    </w:p>
    <w:p w:rsidR="004A2251" w:rsidRPr="00596106" w:rsidRDefault="004A2251" w:rsidP="004A2251">
      <w:pPr>
        <w:rPr>
          <w:rFonts w:ascii="Arial" w:hAnsi="Arial" w:cs="Arial"/>
        </w:rPr>
      </w:pPr>
    </w:p>
    <w:p w:rsidR="004A2251" w:rsidRPr="00596106" w:rsidRDefault="004A2251" w:rsidP="004A2251">
      <w:pPr>
        <w:rPr>
          <w:rFonts w:ascii="Arial" w:hAnsi="Arial" w:cs="Arial"/>
          <w:b/>
          <w:bCs/>
        </w:rPr>
      </w:pPr>
      <w:r w:rsidRPr="00596106">
        <w:rPr>
          <w:rFonts w:ascii="Arial" w:hAnsi="Arial" w:cs="Arial"/>
          <w:b/>
          <w:bCs/>
        </w:rPr>
        <w:t>Adjustment for Combustion Turbines and Combined Cycle Facilities</w:t>
      </w:r>
    </w:p>
    <w:p w:rsidR="004A2251" w:rsidRPr="00596106" w:rsidRDefault="004A2251" w:rsidP="004A2251">
      <w:pPr>
        <w:rPr>
          <w:rFonts w:ascii="Arial" w:hAnsi="Arial" w:cs="Arial"/>
          <w:b/>
          <w:bCs/>
        </w:rPr>
      </w:pPr>
    </w:p>
    <w:p w:rsidR="004A2251" w:rsidRPr="00596106" w:rsidRDefault="004A2251" w:rsidP="004A2251">
      <w:pPr>
        <w:rPr>
          <w:rFonts w:ascii="Arial" w:hAnsi="Arial" w:cs="Arial"/>
        </w:rPr>
      </w:pPr>
      <w:r>
        <w:rPr>
          <w:noProof/>
        </w:rPr>
        <mc:AlternateContent>
          <mc:Choice Requires="wpc">
            <w:drawing>
              <wp:inline distT="0" distB="0" distL="0" distR="0" wp14:anchorId="776C65CF" wp14:editId="148A9CC7">
                <wp:extent cx="6044665" cy="2338939"/>
                <wp:effectExtent l="0" t="0" r="0" b="0"/>
                <wp:docPr id="172" name="Canvas 2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1" name="AutoShape 280"/>
                        <wps:cNvSpPr>
                          <a:spLocks noChangeArrowheads="1"/>
                        </wps:cNvSpPr>
                        <wps:spPr bwMode="auto">
                          <a:xfrm>
                            <a:off x="2293119" y="1783515"/>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272" name="AutoShape 281"/>
                        <wps:cNvSpPr>
                          <a:spLocks noChangeArrowheads="1"/>
                        </wps:cNvSpPr>
                        <wps:spPr bwMode="auto">
                          <a:xfrm>
                            <a:off x="1622558" y="234347"/>
                            <a:ext cx="2399665" cy="396240"/>
                          </a:xfrm>
                          <a:prstGeom prst="flowChartProcess">
                            <a:avLst/>
                          </a:prstGeom>
                          <a:solidFill>
                            <a:srgbClr val="FFFFFF"/>
                          </a:solidFill>
                          <a:ln w="19050">
                            <a:solidFill>
                              <a:srgbClr val="000000"/>
                            </a:solidFill>
                            <a:miter lim="800000"/>
                            <a:headEnd/>
                            <a:tailEnd/>
                          </a:ln>
                        </wps:spPr>
                        <wps:txbx>
                          <w:txbxContent>
                            <w:p w:rsidR="005A07EF" w:rsidRDefault="005A07EF" w:rsidP="004A2251">
                              <w:r>
                                <w:t>Read HSL, PA Capacity, HZ</w:t>
                              </w:r>
                              <w:r>
                                <w:rPr>
                                  <w:vertAlign w:val="subscript"/>
                                </w:rPr>
                                <w:t>post-perturbation</w:t>
                              </w:r>
                              <w:r>
                                <w:t>*</w:t>
                              </w:r>
                              <w:r>
                                <w:rPr>
                                  <w:vertAlign w:val="subscript"/>
                                </w:rPr>
                                <w:t xml:space="preserve"> </w:t>
                              </w:r>
                            </w:p>
                          </w:txbxContent>
                        </wps:txbx>
                        <wps:bodyPr rot="0" vert="horz" wrap="none" lIns="91440" tIns="45720" rIns="91440" bIns="45720" anchor="t" anchorCtr="0" upright="1">
                          <a:spAutoFit/>
                        </wps:bodyPr>
                      </wps:wsp>
                      <wps:wsp>
                        <wps:cNvPr id="273" name="AutoShape 282"/>
                        <wps:cNvSpPr>
                          <a:spLocks noChangeArrowheads="1"/>
                        </wps:cNvSpPr>
                        <wps:spPr bwMode="auto">
                          <a:xfrm>
                            <a:off x="215019" y="1085523"/>
                            <a:ext cx="5126990" cy="473075"/>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B1289A">
                                <w:rPr>
                                  <w:position w:val="-14"/>
                                </w:rPr>
                                <w:object w:dxaOrig="7751" w:dyaOrig="388">
                                  <v:shape id="_x0000_i1063" type="#_x0000_t75" style="width:387.55pt;height:19.4pt" o:ole="">
                                    <v:imagedata r:id="rId118" o:title=""/>
                                  </v:shape>
                                  <o:OLEObject Type="Embed" ProgID="Equation.3" ShapeID="_x0000_i1063" DrawAspect="Content" ObjectID="_1640502118" r:id="rId119"/>
                                </w:object>
                              </w:r>
                            </w:p>
                          </w:txbxContent>
                        </wps:txbx>
                        <wps:bodyPr rot="0" vert="horz" wrap="none" lIns="91440" tIns="45720" rIns="91440" bIns="45720" anchor="t" anchorCtr="0" upright="1">
                          <a:spAutoFit/>
                        </wps:bodyPr>
                      </wps:wsp>
                      <wps:wsp>
                        <wps:cNvPr id="274" name="Line 283"/>
                        <wps:cNvCnPr>
                          <a:cxnSpLocks noChangeShapeType="1"/>
                        </wps:cNvCnPr>
                        <wps:spPr bwMode="auto">
                          <a:xfrm>
                            <a:off x="2770205" y="1571191"/>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284"/>
                        <wps:cNvCnPr>
                          <a:cxnSpLocks noChangeShapeType="1"/>
                        </wps:cNvCnPr>
                        <wps:spPr bwMode="auto">
                          <a:xfrm flipH="1">
                            <a:off x="2799715" y="688334"/>
                            <a:ext cx="635"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6C65CF" id="Canvas 276" o:spid="_x0000_s1160" editas="canvas" style="width:475.95pt;height:184.15pt;mso-position-horizontal-relative:char;mso-position-vertical-relative:line" coordsize="60445,2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">
                <v:shape id="_x0000_s1161" type="#_x0000_t75" style="position:absolute;width:60445;height:23387;visibility:visible;mso-wrap-style:square">
                  <v:fill o:detectmouseclick="t"/>
                  <v:path o:connecttype="none"/>
                </v:shape>
                <v:shape id="AutoShape 280" o:spid="_x0000_s1162" type="#_x0000_t116" style="position:absolute;left:22931;top:17835;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2CMUA&#10;AADcAAAADwAAAGRycy9kb3ducmV2LnhtbESP0WrCQBRE3wv+w3KFvpS6iYi20VWMIBSfqvYDLtlr&#10;Ety9G7Jrkvr1XUHo4zAzZ5jVZrBGdNT62rGCdJKAIC6crrlU8HPev3+A8AFZo3FMCn7Jw2Y9ellh&#10;pl3PR+pOoRQRwj5DBVUITSalLyqy6CeuIY7exbUWQ5RtKXWLfYRbI6dJMpcWa44LFTa0q6i4nm5W&#10;wff87bJN8z5vTH/4vF9vrjP5TKnX8bBdggg0hP/ws/2lFUwXKT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TYIxQAAANwAAAAPAAAAAAAAAAAAAAAAAJgCAABkcnMv&#10;ZG93bnJldi54bWxQSwUGAAAAAAQABAD1AAAAigMAAAAA&#10;" strokeweight="1.5pt">
                  <v:textbox>
                    <w:txbxContent>
                      <w:p w:rsidR="005A07EF" w:rsidRPr="006A1D87" w:rsidRDefault="005A07EF" w:rsidP="004A2251">
                        <w:pPr>
                          <w:jc w:val="center"/>
                          <w:rPr>
                            <w:sz w:val="20"/>
                            <w:szCs w:val="20"/>
                          </w:rPr>
                        </w:pPr>
                        <w:r>
                          <w:rPr>
                            <w:sz w:val="20"/>
                            <w:szCs w:val="20"/>
                          </w:rPr>
                          <w:t>End</w:t>
                        </w:r>
                      </w:p>
                    </w:txbxContent>
                  </v:textbox>
                </v:shape>
                <v:shape id="AutoShape 281" o:spid="_x0000_s1163" type="#_x0000_t109" style="position:absolute;left:16225;top:2343;width:23997;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2FsIA&#10;AADcAAAADwAAAGRycy9kb3ducmV2LnhtbESP3YrCMBSE74V9h3AE7zS1yCrVKK4gCCr+3x+aY1ts&#10;TkoTtb79RhC8HGbmG2Yya0wpHlS7wrKCfi8CQZxaXXCm4HxadkcgnEfWWFomBS9yMJv+tCaYaPvk&#10;Az2OPhMBwi5BBbn3VSKlS3My6Hq2Ig7e1dYGfZB1JnWNzwA3pYyj6FcaLDgs5FjRIqf0drwbBYN9&#10;cfnbXXdlVp0uehsNNnpNI6U67WY+BuGp8d/wp73SCuJhDO8z4Qj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LYWwgAAANwAAAAPAAAAAAAAAAAAAAAAAJgCAABkcnMvZG93&#10;bnJldi54bWxQSwUGAAAAAAQABAD1AAAAhwMAAAAA&#10;" strokeweight="1.5pt">
                  <v:textbox style="mso-fit-shape-to-text:t">
                    <w:txbxContent>
                      <w:p w:rsidR="005A07EF" w:rsidRDefault="005A07EF" w:rsidP="004A2251">
                        <w:r>
                          <w:t>Read HSL, PA Capacity, HZ</w:t>
                        </w:r>
                        <w:r>
                          <w:rPr>
                            <w:vertAlign w:val="subscript"/>
                          </w:rPr>
                          <w:t>post-perturbation</w:t>
                        </w:r>
                        <w:r>
                          <w:t>*</w:t>
                        </w:r>
                        <w:r>
                          <w:rPr>
                            <w:vertAlign w:val="subscript"/>
                          </w:rPr>
                          <w:t xml:space="preserve"> </w:t>
                        </w:r>
                      </w:p>
                    </w:txbxContent>
                  </v:textbox>
                </v:shape>
                <v:shape id="AutoShape 282" o:spid="_x0000_s1164" type="#_x0000_t109" style="position:absolute;left:2150;top:10855;width:51270;height:4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TjcQA&#10;AADcAAAADwAAAGRycy9kb3ducmV2LnhtbESPW4vCMBSE3wX/QziCb5p6QaU2ii4sLKyL174fmmNb&#10;bE5Kk9XuvzcLgo/DzHzDJOvWVOJOjSstKxgNIxDEmdUl5wou58/BAoTzyBory6TgjxysV91OgrG2&#10;Dz7S/eRzESDsYlRQeF/HUrqsIINuaGvi4F1tY9AH2eRSN/gIcFPJcRTNpMGSw0KBNX0UlN1Ov0bB&#10;9FCm2/11X+X1OdU/0XSnv2mhVL/XbpYgPLX+HX61v7SC8XwC/2fC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E43EAAAA3AAAAA8AAAAAAAAAAAAAAAAAmAIAAGRycy9k&#10;b3ducmV2LnhtbFBLBQYAAAAABAAEAPUAAACJAwAAAAA=&#10;" strokeweight="1.5pt">
                  <v:textbox style="mso-fit-shape-to-text:t">
                    <w:txbxContent>
                      <w:p w:rsidR="005A07EF" w:rsidRDefault="005A07EF" w:rsidP="004A2251">
                        <w:r w:rsidRPr="00B1289A">
                          <w:rPr>
                            <w:position w:val="-14"/>
                          </w:rPr>
                          <w:object w:dxaOrig="7751" w:dyaOrig="388">
                            <v:shape id="_x0000_i1063" type="#_x0000_t75" style="width:387.55pt;height:19.4pt" o:ole="">
                              <v:imagedata r:id="rId118" o:title=""/>
                            </v:shape>
                            <o:OLEObject Type="Embed" ProgID="Equation.3" ShapeID="_x0000_i1063" DrawAspect="Content" ObjectID="_1640502118" r:id="rId120"/>
                          </w:object>
                        </w:r>
                      </w:p>
                    </w:txbxContent>
                  </v:textbox>
                </v:shape>
                <v:line id="Line 283" o:spid="_x0000_s1165" style="position:absolute;visibility:visible;mso-wrap-style:square" from="27702,15711" to="27708,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Line 284" o:spid="_x0000_s1166" style="position:absolute;flip:x;visibility:visible;mso-wrap-style:square" from="27997,6883" to="2800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mQMUAAADcAAAADwAAAGRycy9kb3ducmV2LnhtbESPT2vCQBDF7wW/wzKCl6AbldY2dZX+&#10;URCkB7WHHofsNAlmZ0N21PjtXaHQ4+PN+71582XnanWmNlSeDYxHKSji3NuKCwPfh/XwGVQQZIu1&#10;ZzJwpQDLRe9hjpn1F97ReS+FihAOGRooRZpM65CX5DCMfEMcvV/fOpQo20LbFi8R7mo9SdMn7bDi&#10;2FBiQx8l5cf9ycU31l/8OZ0m704nyQutfmSbajFm0O/eXkEJdfJ//JfeWAOT2S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omQMUAAADcAAAADwAAAAAAAAAA&#10;AAAAAAChAgAAZHJzL2Rvd25yZXYueG1sUEsFBgAAAAAEAAQA+QAAAJMDAAAAAA==&#10;">
                  <v:stroke endarrow="block"/>
                </v:line>
                <w10:anchorlock/>
              </v:group>
            </w:pict>
          </mc:Fallback>
        </mc:AlternateContent>
      </w:r>
    </w:p>
    <w:p w:rsidR="004A2251" w:rsidRPr="00596106" w:rsidRDefault="004A2251" w:rsidP="004A2251">
      <w:pPr>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0.00276 is the MW/0.1 Hz change per MW of Capacity and represents the MW change in generator output due to the change in mass flow through the combustion turbine due to the speed change of the turbine during the post</w:t>
      </w:r>
      <w:r w:rsidRPr="00596106">
        <w:rPr>
          <w:rFonts w:ascii="Cambria Math" w:hAnsi="Cambria Math" w:cs="Cambria Math"/>
        </w:rPr>
        <w:t>‐</w:t>
      </w:r>
      <w:r w:rsidRPr="00596106">
        <w:rPr>
          <w:rFonts w:ascii="Arial" w:hAnsi="Arial" w:cs="Arial"/>
        </w:rPr>
        <w:t>perturbation measurement period. (This factor is based on empirical data from a major 2003 event as measured on multiple combustion turbines in ERCOT.)</w:t>
      </w:r>
    </w:p>
    <w:p w:rsidR="004A2251"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b/>
          <w:bCs/>
        </w:rPr>
      </w:pPr>
      <w:r w:rsidRPr="00596106">
        <w:rPr>
          <w:rFonts w:ascii="Arial" w:hAnsi="Arial" w:cs="Arial"/>
          <w:b/>
          <w:bCs/>
        </w:rPr>
        <w:t>Adjustment for Other Units</w:t>
      </w:r>
    </w:p>
    <w:p w:rsidR="004A2251" w:rsidRPr="00596106" w:rsidRDefault="004A2251" w:rsidP="004A2251">
      <w:pPr>
        <w:autoSpaceDE w:val="0"/>
        <w:autoSpaceDN w:val="0"/>
        <w:adjustRightInd w:val="0"/>
        <w:rPr>
          <w:rFonts w:ascii="Arial" w:hAnsi="Arial" w:cs="Arial"/>
          <w:b/>
          <w:bCs/>
        </w:rPr>
      </w:pP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24AD4B65" wp14:editId="27323803">
                <wp:extent cx="6358255" cy="1962785"/>
                <wp:effectExtent l="0" t="0" r="0" b="0"/>
                <wp:docPr id="168" name="Canvas 2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5" name="AutoShape 273"/>
                        <wps:cNvSpPr>
                          <a:spLocks noChangeArrowheads="1"/>
                        </wps:cNvSpPr>
                        <wps:spPr bwMode="auto">
                          <a:xfrm>
                            <a:off x="2293119" y="1605314"/>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266" name="AutoShape 274"/>
                        <wps:cNvSpPr>
                          <a:spLocks noChangeArrowheads="1"/>
                        </wps:cNvSpPr>
                        <wps:spPr bwMode="auto">
                          <a:xfrm>
                            <a:off x="2019300" y="219710"/>
                            <a:ext cx="1362710" cy="396240"/>
                          </a:xfrm>
                          <a:prstGeom prst="flowChartProcess">
                            <a:avLst/>
                          </a:prstGeom>
                          <a:solidFill>
                            <a:srgbClr val="FFFFFF"/>
                          </a:solidFill>
                          <a:ln w="19050">
                            <a:solidFill>
                              <a:srgbClr val="000000"/>
                            </a:solidFill>
                            <a:miter lim="800000"/>
                            <a:headEnd/>
                            <a:tailEnd/>
                          </a:ln>
                        </wps:spPr>
                        <wps:txbx>
                          <w:txbxContent>
                            <w:p w:rsidR="005A07EF" w:rsidRDefault="005A07EF" w:rsidP="004A2251">
                              <w:r>
                                <w:t>Read Limiting Factor</w:t>
                              </w:r>
                              <w:r>
                                <w:rPr>
                                  <w:vertAlign w:val="subscript"/>
                                </w:rPr>
                                <w:t xml:space="preserve"> </w:t>
                              </w:r>
                            </w:p>
                          </w:txbxContent>
                        </wps:txbx>
                        <wps:bodyPr rot="0" vert="horz" wrap="none" lIns="91440" tIns="45720" rIns="91440" bIns="45720" anchor="t" anchorCtr="0" upright="1">
                          <a:spAutoFit/>
                        </wps:bodyPr>
                      </wps:wsp>
                      <wps:wsp>
                        <wps:cNvPr id="267" name="AutoShape 275"/>
                        <wps:cNvSpPr>
                          <a:spLocks noChangeArrowheads="1"/>
                        </wps:cNvSpPr>
                        <wps:spPr bwMode="auto">
                          <a:xfrm>
                            <a:off x="1881505" y="902970"/>
                            <a:ext cx="1812290" cy="473075"/>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3103B1">
                                <w:rPr>
                                  <w:position w:val="-14"/>
                                </w:rPr>
                                <w:object w:dxaOrig="2529" w:dyaOrig="388">
                                  <v:shape id="_x0000_i1064" type="#_x0000_t75" style="width:126.45pt;height:19.4pt" o:ole="">
                                    <v:imagedata r:id="rId121" o:title=""/>
                                  </v:shape>
                                  <o:OLEObject Type="Embed" ProgID="Equation.3" ShapeID="_x0000_i1064" DrawAspect="Content" ObjectID="_1640502119" r:id="rId122"/>
                                </w:object>
                              </w:r>
                            </w:p>
                          </w:txbxContent>
                        </wps:txbx>
                        <wps:bodyPr rot="0" vert="horz" wrap="none" lIns="91440" tIns="45720" rIns="91440" bIns="45720" anchor="t" anchorCtr="0" upright="1">
                          <a:spAutoFit/>
                        </wps:bodyPr>
                      </wps:wsp>
                      <wps:wsp>
                        <wps:cNvPr id="268" name="Line 276"/>
                        <wps:cNvCnPr>
                          <a:cxnSpLocks noChangeShapeType="1"/>
                        </wps:cNvCnPr>
                        <wps:spPr bwMode="auto">
                          <a:xfrm>
                            <a:off x="2799080" y="136906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277"/>
                        <wps:cNvCnPr>
                          <a:cxnSpLocks noChangeShapeType="1"/>
                        </wps:cNvCnPr>
                        <wps:spPr bwMode="auto">
                          <a:xfrm flipH="1">
                            <a:off x="2799716" y="615950"/>
                            <a:ext cx="20486"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4AD4B65" id="Canvas 270" o:spid="_x0000_s1167" editas="canvas" style="width:500.65pt;height:154.55pt;mso-position-horizontal-relative:char;mso-position-vertical-relative:line" coordsize="63582,1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">
                <v:shape id="_x0000_s1168" type="#_x0000_t75" style="position:absolute;width:63582;height:19627;visibility:visible;mso-wrap-style:square">
                  <v:fill o:detectmouseclick="t"/>
                  <v:path o:connecttype="none"/>
                </v:shape>
                <v:shape id="AutoShape 273" o:spid="_x0000_s1169" type="#_x0000_t116" style="position:absolute;left:22931;top:1605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m1sUA&#10;AADcAAAADwAAAGRycy9kb3ducmV2LnhtbESP3WrCQBSE7wu+w3IEb4pulDZodBUjCKVX9ecBDtlj&#10;Etw9G7JrEvv03UKhl8PMfMNsdoM1oqPW144VzGcJCOLC6ZpLBdfLcboE4QOyRuOYFDzJw247etlg&#10;pl3PJ+rOoRQRwj5DBVUITSalLyqy6GeuIY7ezbUWQ5RtKXWLfYRbIxdJkkqLNceFChs6VFTczw+r&#10;4Ct9ve3neZ83pv9cfd8frjP5m1KT8bBfgwg0hP/wX/tDK1ik7/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6bWxQAAANwAAAAPAAAAAAAAAAAAAAAAAJgCAABkcnMv&#10;ZG93bnJldi54bWxQSwUGAAAAAAQABAD1AAAAigMAAAAA&#10;" strokeweight="1.5pt">
                  <v:textbox>
                    <w:txbxContent>
                      <w:p w:rsidR="005A07EF" w:rsidRPr="006A1D87" w:rsidRDefault="005A07EF" w:rsidP="004A2251">
                        <w:pPr>
                          <w:jc w:val="center"/>
                          <w:rPr>
                            <w:sz w:val="20"/>
                            <w:szCs w:val="20"/>
                          </w:rPr>
                        </w:pPr>
                        <w:r>
                          <w:rPr>
                            <w:sz w:val="20"/>
                            <w:szCs w:val="20"/>
                          </w:rPr>
                          <w:t>End</w:t>
                        </w:r>
                      </w:p>
                    </w:txbxContent>
                  </v:textbox>
                </v:shape>
                <v:shape id="AutoShape 274" o:spid="_x0000_s1170" type="#_x0000_t109" style="position:absolute;left:20193;top:2197;width:13627;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myMQA&#10;AADcAAAADwAAAGRycy9kb3ducmV2LnhtbESP3WrCQBSE74W+w3IKvdONEoJEV9FCQagl9e/+kD0m&#10;wezZkF2T+PZdQejlMDPfMMv1YGrRUesqywqmkwgEcW51xYWC8+lrPAfhPLLG2jIpeJCD9epttMRU&#10;254P1B19IQKEXYoKSu+bVEqXl2TQTWxDHLyrbQ36INtC6hb7ADe1nEVRIg1WHBZKbOizpPx2vBsF&#10;8W912WbXrC6a00X/RPFef9NcqY/3YbMA4Wnw/+FXe6cVzJIEn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JsjEAAAA3AAAAA8AAAAAAAAAAAAAAAAAmAIAAGRycy9k&#10;b3ducmV2LnhtbFBLBQYAAAAABAAEAPUAAACJAwAAAAA=&#10;" strokeweight="1.5pt">
                  <v:textbox style="mso-fit-shape-to-text:t">
                    <w:txbxContent>
                      <w:p w:rsidR="005A07EF" w:rsidRDefault="005A07EF" w:rsidP="004A2251">
                        <w:r>
                          <w:t>Read Limiting Factor</w:t>
                        </w:r>
                        <w:r>
                          <w:rPr>
                            <w:vertAlign w:val="subscript"/>
                          </w:rPr>
                          <w:t xml:space="preserve"> </w:t>
                        </w:r>
                      </w:p>
                    </w:txbxContent>
                  </v:textbox>
                </v:shape>
                <v:shape id="AutoShape 275" o:spid="_x0000_s1171" type="#_x0000_t109" style="position:absolute;left:18815;top:9029;width:18122;height:4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DU8UA&#10;AADcAAAADwAAAGRycy9kb3ducmV2LnhtbESPzWrDMBCE74W+g9hCb7VcY5LgWAltIVBoivPn+2Jt&#10;bBNrZSwlcd8+KgRyHGbmGyZfjqYTFxpca1nBexSDIK6sbrlWcNiv3mYgnEfW2FkmBX/kYLl4fsox&#10;0/bKW7rsfC0ChF2GChrv+0xKVzVk0EW2Jw7e0Q4GfZBDLfWA1wA3nUzieCINthwWGuzpq6HqtDsb&#10;BemmLT+LY9HV/b7Uv3G61j80U+r1ZfyYg/A0+kf43v7WCpLJFP7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oNTxQAAANwAAAAPAAAAAAAAAAAAAAAAAJgCAABkcnMv&#10;ZG93bnJldi54bWxQSwUGAAAAAAQABAD1AAAAigMAAAAA&#10;" strokeweight="1.5pt">
                  <v:textbox style="mso-fit-shape-to-text:t">
                    <w:txbxContent>
                      <w:p w:rsidR="005A07EF" w:rsidRDefault="005A07EF" w:rsidP="004A2251">
                        <w:r w:rsidRPr="003103B1">
                          <w:rPr>
                            <w:position w:val="-14"/>
                          </w:rPr>
                          <w:object w:dxaOrig="2529" w:dyaOrig="388">
                            <v:shape id="_x0000_i1064" type="#_x0000_t75" style="width:126.45pt;height:19.4pt" o:ole="">
                              <v:imagedata r:id="rId121" o:title=""/>
                            </v:shape>
                            <o:OLEObject Type="Embed" ProgID="Equation.3" ShapeID="_x0000_i1064" DrawAspect="Content" ObjectID="_1640502119" r:id="rId123"/>
                          </w:object>
                        </w:r>
                      </w:p>
                    </w:txbxContent>
                  </v:textbox>
                </v:shape>
                <v:line id="Line 276" o:spid="_x0000_s1172" style="position:absolute;visibility:visible;mso-wrap-style:square" from="27990,13690" to="27997,1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v:line id="Line 277" o:spid="_x0000_s1173" style="position:absolute;flip:x;visibility:visible;mso-wrap-style:square" from="27997,6159" to="28202,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6mMUAAADcAAAADwAAAGRycy9kb3ducmV2LnhtbESPQWvCQBCF74X+h2UKXoJuqiA1uhGt&#10;CkLpodaDxyE7TUKzsyE7xvTfd4VCj48373vzVuvBNaqnLtSeDTxPUlDEhbc1lwbOn4fxC6ggyBYb&#10;z2TghwKs88eHFWbW3/iD+pOUKkI4ZGigEmkzrUNRkcMw8S1x9L5851Ci7EptO7xFuGv0NE3n2mHN&#10;saHCll4rKr5PVxffOLzzbjZLtk4nyYL2F3lLtRgzeho2S1BCg/wf/6WP1sB0voD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6mMUAAADcAAAADwAAAAAAAAAA&#10;AAAAAAChAgAAZHJzL2Rvd25yZXYueG1sUEsFBgAAAAAEAAQA+QAAAJMDAAAAAA==&#10;">
                  <v:stroke endarrow="block"/>
                </v:line>
                <w10:anchorlock/>
              </v:group>
            </w:pict>
          </mc:Fallback>
        </mc:AlternateConten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position w:val="-30"/>
        </w:rPr>
        <w:object w:dxaOrig="3220" w:dyaOrig="800">
          <v:shape id="_x0000_i1039" type="#_x0000_t75" style="width:160.3pt;height:40.7pt" o:ole="">
            <v:imagedata r:id="rId124" o:title=""/>
          </v:shape>
          <o:OLEObject Type="Embed" ProgID="Equation.3" ShapeID="_x0000_i1039" DrawAspect="Content" ObjectID="_1640502094" r:id="rId125"/>
        </w:objec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This adjustment Factor X will be developed to properly model the delivery of PFR due to known and approved technical limitations of the resource. X may be adjusted by the BA and may be variable across the operating range of a resource.</w: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br w:type="page"/>
      </w:r>
      <w:r w:rsidRPr="00596106">
        <w:rPr>
          <w:rFonts w:ascii="Arial" w:hAnsi="Arial" w:cs="Arial"/>
          <w:b/>
          <w:bCs/>
        </w:rPr>
        <w:t>P.U. Initial Primary Frequency Response Calculation</w:t>
      </w:r>
      <w:r>
        <w:rPr>
          <w:noProof/>
        </w:rPr>
        <mc:AlternateContent>
          <mc:Choice Requires="wpc">
            <w:drawing>
              <wp:inline distT="0" distB="0" distL="0" distR="0" wp14:anchorId="4C9B8828" wp14:editId="05C341CC">
                <wp:extent cx="6696075" cy="8552816"/>
                <wp:effectExtent l="19050" t="0" r="0" b="0"/>
                <wp:docPr id="164" name="Canvas 2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9" name="AutoShape 216"/>
                        <wps:cNvSpPr>
                          <a:spLocks noChangeArrowheads="1"/>
                        </wps:cNvSpPr>
                        <wps:spPr bwMode="auto">
                          <a:xfrm>
                            <a:off x="2168525" y="5467989"/>
                            <a:ext cx="2370455" cy="802005"/>
                          </a:xfrm>
                          <a:prstGeom prst="flowChartDecision">
                            <a:avLst/>
                          </a:prstGeom>
                          <a:solidFill>
                            <a:srgbClr val="FFFFFF"/>
                          </a:solidFill>
                          <a:ln w="19050">
                            <a:solidFill>
                              <a:srgbClr val="000000"/>
                            </a:solidFill>
                            <a:miter lim="800000"/>
                            <a:headEnd/>
                            <a:tailEnd/>
                          </a:ln>
                        </wps:spPr>
                        <wps:txbx>
                          <w:txbxContent>
                            <w:p w:rsidR="005A07EF" w:rsidRPr="003818CD" w:rsidRDefault="005A07EF" w:rsidP="004A2251">
                              <w:pPr>
                                <w:spacing w:after="0"/>
                                <w:rPr>
                                  <w:sz w:val="20"/>
                                  <w:szCs w:val="20"/>
                                </w:rPr>
                              </w:pPr>
                              <w:r>
                                <w:rPr>
                                  <w:sz w:val="20"/>
                                  <w:szCs w:val="20"/>
                                </w:rPr>
                                <w:t>If P.U. PFR &lt; 0.75</w:t>
                              </w:r>
                            </w:p>
                            <w:p w:rsidR="005A07EF" w:rsidRPr="003818CD" w:rsidRDefault="005A07EF" w:rsidP="004A2251">
                              <w:pPr>
                                <w:spacing w:after="0"/>
                                <w:rPr>
                                  <w:sz w:val="20"/>
                                  <w:szCs w:val="20"/>
                                </w:rPr>
                              </w:pPr>
                            </w:p>
                          </w:txbxContent>
                        </wps:txbx>
                        <wps:bodyPr rot="0" vert="horz" wrap="square" lIns="91440" tIns="45720" rIns="91440" bIns="45720" anchor="t" anchorCtr="0" upright="1">
                          <a:noAutofit/>
                        </wps:bodyPr>
                      </wps:wsp>
                      <wps:wsp>
                        <wps:cNvPr id="446" name="AutoShape 217"/>
                        <wps:cNvSpPr>
                          <a:spLocks noChangeArrowheads="1"/>
                        </wps:cNvSpPr>
                        <wps:spPr bwMode="auto">
                          <a:xfrm>
                            <a:off x="2168525" y="7951"/>
                            <a:ext cx="2992374" cy="718185"/>
                          </a:xfrm>
                          <a:prstGeom prst="flowChartProcess">
                            <a:avLst/>
                          </a:prstGeom>
                          <a:solidFill>
                            <a:srgbClr val="FFFFFF"/>
                          </a:solidFill>
                          <a:ln w="19050">
                            <a:solidFill>
                              <a:srgbClr val="000000"/>
                            </a:solidFill>
                            <a:miter lim="800000"/>
                            <a:headEnd/>
                            <a:tailEnd/>
                          </a:ln>
                        </wps:spPr>
                        <wps:txbx>
                          <w:txbxContent>
                            <w:p w:rsidR="005A07EF" w:rsidRPr="00EF568B" w:rsidRDefault="005A07EF" w:rsidP="004A2251">
                              <w:r w:rsidRPr="00EF568B">
                                <w:rPr>
                                  <w:position w:val="-30"/>
                                </w:rPr>
                                <w:object w:dxaOrig="3819" w:dyaOrig="776">
                                  <v:shape id="_x0000_i1065" type="#_x0000_t75" style="width:190.95pt;height:38.8pt" o:ole="">
                                    <v:imagedata r:id="rId126" o:title=""/>
                                  </v:shape>
                                  <o:OLEObject Type="Embed" ProgID="Equation.3" ShapeID="_x0000_i1065" DrawAspect="Content" ObjectID="_1640502120" r:id="rId127"/>
                                </w:object>
                              </w:r>
                            </w:p>
                          </w:txbxContent>
                        </wps:txbx>
                        <wps:bodyPr rot="0" vert="horz" wrap="square" lIns="91440" tIns="45720" rIns="91440" bIns="45720" anchor="t" anchorCtr="0" upright="1">
                          <a:spAutoFit/>
                        </wps:bodyPr>
                      </wps:wsp>
                      <wps:wsp>
                        <wps:cNvPr id="211" name="AutoShape 218"/>
                        <wps:cNvSpPr>
                          <a:spLocks noChangeArrowheads="1"/>
                        </wps:cNvSpPr>
                        <wps:spPr bwMode="auto">
                          <a:xfrm>
                            <a:off x="5715" y="2252975"/>
                            <a:ext cx="1316990" cy="624205"/>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3103B1">
                                <w:rPr>
                                  <w:position w:val="-32"/>
                                </w:rPr>
                                <w:object w:dxaOrig="1753" w:dyaOrig="626">
                                  <v:shape id="_x0000_i1066" type="#_x0000_t75" style="width:87.65pt;height:31.3pt" o:ole="">
                                    <v:imagedata r:id="rId128" o:title=""/>
                                  </v:shape>
                                  <o:OLEObject Type="Embed" ProgID="Equation.3" ShapeID="_x0000_i1066" DrawAspect="Content" ObjectID="_1640502121" r:id="rId129"/>
                                </w:object>
                              </w:r>
                            </w:p>
                          </w:txbxContent>
                        </wps:txbx>
                        <wps:bodyPr rot="0" vert="horz" wrap="none" lIns="91440" tIns="45720" rIns="91440" bIns="45720" anchor="t" anchorCtr="0" upright="1">
                          <a:spAutoFit/>
                        </wps:bodyPr>
                      </wps:wsp>
                      <wps:wsp>
                        <wps:cNvPr id="212" name="Line 219"/>
                        <wps:cNvCnPr>
                          <a:cxnSpLocks noChangeShapeType="1"/>
                          <a:stCxn id="446" idx="2"/>
                        </wps:cNvCnPr>
                        <wps:spPr bwMode="auto">
                          <a:xfrm flipH="1">
                            <a:off x="3622562" y="726136"/>
                            <a:ext cx="42150" cy="12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47" name="Group 220"/>
                        <wpg:cNvGrpSpPr>
                          <a:grpSpLocks/>
                        </wpg:cNvGrpSpPr>
                        <wpg:grpSpPr bwMode="auto">
                          <a:xfrm>
                            <a:off x="4772025" y="3390269"/>
                            <a:ext cx="510540" cy="271145"/>
                            <a:chOff x="7272" y="8664"/>
                            <a:chExt cx="855" cy="360"/>
                          </a:xfrm>
                        </wpg:grpSpPr>
                        <wps:wsp>
                          <wps:cNvPr id="214" name="Text Box 221"/>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w:t>
                                </w:r>
                              </w:p>
                            </w:txbxContent>
                          </wps:txbx>
                          <wps:bodyPr rot="0" vert="horz" wrap="square" lIns="91440" tIns="45720" rIns="91440" bIns="45720" anchor="t" anchorCtr="0" upright="1">
                            <a:noAutofit/>
                          </wps:bodyPr>
                        </wps:wsp>
                        <wps:wsp>
                          <wps:cNvPr id="215" name="Line 222"/>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16" name="AutoShape 223"/>
                        <wps:cNvSpPr>
                          <a:spLocks noChangeArrowheads="1"/>
                        </wps:cNvSpPr>
                        <wps:spPr bwMode="auto">
                          <a:xfrm>
                            <a:off x="1376680" y="7660009"/>
                            <a:ext cx="56642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217" name="Line 224"/>
                        <wps:cNvCnPr>
                          <a:cxnSpLocks noChangeShapeType="1"/>
                        </wps:cNvCnPr>
                        <wps:spPr bwMode="auto">
                          <a:xfrm>
                            <a:off x="1699895" y="4132584"/>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225"/>
                        <wps:cNvSpPr>
                          <a:spLocks noChangeArrowheads="1"/>
                        </wps:cNvSpPr>
                        <wps:spPr bwMode="auto">
                          <a:xfrm>
                            <a:off x="2232403" y="838196"/>
                            <a:ext cx="2808227" cy="1063166"/>
                          </a:xfrm>
                          <a:prstGeom prst="flowChartDecision">
                            <a:avLst/>
                          </a:prstGeom>
                          <a:solidFill>
                            <a:srgbClr val="FFFFFF"/>
                          </a:solidFill>
                          <a:ln w="19050">
                            <a:solidFill>
                              <a:srgbClr val="000000"/>
                            </a:solidFill>
                            <a:miter lim="800000"/>
                            <a:headEnd/>
                            <a:tailEnd/>
                          </a:ln>
                        </wps:spPr>
                        <wps:txbx>
                          <w:txbxContent>
                            <w:p w:rsidR="005A07EF" w:rsidRPr="00E24F2D" w:rsidRDefault="005A07EF" w:rsidP="004A2251">
                              <w:pPr>
                                <w:jc w:val="center"/>
                                <w:rPr>
                                  <w:sz w:val="20"/>
                                  <w:szCs w:val="20"/>
                                </w:rPr>
                              </w:pPr>
                              <w:r w:rsidRPr="00271AEA">
                                <w:rPr>
                                  <w:sz w:val="18"/>
                                </w:rPr>
                                <w:t xml:space="preserve">If Unit </w:t>
                              </w:r>
                              <w:ins w:id="1" w:author="Bezzam, Joseph" w:date="2020-01-14T09:36:00Z">
                                <w:r>
                                  <w:rPr>
                                    <w:sz w:val="18"/>
                                  </w:rPr>
                                  <w:t xml:space="preserve">is released </w:t>
                                </w:r>
                              </w:ins>
                              <w:ins w:id="2" w:author="Bezzam, Joseph" w:date="2020-01-14T09:41:00Z">
                                <w:r>
                                  <w:rPr>
                                    <w:sz w:val="18"/>
                                  </w:rPr>
                                  <w:t xml:space="preserve">for dispatch, </w:t>
                                </w:r>
                              </w:ins>
                              <w:r w:rsidRPr="00271AEA">
                                <w:rPr>
                                  <w:sz w:val="18"/>
                                </w:rPr>
                                <w:t xml:space="preserve">has Headroom* </w:t>
                              </w:r>
                              <w:r>
                                <w:rPr>
                                  <w:sz w:val="18"/>
                                </w:rPr>
                                <w:t>AND</w:t>
                              </w:r>
                              <w:r w:rsidRPr="00271AEA">
                                <w:rPr>
                                  <w:sz w:val="18"/>
                                </w:rPr>
                                <w:t xml:space="preserve"> MW</w:t>
                              </w:r>
                              <w:r w:rsidRPr="00271AEA">
                                <w:rPr>
                                  <w:sz w:val="18"/>
                                  <w:vertAlign w:val="subscript"/>
                                </w:rPr>
                                <w:t xml:space="preserve">T+0 </w:t>
                              </w:r>
                              <w:r>
                                <w:rPr>
                                  <w:sz w:val="18"/>
                                  <w:szCs w:val="18"/>
                                </w:rPr>
                                <w:t>&gt;</w:t>
                              </w:r>
                              <w:r w:rsidRPr="00271AEA">
                                <w:rPr>
                                  <w:sz w:val="18"/>
                                  <w:szCs w:val="18"/>
                                </w:rPr>
                                <w:t xml:space="preserve"> </w:t>
                              </w:r>
                              <w:ins w:id="3" w:author="Bezzam, Joseph" w:date="2020-01-14T09:35:00Z">
                                <w:r>
                                  <w:rPr>
                                    <w:sz w:val="18"/>
                                    <w:szCs w:val="18"/>
                                  </w:rPr>
                                  <w:t>(0.9*</w:t>
                                </w:r>
                              </w:ins>
                              <w:r w:rsidRPr="00271AEA">
                                <w:rPr>
                                  <w:sz w:val="18"/>
                                  <w:szCs w:val="18"/>
                                </w:rPr>
                                <w:t>LSL</w:t>
                              </w:r>
                              <w:ins w:id="4" w:author="Bezzam, Joseph" w:date="2020-01-14T09:36:00Z">
                                <w:r>
                                  <w:rPr>
                                    <w:sz w:val="18"/>
                                    <w:szCs w:val="18"/>
                                  </w:rPr>
                                  <w:t>)</w:t>
                                </w:r>
                              </w:ins>
                            </w:p>
                          </w:txbxContent>
                        </wps:txbx>
                        <wps:bodyPr rot="0" vert="horz" wrap="square" lIns="91440" tIns="45720" rIns="91440" bIns="45720" anchor="t" anchorCtr="0" upright="1">
                          <a:noAutofit/>
                        </wps:bodyPr>
                      </wps:wsp>
                      <wps:wsp>
                        <wps:cNvPr id="222" name="AutoShape 229"/>
                        <wps:cNvSpPr>
                          <a:spLocks noChangeArrowheads="1"/>
                        </wps:cNvSpPr>
                        <wps:spPr bwMode="auto">
                          <a:xfrm>
                            <a:off x="2037969" y="2085344"/>
                            <a:ext cx="3122930" cy="802005"/>
                          </a:xfrm>
                          <a:prstGeom prst="flowChartDecision">
                            <a:avLst/>
                          </a:prstGeom>
                          <a:solidFill>
                            <a:srgbClr val="FFFFFF"/>
                          </a:solidFill>
                          <a:ln w="19050">
                            <a:solidFill>
                              <a:srgbClr val="000000"/>
                            </a:solidFill>
                            <a:miter lim="800000"/>
                            <a:headEnd/>
                            <a:tailEnd/>
                          </a:ln>
                        </wps:spPr>
                        <wps:txbx>
                          <w:txbxContent>
                            <w:p w:rsidR="005A07EF" w:rsidRPr="003818CD" w:rsidRDefault="005A07EF" w:rsidP="004A2251">
                              <w:pPr>
                                <w:rPr>
                                  <w:sz w:val="20"/>
                                  <w:szCs w:val="20"/>
                                </w:rPr>
                              </w:pPr>
                              <w:r w:rsidRPr="00596106">
                                <w:rPr>
                                  <w:position w:val="-14"/>
                                  <w:sz w:val="20"/>
                                  <w:szCs w:val="20"/>
                                </w:rPr>
                                <w:object w:dxaOrig="2342" w:dyaOrig="351">
                                  <v:shape id="_x0000_i1067" type="#_x0000_t75" style="width:117.1pt;height:17.55pt" o:ole="">
                                    <v:imagedata r:id="rId130" o:title=""/>
                                  </v:shape>
                                  <o:OLEObject Type="Embed" ProgID="Equation.3" ShapeID="_x0000_i1067" DrawAspect="Content" ObjectID="_1640502122" r:id="rId131"/>
                                </w:object>
                              </w:r>
                            </w:p>
                          </w:txbxContent>
                        </wps:txbx>
                        <wps:bodyPr rot="0" vert="horz" wrap="square" lIns="91440" tIns="45720" rIns="91440" bIns="45720" anchor="t" anchorCtr="0" upright="1">
                          <a:noAutofit/>
                        </wps:bodyPr>
                      </wps:wsp>
                      <wps:wsp>
                        <wps:cNvPr id="223" name="AutoShape 230"/>
                        <wps:cNvSpPr>
                          <a:spLocks noChangeArrowheads="1"/>
                        </wps:cNvSpPr>
                        <wps:spPr bwMode="auto">
                          <a:xfrm>
                            <a:off x="5201920" y="3495679"/>
                            <a:ext cx="850265" cy="39624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rPr>
                                  <w:sz w:val="20"/>
                                  <w:szCs w:val="20"/>
                                </w:rPr>
                              </w:pPr>
                              <w:r>
                                <w:t xml:space="preserve">P.U.PFR = 0 </w:t>
                              </w:r>
                            </w:p>
                          </w:txbxContent>
                        </wps:txbx>
                        <wps:bodyPr rot="0" vert="horz" wrap="none" lIns="91440" tIns="45720" rIns="91440" bIns="45720" anchor="t" anchorCtr="0" upright="1">
                          <a:spAutoFit/>
                        </wps:bodyPr>
                      </wps:wsp>
                      <wps:wsp>
                        <wps:cNvPr id="224" name="Text Box 231"/>
                        <wps:cNvSpPr txBox="1">
                          <a:spLocks noChangeArrowheads="1"/>
                        </wps:cNvSpPr>
                        <wps:spPr bwMode="auto">
                          <a:xfrm>
                            <a:off x="1943100" y="1109349"/>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225" name="Text Box 232"/>
                        <wps:cNvSpPr txBox="1">
                          <a:spLocks noChangeArrowheads="1"/>
                        </wps:cNvSpPr>
                        <wps:spPr bwMode="auto">
                          <a:xfrm>
                            <a:off x="3318510" y="6293489"/>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226" name="Line 233"/>
                        <wps:cNvCnPr>
                          <a:cxnSpLocks noChangeShapeType="1"/>
                        </wps:cNvCnPr>
                        <wps:spPr bwMode="auto">
                          <a:xfrm flipV="1">
                            <a:off x="4538980" y="5851529"/>
                            <a:ext cx="5016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234"/>
                        <wps:cNvSpPr>
                          <a:spLocks noChangeArrowheads="1"/>
                        </wps:cNvSpPr>
                        <wps:spPr bwMode="auto">
                          <a:xfrm>
                            <a:off x="1106805" y="4476119"/>
                            <a:ext cx="1061720" cy="248920"/>
                          </a:xfrm>
                          <a:prstGeom prst="flowChartProcess">
                            <a:avLst/>
                          </a:prstGeom>
                          <a:solidFill>
                            <a:srgbClr val="FFFFFF"/>
                          </a:solidFill>
                          <a:ln w="19050">
                            <a:solidFill>
                              <a:srgbClr val="000000"/>
                            </a:solidFill>
                            <a:miter lim="800000"/>
                            <a:headEnd/>
                            <a:tailEnd/>
                          </a:ln>
                        </wps:spPr>
                        <wps:txbx>
                          <w:txbxContent>
                            <w:p w:rsidR="005A07EF" w:rsidRPr="00596106" w:rsidRDefault="005A07EF" w:rsidP="004A2251">
                              <w:pPr>
                                <w:jc w:val="center"/>
                                <w:rPr>
                                  <w:sz w:val="20"/>
                                  <w:szCs w:val="20"/>
                                </w:rPr>
                              </w:pPr>
                              <w:r w:rsidRPr="00596106">
                                <w:rPr>
                                  <w:sz w:val="20"/>
                                  <w:szCs w:val="20"/>
                                </w:rPr>
                                <w:t>P.U. PFR = 2.0</w:t>
                              </w:r>
                            </w:p>
                          </w:txbxContent>
                        </wps:txbx>
                        <wps:bodyPr rot="0" vert="horz" wrap="square" lIns="91440" tIns="45720" rIns="91440" bIns="45720" anchor="t" anchorCtr="0" upright="1">
                          <a:noAutofit/>
                        </wps:bodyPr>
                      </wps:wsp>
                      <wpg:wgp>
                        <wpg:cNvPr id="228" name="Group 235"/>
                        <wpg:cNvGrpSpPr>
                          <a:grpSpLocks/>
                        </wpg:cNvGrpSpPr>
                        <wpg:grpSpPr bwMode="auto">
                          <a:xfrm>
                            <a:off x="678815" y="4425954"/>
                            <a:ext cx="283210" cy="415925"/>
                            <a:chOff x="6882" y="5394"/>
                            <a:chExt cx="720" cy="540"/>
                          </a:xfrm>
                        </wpg:grpSpPr>
                        <wps:wsp>
                          <wps:cNvPr id="229" name="Text Box 236"/>
                          <wps:cNvSpPr txBox="1">
                            <a:spLocks noChangeArrowheads="1"/>
                          </wps:cNvSpPr>
                          <wps:spPr bwMode="auto">
                            <a:xfrm>
                              <a:off x="6882" y="54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w:t>
                                </w:r>
                              </w:p>
                            </w:txbxContent>
                          </wps:txbx>
                          <wps:bodyPr rot="0" vert="horz" wrap="square" lIns="91440" tIns="45720" rIns="91440" bIns="45720" anchor="t" anchorCtr="0" upright="1">
                            <a:noAutofit/>
                          </wps:bodyPr>
                        </wps:wsp>
                        <wps:wsp>
                          <wps:cNvPr id="230" name="Line 237"/>
                          <wps:cNvCnPr>
                            <a:cxnSpLocks noChangeShapeType="1"/>
                          </wps:cNvCnPr>
                          <wps:spPr bwMode="auto">
                            <a:xfrm>
                              <a:off x="6957" y="5394"/>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31" name="AutoShape 238"/>
                        <wps:cNvSpPr>
                          <a:spLocks noChangeArrowheads="1"/>
                        </wps:cNvSpPr>
                        <wps:spPr bwMode="auto">
                          <a:xfrm>
                            <a:off x="3251" y="3326978"/>
                            <a:ext cx="1416685" cy="1098976"/>
                          </a:xfrm>
                          <a:prstGeom prst="flowChartDecision">
                            <a:avLst/>
                          </a:prstGeom>
                          <a:solidFill>
                            <a:srgbClr val="FFFFFF"/>
                          </a:solidFill>
                          <a:ln w="19050">
                            <a:solidFill>
                              <a:srgbClr val="000000"/>
                            </a:solidFill>
                            <a:miter lim="800000"/>
                            <a:headEnd/>
                            <a:tailEnd/>
                          </a:ln>
                        </wps:spPr>
                        <wps:txbx>
                          <w:txbxContent>
                            <w:p w:rsidR="005A07EF" w:rsidRPr="003818CD" w:rsidRDefault="005A07EF" w:rsidP="004A2251">
                              <w:pPr>
                                <w:jc w:val="center"/>
                                <w:rPr>
                                  <w:sz w:val="20"/>
                                  <w:szCs w:val="20"/>
                                </w:rPr>
                              </w:pPr>
                              <w:r>
                                <w:rPr>
                                  <w:sz w:val="20"/>
                                  <w:szCs w:val="20"/>
                                </w:rPr>
                                <w:t>If P.U. PFR &gt; 2.0</w:t>
                              </w:r>
                            </w:p>
                          </w:txbxContent>
                        </wps:txbx>
                        <wps:bodyPr rot="0" vert="horz" wrap="square" lIns="91440" tIns="45720" rIns="91440" bIns="45720" anchor="t" anchorCtr="0" upright="1">
                          <a:noAutofit/>
                        </wps:bodyPr>
                      </wps:wsp>
                      <wps:wsp>
                        <wps:cNvPr id="232" name="AutoShape 239"/>
                        <wps:cNvSpPr>
                          <a:spLocks noChangeArrowheads="1"/>
                        </wps:cNvSpPr>
                        <wps:spPr bwMode="auto">
                          <a:xfrm>
                            <a:off x="0" y="4841879"/>
                            <a:ext cx="1416685" cy="1028700"/>
                          </a:xfrm>
                          <a:prstGeom prst="flowChartDecision">
                            <a:avLst/>
                          </a:prstGeom>
                          <a:solidFill>
                            <a:srgbClr val="FFFFFF"/>
                          </a:solidFill>
                          <a:ln w="19050">
                            <a:solidFill>
                              <a:srgbClr val="000000"/>
                            </a:solidFill>
                            <a:miter lim="800000"/>
                            <a:headEnd/>
                            <a:tailEnd/>
                          </a:ln>
                        </wps:spPr>
                        <wps:txbx>
                          <w:txbxContent>
                            <w:p w:rsidR="005A07EF" w:rsidRPr="00344B58" w:rsidRDefault="005A07EF" w:rsidP="004A2251">
                              <w:pPr>
                                <w:spacing w:after="0"/>
                                <w:jc w:val="center"/>
                                <w:rPr>
                                  <w:sz w:val="16"/>
                                  <w:szCs w:val="16"/>
                                </w:rPr>
                              </w:pPr>
                              <w:r w:rsidRPr="00344B58">
                                <w:rPr>
                                  <w:sz w:val="16"/>
                                  <w:szCs w:val="16"/>
                                </w:rPr>
                                <w:t>If P.U. PFR &lt; 0.0</w:t>
                              </w:r>
                            </w:p>
                          </w:txbxContent>
                        </wps:txbx>
                        <wps:bodyPr rot="0" vert="horz" wrap="square" lIns="91440" tIns="45720" rIns="91440" bIns="45720" anchor="t" anchorCtr="0" upright="1">
                          <a:noAutofit/>
                        </wps:bodyPr>
                      </wps:wsp>
                      <wps:wsp>
                        <wps:cNvPr id="233" name="Text Box 240"/>
                        <wps:cNvSpPr txBox="1">
                          <a:spLocks noChangeArrowheads="1"/>
                        </wps:cNvSpPr>
                        <wps:spPr bwMode="auto">
                          <a:xfrm>
                            <a:off x="1458263" y="4054109"/>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Yes</w:t>
                              </w:r>
                            </w:p>
                          </w:txbxContent>
                        </wps:txbx>
                        <wps:bodyPr rot="0" vert="horz" wrap="square" lIns="91440" tIns="45720" rIns="91440" bIns="45720" anchor="t" anchorCtr="0" upright="1">
                          <a:noAutofit/>
                        </wps:bodyPr>
                      </wps:wsp>
                      <wps:wsp>
                        <wps:cNvPr id="234" name="Line 241"/>
                        <wps:cNvCnPr>
                          <a:cxnSpLocks noChangeShapeType="1"/>
                          <a:stCxn id="231" idx="3"/>
                        </wps:cNvCnPr>
                        <wps:spPr bwMode="auto">
                          <a:xfrm>
                            <a:off x="1419936" y="3876466"/>
                            <a:ext cx="279959" cy="256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242"/>
                        <wps:cNvSpPr>
                          <a:spLocks noChangeArrowheads="1"/>
                        </wps:cNvSpPr>
                        <wps:spPr bwMode="auto">
                          <a:xfrm>
                            <a:off x="212725" y="6213479"/>
                            <a:ext cx="850265" cy="39624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rPr>
                                  <w:sz w:val="20"/>
                                  <w:szCs w:val="20"/>
                                </w:rPr>
                              </w:pPr>
                              <w:r>
                                <w:t xml:space="preserve">P.U.PFR = 0 </w:t>
                              </w:r>
                            </w:p>
                          </w:txbxContent>
                        </wps:txbx>
                        <wps:bodyPr rot="0" vert="horz" wrap="none" lIns="91440" tIns="45720" rIns="91440" bIns="45720" anchor="t" anchorCtr="0" upright="1">
                          <a:spAutoFit/>
                        </wps:bodyPr>
                      </wps:wsp>
                      <wps:wsp>
                        <wps:cNvPr id="236" name="Line 243"/>
                        <wps:cNvCnPr>
                          <a:cxnSpLocks noChangeShapeType="1"/>
                        </wps:cNvCnPr>
                        <wps:spPr bwMode="auto">
                          <a:xfrm flipH="1" flipV="1">
                            <a:off x="1764431" y="1373677"/>
                            <a:ext cx="5067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AutoShape 244"/>
                        <wps:cNvSpPr>
                          <a:spLocks noChangeArrowheads="1"/>
                        </wps:cNvSpPr>
                        <wps:spPr bwMode="auto">
                          <a:xfrm>
                            <a:off x="526385" y="1153159"/>
                            <a:ext cx="1224280" cy="422275"/>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E46F15">
                                <w:rPr>
                                  <w:position w:val="-10"/>
                                </w:rPr>
                                <w:object w:dxaOrig="1390" w:dyaOrig="301">
                                  <v:shape id="_x0000_i1068" type="#_x0000_t75" style="width:69.5pt;height:15.05pt" o:ole="">
                                    <v:imagedata r:id="rId132" o:title=""/>
                                  </v:shape>
                                  <o:OLEObject Type="Embed" ProgID="Equation.3" ShapeID="_x0000_i1068" DrawAspect="Content" ObjectID="_1640502123" r:id="rId133"/>
                                </w:object>
                              </w:r>
                              <w:r>
                                <w:t>**</w:t>
                              </w:r>
                            </w:p>
                          </w:txbxContent>
                        </wps:txbx>
                        <wps:bodyPr rot="0" vert="horz" wrap="none" lIns="91440" tIns="45720" rIns="91440" bIns="45720" anchor="t" anchorCtr="0" upright="1">
                          <a:spAutoFit/>
                        </wps:bodyPr>
                      </wps:wsp>
                      <wps:wsp>
                        <wps:cNvPr id="68" name="AutoShape 245"/>
                        <wps:cNvSpPr>
                          <a:spLocks noChangeArrowheads="1"/>
                        </wps:cNvSpPr>
                        <wps:spPr bwMode="auto">
                          <a:xfrm>
                            <a:off x="1847850" y="3181989"/>
                            <a:ext cx="2924175" cy="892810"/>
                          </a:xfrm>
                          <a:prstGeom prst="flowChartDecision">
                            <a:avLst/>
                          </a:prstGeom>
                          <a:solidFill>
                            <a:srgbClr val="FFFFFF"/>
                          </a:solidFill>
                          <a:ln w="19050">
                            <a:solidFill>
                              <a:srgbClr val="000000"/>
                            </a:solidFill>
                            <a:miter lim="800000"/>
                            <a:headEnd/>
                            <a:tailEnd/>
                          </a:ln>
                        </wps:spPr>
                        <wps:txbx>
                          <w:txbxContent>
                            <w:p w:rsidR="005A07EF" w:rsidRPr="003818CD" w:rsidRDefault="005A07EF" w:rsidP="004A2251">
                              <w:pPr>
                                <w:rPr>
                                  <w:sz w:val="20"/>
                                  <w:szCs w:val="20"/>
                                </w:rPr>
                              </w:pPr>
                              <w:r w:rsidRPr="00596106">
                                <w:rPr>
                                  <w:position w:val="-30"/>
                                  <w:sz w:val="20"/>
                                  <w:szCs w:val="20"/>
                                </w:rPr>
                                <w:object w:dxaOrig="2141" w:dyaOrig="551">
                                  <v:shape id="_x0000_i1069" type="#_x0000_t75" style="width:107.05pt;height:27.55pt" o:ole="">
                                    <v:imagedata r:id="rId134" o:title=""/>
                                  </v:shape>
                                  <o:OLEObject Type="Embed" ProgID="Equation.3" ShapeID="_x0000_i1069" DrawAspect="Content" ObjectID="_1640502124" r:id="rId135"/>
                                </w:object>
                              </w:r>
                            </w:p>
                          </w:txbxContent>
                        </wps:txbx>
                        <wps:bodyPr rot="0" vert="horz" wrap="square" lIns="91440" tIns="45720" rIns="91440" bIns="45720" anchor="t" anchorCtr="0" upright="1">
                          <a:noAutofit/>
                        </wps:bodyPr>
                      </wps:wsp>
                      <wps:wsp>
                        <wps:cNvPr id="239" name="AutoShape 246"/>
                        <wps:cNvSpPr>
                          <a:spLocks noChangeArrowheads="1"/>
                        </wps:cNvSpPr>
                        <wps:spPr bwMode="auto">
                          <a:xfrm>
                            <a:off x="2451595" y="4328147"/>
                            <a:ext cx="2351411" cy="89393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pPr>
                              <w:r w:rsidRPr="003103B1">
                                <w:rPr>
                                  <w:position w:val="-32"/>
                                </w:rPr>
                                <w:object w:dxaOrig="2291" w:dyaOrig="751">
                                  <v:shape id="_x0000_i1070" type="#_x0000_t75" style="width:114.55pt;height:37.55pt" o:ole="">
                                    <v:imagedata r:id="rId136" o:title=""/>
                                  </v:shape>
                                  <o:OLEObject Type="Embed" ProgID="Equation.3" ShapeID="_x0000_i1070" DrawAspect="Content" ObjectID="_1640502125" r:id="rId137"/>
                                </w:object>
                              </w:r>
                              <w:r>
                                <w:t xml:space="preserve"> </w:t>
                              </w:r>
                            </w:p>
                            <w:p w:rsidR="005A07EF" w:rsidRPr="00271AEA" w:rsidRDefault="005A07EF" w:rsidP="004A2251">
                              <w:pPr>
                                <w:jc w:val="center"/>
                                <w:rPr>
                                  <w:sz w:val="14"/>
                                  <w:szCs w:val="20"/>
                                </w:rPr>
                              </w:pPr>
                              <w:r w:rsidRPr="00271AEA">
                                <w:rPr>
                                  <w:sz w:val="18"/>
                                </w:rPr>
                                <w:t>Note, EPFR</w:t>
                              </w:r>
                              <w:r w:rsidRPr="00271AEA">
                                <w:rPr>
                                  <w:sz w:val="18"/>
                                  <w:vertAlign w:val="subscript"/>
                                </w:rPr>
                                <w:t>final</w:t>
                              </w:r>
                              <w:r w:rsidRPr="00271AEA">
                                <w:rPr>
                                  <w:sz w:val="18"/>
                                </w:rPr>
                                <w:t xml:space="preserve"> = Headroom</w:t>
                              </w:r>
                            </w:p>
                          </w:txbxContent>
                        </wps:txbx>
                        <wps:bodyPr rot="0" vert="horz" wrap="square" lIns="91440" tIns="45720" rIns="91440" bIns="45720" anchor="t" anchorCtr="0" upright="1">
                          <a:noAutofit/>
                        </wps:bodyPr>
                      </wps:wsp>
                      <wpg:wgp>
                        <wpg:cNvPr id="240" name="Group 247"/>
                        <wpg:cNvGrpSpPr>
                          <a:grpSpLocks/>
                        </wpg:cNvGrpSpPr>
                        <wpg:grpSpPr bwMode="auto">
                          <a:xfrm>
                            <a:off x="3282950" y="2887349"/>
                            <a:ext cx="283210" cy="294640"/>
                            <a:chOff x="6912" y="3414"/>
                            <a:chExt cx="720" cy="360"/>
                          </a:xfrm>
                        </wpg:grpSpPr>
                        <wps:wsp>
                          <wps:cNvPr id="241" name="Line 248"/>
                          <wps:cNvCnPr>
                            <a:cxnSpLocks noChangeShapeType="1"/>
                          </wps:cNvCnPr>
                          <wps:spPr bwMode="auto">
                            <a:xfrm>
                              <a:off x="6972" y="341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249"/>
                          <wps:cNvSpPr txBox="1">
                            <a:spLocks noChangeArrowheads="1"/>
                          </wps:cNvSpPr>
                          <wps:spPr bwMode="auto">
                            <a:xfrm>
                              <a:off x="6912" y="34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w:t>
                                </w:r>
                              </w:p>
                            </w:txbxContent>
                          </wps:txbx>
                          <wps:bodyPr rot="0" vert="horz" wrap="square" lIns="91440" tIns="45720" rIns="91440" bIns="45720" anchor="t" anchorCtr="0" upright="1">
                            <a:noAutofit/>
                          </wps:bodyPr>
                        </wps:wsp>
                      </wpg:wgp>
                      <wps:wsp>
                        <wps:cNvPr id="243" name="Line 250"/>
                        <wps:cNvCnPr>
                          <a:cxnSpLocks noChangeShapeType="1"/>
                          <a:stCxn id="222" idx="1"/>
                        </wps:cNvCnPr>
                        <wps:spPr bwMode="auto">
                          <a:xfrm flipH="1">
                            <a:off x="1376680" y="2486347"/>
                            <a:ext cx="661289" cy="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Text Box 251"/>
                        <wps:cNvSpPr txBox="1">
                          <a:spLocks noChangeArrowheads="1"/>
                        </wps:cNvSpPr>
                        <wps:spPr bwMode="auto">
                          <a:xfrm>
                            <a:off x="1564640" y="2249809"/>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245" name="Line 252"/>
                        <wps:cNvCnPr>
                          <a:cxnSpLocks noChangeShapeType="1"/>
                        </wps:cNvCnPr>
                        <wps:spPr bwMode="auto">
                          <a:xfrm>
                            <a:off x="678815" y="2887349"/>
                            <a:ext cx="50366" cy="4737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253"/>
                        <wps:cNvCnPr>
                          <a:cxnSpLocks noChangeShapeType="1"/>
                        </wps:cNvCnPr>
                        <wps:spPr bwMode="auto">
                          <a:xfrm>
                            <a:off x="3349592" y="5202827"/>
                            <a:ext cx="15523" cy="26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254"/>
                        <wps:cNvSpPr txBox="1">
                          <a:spLocks noChangeArrowheads="1"/>
                        </wps:cNvSpPr>
                        <wps:spPr bwMode="auto">
                          <a:xfrm>
                            <a:off x="1417320" y="5132709"/>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w:t>
                              </w:r>
                            </w:p>
                          </w:txbxContent>
                        </wps:txbx>
                        <wps:bodyPr rot="0" vert="horz" wrap="square" lIns="91440" tIns="45720" rIns="91440" bIns="45720" anchor="t" anchorCtr="0" upright="1">
                          <a:noAutofit/>
                        </wps:bodyPr>
                      </wps:wsp>
                      <wps:wsp>
                        <wps:cNvPr id="248" name="Line 255"/>
                        <wps:cNvCnPr>
                          <a:cxnSpLocks noChangeShapeType="1"/>
                        </wps:cNvCnPr>
                        <wps:spPr bwMode="auto">
                          <a:xfrm>
                            <a:off x="1417320" y="5361309"/>
                            <a:ext cx="2832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56"/>
                        <wps:cNvCnPr>
                          <a:cxnSpLocks noChangeShapeType="1"/>
                        </wps:cNvCnPr>
                        <wps:spPr bwMode="auto">
                          <a:xfrm flipH="1">
                            <a:off x="1699895" y="5361309"/>
                            <a:ext cx="635" cy="229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AutoShape 257"/>
                        <wps:cNvSpPr>
                          <a:spLocks noChangeArrowheads="1"/>
                        </wps:cNvSpPr>
                        <wps:spPr bwMode="auto">
                          <a:xfrm>
                            <a:off x="2423802" y="6600094"/>
                            <a:ext cx="1907440" cy="888725"/>
                          </a:xfrm>
                          <a:prstGeom prst="flowChartDecision">
                            <a:avLst/>
                          </a:prstGeom>
                          <a:solidFill>
                            <a:srgbClr val="FFFFFF"/>
                          </a:solidFill>
                          <a:ln w="19050">
                            <a:solidFill>
                              <a:srgbClr val="000000"/>
                            </a:solidFill>
                            <a:miter lim="800000"/>
                            <a:headEnd/>
                            <a:tailEnd/>
                          </a:ln>
                        </wps:spPr>
                        <wps:txbx>
                          <w:txbxContent>
                            <w:p w:rsidR="005A07EF" w:rsidRPr="003818CD" w:rsidRDefault="005A07EF" w:rsidP="004A2251">
                              <w:pPr>
                                <w:spacing w:after="0"/>
                                <w:jc w:val="center"/>
                                <w:rPr>
                                  <w:sz w:val="20"/>
                                  <w:szCs w:val="20"/>
                                </w:rPr>
                              </w:pPr>
                              <w:r>
                                <w:rPr>
                                  <w:sz w:val="20"/>
                                  <w:szCs w:val="20"/>
                                </w:rPr>
                                <w:t>If P.U. PFR &gt; 1.0</w:t>
                              </w:r>
                            </w:p>
                            <w:p w:rsidR="005A07EF" w:rsidRPr="003818CD" w:rsidRDefault="005A07EF" w:rsidP="004A2251">
                              <w:pPr>
                                <w:spacing w:after="0"/>
                                <w:rPr>
                                  <w:sz w:val="20"/>
                                  <w:szCs w:val="20"/>
                                </w:rPr>
                              </w:pPr>
                            </w:p>
                          </w:txbxContent>
                        </wps:txbx>
                        <wps:bodyPr rot="0" vert="horz" wrap="square" lIns="91440" tIns="45720" rIns="91440" bIns="45720" anchor="t" anchorCtr="0" upright="1">
                          <a:noAutofit/>
                        </wps:bodyPr>
                      </wps:wsp>
                      <wps:wsp>
                        <wps:cNvPr id="251" name="Line 258"/>
                        <wps:cNvCnPr>
                          <a:cxnSpLocks noChangeShapeType="1"/>
                        </wps:cNvCnPr>
                        <wps:spPr bwMode="auto">
                          <a:xfrm>
                            <a:off x="3306445" y="4074799"/>
                            <a:ext cx="127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59"/>
                        <wps:cNvCnPr>
                          <a:cxnSpLocks noChangeShapeType="1"/>
                        </wps:cNvCnPr>
                        <wps:spPr bwMode="auto">
                          <a:xfrm>
                            <a:off x="3365500" y="6274439"/>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Line 260"/>
                        <wps:cNvCnPr>
                          <a:cxnSpLocks noChangeShapeType="1"/>
                        </wps:cNvCnPr>
                        <wps:spPr bwMode="auto">
                          <a:xfrm flipV="1">
                            <a:off x="4338493" y="7050543"/>
                            <a:ext cx="482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Text Box 261"/>
                        <wps:cNvSpPr txBox="1">
                          <a:spLocks noChangeArrowheads="1"/>
                        </wps:cNvSpPr>
                        <wps:spPr bwMode="auto">
                          <a:xfrm>
                            <a:off x="4567555" y="5670554"/>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Yes</w:t>
                              </w:r>
                            </w:p>
                          </w:txbxContent>
                        </wps:txbx>
                        <wps:bodyPr rot="0" vert="horz" wrap="square" lIns="91440" tIns="45720" rIns="91440" bIns="45720" anchor="t" anchorCtr="0" upright="1">
                          <a:noAutofit/>
                        </wps:bodyPr>
                      </wps:wsp>
                      <wps:wsp>
                        <wps:cNvPr id="255" name="Text Box 262"/>
                        <wps:cNvSpPr txBox="1">
                          <a:spLocks noChangeArrowheads="1"/>
                        </wps:cNvSpPr>
                        <wps:spPr bwMode="auto">
                          <a:xfrm>
                            <a:off x="708660" y="5870579"/>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w:t>
                              </w:r>
                            </w:p>
                          </w:txbxContent>
                        </wps:txbx>
                        <wps:bodyPr rot="0" vert="horz" wrap="square" lIns="91440" tIns="45720" rIns="91440" bIns="45720" anchor="t" anchorCtr="0" upright="1">
                          <a:noAutofit/>
                        </wps:bodyPr>
                      </wps:wsp>
                      <wps:wsp>
                        <wps:cNvPr id="256" name="Line 263"/>
                        <wps:cNvCnPr>
                          <a:cxnSpLocks noChangeShapeType="1"/>
                        </wps:cNvCnPr>
                        <wps:spPr bwMode="auto">
                          <a:xfrm>
                            <a:off x="707390" y="5870579"/>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264"/>
                        <wps:cNvSpPr txBox="1">
                          <a:spLocks noChangeArrowheads="1"/>
                        </wps:cNvSpPr>
                        <wps:spPr bwMode="auto">
                          <a:xfrm>
                            <a:off x="4395002" y="6822578"/>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Yes</w:t>
                              </w:r>
                            </w:p>
                          </w:txbxContent>
                        </wps:txbx>
                        <wps:bodyPr rot="0" vert="horz" wrap="square" lIns="91440" tIns="45720" rIns="91440" bIns="45720" anchor="t" anchorCtr="0" upright="1">
                          <a:noAutofit/>
                        </wps:bodyPr>
                      </wps:wsp>
                      <wps:wsp>
                        <wps:cNvPr id="258" name="AutoShape 265"/>
                        <wps:cNvSpPr>
                          <a:spLocks noChangeArrowheads="1"/>
                        </wps:cNvSpPr>
                        <wps:spPr bwMode="auto">
                          <a:xfrm>
                            <a:off x="5040630" y="5683889"/>
                            <a:ext cx="1294765" cy="311226"/>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t>P.U.PFR = 0.75</w:t>
                              </w:r>
                            </w:p>
                          </w:txbxContent>
                        </wps:txbx>
                        <wps:bodyPr rot="0" vert="horz" wrap="square" lIns="91440" tIns="45720" rIns="91440" bIns="45720" anchor="t" anchorCtr="0" upright="1">
                          <a:noAutofit/>
                        </wps:bodyPr>
                      </wps:wsp>
                      <wps:wsp>
                        <wps:cNvPr id="259" name="AutoShape 266"/>
                        <wps:cNvSpPr>
                          <a:spLocks noChangeArrowheads="1"/>
                        </wps:cNvSpPr>
                        <wps:spPr bwMode="auto">
                          <a:xfrm>
                            <a:off x="4821099" y="6895201"/>
                            <a:ext cx="1208405" cy="39624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t>P.U.PFR = 1.0</w:t>
                              </w:r>
                            </w:p>
                          </w:txbxContent>
                        </wps:txbx>
                        <wps:bodyPr rot="0" vert="horz" wrap="square" lIns="91440" tIns="45720" rIns="91440" bIns="45720" anchor="t" anchorCtr="0" upright="1">
                          <a:spAutoFit/>
                        </wps:bodyPr>
                      </wps:wsp>
                      <wps:wsp>
                        <wps:cNvPr id="260" name="Line 267"/>
                        <wps:cNvCnPr>
                          <a:cxnSpLocks noChangeShapeType="1"/>
                        </wps:cNvCnPr>
                        <wps:spPr bwMode="auto">
                          <a:xfrm flipH="1">
                            <a:off x="1973354" y="7801648"/>
                            <a:ext cx="1414739" cy="13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268"/>
                        <wps:cNvCnPr>
                          <a:cxnSpLocks noChangeShapeType="1"/>
                          <a:stCxn id="250" idx="2"/>
                        </wps:cNvCnPr>
                        <wps:spPr bwMode="auto">
                          <a:xfrm flipH="1">
                            <a:off x="3377329" y="7488819"/>
                            <a:ext cx="193" cy="341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Text Box 269"/>
                        <wps:cNvSpPr txBox="1">
                          <a:spLocks noChangeArrowheads="1"/>
                        </wps:cNvSpPr>
                        <wps:spPr bwMode="auto">
                          <a:xfrm>
                            <a:off x="3366135" y="7431409"/>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w:t>
                              </w:r>
                            </w:p>
                          </w:txbxContent>
                        </wps:txbx>
                        <wps:bodyPr rot="0" vert="horz" wrap="square" lIns="91440" tIns="45720" rIns="91440" bIns="45720" anchor="t" anchorCtr="0" upright="1">
                          <a:noAutofit/>
                        </wps:bodyPr>
                      </wps:wsp>
                      <wps:wsp>
                        <wps:cNvPr id="263" name="Text Box 270"/>
                        <wps:cNvSpPr txBox="1">
                          <a:spLocks noChangeArrowheads="1"/>
                        </wps:cNvSpPr>
                        <wps:spPr bwMode="auto">
                          <a:xfrm>
                            <a:off x="3306445" y="4074799"/>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w:t>
                              </w:r>
                            </w:p>
                          </w:txbxContent>
                        </wps:txbx>
                        <wps:bodyPr rot="0" vert="horz" wrap="square" lIns="91440" tIns="45720" rIns="91440" bIns="45720" anchor="t" anchorCtr="0" upright="1">
                          <a:noAutofit/>
                        </wps:bodyPr>
                      </wps:wsp>
                      <wps:wsp>
                        <wps:cNvPr id="1" name="Straight Arrow Connector 1"/>
                        <wps:cNvCnPr>
                          <a:endCxn id="222" idx="0"/>
                        </wps:cNvCnPr>
                        <wps:spPr>
                          <a:xfrm flipH="1">
                            <a:off x="3599434" y="1916264"/>
                            <a:ext cx="34312" cy="16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8" name="Text Box 231"/>
                        <wps:cNvSpPr txBox="1">
                          <a:spLocks noChangeArrowheads="1"/>
                        </wps:cNvSpPr>
                        <wps:spPr bwMode="auto">
                          <a:xfrm>
                            <a:off x="3607711" y="1833871"/>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Default="005A07EF" w:rsidP="005A07EF">
                              <w:pPr>
                                <w:pStyle w:val="NormalWeb"/>
                                <w:spacing w:before="0" w:beforeAutospacing="0" w:after="160" w:afterAutospacing="0" w:line="256" w:lineRule="auto"/>
                              </w:pPr>
                              <w:ins w:id="5" w:author="Bezzam, Joseph" w:date="2020-01-14T09:41:00Z">
                                <w:r>
                                  <w:rPr>
                                    <w:rFonts w:ascii="Calibri" w:eastAsia="Times New Roman" w:hAnsi="Calibri"/>
                                    <w:sz w:val="20"/>
                                    <w:szCs w:val="20"/>
                                  </w:rPr>
                                  <w:t>Y</w:t>
                                </w:r>
                              </w:ins>
                            </w:p>
                          </w:txbxContent>
                        </wps:txbx>
                        <wps:bodyPr rot="0" vert="horz" wrap="square" lIns="91440" tIns="45720" rIns="91440" bIns="45720" anchor="t" anchorCtr="0" upright="1">
                          <a:noAutofit/>
                        </wps:bodyPr>
                      </wps:wsp>
                    </wpc:wpc>
                  </a:graphicData>
                </a:graphic>
              </wp:inline>
            </w:drawing>
          </mc:Choice>
          <mc:Fallback>
            <w:pict>
              <v:group w14:anchorId="4C9B8828" id="Canvas 264" o:spid="_x0000_s1174" editas="canvas" style="width:527.25pt;height:673.45pt;mso-position-horizontal-relative:char;mso-position-vertical-relative:line" coordsize="66960,8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">
                <v:shape id="_x0000_s1175" type="#_x0000_t75" style="position:absolute;width:66960;height:85528;visibility:visible;mso-wrap-style:square">
                  <v:fill o:detectmouseclick="t"/>
                  <v:path o:connecttype="none"/>
                </v:shape>
                <v:shape id="AutoShape 216" o:spid="_x0000_s1176" type="#_x0000_t110" style="position:absolute;left:21685;top:54679;width:23704;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msMA&#10;AADcAAAADwAAAGRycy9kb3ducmV2LnhtbESPT4vCMBTE78J+h/AWvMiaKii221RWQfToP9Djo3nb&#10;drd5KU3U+u2NIHgcZuY3TDrvTC2u1LrKsoLRMAJBnFtdcaHgeFh9zUA4j6yxtkwK7uRgnn30Uky0&#10;vfGOrntfiABhl6CC0vsmkdLlJRl0Q9sQB+/XtgZ9kG0hdYu3ADe1HEfRVBqsOCyU2NCypPx/fzEK&#10;/nyj4/MWeT0ZnexicL4U9W6gVP+z+/kG4anz7/CrvdEKxlEMzzPh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emsMAAADcAAAADwAAAAAAAAAAAAAAAACYAgAAZHJzL2Rv&#10;d25yZXYueG1sUEsFBgAAAAAEAAQA9QAAAIgDAAAAAA==&#10;" strokeweight="1.5pt">
                  <v:textbox>
                    <w:txbxContent>
                      <w:p w:rsidR="005A07EF" w:rsidRPr="003818CD" w:rsidRDefault="005A07EF" w:rsidP="004A2251">
                        <w:pPr>
                          <w:spacing w:after="0"/>
                          <w:rPr>
                            <w:sz w:val="20"/>
                            <w:szCs w:val="20"/>
                          </w:rPr>
                        </w:pPr>
                        <w:r>
                          <w:rPr>
                            <w:sz w:val="20"/>
                            <w:szCs w:val="20"/>
                          </w:rPr>
                          <w:t>If P.U. PFR &lt; 0.75</w:t>
                        </w:r>
                      </w:p>
                      <w:p w:rsidR="005A07EF" w:rsidRPr="003818CD" w:rsidRDefault="005A07EF" w:rsidP="004A2251">
                        <w:pPr>
                          <w:spacing w:after="0"/>
                          <w:rPr>
                            <w:sz w:val="20"/>
                            <w:szCs w:val="20"/>
                          </w:rPr>
                        </w:pPr>
                      </w:p>
                    </w:txbxContent>
                  </v:textbox>
                </v:shape>
                <v:shape id="AutoShape 217" o:spid="_x0000_s1177" type="#_x0000_t109" style="position:absolute;left:21685;top:79;width:29923;height:7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ywcMA&#10;AADcAAAADwAAAGRycy9kb3ducmV2LnhtbESPwYrCQBBE7wv+w9CCt3XiIq5ER9EVwZOwKoi3JtMm&#10;wUxPyLQm/r0jLOyxqKpX1HzZuUo9qAmlZwOjYQKKOPO25NzA6bj9nIIKgmyx8kwGnhRgueh9zDG1&#10;vuVfehwkVxHCIUUDhUidah2yghyGoa+Jo3f1jUOJssm1bbCNcFfprySZaIclx4UCa/opKLsd7s5A&#10;5783GznLbrR/4s3nx3N7WbMxg363moES6uQ//NfeWQPj8QTeZ+IR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tywcMAAADcAAAADwAAAAAAAAAAAAAAAACYAgAAZHJzL2Rv&#10;d25yZXYueG1sUEsFBgAAAAAEAAQA9QAAAIgDAAAAAA==&#10;" strokeweight="1.5pt">
                  <v:textbox style="mso-fit-shape-to-text:t">
                    <w:txbxContent>
                      <w:p w:rsidR="005A07EF" w:rsidRPr="00EF568B" w:rsidRDefault="005A07EF" w:rsidP="004A2251">
                        <w:r w:rsidRPr="00EF568B">
                          <w:rPr>
                            <w:position w:val="-30"/>
                          </w:rPr>
                          <w:object w:dxaOrig="3819" w:dyaOrig="776">
                            <v:shape id="_x0000_i1065" type="#_x0000_t75" style="width:190.95pt;height:38.8pt" o:ole="">
                              <v:imagedata r:id="rId126" o:title=""/>
                            </v:shape>
                            <o:OLEObject Type="Embed" ProgID="Equation.3" ShapeID="_x0000_i1065" DrawAspect="Content" ObjectID="_1640502120" r:id="rId138"/>
                          </w:object>
                        </w:r>
                      </w:p>
                    </w:txbxContent>
                  </v:textbox>
                </v:shape>
                <v:shape id="AutoShape 218" o:spid="_x0000_s1178" type="#_x0000_t109" style="position:absolute;left:57;top:22529;width:13170;height:6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wcUA&#10;AADcAAAADwAAAGRycy9kb3ducmV2LnhtbESPzWrDMBCE74G+g9hCb4lsE0pwI5u0EAikxY3T3Bdr&#10;/UOslbGU2H37qlDocZiZb5htPpte3Gl0nWUF8SoCQVxZ3XGj4Ou8X25AOI+ssbdMCr7JQZ49LLaY&#10;ajvxie6lb0SAsEtRQev9kErpqpYMupUdiINX29GgD3JspB5xCnDTyySKnqXBjsNCiwO9tVRdy5tR&#10;sP7sLq9FXfTNcL7oj2j9ro+0Uerpcd69gPA0+//wX/ugFSRxDL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c3BxQAAANwAAAAPAAAAAAAAAAAAAAAAAJgCAABkcnMv&#10;ZG93bnJldi54bWxQSwUGAAAAAAQABAD1AAAAigMAAAAA&#10;" strokeweight="1.5pt">
                  <v:textbox style="mso-fit-shape-to-text:t">
                    <w:txbxContent>
                      <w:p w:rsidR="005A07EF" w:rsidRDefault="005A07EF" w:rsidP="004A2251">
                        <w:pPr>
                          <w:jc w:val="center"/>
                          <w:rPr>
                            <w:sz w:val="20"/>
                            <w:szCs w:val="20"/>
                          </w:rPr>
                        </w:pPr>
                        <w:r w:rsidRPr="003103B1">
                          <w:rPr>
                            <w:position w:val="-32"/>
                          </w:rPr>
                          <w:object w:dxaOrig="1753" w:dyaOrig="626">
                            <v:shape id="_x0000_i1066" type="#_x0000_t75" style="width:87.65pt;height:31.3pt" o:ole="">
                              <v:imagedata r:id="rId128" o:title=""/>
                            </v:shape>
                            <o:OLEObject Type="Embed" ProgID="Equation.3" ShapeID="_x0000_i1066" DrawAspect="Content" ObjectID="_1640502121" r:id="rId139"/>
                          </w:object>
                        </w:r>
                      </w:p>
                    </w:txbxContent>
                  </v:textbox>
                </v:shape>
                <v:line id="Line 219" o:spid="_x0000_s1179" style="position:absolute;flip:x;visibility:visible;mso-wrap-style:square" from="36225,7261" to="36647,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blMUAAADcAAAADwAAAGRycy9kb3ducmV2LnhtbESPQWvCQBCF74X+h2UKvQTdGKHU6Cqt&#10;VSgUD1UPHofsmASzsyE7avz3XUHo8fHmfW/ebNG7Rl2oC7VnA6NhCoq48Lbm0sB+tx68gwqCbLHx&#10;TAZuFGAxf36aYW79lX/pspVSRQiHHA1UIm2udSgqchiGviWO3tF3DiXKrtS2w2uEu0ZnafqmHdYc&#10;GypsaVlRcdqeXXxjveGv8Tj5dDpJJrQ6yE+qxZjXl/5jCkqol//jR/rbGshG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xblMUAAADcAAAADwAAAAAAAAAA&#10;AAAAAAChAgAAZHJzL2Rvd25yZXYueG1sUEsFBgAAAAAEAAQA+QAAAJMDAAAAAA==&#10;">
                  <v:stroke endarrow="block"/>
                </v:line>
                <v:group id="Group 220" o:spid="_x0000_s1180" style="position:absolute;left:47720;top:33902;width:5105;height:2712"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Text Box 221" o:spid="_x0000_s1181"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w:t>
                          </w:r>
                        </w:p>
                      </w:txbxContent>
                    </v:textbox>
                  </v:shape>
                  <v:line id="Line 222" o:spid="_x0000_s1182"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group>
                <v:shape id="AutoShape 223" o:spid="_x0000_s1183" type="#_x0000_t116" style="position:absolute;left:13766;top:76600;width:56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L3MUA&#10;AADcAAAADwAAAGRycy9kb3ducmV2LnhtbESP0WrCQBRE3wv+w3KFvhTdRErQ6CpGEKRPrfoBl+w1&#10;Ce7eDdk1Sf36bqHQx2FmzjCb3WiN6KnzjWMF6TwBQVw63XCl4Ho5zpYgfEDWaByTgm/ysNtOXjaY&#10;azfwF/XnUIkIYZ+jgjqENpfSlzVZ9HPXEkfv5jqLIcqukrrDIcKtkYskyaTFhuNCjS0dairv54dV&#10;8Jm93fZpMRStGT5Wz/vD9aZ4V+p1Ou7XIAKN4T/81z5pBYs0g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0vcxQAAANwAAAAPAAAAAAAAAAAAAAAAAJgCAABkcnMv&#10;ZG93bnJldi54bWxQSwUGAAAAAAQABAD1AAAAigMAAAAA&#10;" strokeweight="1.5pt">
                  <v:textbox>
                    <w:txbxContent>
                      <w:p w:rsidR="005A07EF" w:rsidRPr="006A1D87" w:rsidRDefault="005A07EF" w:rsidP="004A2251">
                        <w:pPr>
                          <w:jc w:val="center"/>
                          <w:rPr>
                            <w:sz w:val="20"/>
                            <w:szCs w:val="20"/>
                          </w:rPr>
                        </w:pPr>
                        <w:r>
                          <w:rPr>
                            <w:sz w:val="20"/>
                            <w:szCs w:val="20"/>
                          </w:rPr>
                          <w:t>End</w:t>
                        </w:r>
                      </w:p>
                    </w:txbxContent>
                  </v:textbox>
                </v:shape>
                <v:line id="Line 224" o:spid="_x0000_s1184" style="position:absolute;visibility:visible;mso-wrap-style:square" from="16998,41325" to="17005,4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n8UAAADcAAAADwAAAGRycy9kb3ducmV2LnhtbESPzWrDMBCE74W+g9hCb43sHOrEjRJK&#10;TaGHJpAfct5aG8vEWhlLddS3rwKBHIeZ+YZZrKLtxEiDbx0ryCcZCOLa6ZYbBYf958sMhA/IGjvH&#10;pOCPPKyWjw8LLLW78JbGXWhEgrAvUYEJoS+l9LUhi37ieuLkndxgMSQ5NFIPeElw28lplr1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S/n8UAAADcAAAADwAAAAAAAAAA&#10;AAAAAAChAgAAZHJzL2Rvd25yZXYueG1sUEsFBgAAAAAEAAQA+QAAAJMDAAAAAA==&#10;">
                  <v:stroke endarrow="block"/>
                </v:line>
                <v:shape id="AutoShape 225" o:spid="_x0000_s1185" type="#_x0000_t110" style="position:absolute;left:22324;top:8381;width:28082;height:1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t3MEA&#10;AADcAAAADwAAAGRycy9kb3ducmV2LnhtbERPTWvCQBC9C/0PyxS8iG4iKBpdQ1uQejQq6HHITpO0&#10;2dmQ3Zj037sHwePjfW/TwdTiTq2rLCuIZxEI4tzqigsFl/N+ugLhPLLG2jIp+CcH6e5ttMVE254z&#10;up98IUIIuwQVlN43iZQuL8mgm9mGOHA/tjXoA2wLqVvsQ7ip5TyKltJgxaGhxIa+Ssr/Tp1R8Osb&#10;vb4dkb8X8dV+Tm5dUWcTpcbvw8cGhKfBv8RP90ErmMdhbTgTj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bdzBAAAA3AAAAA8AAAAAAAAAAAAAAAAAmAIAAGRycy9kb3du&#10;cmV2LnhtbFBLBQYAAAAABAAEAPUAAACGAwAAAAA=&#10;" strokeweight="1.5pt">
                  <v:textbox>
                    <w:txbxContent>
                      <w:p w:rsidR="005A07EF" w:rsidRPr="00E24F2D" w:rsidRDefault="005A07EF" w:rsidP="004A2251">
                        <w:pPr>
                          <w:jc w:val="center"/>
                          <w:rPr>
                            <w:sz w:val="20"/>
                            <w:szCs w:val="20"/>
                          </w:rPr>
                        </w:pPr>
                        <w:r w:rsidRPr="00271AEA">
                          <w:rPr>
                            <w:sz w:val="18"/>
                          </w:rPr>
                          <w:t xml:space="preserve">If Unit </w:t>
                        </w:r>
                        <w:ins w:id="6" w:author="Bezzam, Joseph" w:date="2020-01-14T09:36:00Z">
                          <w:r>
                            <w:rPr>
                              <w:sz w:val="18"/>
                            </w:rPr>
                            <w:t xml:space="preserve">is released </w:t>
                          </w:r>
                        </w:ins>
                        <w:ins w:id="7" w:author="Bezzam, Joseph" w:date="2020-01-14T09:41:00Z">
                          <w:r>
                            <w:rPr>
                              <w:sz w:val="18"/>
                            </w:rPr>
                            <w:t xml:space="preserve">for dispatch, </w:t>
                          </w:r>
                        </w:ins>
                        <w:r w:rsidRPr="00271AEA">
                          <w:rPr>
                            <w:sz w:val="18"/>
                          </w:rPr>
                          <w:t xml:space="preserve">has Headroom* </w:t>
                        </w:r>
                        <w:r>
                          <w:rPr>
                            <w:sz w:val="18"/>
                          </w:rPr>
                          <w:t>AND</w:t>
                        </w:r>
                        <w:r w:rsidRPr="00271AEA">
                          <w:rPr>
                            <w:sz w:val="18"/>
                          </w:rPr>
                          <w:t xml:space="preserve"> MW</w:t>
                        </w:r>
                        <w:r w:rsidRPr="00271AEA">
                          <w:rPr>
                            <w:sz w:val="18"/>
                            <w:vertAlign w:val="subscript"/>
                          </w:rPr>
                          <w:t xml:space="preserve">T+0 </w:t>
                        </w:r>
                        <w:r>
                          <w:rPr>
                            <w:sz w:val="18"/>
                            <w:szCs w:val="18"/>
                          </w:rPr>
                          <w:t>&gt;</w:t>
                        </w:r>
                        <w:r w:rsidRPr="00271AEA">
                          <w:rPr>
                            <w:sz w:val="18"/>
                            <w:szCs w:val="18"/>
                          </w:rPr>
                          <w:t xml:space="preserve"> </w:t>
                        </w:r>
                        <w:ins w:id="8" w:author="Bezzam, Joseph" w:date="2020-01-14T09:35:00Z">
                          <w:r>
                            <w:rPr>
                              <w:sz w:val="18"/>
                              <w:szCs w:val="18"/>
                            </w:rPr>
                            <w:t>(0.9*</w:t>
                          </w:r>
                        </w:ins>
                        <w:r w:rsidRPr="00271AEA">
                          <w:rPr>
                            <w:sz w:val="18"/>
                            <w:szCs w:val="18"/>
                          </w:rPr>
                          <w:t>LSL</w:t>
                        </w:r>
                        <w:ins w:id="9" w:author="Bezzam, Joseph" w:date="2020-01-14T09:36:00Z">
                          <w:r>
                            <w:rPr>
                              <w:sz w:val="18"/>
                              <w:szCs w:val="18"/>
                            </w:rPr>
                            <w:t>)</w:t>
                          </w:r>
                        </w:ins>
                      </w:p>
                    </w:txbxContent>
                  </v:textbox>
                </v:shape>
                <v:shape id="AutoShape 229" o:spid="_x0000_s1186" type="#_x0000_t110" style="position:absolute;left:20379;top:20853;width:31229;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Qi8QA&#10;AADcAAAADwAAAGRycy9kb3ducmV2LnhtbESPQWvCQBSE70L/w/KEXkQ3CVQ0uoa2UOxRraDHR/aZ&#10;RLNvQ3YT4793C4Ueh5n5hllng6lFT62rLCuIZxEI4tzqigsFx5+v6QKE88gaa8uk4EEOss3LaI2p&#10;tnfeU3/whQgQdikqKL1vUildXpJBN7MNcfAutjXog2wLqVu8B7ipZRJFc2mw4rBQYkOfJeW3Q2cU&#10;XH2jl+cd8vYtPtmPybkr6v1Eqdfx8L4C4Wnw/+G/9rdWkCQJ/J4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kIvEAAAA3AAAAA8AAAAAAAAAAAAAAAAAmAIAAGRycy9k&#10;b3ducmV2LnhtbFBLBQYAAAAABAAEAPUAAACJAwAAAAA=&#10;" strokeweight="1.5pt">
                  <v:textbox>
                    <w:txbxContent>
                      <w:p w:rsidR="005A07EF" w:rsidRPr="003818CD" w:rsidRDefault="005A07EF" w:rsidP="004A2251">
                        <w:pPr>
                          <w:rPr>
                            <w:sz w:val="20"/>
                            <w:szCs w:val="20"/>
                          </w:rPr>
                        </w:pPr>
                        <w:r w:rsidRPr="00596106">
                          <w:rPr>
                            <w:position w:val="-14"/>
                            <w:sz w:val="20"/>
                            <w:szCs w:val="20"/>
                          </w:rPr>
                          <w:object w:dxaOrig="2342" w:dyaOrig="351">
                            <v:shape id="_x0000_i1067" type="#_x0000_t75" style="width:117.1pt;height:17.55pt" o:ole="">
                              <v:imagedata r:id="rId130" o:title=""/>
                            </v:shape>
                            <o:OLEObject Type="Embed" ProgID="Equation.3" ShapeID="_x0000_i1067" DrawAspect="Content" ObjectID="_1640502122" r:id="rId140"/>
                          </w:object>
                        </w:r>
                      </w:p>
                    </w:txbxContent>
                  </v:textbox>
                </v:shape>
                <v:shape id="AutoShape 230" o:spid="_x0000_s1187" type="#_x0000_t109" style="position:absolute;left:52019;top:34956;width:8502;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88kMIA&#10;AADcAAAADwAAAGRycy9kb3ducmV2LnhtbESP3YrCMBSE7wXfIRxh7zS1KyLVKCoIwir+3x+aY1ts&#10;TkoTtfv2RhC8HGbmG2Yya0wpHlS7wrKCfi8CQZxaXXCm4HxadUcgnEfWWFomBf/kYDZttyaYaPvk&#10;Az2OPhMBwi5BBbn3VSKlS3My6Hq2Ig7e1dYGfZB1JnWNzwA3pYyjaCgNFhwWcqxomVN6O96NgsG+&#10;uCx2112ZVaeL3kaDjf6jkVI/nWY+BuGp8d/wp73WCuL4F95nwh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zyQwgAAANwAAAAPAAAAAAAAAAAAAAAAAJgCAABkcnMvZG93&#10;bnJldi54bWxQSwUGAAAAAAQABAD1AAAAhwMAAAAA&#10;" strokeweight="1.5pt">
                  <v:textbox style="mso-fit-shape-to-text:t">
                    <w:txbxContent>
                      <w:p w:rsidR="005A07EF" w:rsidRPr="00D845B5" w:rsidRDefault="005A07EF" w:rsidP="004A2251">
                        <w:pPr>
                          <w:rPr>
                            <w:sz w:val="20"/>
                            <w:szCs w:val="20"/>
                          </w:rPr>
                        </w:pPr>
                        <w:r>
                          <w:t xml:space="preserve">P.U.PFR = 0 </w:t>
                        </w:r>
                      </w:p>
                    </w:txbxContent>
                  </v:textbox>
                </v:shape>
                <v:shape id="Text Box 231" o:spid="_x0000_s1188" type="#_x0000_t202" style="position:absolute;left:19431;top:11093;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No</w:t>
                        </w:r>
                      </w:p>
                    </w:txbxContent>
                  </v:textbox>
                </v:shape>
                <v:shape id="Text Box 232" o:spid="_x0000_s1189" type="#_x0000_t202" style="position:absolute;left:33185;top:62934;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No</w:t>
                        </w:r>
                      </w:p>
                    </w:txbxContent>
                  </v:textbox>
                </v:shape>
                <v:line id="Line 233" o:spid="_x0000_s1190" style="position:absolute;flip:y;visibility:visible;mso-wrap-style:square" from="45389,58515" to="50406,5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XKsUAAADcAAAADwAAAGRycy9kb3ducmV2LnhtbESPQWvCQBCF74L/YRmhl6AbI0iNrtLa&#10;CoXioerB45Adk2B2NmSnmv77bqHg8fHmfW/eatO7Rt2oC7VnA9NJCoq48Lbm0sDpuBs/gwqCbLHx&#10;TAZ+KMBmPRysMLf+zl90O0ipIoRDjgYqkTbXOhQVOQwT3xJH7+I7hxJlV2rb4T3CXaOzNJ1rhzXH&#10;hgpb2lZUXA/fLr6x2/PbbJa8Op0kC3o/y2eqxZinUf+yBCXUy+P4P/1hDWTZH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XKsUAAADcAAAADwAAAAAAAAAA&#10;AAAAAAChAgAAZHJzL2Rvd25yZXYueG1sUEsFBgAAAAAEAAQA+QAAAJMDAAAAAA==&#10;">
                  <v:stroke endarrow="block"/>
                </v:line>
                <v:shape id="AutoShape 234" o:spid="_x0000_s1191" type="#_x0000_t109" style="position:absolute;left:11068;top:44761;width:10617;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wSMUA&#10;AADcAAAADwAAAGRycy9kb3ducmV2LnhtbESPQUsDMRSE70L/Q3gFL2IT99DK2rSUoigexLb+gMfm&#10;dbPs5mW7eW3Xf28EweMwM98wy/UYOnWhITWRLTzMDCjiKrqGawtfh5f7R1BJkB12kcnCNyVYryY3&#10;SyxdvPKOLnupVYZwKtGCF+lLrVPlKWCaxZ44e8c4BJQsh1q7Aa8ZHjpdGDPXARvOCx572nqq2v05&#10;WJA78/zZv/pWRhfn74fFuTWnD2tvp+PmCZTQKP/hv/abs1AUC/g9k4+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6nBIxQAAANwAAAAPAAAAAAAAAAAAAAAAAJgCAABkcnMv&#10;ZG93bnJldi54bWxQSwUGAAAAAAQABAD1AAAAigMAAAAA&#10;" strokeweight="1.5pt">
                  <v:textbox>
                    <w:txbxContent>
                      <w:p w:rsidR="005A07EF" w:rsidRPr="00596106" w:rsidRDefault="005A07EF" w:rsidP="004A2251">
                        <w:pPr>
                          <w:jc w:val="center"/>
                          <w:rPr>
                            <w:sz w:val="20"/>
                            <w:szCs w:val="20"/>
                          </w:rPr>
                        </w:pPr>
                        <w:r w:rsidRPr="00596106">
                          <w:rPr>
                            <w:sz w:val="20"/>
                            <w:szCs w:val="20"/>
                          </w:rPr>
                          <w:t>P.U. PFR = 2.0</w:t>
                        </w:r>
                      </w:p>
                    </w:txbxContent>
                  </v:textbox>
                </v:shape>
                <v:group id="Group 235" o:spid="_x0000_s1192" style="position:absolute;left:6788;top:44259;width:2832;height:4159" coordorigin="6882,5394"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236" o:spid="_x0000_s1193" type="#_x0000_t202" style="position:absolute;left:6882;top:54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w:t>
                          </w:r>
                        </w:p>
                      </w:txbxContent>
                    </v:textbox>
                  </v:shape>
                  <v:line id="Line 237" o:spid="_x0000_s1194" style="position:absolute;visibility:visible;mso-wrap-style:square" from="6957,5394" to="6958,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v:group>
                <v:shape id="AutoShape 238" o:spid="_x0000_s1195" type="#_x0000_t110" style="position:absolute;left:32;top:33269;width:14167;height:10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aYIcMA&#10;AADcAAAADwAAAGRycy9kb3ducmV2LnhtbESPT4vCMBTE78J+h/AEL6JpFUWrUXYXxD36D/T4aJ5t&#10;tXkpTdT67c2C4HGYmd8w82VjSnGn2hWWFcT9CARxanXBmYLDftWbgHAeWWNpmRQ8ycFy8dWaY6Lt&#10;g7d03/lMBAi7BBXk3leJlC7NyaDr24o4eGdbG/RB1pnUNT4C3JRyEEVjabDgsJBjRb85pdfdzSi4&#10;+EpPTxvk9Sg+2p/u6ZaV265SnXbzPQPhqfGf8Lv9pxUMhjH8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aYIcMAAADcAAAADwAAAAAAAAAAAAAAAACYAgAAZHJzL2Rv&#10;d25yZXYueG1sUEsFBgAAAAAEAAQA9QAAAIgDAAAAAA==&#10;" strokeweight="1.5pt">
                  <v:textbox>
                    <w:txbxContent>
                      <w:p w:rsidR="005A07EF" w:rsidRPr="003818CD" w:rsidRDefault="005A07EF" w:rsidP="004A2251">
                        <w:pPr>
                          <w:jc w:val="center"/>
                          <w:rPr>
                            <w:sz w:val="20"/>
                            <w:szCs w:val="20"/>
                          </w:rPr>
                        </w:pPr>
                        <w:r>
                          <w:rPr>
                            <w:sz w:val="20"/>
                            <w:szCs w:val="20"/>
                          </w:rPr>
                          <w:t>If P.U. PFR &gt; 2.0</w:t>
                        </w:r>
                      </w:p>
                    </w:txbxContent>
                  </v:textbox>
                </v:shape>
                <v:shape id="AutoShape 239" o:spid="_x0000_s1196" type="#_x0000_t110" style="position:absolute;top:48418;width:1416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GVsMA&#10;AADcAAAADwAAAGRycy9kb3ducmV2LnhtbESPT4vCMBTE78J+h/AEL6KpFUWrUXYXxD36D/T4aJ5t&#10;tXkpTdT67c2C4HGYmd8w82VjSnGn2hWWFQz6EQji1OqCMwWH/ao3AeE8ssbSMil4koPl4qs1x0Tb&#10;B2/pvvOZCBB2CSrIva8SKV2ak0HXtxVx8M62NuiDrDOpa3wEuCllHEVjabDgsJBjRb85pdfdzSi4&#10;+EpPTxvk9WhwtD/d0y0rt12lOu3mewbCU+M/4Xf7TyuIhzH8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QGVsMAAADcAAAADwAAAAAAAAAAAAAAAACYAgAAZHJzL2Rv&#10;d25yZXYueG1sUEsFBgAAAAAEAAQA9QAAAIgDAAAAAA==&#10;" strokeweight="1.5pt">
                  <v:textbox>
                    <w:txbxContent>
                      <w:p w:rsidR="005A07EF" w:rsidRPr="00344B58" w:rsidRDefault="005A07EF" w:rsidP="004A2251">
                        <w:pPr>
                          <w:spacing w:after="0"/>
                          <w:jc w:val="center"/>
                          <w:rPr>
                            <w:sz w:val="16"/>
                            <w:szCs w:val="16"/>
                          </w:rPr>
                        </w:pPr>
                        <w:r w:rsidRPr="00344B58">
                          <w:rPr>
                            <w:sz w:val="16"/>
                            <w:szCs w:val="16"/>
                          </w:rPr>
                          <w:t>If P.U. PFR &lt; 0.0</w:t>
                        </w:r>
                      </w:p>
                    </w:txbxContent>
                  </v:textbox>
                </v:shape>
                <v:shape id="Text Box 240" o:spid="_x0000_s1197" type="#_x0000_t202" style="position:absolute;left:14582;top:40541;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Yes</w:t>
                        </w:r>
                      </w:p>
                    </w:txbxContent>
                  </v:textbox>
                </v:shape>
                <v:line id="Line 241" o:spid="_x0000_s1198" style="position:absolute;visibility:visible;mso-wrap-style:square" from="14199,38764" to="16998,4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shape id="AutoShape 242" o:spid="_x0000_s1199" type="#_x0000_t109" style="position:absolute;left:2127;top:62134;width:8502;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XosMA&#10;AADcAAAADwAAAGRycy9kb3ducmV2LnhtbESPW4vCMBSE3wX/QziCb5p6RWqj6MLCwrp47fuhObbF&#10;5qQ0We3+e7Mg+DjMzDdMsm5NJe7UuNKygtEwAkGcWV1yruBy/hwsQDiPrLGyTAr+yMF61e0kGGv7&#10;4CPdTz4XAcIuRgWF93UspcsKMuiGtiYO3tU2Bn2QTS51g48AN5UcR9FcGiw5LBRY00dB2e30axRM&#10;D2W63V/3VV6fU/0TTXf6mxZK9XvtZgnCU+vf4Vf7SysYT2bwfy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OXosMAAADcAAAADwAAAAAAAAAAAAAAAACYAgAAZHJzL2Rv&#10;d25yZXYueG1sUEsFBgAAAAAEAAQA9QAAAIgDAAAAAA==&#10;" strokeweight="1.5pt">
                  <v:textbox style="mso-fit-shape-to-text:t">
                    <w:txbxContent>
                      <w:p w:rsidR="005A07EF" w:rsidRPr="00D845B5" w:rsidRDefault="005A07EF" w:rsidP="004A2251">
                        <w:pPr>
                          <w:rPr>
                            <w:sz w:val="20"/>
                            <w:szCs w:val="20"/>
                          </w:rPr>
                        </w:pPr>
                        <w:r>
                          <w:t xml:space="preserve">P.U.PFR = 0 </w:t>
                        </w:r>
                      </w:p>
                    </w:txbxContent>
                  </v:textbox>
                </v:shape>
                <v:line id="Line 243" o:spid="_x0000_s1200" style="position:absolute;flip:x y;visibility:visible;mso-wrap-style:square" from="17644,13736" to="22711,1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uR58UAAADcAAAADwAAAGRycy9kb3ducmV2LnhtbESPQWvCQBSE7wX/w/IK3upGhWBTVymC&#10;4MGLtrTXl+wzG82+TbJrjP/eFQo9DjPzDbNcD7YWPXW+cqxgOklAEBdOV1wq+P7avi1A+ICssXZM&#10;Cu7kYb0avSwx0+7GB+qPoRQRwj5DBSaEJpPSF4Ys+olriKN3cp3FEGVXSt3hLcJtLWdJkkqLFccF&#10;gw1tDBWX49Uq6PPr9PyzP1x8/tu+5wvTbvZtqtT4dfj8ABFoCP/hv/ZOK5jNU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uR58UAAADcAAAADwAAAAAAAAAA&#10;AAAAAAChAgAAZHJzL2Rvd25yZXYueG1sUEsFBgAAAAAEAAQA+QAAAJMDAAAAAA==&#10;">
                  <v:stroke endarrow="block"/>
                </v:line>
                <v:shape id="AutoShape 244" o:spid="_x0000_s1201" type="#_x0000_t109" style="position:absolute;left:5263;top:11531;width:12243;height:4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sTsQA&#10;AADcAAAADwAAAGRycy9kb3ducmV2LnhtbESPW4vCMBSE3wX/QziCb5p6QaU2ii4sLKyL174fmmNb&#10;bE5Kk9XuvzcLgo/DzHzDJOvWVOJOjSstKxgNIxDEmdUl5wou58/BAoTzyBory6TgjxysV91OgrG2&#10;Dz7S/eRzESDsYlRQeF/HUrqsIINuaGvi4F1tY9AH2eRSN/gIcFPJcRTNpMGSw0KBNX0UlN1Ov0bB&#10;9FCm2/11X+X1OdU/0XSnv2mhVL/XbpYgPLX+HX61v7SC8WQO/2fC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9rE7EAAAA3AAAAA8AAAAAAAAAAAAAAAAAmAIAAGRycy9k&#10;b3ducmV2LnhtbFBLBQYAAAAABAAEAPUAAACJAwAAAAA=&#10;" strokeweight="1.5pt">
                  <v:textbox style="mso-fit-shape-to-text:t">
                    <w:txbxContent>
                      <w:p w:rsidR="005A07EF" w:rsidRPr="00D845B5" w:rsidRDefault="005A07EF" w:rsidP="004A2251">
                        <w:pPr>
                          <w:jc w:val="center"/>
                          <w:rPr>
                            <w:sz w:val="20"/>
                            <w:szCs w:val="20"/>
                          </w:rPr>
                        </w:pPr>
                        <w:r w:rsidRPr="00E46F15">
                          <w:rPr>
                            <w:position w:val="-10"/>
                          </w:rPr>
                          <w:object w:dxaOrig="1390" w:dyaOrig="301">
                            <v:shape id="_x0000_i1068" type="#_x0000_t75" style="width:69.5pt;height:15.05pt" o:ole="">
                              <v:imagedata r:id="rId132" o:title=""/>
                            </v:shape>
                            <o:OLEObject Type="Embed" ProgID="Equation.3" ShapeID="_x0000_i1068" DrawAspect="Content" ObjectID="_1640502123" r:id="rId141"/>
                          </w:object>
                        </w:r>
                        <w:r>
                          <w:t>**</w:t>
                        </w:r>
                      </w:p>
                    </w:txbxContent>
                  </v:textbox>
                </v:shape>
                <v:shape id="AutoShape 245" o:spid="_x0000_s1202" type="#_x0000_t110" style="position:absolute;left:18478;top:31819;width:29242;height: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7b7wA&#10;AADbAAAADwAAAGRycy9kb3ducmV2LnhtbERPyw7BQBTdS/zD5EpshCkJoQxBIiy9EpY3nastnTtN&#10;Z1B/bxYSy5Pzni1qU4gXVS63rKDfi0AQJ1bnnCo4nzbdMQjnkTUWlknBhxws5s3GDGNt33yg19Gn&#10;IoSwi1FB5n0ZS+mSjAy6ni2JA3ezlUEfYJVKXeE7hJtCDqJoJA3mHBoyLGmdUfI4Po2Cuy/15LpH&#10;3g77F7vqXJ9pcego1W7VyykIT7X/i3/unVYwCm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GXtvvAAAANsAAAAPAAAAAAAAAAAAAAAAAJgCAABkcnMvZG93bnJldi54&#10;bWxQSwUGAAAAAAQABAD1AAAAgQMAAAAA&#10;" strokeweight="1.5pt">
                  <v:textbox>
                    <w:txbxContent>
                      <w:p w:rsidR="005A07EF" w:rsidRPr="003818CD" w:rsidRDefault="005A07EF" w:rsidP="004A2251">
                        <w:pPr>
                          <w:rPr>
                            <w:sz w:val="20"/>
                            <w:szCs w:val="20"/>
                          </w:rPr>
                        </w:pPr>
                        <w:r w:rsidRPr="00596106">
                          <w:rPr>
                            <w:position w:val="-30"/>
                            <w:sz w:val="20"/>
                            <w:szCs w:val="20"/>
                          </w:rPr>
                          <w:object w:dxaOrig="2141" w:dyaOrig="551">
                            <v:shape id="_x0000_i1069" type="#_x0000_t75" style="width:107.05pt;height:27.55pt" o:ole="">
                              <v:imagedata r:id="rId134" o:title=""/>
                            </v:shape>
                            <o:OLEObject Type="Embed" ProgID="Equation.3" ShapeID="_x0000_i1069" DrawAspect="Content" ObjectID="_1640502124" r:id="rId142"/>
                          </w:object>
                        </w:r>
                      </w:p>
                    </w:txbxContent>
                  </v:textbox>
                </v:shape>
                <v:shape id="AutoShape 246" o:spid="_x0000_s1203" type="#_x0000_t109" style="position:absolute;left:24515;top:43281;width:23515;height:8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XfMUA&#10;AADcAAAADwAAAGRycy9kb3ducmV2LnhtbESPUUsDMRCE3wX/Q1jBF2kTK9T2bFqkKIoPpbb9Actl&#10;vRx32Vwv2/b890YQfBxm5htmsRpCq87UpzqyhfuxAUVcRldzZeGwfx3NQCVBdthGJgvflGC1vL5a&#10;YOHihT/pvJNKZQinAi14ka7QOpWeAqZx7Iiz9xX7gJJlX2nX4yXDQ6snxkx1wJrzgseO1p7KZncK&#10;FuTOvGy7N9/I4OL0Y/94asxxY+3tzfD8BEpokP/wX/vdWZg8zOH3TD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Nd8xQAAANwAAAAPAAAAAAAAAAAAAAAAAJgCAABkcnMv&#10;ZG93bnJldi54bWxQSwUGAAAAAAQABAD1AAAAigMAAAAA&#10;" strokeweight="1.5pt">
                  <v:textbox>
                    <w:txbxContent>
                      <w:p w:rsidR="005A07EF" w:rsidRDefault="005A07EF" w:rsidP="004A2251">
                        <w:pPr>
                          <w:jc w:val="center"/>
                        </w:pPr>
                        <w:r w:rsidRPr="003103B1">
                          <w:rPr>
                            <w:position w:val="-32"/>
                          </w:rPr>
                          <w:object w:dxaOrig="2291" w:dyaOrig="751">
                            <v:shape id="_x0000_i1070" type="#_x0000_t75" style="width:114.55pt;height:37.55pt" o:ole="">
                              <v:imagedata r:id="rId136" o:title=""/>
                            </v:shape>
                            <o:OLEObject Type="Embed" ProgID="Equation.3" ShapeID="_x0000_i1070" DrawAspect="Content" ObjectID="_1640502125" r:id="rId143"/>
                          </w:object>
                        </w:r>
                        <w:r>
                          <w:t xml:space="preserve"> </w:t>
                        </w:r>
                      </w:p>
                      <w:p w:rsidR="005A07EF" w:rsidRPr="00271AEA" w:rsidRDefault="005A07EF" w:rsidP="004A2251">
                        <w:pPr>
                          <w:jc w:val="center"/>
                          <w:rPr>
                            <w:sz w:val="14"/>
                            <w:szCs w:val="20"/>
                          </w:rPr>
                        </w:pPr>
                        <w:r w:rsidRPr="00271AEA">
                          <w:rPr>
                            <w:sz w:val="18"/>
                          </w:rPr>
                          <w:t>Note, EPFR</w:t>
                        </w:r>
                        <w:r w:rsidRPr="00271AEA">
                          <w:rPr>
                            <w:sz w:val="18"/>
                            <w:vertAlign w:val="subscript"/>
                          </w:rPr>
                          <w:t>final</w:t>
                        </w:r>
                        <w:r w:rsidRPr="00271AEA">
                          <w:rPr>
                            <w:sz w:val="18"/>
                          </w:rPr>
                          <w:t xml:space="preserve"> = Headroom</w:t>
                        </w:r>
                      </w:p>
                    </w:txbxContent>
                  </v:textbox>
                </v:shape>
                <v:group id="Group 247" o:spid="_x0000_s1204" style="position:absolute;left:32829;top:28873;width:2832;height:2946" coordorigin="6912,34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line id="Line 248" o:spid="_x0000_s1205" style="position:absolute;visibility:visible;mso-wrap-style:square" from="6972,3414" to="6973,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tbcUAAADcAAAADwAAAGRycy9kb3ducmV2LnhtbESPQWsCMRSE70L/Q3iF3jS7I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KtbcUAAADcAAAADwAAAAAAAAAA&#10;AAAAAAChAgAAZHJzL2Rvd25yZXYueG1sUEsFBgAAAAAEAAQA+QAAAJMDAAAAAA==&#10;">
                    <v:stroke endarrow="block"/>
                  </v:line>
                  <v:shape id="Text Box 249" o:spid="_x0000_s1206" type="#_x0000_t202" style="position:absolute;left:6912;top:34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5A07EF" w:rsidRPr="00A671F3" w:rsidRDefault="005A07EF" w:rsidP="004A2251">
                          <w:pPr>
                            <w:rPr>
                              <w:sz w:val="20"/>
                              <w:szCs w:val="20"/>
                            </w:rPr>
                          </w:pPr>
                          <w:r w:rsidRPr="00A671F3">
                            <w:rPr>
                              <w:sz w:val="20"/>
                              <w:szCs w:val="20"/>
                            </w:rPr>
                            <w:t>Y</w:t>
                          </w:r>
                        </w:p>
                      </w:txbxContent>
                    </v:textbox>
                  </v:shape>
                </v:group>
                <v:line id="Line 250" o:spid="_x0000_s1207" style="position:absolute;flip:x;visibility:visible;mso-wrap-style:square" from="13766,24863" to="20379,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PREsUAAADcAAAADwAAAGRycy9kb3ducmV2LnhtbESPT2vCQBDF74V+h2UKXoJuNKW00VXs&#10;H0GQHqo9eByyYxLMzobsqPHbu0Khx8eb93vzZoveNepMXag9GxiPUlDEhbc1lwZ+d6vhK6ggyBYb&#10;z2TgSgEW88eHGebWX/iHzlspVYRwyNFAJdLmWoeiIodh5Fvi6B1851Ci7EptO7xEuGv0JE1ftMOa&#10;Y0OFLX1UVBy3JxffWH3zZ5Yl704nyRt97WWTajFm8NQvp6CEevk//kuvrYHJc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PREsUAAADcAAAADwAAAAAAAAAA&#10;AAAAAAChAgAAZHJzL2Rvd25yZXYueG1sUEsFBgAAAAAEAAQA+QAAAJMDAAAAAA==&#10;">
                  <v:stroke endarrow="block"/>
                </v:line>
                <v:shape id="Text Box 251" o:spid="_x0000_s1208" type="#_x0000_t202" style="position:absolute;left:15646;top:22498;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No</w:t>
                        </w:r>
                      </w:p>
                    </w:txbxContent>
                  </v:textbox>
                </v:shape>
                <v:line id="Line 252" o:spid="_x0000_s1209" style="position:absolute;visibility:visible;mso-wrap-style:square" from="6788,28873" to="7291,3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253" o:spid="_x0000_s1210" style="position:absolute;visibility:visible;mso-wrap-style:square" from="33495,52028" to="33651,5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shape id="Text Box 254" o:spid="_x0000_s1211" type="#_x0000_t202" style="position:absolute;left:14173;top:51327;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5A07EF" w:rsidRPr="00A671F3" w:rsidRDefault="005A07EF" w:rsidP="004A2251">
                        <w:pPr>
                          <w:rPr>
                            <w:sz w:val="20"/>
                            <w:szCs w:val="20"/>
                          </w:rPr>
                        </w:pPr>
                        <w:r>
                          <w:rPr>
                            <w:sz w:val="20"/>
                            <w:szCs w:val="20"/>
                          </w:rPr>
                          <w:t>N</w:t>
                        </w:r>
                      </w:p>
                    </w:txbxContent>
                  </v:textbox>
                </v:shape>
                <v:line id="Line 255" o:spid="_x0000_s1212" style="position:absolute;visibility:visible;mso-wrap-style:square" from="14173,53613" to="17005,5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256" o:spid="_x0000_s1213" style="position:absolute;flip:x;visibility:visible;mso-wrap-style:square" from="16998,53613" to="17005,7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m+MYAAADcAAAADwAAAGRycy9kb3ducmV2LnhtbESPzWvCQBDF7wX/h2WEXoJu/EA0dRX7&#10;IQilB6OHHofsNAnNzobsVNP/visIPT7evN+bt972rlEX6kLt2cBknIIiLrytuTRwPu1HS1BBkC02&#10;nsnALwXYbgYPa8ysv/KRLrmUKkI4ZGigEmkzrUNRkcMw9i1x9L5851Ci7EptO7xGuGv0NE0X2mHN&#10;saHCll4qKr7zHxff2H/w62yWPDudJCt6+5T3VIsxj8N+9wRKqJf/43v6YA1M5yu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L5vjGAAAA3AAAAA8AAAAAAAAA&#10;AAAAAAAAoQIAAGRycy9kb3ducmV2LnhtbFBLBQYAAAAABAAEAPkAAACUAwAAAAA=&#10;">
                  <v:stroke endarrow="block"/>
                </v:line>
                <v:shape id="AutoShape 257" o:spid="_x0000_s1214" type="#_x0000_t110" style="position:absolute;left:24238;top:66000;width:19074;height:8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YGr0A&#10;AADcAAAADwAAAGRycy9kb3ducmV2LnhtbERPyw7BQBTdS/zD5EpshCkJoQxBIiy9EpY3nastnTtN&#10;Z1B/bxYSy5Pzni1qU4gXVS63rKDfi0AQJ1bnnCo4nzbdMQjnkTUWlknBhxws5s3GDGNt33yg19Gn&#10;IoSwi1FB5n0ZS+mSjAy6ni2JA3ezlUEfYJVKXeE7hJtCDqJoJA3mHBoyLGmdUfI4Po2Cuy/15LpH&#10;3g77F7vqXJ9pcego1W7VyykIT7X/i3/unVYwGIb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dXYGr0AAADcAAAADwAAAAAAAAAAAAAAAACYAgAAZHJzL2Rvd25yZXYu&#10;eG1sUEsFBgAAAAAEAAQA9QAAAIIDAAAAAA==&#10;" strokeweight="1.5pt">
                  <v:textbox>
                    <w:txbxContent>
                      <w:p w:rsidR="005A07EF" w:rsidRPr="003818CD" w:rsidRDefault="005A07EF" w:rsidP="004A2251">
                        <w:pPr>
                          <w:spacing w:after="0"/>
                          <w:jc w:val="center"/>
                          <w:rPr>
                            <w:sz w:val="20"/>
                            <w:szCs w:val="20"/>
                          </w:rPr>
                        </w:pPr>
                        <w:r>
                          <w:rPr>
                            <w:sz w:val="20"/>
                            <w:szCs w:val="20"/>
                          </w:rPr>
                          <w:t>If P.U. PFR &gt; 1.0</w:t>
                        </w:r>
                      </w:p>
                      <w:p w:rsidR="005A07EF" w:rsidRPr="003818CD" w:rsidRDefault="005A07EF" w:rsidP="004A2251">
                        <w:pPr>
                          <w:spacing w:after="0"/>
                          <w:rPr>
                            <w:sz w:val="20"/>
                            <w:szCs w:val="20"/>
                          </w:rPr>
                        </w:pPr>
                      </w:p>
                    </w:txbxContent>
                  </v:textbox>
                </v:shape>
                <v:line id="Line 258" o:spid="_x0000_s1215" style="position:absolute;visibility:visible;mso-wrap-style:square" from="33064,40747" to="33077,4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line id="Line 259" o:spid="_x0000_s1216" style="position:absolute;visibility:visible;mso-wrap-style:square" from="33655,62744" to="33661,6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260" o:spid="_x0000_s1217" style="position:absolute;flip:y;visibility:visible;mso-wrap-style:square" from="43384,70505" to="48210,7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pHz8UAAADcAAAADwAAAGRycy9kb3ducmV2LnhtbESPT2vCQBDF74V+h2UKXoJuNLS00VXs&#10;H0GQHqo9eByyYxLMzobsqPHbu0Khx8eb93vzZoveNepMXag9GxiPUlDEhbc1lwZ+d6vhK6ggyBYb&#10;z2TgSgEW88eHGebWX/iHzlspVYRwyNFAJdLmWoeiIodh5Fvi6B1851Ci7EptO7xEuGv0JE1ftMOa&#10;Y0OFLX1UVBy3JxffWH3zZ5Yl704nyRt97WWTajFm8NQvp6CEevk//kuvrYHJc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pHz8UAAADcAAAADwAAAAAAAAAA&#10;AAAAAAChAgAAZHJzL2Rvd25yZXYueG1sUEsFBgAAAAAEAAQA+QAAAJMDAAAAAA==&#10;">
                  <v:stroke endarrow="block"/>
                </v:line>
                <v:shape id="Text Box 261" o:spid="_x0000_s1218" type="#_x0000_t202" style="position:absolute;left:45675;top:56705;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Yes</w:t>
                        </w:r>
                      </w:p>
                    </w:txbxContent>
                  </v:textbox>
                </v:shape>
                <v:shape id="Text Box 262" o:spid="_x0000_s1219" type="#_x0000_t202" style="position:absolute;left:7086;top:58705;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Y</w:t>
                        </w:r>
                      </w:p>
                    </w:txbxContent>
                  </v:textbox>
                </v:shape>
                <v:line id="Line 263" o:spid="_x0000_s1220" style="position:absolute;visibility:visible;mso-wrap-style:square" from="7073,58705" to="7086,6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shape id="Text Box 264" o:spid="_x0000_s1221" type="#_x0000_t202" style="position:absolute;left:43950;top:68225;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5A07EF" w:rsidRPr="00A671F3" w:rsidRDefault="005A07EF" w:rsidP="004A2251">
                        <w:pPr>
                          <w:rPr>
                            <w:sz w:val="20"/>
                            <w:szCs w:val="20"/>
                          </w:rPr>
                        </w:pPr>
                        <w:r>
                          <w:rPr>
                            <w:sz w:val="20"/>
                            <w:szCs w:val="20"/>
                          </w:rPr>
                          <w:t>Yes</w:t>
                        </w:r>
                      </w:p>
                    </w:txbxContent>
                  </v:textbox>
                </v:shape>
                <v:shape id="AutoShape 265" o:spid="_x0000_s1222" type="#_x0000_t109" style="position:absolute;left:50406;top:56838;width:12947;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XR8IA&#10;AADcAAAADwAAAGRycy9kb3ducmV2LnhtbERPzWoCMRC+F3yHMEIvRROF2rIapUhLi4fSqg8wbMbN&#10;spvJdjPq9u2bg9Djx/e/2gyhVRfqUx3ZwmxqQBGX0dVcWTge3ibPoJIgO2wjk4VfSrBZj+5WWLh4&#10;5W+67KVSOYRTgRa8SFdonUpPAdM0dsSZO8U+oGTYV9r1eM3hodVzYxY6YM25wWNHW09lsz8HC/Jg&#10;Xr+6d9/I4OJid3g6N+bn09r78fCyBCU0yL/45v5wFuaPeW0+k4+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5dHwgAAANwAAAAPAAAAAAAAAAAAAAAAAJgCAABkcnMvZG93&#10;bnJldi54bWxQSwUGAAAAAAQABAD1AAAAhwMAAAAA&#10;" strokeweight="1.5pt">
                  <v:textbox>
                    <w:txbxContent>
                      <w:p w:rsidR="005A07EF" w:rsidRPr="00D845B5" w:rsidRDefault="005A07EF" w:rsidP="004A2251">
                        <w:pPr>
                          <w:jc w:val="center"/>
                          <w:rPr>
                            <w:sz w:val="20"/>
                            <w:szCs w:val="20"/>
                          </w:rPr>
                        </w:pPr>
                        <w:r>
                          <w:t>P.U.PFR = 0.75</w:t>
                        </w:r>
                      </w:p>
                    </w:txbxContent>
                  </v:textbox>
                </v:shape>
                <v:shape id="AutoShape 266" o:spid="_x0000_s1223" type="#_x0000_t109" style="position:absolute;left:48210;top:68952;width:1208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ylsMA&#10;AADcAAAADwAAAGRycy9kb3ducmV2LnhtbESPQWvCQBSE7wX/w/IEb3WjYKvRVWxF8CRUBfH2yD6T&#10;YPZtyD5N/PddodDjMDPfMItV5yr1oCaUng2Mhgko4szbknMDp+P2fQoqCLLFyjMZeFKA1bL3tsDU&#10;+pZ/6HGQXEUIhxQNFCJ1qnXICnIYhr4mjt7VNw4lyibXtsE2wl2lx0nyoR2WHBcKrOm7oOx2uDsD&#10;nf/cbOQsu9H+iTefH8/t5YuNGfS79RyUUCf/4b/2zhoYT2bwOh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aylsMAAADcAAAADwAAAAAAAAAAAAAAAACYAgAAZHJzL2Rv&#10;d25yZXYueG1sUEsFBgAAAAAEAAQA9QAAAIgDAAAAAA==&#10;" strokeweight="1.5pt">
                  <v:textbox style="mso-fit-shape-to-text:t">
                    <w:txbxContent>
                      <w:p w:rsidR="005A07EF" w:rsidRPr="00D845B5" w:rsidRDefault="005A07EF" w:rsidP="004A2251">
                        <w:pPr>
                          <w:jc w:val="center"/>
                          <w:rPr>
                            <w:sz w:val="20"/>
                            <w:szCs w:val="20"/>
                          </w:rPr>
                        </w:pPr>
                        <w:r>
                          <w:t>P.U.PFR = 1.0</w:t>
                        </w:r>
                      </w:p>
                    </w:txbxContent>
                  </v:textbox>
                </v:shape>
                <v:line id="Line 267" o:spid="_x0000_s1224" style="position:absolute;flip:x;visibility:visible;mso-wrap-style:square" from="19733,78016" to="33880,7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line id="Line 268" o:spid="_x0000_s1225" style="position:absolute;flip:x;visibility:visible;mso-wrap-style:square" from="33773,74888" to="33775,7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shape id="Text Box 269" o:spid="_x0000_s1226" type="#_x0000_t202" style="position:absolute;left:33661;top:74314;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w:t>
                        </w:r>
                      </w:p>
                    </w:txbxContent>
                  </v:textbox>
                </v:shape>
                <v:shape id="Text Box 270" o:spid="_x0000_s1227" type="#_x0000_t202" style="position:absolute;left:33064;top:40747;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5A07EF" w:rsidRPr="00A671F3" w:rsidRDefault="005A07EF" w:rsidP="004A2251">
                        <w:pPr>
                          <w:rPr>
                            <w:sz w:val="20"/>
                            <w:szCs w:val="20"/>
                          </w:rPr>
                        </w:pPr>
                        <w:r>
                          <w:rPr>
                            <w:sz w:val="20"/>
                            <w:szCs w:val="20"/>
                          </w:rPr>
                          <w:t>Y</w:t>
                        </w:r>
                      </w:p>
                    </w:txbxContent>
                  </v:textbox>
                </v:shape>
                <v:shapetype id="_x0000_t32" coordsize="21600,21600" o:spt="32" o:oned="t" path="m,l21600,21600e" filled="f">
                  <v:path arrowok="t" fillok="f" o:connecttype="none"/>
                  <o:lock v:ext="edit" shapetype="t"/>
                </v:shapetype>
                <v:shape id="Straight Arrow Connector 1" o:spid="_x0000_s1228" type="#_x0000_t32" style="position:absolute;left:35994;top:19162;width:343;height:16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QMwMIAAADaAAAADwAAAGRycy9kb3ducmV2LnhtbERPS2vCQBC+C/6HZYRepG7aapHUVWyk&#10;0KsPUG9DdsymZmfT7Dam/fVdQfA0fHzPmS06W4mWGl86VvA0SkAQ506XXCjYbT8epyB8QNZYOSYF&#10;v+RhMe/3Zphqd+E1tZtQiBjCPkUFJoQ6ldLnhiz6kauJI3dyjcUQYVNI3eAlhttKPifJq7RYcmww&#10;WFNmKD9vfqyC42mi2/dsVebmkL3sh+O/76/DSqmHQbd8AxGoC3fxzf2p43y4vnK9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QMwMIAAADaAAAADwAAAAAAAAAAAAAA&#10;AAChAgAAZHJzL2Rvd25yZXYueG1sUEsFBgAAAAAEAAQA+QAAAJADAAAAAA==&#10;" strokecolor="#5b9bd5 [3204]" strokeweight=".5pt">
                  <v:stroke endarrow="block" joinstyle="miter"/>
                </v:shape>
                <v:shape id="Text Box 231" o:spid="_x0000_s1229" type="#_x0000_t202" style="position:absolute;left:36077;top:18338;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5A07EF" w:rsidRDefault="005A07EF" w:rsidP="005A07EF">
                        <w:pPr>
                          <w:pStyle w:val="NormalWeb"/>
                          <w:spacing w:before="0" w:beforeAutospacing="0" w:after="160" w:afterAutospacing="0" w:line="256" w:lineRule="auto"/>
                        </w:pPr>
                        <w:ins w:id="10" w:author="Bezzam, Joseph" w:date="2020-01-14T09:41:00Z">
                          <w:r>
                            <w:rPr>
                              <w:rFonts w:ascii="Calibri" w:eastAsia="Times New Roman" w:hAnsi="Calibri"/>
                              <w:sz w:val="20"/>
                              <w:szCs w:val="20"/>
                            </w:rPr>
                            <w:t>Y</w:t>
                          </w:r>
                        </w:ins>
                      </w:p>
                    </w:txbxContent>
                  </v:textbox>
                </v:shape>
                <w10:anchorlock/>
              </v:group>
            </w:pict>
          </mc:Fallback>
        </mc:AlternateContent>
      </w:r>
      <w:r w:rsidRPr="00596106">
        <w:rPr>
          <w:rFonts w:ascii="Arial" w:hAnsi="Arial" w:cs="Arial"/>
          <w:b/>
          <w:bCs/>
        </w:rPr>
        <w:br w:type="page"/>
      </w:r>
      <w:r w:rsidRPr="00596106">
        <w:rPr>
          <w:rFonts w:ascii="Arial" w:hAnsi="Arial" w:cs="Arial"/>
        </w:rPr>
        <w:t>*Check for adequate up headroom, low frequency events. Headroom must be greater than either 5MW or 2% of (HSL less PA Capacity), whichever is larger. If a unit does not have adequate up headroom, the unit is considered operating at full capacity and will not be evaluated for low frequency events.</w: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 xml:space="preserve">Check for adequate down headroom, high frequency events. Headroom must be greater than either 5MW or 2% of (HSL less PA Capacity), whichever is larger. If a unit does not have adequate down headroom, the unit is considered operating at low capacity and will not be evaluated for high frequency events. </w: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For low frequency events:</w:t>
      </w: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2EBFEBBA" wp14:editId="13C31664">
                <wp:extent cx="6358255" cy="743585"/>
                <wp:effectExtent l="0" t="0" r="0" b="0"/>
                <wp:docPr id="445" name="Canvas 2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7" name="AutoShape 213"/>
                        <wps:cNvSpPr>
                          <a:spLocks noChangeArrowheads="1"/>
                        </wps:cNvSpPr>
                        <wps:spPr bwMode="auto">
                          <a:xfrm>
                            <a:off x="1304925" y="219710"/>
                            <a:ext cx="2852420" cy="430530"/>
                          </a:xfrm>
                          <a:prstGeom prst="flowChartProcess">
                            <a:avLst/>
                          </a:prstGeom>
                          <a:solidFill>
                            <a:srgbClr val="FFFFFF"/>
                          </a:solidFill>
                          <a:ln w="19050">
                            <a:solidFill>
                              <a:srgbClr val="000000"/>
                            </a:solidFill>
                            <a:miter lim="800000"/>
                            <a:headEnd/>
                            <a:tailEnd/>
                          </a:ln>
                        </wps:spPr>
                        <wps:txbx>
                          <w:txbxContent>
                            <w:p w:rsidR="005A07EF" w:rsidRDefault="005A07EF" w:rsidP="004A2251">
                              <w:r>
                                <w:rPr>
                                  <w:vertAlign w:val="subscript"/>
                                </w:rPr>
                                <w:t xml:space="preserve"> </w:t>
                              </w:r>
                              <w:r w:rsidRPr="00596106">
                                <w:rPr>
                                  <w:position w:val="-10"/>
                                  <w:vertAlign w:val="subscript"/>
                                </w:rPr>
                                <w:object w:dxaOrig="4070" w:dyaOrig="326">
                                  <v:shape id="_x0000_i1071" type="#_x0000_t75" style="width:203.5pt;height:16.3pt" o:ole="">
                                    <v:imagedata r:id="rId144" o:title=""/>
                                  </v:shape>
                                  <o:OLEObject Type="Embed" ProgID="Equation.3" ShapeID="_x0000_i1071" DrawAspect="Content" ObjectID="_1640502126" r:id="rId145"/>
                                </w:object>
                              </w:r>
                            </w:p>
                          </w:txbxContent>
                        </wps:txbx>
                        <wps:bodyPr rot="0" vert="horz" wrap="square" lIns="91440" tIns="45720" rIns="91440" bIns="45720" anchor="t" anchorCtr="0" upright="1">
                          <a:spAutoFit/>
                        </wps:bodyPr>
                      </wps:wsp>
                    </wpc:wpc>
                  </a:graphicData>
                </a:graphic>
              </wp:inline>
            </w:drawing>
          </mc:Choice>
          <mc:Fallback>
            <w:pict>
              <v:group w14:anchorId="2EBFEBBA" id="Canvas 208" o:spid="_x0000_s1230" editas="canvas" style="width:500.65pt;height:58.55pt;mso-position-horizontal-relative:char;mso-position-vertical-relative:line" coordsize="63582,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">
                <v:shape id="_x0000_s1231" type="#_x0000_t75" style="position:absolute;width:63582;height:7435;visibility:visible;mso-wrap-style:square">
                  <v:fill o:detectmouseclick="t"/>
                  <v:path o:connecttype="none"/>
                </v:shape>
                <v:shape id="AutoShape 213" o:spid="_x0000_s1232" type="#_x0000_t109" style="position:absolute;left:13049;top:2197;width:28524;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sYsQA&#10;AADcAAAADwAAAGRycy9kb3ducmV2LnhtbESPQWvCQBSE7wX/w/KE3urGHGqJrtIaCjkJ1YL09sg+&#10;k2D2bcg+k/jvu0Khx2FmvmE2u8m1aqA+NJ4NLBcJKOLS24YrA9+nz5c3UEGQLbaeycCdAuy2s6cN&#10;ZtaP/EXDUSoVIRwyNFCLdJnWoazJYVj4jjh6F987lCj7Stsexwh3rU6T5FU7bDgu1NjRvqbyerw5&#10;A5Nf5bmcpVge7nj11ek8/nywMc/z6X0NSmiS//Bfu7AG0mQFjzPx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rGLEAAAA3AAAAA8AAAAAAAAAAAAAAAAAmAIAAGRycy9k&#10;b3ducmV2LnhtbFBLBQYAAAAABAAEAPUAAACJAwAAAAA=&#10;" strokeweight="1.5pt">
                  <v:textbox style="mso-fit-shape-to-text:t">
                    <w:txbxContent>
                      <w:p w:rsidR="005A07EF" w:rsidRDefault="005A07EF" w:rsidP="004A2251">
                        <w:r>
                          <w:rPr>
                            <w:vertAlign w:val="subscript"/>
                          </w:rPr>
                          <w:t xml:space="preserve"> </w:t>
                        </w:r>
                        <w:r w:rsidRPr="00596106">
                          <w:rPr>
                            <w:position w:val="-10"/>
                            <w:vertAlign w:val="subscript"/>
                          </w:rPr>
                          <w:object w:dxaOrig="4070" w:dyaOrig="326">
                            <v:shape id="_x0000_i1071" type="#_x0000_t75" style="width:203.5pt;height:16.3pt" o:ole="">
                              <v:imagedata r:id="rId144" o:title=""/>
                            </v:shape>
                            <o:OLEObject Type="Embed" ProgID="Equation.3" ShapeID="_x0000_i1071" DrawAspect="Content" ObjectID="_1640502126" r:id="rId146"/>
                          </w:object>
                        </w:r>
                      </w:p>
                    </w:txbxContent>
                  </v:textbox>
                </v:shape>
                <w10:anchorlock/>
              </v:group>
            </w:pict>
          </mc:Fallback>
        </mc:AlternateConten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For high frequency events:</w:t>
      </w: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3E3EA94F" wp14:editId="04F21145">
                <wp:extent cx="6358255" cy="694055"/>
                <wp:effectExtent l="0" t="0" r="0" b="0"/>
                <wp:docPr id="210" name="Canvas 2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5" name="AutoShape 210"/>
                        <wps:cNvSpPr>
                          <a:spLocks noChangeArrowheads="1"/>
                        </wps:cNvSpPr>
                        <wps:spPr bwMode="auto">
                          <a:xfrm>
                            <a:off x="1304925" y="219710"/>
                            <a:ext cx="2852420" cy="430530"/>
                          </a:xfrm>
                          <a:prstGeom prst="flowChartProcess">
                            <a:avLst/>
                          </a:prstGeom>
                          <a:solidFill>
                            <a:srgbClr val="FFFFFF"/>
                          </a:solidFill>
                          <a:ln w="19050">
                            <a:solidFill>
                              <a:srgbClr val="000000"/>
                            </a:solidFill>
                            <a:miter lim="800000"/>
                            <a:headEnd/>
                            <a:tailEnd/>
                          </a:ln>
                        </wps:spPr>
                        <wps:txbx>
                          <w:txbxContent>
                            <w:p w:rsidR="005A07EF" w:rsidRDefault="005A07EF" w:rsidP="004A2251">
                              <w:r>
                                <w:rPr>
                                  <w:vertAlign w:val="subscript"/>
                                </w:rPr>
                                <w:t xml:space="preserve"> </w:t>
                              </w:r>
                              <w:r w:rsidRPr="0065372D">
                                <w:rPr>
                                  <w:position w:val="-10"/>
                                  <w:vertAlign w:val="subscript"/>
                                </w:rPr>
                                <w:object w:dxaOrig="2655" w:dyaOrig="326">
                                  <v:shape id="_x0000_i1072" type="#_x0000_t75" style="width:132.75pt;height:16.3pt" o:ole="">
                                    <v:imagedata r:id="rId147" o:title=""/>
                                  </v:shape>
                                  <o:OLEObject Type="Embed" ProgID="Equation.3" ShapeID="_x0000_i1072" DrawAspect="Content" ObjectID="_1640502127" r:id="rId148"/>
                                </w:object>
                              </w:r>
                            </w:p>
                          </w:txbxContent>
                        </wps:txbx>
                        <wps:bodyPr rot="0" vert="horz" wrap="square" lIns="91440" tIns="45720" rIns="91440" bIns="45720" anchor="t" anchorCtr="0" upright="1">
                          <a:spAutoFit/>
                        </wps:bodyPr>
                      </wps:wsp>
                    </wpc:wpc>
                  </a:graphicData>
                </a:graphic>
              </wp:inline>
            </w:drawing>
          </mc:Choice>
          <mc:Fallback>
            <w:pict>
              <v:group w14:anchorId="3E3EA94F" id="Canvas 206" o:spid="_x0000_s1233" editas="canvas" style="width:500.65pt;height:54.65pt;mso-position-horizontal-relative:char;mso-position-vertical-relative:line" coordsize="63582,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">
                <v:shape id="_x0000_s1234" type="#_x0000_t75" style="position:absolute;width:63582;height:6940;visibility:visible;mso-wrap-style:square">
                  <v:fill o:detectmouseclick="t"/>
                  <v:path o:connecttype="none"/>
                </v:shape>
                <v:shape id="AutoShape 210" o:spid="_x0000_s1235" type="#_x0000_t109" style="position:absolute;left:13049;top:2197;width:28524;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iXjsQA&#10;AADcAAAADwAAAGRycy9kb3ducmV2LnhtbESPX2vCQBDE3wt+h2MF3+pFwbZET6lKIU+FxoL4tuS2&#10;STC3F3Lb/Pn2vUKhj8PM/IbZHUbXqJ66UHs2sFomoIgLb2suDXxe3h5fQAVBtth4JgMTBTjsZw87&#10;TK0f+IP6XEoVIRxSNFCJtKnWoajIYVj6ljh6X75zKFF2pbYdDhHuGr1OkiftsOa4UGFLp4qKe/7t&#10;DIz++XyWq2Sr9wnvvrxch9uRjVnMx9ctKKFR/sN/7cwaWCcb+D0Tj4D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4l47EAAAA3AAAAA8AAAAAAAAAAAAAAAAAmAIAAGRycy9k&#10;b3ducmV2LnhtbFBLBQYAAAAABAAEAPUAAACJAwAAAAA=&#10;" strokeweight="1.5pt">
                  <v:textbox style="mso-fit-shape-to-text:t">
                    <w:txbxContent>
                      <w:p w:rsidR="005A07EF" w:rsidRDefault="005A07EF" w:rsidP="004A2251">
                        <w:r>
                          <w:rPr>
                            <w:vertAlign w:val="subscript"/>
                          </w:rPr>
                          <w:t xml:space="preserve"> </w:t>
                        </w:r>
                        <w:r w:rsidRPr="0065372D">
                          <w:rPr>
                            <w:position w:val="-10"/>
                            <w:vertAlign w:val="subscript"/>
                          </w:rPr>
                          <w:object w:dxaOrig="2655" w:dyaOrig="326">
                            <v:shape id="_x0000_i1072" type="#_x0000_t75" style="width:132.75pt;height:16.3pt" o:ole="">
                              <v:imagedata r:id="rId147" o:title=""/>
                            </v:shape>
                            <o:OLEObject Type="Embed" ProgID="Equation.3" ShapeID="_x0000_i1072" DrawAspect="Content" ObjectID="_1640502127" r:id="rId149"/>
                          </w:object>
                        </w:r>
                      </w:p>
                    </w:txbxContent>
                  </v:textbox>
                </v:shape>
                <w10:anchorlock/>
              </v:group>
            </w:pict>
          </mc:Fallback>
        </mc:AlternateConten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**No further evaluation is required for Sustained Primary Frequency Response. This event will not be included in the Rolling Average calculation of either Initial or Sustained Primary Frequency Response.</w: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sectPr w:rsidR="004A2251" w:rsidRPr="00596106" w:rsidSect="004A2251">
          <w:headerReference w:type="default" r:id="rId150"/>
          <w:footerReference w:type="default" r:id="rId151"/>
          <w:headerReference w:type="first" r:id="rId152"/>
          <w:footerReference w:type="first" r:id="rId153"/>
          <w:footnotePr>
            <w:numRestart w:val="eachSect"/>
          </w:footnotePr>
          <w:pgSz w:w="12240" w:h="15840" w:code="1"/>
          <w:pgMar w:top="1440" w:right="1170" w:bottom="810" w:left="720" w:header="720" w:footer="144" w:gutter="0"/>
          <w:pgNumType w:start="1"/>
          <w:cols w:space="720"/>
          <w:docGrid w:linePitch="360"/>
        </w:sectPr>
      </w:pPr>
      <w:r w:rsidRPr="00596106">
        <w:rPr>
          <w:rFonts w:ascii="Arial" w:hAnsi="Arial" w:cs="Arial"/>
        </w:rPr>
        <w:t>T = Time in Seconds</w:t>
      </w:r>
    </w:p>
    <w:p w:rsidR="004A2251" w:rsidRPr="00596106" w:rsidRDefault="004A2251" w:rsidP="004A2251">
      <w:pPr>
        <w:autoSpaceDE w:val="0"/>
        <w:autoSpaceDN w:val="0"/>
        <w:adjustRightInd w:val="0"/>
        <w:jc w:val="center"/>
        <w:rPr>
          <w:rFonts w:ascii="Arial" w:hAnsi="Arial" w:cs="Arial"/>
        </w:rPr>
      </w:pPr>
    </w:p>
    <w:p w:rsidR="004A2251" w:rsidRPr="00596106" w:rsidRDefault="004A2251" w:rsidP="004A2251">
      <w:pPr>
        <w:autoSpaceDE w:val="0"/>
        <w:autoSpaceDN w:val="0"/>
        <w:adjustRightInd w:val="0"/>
        <w:jc w:val="center"/>
        <w:rPr>
          <w:rFonts w:ascii="Arial" w:hAnsi="Arial" w:cs="Arial"/>
        </w:rPr>
      </w:pPr>
    </w:p>
    <w:p w:rsidR="004A2251" w:rsidRPr="00596106" w:rsidRDefault="004A2251" w:rsidP="004A2251">
      <w:pPr>
        <w:autoSpaceDE w:val="0"/>
        <w:autoSpaceDN w:val="0"/>
        <w:adjustRightInd w:val="0"/>
        <w:jc w:val="center"/>
        <w:rPr>
          <w:rFonts w:ascii="Arial" w:hAnsi="Arial" w:cs="Arial"/>
        </w:rPr>
      </w:pPr>
    </w:p>
    <w:p w:rsidR="004A2251" w:rsidRPr="00596106" w:rsidRDefault="004A2251" w:rsidP="004A2251">
      <w:pPr>
        <w:autoSpaceDE w:val="0"/>
        <w:autoSpaceDN w:val="0"/>
        <w:adjustRightInd w:val="0"/>
        <w:jc w:val="center"/>
        <w:rPr>
          <w:rFonts w:ascii="Arial" w:hAnsi="Arial" w:cs="Arial"/>
          <w:b/>
          <w:bCs/>
          <w:sz w:val="32"/>
          <w:szCs w:val="32"/>
        </w:rPr>
      </w:pPr>
      <w:r w:rsidRPr="00596106">
        <w:rPr>
          <w:rFonts w:ascii="Arial" w:hAnsi="Arial" w:cs="Arial"/>
          <w:b/>
          <w:bCs/>
          <w:sz w:val="32"/>
          <w:szCs w:val="32"/>
        </w:rPr>
        <w:t>Attachment B to</w:t>
      </w:r>
    </w:p>
    <w:p w:rsidR="004A2251" w:rsidRPr="00596106" w:rsidRDefault="004A2251" w:rsidP="004A2251">
      <w:pPr>
        <w:autoSpaceDE w:val="0"/>
        <w:autoSpaceDN w:val="0"/>
        <w:adjustRightInd w:val="0"/>
        <w:jc w:val="center"/>
        <w:rPr>
          <w:rFonts w:ascii="Arial" w:hAnsi="Arial" w:cs="Arial"/>
          <w:b/>
          <w:bCs/>
          <w:sz w:val="32"/>
          <w:szCs w:val="32"/>
        </w:rPr>
      </w:pPr>
      <w:r w:rsidRPr="00596106">
        <w:rPr>
          <w:rFonts w:ascii="Arial" w:hAnsi="Arial" w:cs="Arial"/>
          <w:b/>
          <w:bCs/>
          <w:sz w:val="32"/>
          <w:szCs w:val="32"/>
        </w:rPr>
        <w:t>Primary Frequency Response Reference Document</w:t>
      </w:r>
    </w:p>
    <w:p w:rsidR="004A2251" w:rsidRPr="00596106" w:rsidRDefault="004A2251" w:rsidP="004A2251">
      <w:pPr>
        <w:autoSpaceDE w:val="0"/>
        <w:autoSpaceDN w:val="0"/>
        <w:adjustRightInd w:val="0"/>
        <w:jc w:val="center"/>
        <w:rPr>
          <w:rFonts w:ascii="Arial" w:hAnsi="Arial" w:cs="Arial"/>
          <w:b/>
          <w:bCs/>
          <w:sz w:val="32"/>
          <w:szCs w:val="32"/>
        </w:rPr>
      </w:pPr>
    </w:p>
    <w:p w:rsidR="004A2251" w:rsidRPr="00596106" w:rsidRDefault="004A2251" w:rsidP="004A2251">
      <w:pPr>
        <w:autoSpaceDE w:val="0"/>
        <w:autoSpaceDN w:val="0"/>
        <w:adjustRightInd w:val="0"/>
        <w:jc w:val="center"/>
        <w:rPr>
          <w:rFonts w:ascii="Arial" w:hAnsi="Arial" w:cs="Arial"/>
          <w:b/>
          <w:bCs/>
          <w:sz w:val="32"/>
          <w:szCs w:val="32"/>
        </w:rPr>
      </w:pPr>
    </w:p>
    <w:p w:rsidR="004A2251" w:rsidRPr="00596106" w:rsidRDefault="004A2251" w:rsidP="004A2251">
      <w:pPr>
        <w:autoSpaceDE w:val="0"/>
        <w:autoSpaceDN w:val="0"/>
        <w:adjustRightInd w:val="0"/>
        <w:jc w:val="center"/>
        <w:rPr>
          <w:rFonts w:ascii="Arial" w:hAnsi="Arial" w:cs="Arial"/>
          <w:b/>
          <w:bCs/>
          <w:sz w:val="32"/>
          <w:szCs w:val="32"/>
        </w:rPr>
      </w:pPr>
    </w:p>
    <w:p w:rsidR="004A2251" w:rsidRPr="00596106" w:rsidRDefault="004A2251" w:rsidP="004A2251">
      <w:pPr>
        <w:autoSpaceDE w:val="0"/>
        <w:autoSpaceDN w:val="0"/>
        <w:adjustRightInd w:val="0"/>
        <w:jc w:val="center"/>
        <w:rPr>
          <w:rFonts w:ascii="Arial" w:hAnsi="Arial" w:cs="Arial"/>
          <w:b/>
          <w:bCs/>
          <w:sz w:val="32"/>
          <w:szCs w:val="32"/>
        </w:rPr>
      </w:pPr>
      <w:r w:rsidRPr="00596106">
        <w:rPr>
          <w:rFonts w:ascii="Arial" w:hAnsi="Arial" w:cs="Arial"/>
          <w:b/>
          <w:bCs/>
          <w:sz w:val="32"/>
          <w:szCs w:val="32"/>
        </w:rPr>
        <w:t>Sustained Primary Frequency Response Methodology for</w:t>
      </w:r>
    </w:p>
    <w:p w:rsidR="004A2251" w:rsidRDefault="004A2251" w:rsidP="004A2251">
      <w:pPr>
        <w:autoSpaceDE w:val="0"/>
        <w:autoSpaceDN w:val="0"/>
        <w:adjustRightInd w:val="0"/>
        <w:jc w:val="center"/>
        <w:rPr>
          <w:rFonts w:ascii="Arial" w:hAnsi="Arial" w:cs="Arial"/>
          <w:b/>
          <w:bCs/>
          <w:sz w:val="32"/>
          <w:szCs w:val="32"/>
        </w:rPr>
      </w:pPr>
      <w:r w:rsidRPr="00596106">
        <w:rPr>
          <w:rFonts w:ascii="Arial" w:hAnsi="Arial" w:cs="Arial"/>
          <w:b/>
          <w:bCs/>
          <w:sz w:val="32"/>
          <w:szCs w:val="32"/>
        </w:rPr>
        <w:t>BAL-001-TRE-</w:t>
      </w:r>
      <w:r w:rsidR="00E41BF2">
        <w:rPr>
          <w:rFonts w:ascii="Arial" w:hAnsi="Arial" w:cs="Arial"/>
          <w:b/>
          <w:bCs/>
          <w:sz w:val="32"/>
          <w:szCs w:val="32"/>
        </w:rPr>
        <w:t>2</w:t>
      </w:r>
    </w:p>
    <w:p w:rsidR="004A2251" w:rsidRDefault="004A2251" w:rsidP="004A2251">
      <w:pPr>
        <w:autoSpaceDE w:val="0"/>
        <w:autoSpaceDN w:val="0"/>
        <w:adjustRightInd w:val="0"/>
        <w:jc w:val="center"/>
        <w:rPr>
          <w:rFonts w:ascii="Arial" w:hAnsi="Arial" w:cs="Arial"/>
          <w:b/>
          <w:bCs/>
          <w:sz w:val="32"/>
          <w:szCs w:val="32"/>
        </w:rPr>
      </w:pPr>
      <w:r>
        <w:rPr>
          <w:rFonts w:ascii="Arial" w:hAnsi="Arial" w:cs="Arial"/>
          <w:b/>
          <w:bCs/>
          <w:sz w:val="32"/>
          <w:szCs w:val="32"/>
        </w:rPr>
        <w:br w:type="page"/>
      </w:r>
    </w:p>
    <w:p w:rsidR="004A2251" w:rsidRDefault="004A2251" w:rsidP="004A2251">
      <w:pPr>
        <w:rPr>
          <w:rFonts w:ascii="Arial" w:hAnsi="Arial" w:cs="Arial"/>
          <w:b/>
          <w:bCs/>
        </w:rPr>
      </w:pPr>
      <w:r w:rsidRPr="00457078">
        <w:rPr>
          <w:rStyle w:val="Heading1Char"/>
          <w:rFonts w:ascii="Arial" w:hAnsi="Arial" w:cs="Arial"/>
        </w:rPr>
        <w:t>Primary Frequency Response Measurement and Rolling Average Calculation–Sustained Response</w:t>
      </w:r>
      <w:r>
        <w:rPr>
          <w:noProof/>
        </w:rPr>
        <mc:AlternateContent>
          <mc:Choice Requires="wpc">
            <w:drawing>
              <wp:inline distT="0" distB="0" distL="0" distR="0" wp14:anchorId="558D482D" wp14:editId="2816C476">
                <wp:extent cx="4976261" cy="6893999"/>
                <wp:effectExtent l="0" t="0" r="0" b="21590"/>
                <wp:docPr id="213" name="Canvas 2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1" name="AutoShape 4"/>
                        <wps:cNvSpPr>
                          <a:spLocks noChangeArrowheads="1"/>
                        </wps:cNvSpPr>
                        <wps:spPr bwMode="auto">
                          <a:xfrm>
                            <a:off x="1828800" y="35999"/>
                            <a:ext cx="1714500" cy="571500"/>
                          </a:xfrm>
                          <a:prstGeom prst="flowChartProcess">
                            <a:avLst/>
                          </a:prstGeom>
                          <a:solidFill>
                            <a:srgbClr val="FFFFFF"/>
                          </a:solidFill>
                          <a:ln w="19050">
                            <a:solidFill>
                              <a:srgbClr val="000000"/>
                            </a:solidFill>
                            <a:miter lim="800000"/>
                            <a:headEnd/>
                            <a:tailEnd/>
                          </a:ln>
                        </wps:spPr>
                        <wps:txbx>
                          <w:txbxContent>
                            <w:p w:rsidR="005A07EF" w:rsidRPr="000B1299" w:rsidRDefault="005A07EF" w:rsidP="004A2251">
                              <w:pPr>
                                <w:jc w:val="center"/>
                                <w:rPr>
                                  <w:sz w:val="20"/>
                                  <w:szCs w:val="20"/>
                                </w:rPr>
                              </w:pPr>
                              <w:r w:rsidRPr="000B1299">
                                <w:t xml:space="preserve"> </w:t>
                              </w:r>
                              <w:r w:rsidRPr="000B1299">
                                <w:rPr>
                                  <w:sz w:val="20"/>
                                  <w:szCs w:val="20"/>
                                </w:rPr>
                                <w:t>Read Deadband, Droop,</w:t>
                              </w:r>
                              <w:r>
                                <w:rPr>
                                  <w:sz w:val="20"/>
                                  <w:szCs w:val="20"/>
                                </w:rPr>
                                <w:t xml:space="preserve"> </w:t>
                              </w:r>
                              <w:r w:rsidRPr="000B1299">
                                <w:rPr>
                                  <w:sz w:val="20"/>
                                  <w:szCs w:val="20"/>
                                </w:rPr>
                                <w:t>HSL, PA Capacity,</w:t>
                              </w:r>
                              <w:r>
                                <w:rPr>
                                  <w:sz w:val="20"/>
                                  <w:szCs w:val="20"/>
                                </w:rPr>
                                <w:t xml:space="preserve"> </w:t>
                              </w:r>
                              <w:r w:rsidRPr="000B1299">
                                <w:rPr>
                                  <w:sz w:val="20"/>
                                  <w:szCs w:val="20"/>
                                </w:rPr>
                                <w:t>Frequency and Resource</w:t>
                              </w:r>
                            </w:p>
                            <w:p w:rsidR="005A07EF" w:rsidRPr="00D845B5" w:rsidRDefault="005A07EF" w:rsidP="004A2251">
                              <w:pPr>
                                <w:jc w:val="center"/>
                                <w:rPr>
                                  <w:sz w:val="20"/>
                                  <w:szCs w:val="20"/>
                                </w:rPr>
                              </w:pPr>
                              <w:r w:rsidRPr="000B1299">
                                <w:rPr>
                                  <w:sz w:val="20"/>
                                  <w:szCs w:val="20"/>
                                </w:rPr>
                                <w:t>MW</w:t>
                              </w:r>
                            </w:p>
                          </w:txbxContent>
                        </wps:txbx>
                        <wps:bodyPr rot="0" vert="horz" wrap="square" lIns="91440" tIns="45720" rIns="91440" bIns="45720" anchor="t" anchorCtr="0" upright="1">
                          <a:noAutofit/>
                        </wps:bodyPr>
                      </wps:wsp>
                      <wps:wsp>
                        <wps:cNvPr id="182" name="AutoShape 5"/>
                        <wps:cNvSpPr>
                          <a:spLocks noChangeArrowheads="1"/>
                        </wps:cNvSpPr>
                        <wps:spPr bwMode="auto">
                          <a:xfrm>
                            <a:off x="1988820" y="950399"/>
                            <a:ext cx="1371600" cy="45720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spacing w:after="0" w:line="240" w:lineRule="auto"/>
                                <w:jc w:val="center"/>
                                <w:rPr>
                                  <w:sz w:val="20"/>
                                  <w:szCs w:val="20"/>
                                </w:rPr>
                              </w:pPr>
                              <w:r w:rsidRPr="000B1299">
                                <w:t xml:space="preserve"> </w:t>
                              </w:r>
                              <w:r w:rsidRPr="000B1299">
                                <w:rPr>
                                  <w:sz w:val="20"/>
                                  <w:szCs w:val="20"/>
                                </w:rPr>
                                <w:t>Calculate Ramp</w:t>
                              </w:r>
                              <w:r>
                                <w:rPr>
                                  <w:sz w:val="20"/>
                                  <w:szCs w:val="20"/>
                                </w:rPr>
                                <w:t xml:space="preserve"> </w:t>
                              </w:r>
                              <w:r w:rsidRPr="000B1299">
                                <w:rPr>
                                  <w:sz w:val="20"/>
                                  <w:szCs w:val="20"/>
                                </w:rPr>
                                <w:t>Magnitude</w:t>
                              </w:r>
                            </w:p>
                          </w:txbxContent>
                        </wps:txbx>
                        <wps:bodyPr rot="0" vert="horz" wrap="square" lIns="91440" tIns="45720" rIns="91440" bIns="45720" anchor="t" anchorCtr="0" upright="1">
                          <a:noAutofit/>
                        </wps:bodyPr>
                      </wps:wsp>
                      <wps:wsp>
                        <wps:cNvPr id="183" name="AutoShape 6"/>
                        <wps:cNvSpPr>
                          <a:spLocks noChangeArrowheads="1"/>
                        </wps:cNvSpPr>
                        <wps:spPr bwMode="auto">
                          <a:xfrm>
                            <a:off x="1988820" y="1636199"/>
                            <a:ext cx="1371600" cy="570865"/>
                          </a:xfrm>
                          <a:prstGeom prst="flowChartProcess">
                            <a:avLst/>
                          </a:prstGeom>
                          <a:solidFill>
                            <a:srgbClr val="FFFFFF"/>
                          </a:solidFill>
                          <a:ln w="19050">
                            <a:solidFill>
                              <a:srgbClr val="000000"/>
                            </a:solidFill>
                            <a:miter lim="800000"/>
                            <a:headEnd/>
                            <a:tailEnd/>
                          </a:ln>
                        </wps:spPr>
                        <wps:txbx>
                          <w:txbxContent>
                            <w:p w:rsidR="005A07EF" w:rsidRPr="000B1299" w:rsidRDefault="005A07EF" w:rsidP="004A2251">
                              <w:pPr>
                                <w:spacing w:after="0"/>
                                <w:jc w:val="center"/>
                                <w:rPr>
                                  <w:sz w:val="20"/>
                                  <w:szCs w:val="20"/>
                                </w:rPr>
                              </w:pPr>
                              <w:r w:rsidRPr="000B1299">
                                <w:t xml:space="preserve"> </w:t>
                              </w:r>
                              <w:r w:rsidRPr="000B1299">
                                <w:rPr>
                                  <w:sz w:val="20"/>
                                  <w:szCs w:val="20"/>
                                </w:rPr>
                                <w:t>Calculate Expected</w:t>
                              </w:r>
                              <w:r>
                                <w:rPr>
                                  <w:sz w:val="20"/>
                                  <w:szCs w:val="20"/>
                                </w:rPr>
                                <w:t xml:space="preserve"> </w:t>
                              </w:r>
                              <w:r w:rsidRPr="000B1299">
                                <w:rPr>
                                  <w:sz w:val="20"/>
                                  <w:szCs w:val="20"/>
                                </w:rPr>
                                <w:t>Primary Frequency</w:t>
                              </w:r>
                            </w:p>
                            <w:p w:rsidR="005A07EF" w:rsidRPr="00D845B5" w:rsidRDefault="005A07EF" w:rsidP="004A2251">
                              <w:pPr>
                                <w:jc w:val="center"/>
                                <w:rPr>
                                  <w:sz w:val="20"/>
                                  <w:szCs w:val="20"/>
                                </w:rPr>
                              </w:pPr>
                              <w:r w:rsidRPr="000B1299">
                                <w:rPr>
                                  <w:sz w:val="20"/>
                                  <w:szCs w:val="20"/>
                                </w:rPr>
                                <w:t>Response</w:t>
                              </w:r>
                            </w:p>
                          </w:txbxContent>
                        </wps:txbx>
                        <wps:bodyPr rot="0" vert="horz" wrap="square" lIns="91440" tIns="45720" rIns="91440" bIns="45720" anchor="t" anchorCtr="0" upright="1">
                          <a:noAutofit/>
                        </wps:bodyPr>
                      </wps:wsp>
                      <wps:wsp>
                        <wps:cNvPr id="184" name="AutoShape 7"/>
                        <wps:cNvSpPr>
                          <a:spLocks noChangeArrowheads="1"/>
                        </wps:cNvSpPr>
                        <wps:spPr bwMode="auto">
                          <a:xfrm>
                            <a:off x="1988820" y="2436299"/>
                            <a:ext cx="1371600" cy="570865"/>
                          </a:xfrm>
                          <a:prstGeom prst="flowChartProcess">
                            <a:avLst/>
                          </a:prstGeom>
                          <a:solidFill>
                            <a:srgbClr val="FFFFFF"/>
                          </a:solidFill>
                          <a:ln w="19050">
                            <a:solidFill>
                              <a:srgbClr val="000000"/>
                            </a:solidFill>
                            <a:miter lim="800000"/>
                            <a:headEnd/>
                            <a:tailEnd/>
                          </a:ln>
                        </wps:spPr>
                        <wps:txbx>
                          <w:txbxContent>
                            <w:p w:rsidR="005A07EF" w:rsidRPr="000B1299" w:rsidRDefault="005A07EF" w:rsidP="004A2251">
                              <w:pPr>
                                <w:jc w:val="center"/>
                                <w:rPr>
                                  <w:sz w:val="20"/>
                                  <w:szCs w:val="20"/>
                                </w:rPr>
                              </w:pPr>
                              <w:r w:rsidRPr="000B1299">
                                <w:t xml:space="preserve"> </w:t>
                              </w:r>
                              <w:r w:rsidRPr="000B1299">
                                <w:rPr>
                                  <w:sz w:val="20"/>
                                  <w:szCs w:val="20"/>
                                </w:rPr>
                                <w:t>Calculate Actual Primary</w:t>
                              </w:r>
                            </w:p>
                            <w:p w:rsidR="005A07EF" w:rsidRPr="00D845B5" w:rsidRDefault="005A07EF" w:rsidP="004A2251">
                              <w:pPr>
                                <w:jc w:val="center"/>
                                <w:rPr>
                                  <w:sz w:val="20"/>
                                  <w:szCs w:val="20"/>
                                </w:rPr>
                              </w:pPr>
                              <w:r w:rsidRPr="000B1299">
                                <w:rPr>
                                  <w:sz w:val="20"/>
                                  <w:szCs w:val="20"/>
                                </w:rPr>
                                <w:t>Frequency Response</w:t>
                              </w:r>
                            </w:p>
                          </w:txbxContent>
                        </wps:txbx>
                        <wps:bodyPr rot="0" vert="horz" wrap="square" lIns="91440" tIns="45720" rIns="91440" bIns="45720" anchor="t" anchorCtr="0" upright="1">
                          <a:noAutofit/>
                        </wps:bodyPr>
                      </wps:wsp>
                      <wps:wsp>
                        <wps:cNvPr id="185" name="AutoShape 8"/>
                        <wps:cNvSpPr>
                          <a:spLocks noChangeArrowheads="1"/>
                        </wps:cNvSpPr>
                        <wps:spPr bwMode="auto">
                          <a:xfrm>
                            <a:off x="1988820" y="3236399"/>
                            <a:ext cx="1371600" cy="570865"/>
                          </a:xfrm>
                          <a:prstGeom prst="flowChartProcess">
                            <a:avLst/>
                          </a:prstGeom>
                          <a:solidFill>
                            <a:srgbClr val="FFFFFF"/>
                          </a:solidFill>
                          <a:ln w="19050">
                            <a:solidFill>
                              <a:srgbClr val="000000"/>
                            </a:solidFill>
                            <a:miter lim="800000"/>
                            <a:headEnd/>
                            <a:tailEnd/>
                          </a:ln>
                        </wps:spPr>
                        <wps:txbx>
                          <w:txbxContent>
                            <w:p w:rsidR="005A07EF" w:rsidRPr="000B1299" w:rsidRDefault="005A07EF" w:rsidP="004A2251">
                              <w:pPr>
                                <w:jc w:val="center"/>
                                <w:rPr>
                                  <w:sz w:val="20"/>
                                  <w:szCs w:val="20"/>
                                </w:rPr>
                              </w:pPr>
                              <w:r w:rsidRPr="000B1299">
                                <w:t xml:space="preserve"> </w:t>
                              </w:r>
                              <w:r w:rsidRPr="000B1299">
                                <w:rPr>
                                  <w:sz w:val="20"/>
                                  <w:szCs w:val="20"/>
                                </w:rPr>
                                <w:t>Calculate P.U. Primary</w:t>
                              </w:r>
                            </w:p>
                            <w:p w:rsidR="005A07EF" w:rsidRPr="00D845B5" w:rsidRDefault="005A07EF" w:rsidP="004A2251">
                              <w:pPr>
                                <w:jc w:val="center"/>
                                <w:rPr>
                                  <w:sz w:val="20"/>
                                  <w:szCs w:val="20"/>
                                </w:rPr>
                              </w:pPr>
                              <w:r w:rsidRPr="000B1299">
                                <w:rPr>
                                  <w:sz w:val="20"/>
                                  <w:szCs w:val="20"/>
                                </w:rPr>
                                <w:t>Frequency Response</w:t>
                              </w:r>
                            </w:p>
                          </w:txbxContent>
                        </wps:txbx>
                        <wps:bodyPr rot="0" vert="horz" wrap="square" lIns="91440" tIns="45720" rIns="91440" bIns="45720" anchor="t" anchorCtr="0" upright="1">
                          <a:noAutofit/>
                        </wps:bodyPr>
                      </wps:wsp>
                      <wps:wsp>
                        <wps:cNvPr id="186" name="AutoShape 9"/>
                        <wps:cNvSpPr>
                          <a:spLocks noChangeArrowheads="1"/>
                        </wps:cNvSpPr>
                        <wps:spPr bwMode="auto">
                          <a:xfrm>
                            <a:off x="1874520" y="4036499"/>
                            <a:ext cx="1657952" cy="612408"/>
                          </a:xfrm>
                          <a:prstGeom prst="flowChartProcess">
                            <a:avLst/>
                          </a:prstGeom>
                          <a:solidFill>
                            <a:srgbClr val="FFFFFF"/>
                          </a:solidFill>
                          <a:ln w="19050">
                            <a:solidFill>
                              <a:srgbClr val="000000"/>
                            </a:solidFill>
                            <a:miter lim="800000"/>
                            <a:headEnd/>
                            <a:tailEnd/>
                          </a:ln>
                        </wps:spPr>
                        <wps:txbx>
                          <w:txbxContent>
                            <w:p w:rsidR="005A07EF" w:rsidRPr="000B1299" w:rsidRDefault="005A07EF" w:rsidP="004A2251">
                              <w:pPr>
                                <w:spacing w:after="0"/>
                                <w:jc w:val="center"/>
                                <w:rPr>
                                  <w:sz w:val="20"/>
                                  <w:szCs w:val="20"/>
                                </w:rPr>
                              </w:pPr>
                              <w:r w:rsidRPr="000B1299">
                                <w:t xml:space="preserve"> </w:t>
                              </w:r>
                              <w:r w:rsidRPr="000B1299">
                                <w:rPr>
                                  <w:sz w:val="20"/>
                                  <w:szCs w:val="20"/>
                                </w:rPr>
                                <w:t>Calculate P.U. Primary</w:t>
                              </w:r>
                              <w:r>
                                <w:rPr>
                                  <w:sz w:val="20"/>
                                  <w:szCs w:val="20"/>
                                </w:rPr>
                                <w:t xml:space="preserve"> </w:t>
                              </w:r>
                              <w:r w:rsidRPr="000B1299">
                                <w:rPr>
                                  <w:sz w:val="20"/>
                                  <w:szCs w:val="20"/>
                                </w:rPr>
                                <w:t>Frequency Response</w:t>
                              </w:r>
                            </w:p>
                            <w:p w:rsidR="005A07EF" w:rsidRPr="00D845B5" w:rsidRDefault="005A07EF" w:rsidP="004A2251">
                              <w:pPr>
                                <w:spacing w:after="0"/>
                                <w:jc w:val="center"/>
                                <w:rPr>
                                  <w:sz w:val="20"/>
                                  <w:szCs w:val="20"/>
                                </w:rPr>
                              </w:pPr>
                              <w:r w:rsidRPr="000B1299">
                                <w:rPr>
                                  <w:sz w:val="20"/>
                                  <w:szCs w:val="20"/>
                                </w:rPr>
                                <w:t>Rolling Average</w:t>
                              </w:r>
                            </w:p>
                          </w:txbxContent>
                        </wps:txbx>
                        <wps:bodyPr rot="0" vert="horz" wrap="square" lIns="91440" tIns="45720" rIns="91440" bIns="45720" anchor="t" anchorCtr="0" upright="1">
                          <a:noAutofit/>
                        </wps:bodyPr>
                      </wps:wsp>
                      <wps:wsp>
                        <wps:cNvPr id="187" name="AutoShape 10"/>
                        <wps:cNvSpPr>
                          <a:spLocks noChangeArrowheads="1"/>
                        </wps:cNvSpPr>
                        <wps:spPr bwMode="auto">
                          <a:xfrm>
                            <a:off x="1807845" y="4836598"/>
                            <a:ext cx="1714500" cy="1084997"/>
                          </a:xfrm>
                          <a:prstGeom prst="flowChartDecision">
                            <a:avLst/>
                          </a:prstGeom>
                          <a:solidFill>
                            <a:srgbClr val="FFFFFF"/>
                          </a:solidFill>
                          <a:ln w="19050">
                            <a:solidFill>
                              <a:srgbClr val="000000"/>
                            </a:solidFill>
                            <a:miter lim="800000"/>
                            <a:headEnd/>
                            <a:tailEnd/>
                          </a:ln>
                        </wps:spPr>
                        <wps:txbx>
                          <w:txbxContent>
                            <w:p w:rsidR="005A07EF" w:rsidRPr="00F47DED" w:rsidRDefault="005A07EF" w:rsidP="004A2251">
                              <w:pPr>
                                <w:jc w:val="center"/>
                                <w:rPr>
                                  <w:sz w:val="18"/>
                                  <w:szCs w:val="18"/>
                                </w:rPr>
                              </w:pPr>
                              <w:r w:rsidRPr="00F47DED">
                                <w:rPr>
                                  <w:sz w:val="18"/>
                                  <w:szCs w:val="18"/>
                                </w:rPr>
                                <w:t>Is Rolling Average ≥ 0.75</w:t>
                              </w:r>
                            </w:p>
                          </w:txbxContent>
                        </wps:txbx>
                        <wps:bodyPr rot="0" vert="horz" wrap="square" lIns="91440" tIns="45720" rIns="91440" bIns="45720" anchor="t" anchorCtr="0" upright="1">
                          <a:noAutofit/>
                        </wps:bodyPr>
                      </wps:wsp>
                      <wps:wsp>
                        <wps:cNvPr id="188" name="Line 11"/>
                        <wps:cNvCnPr>
                          <a:cxnSpLocks noChangeShapeType="1"/>
                        </wps:cNvCnPr>
                        <wps:spPr bwMode="auto">
                          <a:xfrm>
                            <a:off x="2674620" y="607499"/>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12"/>
                        <wps:cNvCnPr>
                          <a:cxnSpLocks noChangeShapeType="1"/>
                        </wps:cNvCnPr>
                        <wps:spPr bwMode="auto">
                          <a:xfrm>
                            <a:off x="2674620" y="1407599"/>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13"/>
                        <wps:cNvCnPr>
                          <a:cxnSpLocks noChangeShapeType="1"/>
                        </wps:cNvCnPr>
                        <wps:spPr bwMode="auto">
                          <a:xfrm>
                            <a:off x="2674620" y="220769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14"/>
                        <wps:cNvCnPr>
                          <a:cxnSpLocks noChangeShapeType="1"/>
                        </wps:cNvCnPr>
                        <wps:spPr bwMode="auto">
                          <a:xfrm>
                            <a:off x="2674620" y="3007799"/>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5"/>
                        <wps:cNvCnPr>
                          <a:cxnSpLocks noChangeShapeType="1"/>
                        </wps:cNvCnPr>
                        <wps:spPr bwMode="auto">
                          <a:xfrm>
                            <a:off x="2674620" y="3807899"/>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16"/>
                        <wps:cNvCnPr>
                          <a:cxnSpLocks noChangeShapeType="1"/>
                        </wps:cNvCnPr>
                        <wps:spPr bwMode="auto">
                          <a:xfrm>
                            <a:off x="2674620" y="4607999"/>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AutoShape 17"/>
                        <wps:cNvSpPr>
                          <a:spLocks noChangeArrowheads="1"/>
                        </wps:cNvSpPr>
                        <wps:spPr bwMode="auto">
                          <a:xfrm>
                            <a:off x="2150745" y="6093899"/>
                            <a:ext cx="1028700" cy="22860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Pr>
                                  <w:sz w:val="20"/>
                                  <w:szCs w:val="20"/>
                                </w:rPr>
                                <w:t>Pass R10</w:t>
                              </w:r>
                            </w:p>
                          </w:txbxContent>
                        </wps:txbx>
                        <wps:bodyPr rot="0" vert="horz" wrap="square" lIns="91440" tIns="45720" rIns="91440" bIns="45720" anchor="t" anchorCtr="0" upright="1">
                          <a:noAutofit/>
                        </wps:bodyPr>
                      </wps:wsp>
                      <wps:wsp>
                        <wps:cNvPr id="195" name="AutoShape 18"/>
                        <wps:cNvSpPr>
                          <a:spLocks noChangeArrowheads="1"/>
                        </wps:cNvSpPr>
                        <wps:spPr bwMode="auto">
                          <a:xfrm>
                            <a:off x="3931920" y="5179499"/>
                            <a:ext cx="1028700" cy="22860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Pr>
                                  <w:sz w:val="20"/>
                                  <w:szCs w:val="20"/>
                                </w:rPr>
                                <w:t>Fail R10</w:t>
                              </w:r>
                            </w:p>
                          </w:txbxContent>
                        </wps:txbx>
                        <wps:bodyPr rot="0" vert="horz" wrap="square" lIns="91440" tIns="45720" rIns="91440" bIns="45720" anchor="t" anchorCtr="0" upright="1">
                          <a:noAutofit/>
                        </wps:bodyPr>
                      </wps:wsp>
                      <wps:wsp>
                        <wps:cNvPr id="196" name="Line 19"/>
                        <wps:cNvCnPr>
                          <a:cxnSpLocks noChangeShapeType="1"/>
                          <a:stCxn id="187" idx="2"/>
                        </wps:cNvCnPr>
                        <wps:spPr bwMode="auto">
                          <a:xfrm flipH="1">
                            <a:off x="2656840" y="5921595"/>
                            <a:ext cx="8255" cy="172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 Box 20"/>
                        <wps:cNvSpPr txBox="1">
                          <a:spLocks noChangeArrowheads="1"/>
                        </wps:cNvSpPr>
                        <wps:spPr bwMode="auto">
                          <a:xfrm>
                            <a:off x="2675255" y="5833549"/>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s:wsp>
                        <wps:cNvPr id="198" name="Text Box 21"/>
                        <wps:cNvSpPr txBox="1">
                          <a:spLocks noChangeArrowheads="1"/>
                        </wps:cNvSpPr>
                        <wps:spPr bwMode="auto">
                          <a:xfrm>
                            <a:off x="3589020" y="4950899"/>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199" name="Line 22"/>
                        <wps:cNvCnPr>
                          <a:cxnSpLocks noChangeShapeType="1"/>
                        </wps:cNvCnPr>
                        <wps:spPr bwMode="auto">
                          <a:xfrm>
                            <a:off x="3510087" y="5354283"/>
                            <a:ext cx="406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23"/>
                        <wps:cNvSpPr>
                          <a:spLocks noChangeArrowheads="1"/>
                        </wps:cNvSpPr>
                        <wps:spPr bwMode="auto">
                          <a:xfrm>
                            <a:off x="2217420" y="6551099"/>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201" name="Line 24"/>
                        <wps:cNvCnPr>
                          <a:cxnSpLocks noChangeShapeType="1"/>
                        </wps:cNvCnPr>
                        <wps:spPr bwMode="auto">
                          <a:xfrm>
                            <a:off x="2674620" y="6322499"/>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25"/>
                        <wps:cNvCnPr>
                          <a:cxnSpLocks noChangeShapeType="1"/>
                        </wps:cNvCnPr>
                        <wps:spPr bwMode="auto">
                          <a:xfrm flipH="1">
                            <a:off x="3131820" y="6714929"/>
                            <a:ext cx="1372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26"/>
                        <wps:cNvCnPr>
                          <a:cxnSpLocks noChangeShapeType="1"/>
                        </wps:cNvCnPr>
                        <wps:spPr bwMode="auto">
                          <a:xfrm flipV="1">
                            <a:off x="4503420" y="5408099"/>
                            <a:ext cx="635" cy="1306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58D482D" id="Canvas 204" o:spid="_x0000_s1236" editas="canvas" style="width:391.85pt;height:542.85pt;mso-position-horizontal-relative:char;mso-position-vertical-relative:line" coordsize="49758,68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">
                <v:shape id="_x0000_s1237" type="#_x0000_t75" style="position:absolute;width:49758;height:68935;visibility:visible;mso-wrap-style:square">
                  <v:fill o:detectmouseclick="t"/>
                  <v:path o:connecttype="none"/>
                </v:shape>
                <v:shape id="AutoShape 4" o:spid="_x0000_s1238" type="#_x0000_t109" style="position:absolute;left:18288;top:359;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z4cIA&#10;AADcAAAADwAAAGRycy9kb3ducmV2LnhtbERPzWoCMRC+F/oOYQq9lJrYg5WtUUpRLD1I1T7AsJlu&#10;lt1M1s2o27dvBMHbfHy/M1sMoVUn6lMd2cJ4ZEARl9HVXFn42a+ep6CSIDtsI5OFP0qwmN/fzbBw&#10;8cxbOu2kUjmEU4EWvEhXaJ1KTwHTKHbEmfuNfUDJsK+06/Gcw0OrX4yZ6IA15waPHX14KpvdMViQ&#10;J7P87ta+kcHFydf+9diYw8bax4fh/Q2U0CA38dX96fL86Rguz+QL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HPhwgAAANwAAAAPAAAAAAAAAAAAAAAAAJgCAABkcnMvZG93&#10;bnJldi54bWxQSwUGAAAAAAQABAD1AAAAhwMAAAAA&#10;" strokeweight="1.5pt">
                  <v:textbox>
                    <w:txbxContent>
                      <w:p w:rsidR="005A07EF" w:rsidRPr="000B1299" w:rsidRDefault="005A07EF" w:rsidP="004A2251">
                        <w:pPr>
                          <w:jc w:val="center"/>
                          <w:rPr>
                            <w:sz w:val="20"/>
                            <w:szCs w:val="20"/>
                          </w:rPr>
                        </w:pPr>
                        <w:r w:rsidRPr="000B1299">
                          <w:t xml:space="preserve"> </w:t>
                        </w:r>
                        <w:r w:rsidRPr="000B1299">
                          <w:rPr>
                            <w:sz w:val="20"/>
                            <w:szCs w:val="20"/>
                          </w:rPr>
                          <w:t>Read Deadband, Droop,</w:t>
                        </w:r>
                        <w:r>
                          <w:rPr>
                            <w:sz w:val="20"/>
                            <w:szCs w:val="20"/>
                          </w:rPr>
                          <w:t xml:space="preserve"> </w:t>
                        </w:r>
                        <w:r w:rsidRPr="000B1299">
                          <w:rPr>
                            <w:sz w:val="20"/>
                            <w:szCs w:val="20"/>
                          </w:rPr>
                          <w:t>HSL, PA Capacity,</w:t>
                        </w:r>
                        <w:r>
                          <w:rPr>
                            <w:sz w:val="20"/>
                            <w:szCs w:val="20"/>
                          </w:rPr>
                          <w:t xml:space="preserve"> </w:t>
                        </w:r>
                        <w:r w:rsidRPr="000B1299">
                          <w:rPr>
                            <w:sz w:val="20"/>
                            <w:szCs w:val="20"/>
                          </w:rPr>
                          <w:t>Frequency and Resource</w:t>
                        </w:r>
                      </w:p>
                      <w:p w:rsidR="005A07EF" w:rsidRPr="00D845B5" w:rsidRDefault="005A07EF" w:rsidP="004A2251">
                        <w:pPr>
                          <w:jc w:val="center"/>
                          <w:rPr>
                            <w:sz w:val="20"/>
                            <w:szCs w:val="20"/>
                          </w:rPr>
                        </w:pPr>
                        <w:r w:rsidRPr="000B1299">
                          <w:rPr>
                            <w:sz w:val="20"/>
                            <w:szCs w:val="20"/>
                          </w:rPr>
                          <w:t>MW</w:t>
                        </w:r>
                      </w:p>
                    </w:txbxContent>
                  </v:textbox>
                </v:shape>
                <v:shape id="AutoShape 5" o:spid="_x0000_s1239" type="#_x0000_t109" style="position:absolute;left:19888;top:9503;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tlsIA&#10;AADcAAAADwAAAGRycy9kb3ducmV2LnhtbERPzWoCMRC+F/oOYQq9lJrUg5WtUUppqXiQqn2AYTPd&#10;LLuZbDejrm9vBMHbfHy/M1sMoVUH6lMd2cLLyIAiLqOrubLwu/t6noJKguywjUwWTpRgMb+/m2Hh&#10;4pE3dNhKpXIIpwIteJGu0DqVngKmUeyIM/cX+4CSYV9p1+Mxh4dWj42Z6IA15waPHX14KpvtPliQ&#10;J/P50337RgYXJ6vd674x/2trHx+G9zdQQoPcxFf30uX50zFcnskX6Pk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u2WwgAAANwAAAAPAAAAAAAAAAAAAAAAAJgCAABkcnMvZG93&#10;bnJldi54bWxQSwUGAAAAAAQABAD1AAAAhwMAAAAA&#10;" strokeweight="1.5pt">
                  <v:textbox>
                    <w:txbxContent>
                      <w:p w:rsidR="005A07EF" w:rsidRPr="00D845B5" w:rsidRDefault="005A07EF" w:rsidP="004A2251">
                        <w:pPr>
                          <w:spacing w:after="0" w:line="240" w:lineRule="auto"/>
                          <w:jc w:val="center"/>
                          <w:rPr>
                            <w:sz w:val="20"/>
                            <w:szCs w:val="20"/>
                          </w:rPr>
                        </w:pPr>
                        <w:r w:rsidRPr="000B1299">
                          <w:t xml:space="preserve"> </w:t>
                        </w:r>
                        <w:r w:rsidRPr="000B1299">
                          <w:rPr>
                            <w:sz w:val="20"/>
                            <w:szCs w:val="20"/>
                          </w:rPr>
                          <w:t>Calculate Ramp</w:t>
                        </w:r>
                        <w:r>
                          <w:rPr>
                            <w:sz w:val="20"/>
                            <w:szCs w:val="20"/>
                          </w:rPr>
                          <w:t xml:space="preserve"> </w:t>
                        </w:r>
                        <w:r w:rsidRPr="000B1299">
                          <w:rPr>
                            <w:sz w:val="20"/>
                            <w:szCs w:val="20"/>
                          </w:rPr>
                          <w:t>Magnitude</w:t>
                        </w:r>
                      </w:p>
                    </w:txbxContent>
                  </v:textbox>
                </v:shape>
                <v:shape id="AutoShape 6" o:spid="_x0000_s1240" type="#_x0000_t109" style="position:absolute;left:19888;top:16361;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DcMA&#10;AADcAAAADwAAAGRycy9kb3ducmV2LnhtbERPzUoDMRC+C75DGMGL2KQKtaxNi5QWpQeprQ8wbMbN&#10;spvJupm269s3hYK3+fh+Z7YYQquO1Kc6soXxyIAiLqOrubLwvV8/TkElQXbYRiYLf5RgMb+9mWHh&#10;4om/6LiTSuUQTgVa8CJdoXUqPQVMo9gRZ+4n9gElw77SrsdTDg+tfjJmogPWnBs8drT0VDa7Q7Ag&#10;D2a17d59I4OLk83+5dCY309r7++Gt1dQQoP8i6/uD5fnT5/h8ky+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IDcMAAADcAAAADwAAAAAAAAAAAAAAAACYAgAAZHJzL2Rv&#10;d25yZXYueG1sUEsFBgAAAAAEAAQA9QAAAIgDAAAAAA==&#10;" strokeweight="1.5pt">
                  <v:textbox>
                    <w:txbxContent>
                      <w:p w:rsidR="005A07EF" w:rsidRPr="000B1299" w:rsidRDefault="005A07EF" w:rsidP="004A2251">
                        <w:pPr>
                          <w:spacing w:after="0"/>
                          <w:jc w:val="center"/>
                          <w:rPr>
                            <w:sz w:val="20"/>
                            <w:szCs w:val="20"/>
                          </w:rPr>
                        </w:pPr>
                        <w:r w:rsidRPr="000B1299">
                          <w:t xml:space="preserve"> </w:t>
                        </w:r>
                        <w:r w:rsidRPr="000B1299">
                          <w:rPr>
                            <w:sz w:val="20"/>
                            <w:szCs w:val="20"/>
                          </w:rPr>
                          <w:t>Calculate Expected</w:t>
                        </w:r>
                        <w:r>
                          <w:rPr>
                            <w:sz w:val="20"/>
                            <w:szCs w:val="20"/>
                          </w:rPr>
                          <w:t xml:space="preserve"> </w:t>
                        </w:r>
                        <w:r w:rsidRPr="000B1299">
                          <w:rPr>
                            <w:sz w:val="20"/>
                            <w:szCs w:val="20"/>
                          </w:rPr>
                          <w:t>Primary Frequency</w:t>
                        </w:r>
                      </w:p>
                      <w:p w:rsidR="005A07EF" w:rsidRPr="00D845B5" w:rsidRDefault="005A07EF" w:rsidP="004A2251">
                        <w:pPr>
                          <w:jc w:val="center"/>
                          <w:rPr>
                            <w:sz w:val="20"/>
                            <w:szCs w:val="20"/>
                          </w:rPr>
                        </w:pPr>
                        <w:r w:rsidRPr="000B1299">
                          <w:rPr>
                            <w:sz w:val="20"/>
                            <w:szCs w:val="20"/>
                          </w:rPr>
                          <w:t>Response</w:t>
                        </w:r>
                      </w:p>
                    </w:txbxContent>
                  </v:textbox>
                </v:shape>
                <v:shape id="AutoShape 7" o:spid="_x0000_s1241" type="#_x0000_t109" style="position:absolute;left:19888;top:24362;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QecMA&#10;AADcAAAADwAAAGRycy9kb3ducmV2LnhtbERPzUoDMRC+C75DGMGL2KQitaxNi5QWpQeprQ8wbMbN&#10;spvJupm269s3hYK3+fh+Z7YYQquO1Kc6soXxyIAiLqOrubLwvV8/TkElQXbYRiYLf5RgMb+9mWHh&#10;4om/6LiTSuUQTgVa8CJdoXUqPQVMo9gRZ+4n9gElw77SrsdTDg+tfjJmogPWnBs8drT0VDa7Q7Ag&#10;D2a17d59I4OLk83+5dCY309r7++Gt1dQQoP8i6/uD5fnT5/h8ky+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vQecMAAADcAAAADwAAAAAAAAAAAAAAAACYAgAAZHJzL2Rv&#10;d25yZXYueG1sUEsFBgAAAAAEAAQA9QAAAIgDAAAAAA==&#10;" strokeweight="1.5pt">
                  <v:textbox>
                    <w:txbxContent>
                      <w:p w:rsidR="005A07EF" w:rsidRPr="000B1299" w:rsidRDefault="005A07EF" w:rsidP="004A2251">
                        <w:pPr>
                          <w:jc w:val="center"/>
                          <w:rPr>
                            <w:sz w:val="20"/>
                            <w:szCs w:val="20"/>
                          </w:rPr>
                        </w:pPr>
                        <w:r w:rsidRPr="000B1299">
                          <w:t xml:space="preserve"> </w:t>
                        </w:r>
                        <w:r w:rsidRPr="000B1299">
                          <w:rPr>
                            <w:sz w:val="20"/>
                            <w:szCs w:val="20"/>
                          </w:rPr>
                          <w:t>Calculate Actual Primary</w:t>
                        </w:r>
                      </w:p>
                      <w:p w:rsidR="005A07EF" w:rsidRPr="00D845B5" w:rsidRDefault="005A07EF" w:rsidP="004A2251">
                        <w:pPr>
                          <w:jc w:val="center"/>
                          <w:rPr>
                            <w:sz w:val="20"/>
                            <w:szCs w:val="20"/>
                          </w:rPr>
                        </w:pPr>
                        <w:r w:rsidRPr="000B1299">
                          <w:rPr>
                            <w:sz w:val="20"/>
                            <w:szCs w:val="20"/>
                          </w:rPr>
                          <w:t>Frequency Response</w:t>
                        </w:r>
                      </w:p>
                    </w:txbxContent>
                  </v:textbox>
                </v:shape>
                <v:shape id="AutoShape 8" o:spid="_x0000_s1242" type="#_x0000_t109" style="position:absolute;left:19888;top:32363;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14sMA&#10;AADcAAAADwAAAGRycy9kb3ducmV2LnhtbERPzUoDMRC+C75DGMGL2KSCtaxNi5QWpQeprQ8wbMbN&#10;spvJupm269s3hYK3+fh+Z7YYQquO1Kc6soXxyIAiLqOrubLwvV8/TkElQXbYRiYLf5RgMb+9mWHh&#10;4om/6LiTSuUQTgVa8CJdoXUqPQVMo9gRZ+4n9gElw77SrsdTDg+tfjJmogPWnBs8drT0VDa7Q7Ag&#10;D2a17d59I4OLk83+5dCY309r7++Gt1dQQoP8i6/uD5fnT5/h8ky+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d14sMAAADcAAAADwAAAAAAAAAAAAAAAACYAgAAZHJzL2Rv&#10;d25yZXYueG1sUEsFBgAAAAAEAAQA9QAAAIgDAAAAAA==&#10;" strokeweight="1.5pt">
                  <v:textbox>
                    <w:txbxContent>
                      <w:p w:rsidR="005A07EF" w:rsidRPr="000B1299" w:rsidRDefault="005A07EF" w:rsidP="004A2251">
                        <w:pPr>
                          <w:jc w:val="center"/>
                          <w:rPr>
                            <w:sz w:val="20"/>
                            <w:szCs w:val="20"/>
                          </w:rPr>
                        </w:pPr>
                        <w:r w:rsidRPr="000B1299">
                          <w:t xml:space="preserve"> </w:t>
                        </w:r>
                        <w:r w:rsidRPr="000B1299">
                          <w:rPr>
                            <w:sz w:val="20"/>
                            <w:szCs w:val="20"/>
                          </w:rPr>
                          <w:t>Calculate P.U. Primary</w:t>
                        </w:r>
                      </w:p>
                      <w:p w:rsidR="005A07EF" w:rsidRPr="00D845B5" w:rsidRDefault="005A07EF" w:rsidP="004A2251">
                        <w:pPr>
                          <w:jc w:val="center"/>
                          <w:rPr>
                            <w:sz w:val="20"/>
                            <w:szCs w:val="20"/>
                          </w:rPr>
                        </w:pPr>
                        <w:r w:rsidRPr="000B1299">
                          <w:rPr>
                            <w:sz w:val="20"/>
                            <w:szCs w:val="20"/>
                          </w:rPr>
                          <w:t>Frequency Response</w:t>
                        </w:r>
                      </w:p>
                    </w:txbxContent>
                  </v:textbox>
                </v:shape>
                <v:shape id="AutoShape 9" o:spid="_x0000_s1243" type="#_x0000_t109" style="position:absolute;left:18745;top:40364;width:16579;height:6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rlcIA&#10;AADcAAAADwAAAGRycy9kb3ducmV2LnhtbERPzUrDQBC+C77DMoIXaXf1EEuaTSmiKB5EWx9gyE6z&#10;IdnZmJ228e1dQfA2H9/vVJs5DOpEU+oiW7hdGlDETXQdtxY+90+LFagkyA6HyGThmxJs6suLCksX&#10;z/xBp520KodwKtGCFxlLrVPjKWBaxpE4c4c4BZQMp1a7Cc85PAz6zphCB+w4N3gc6cFT0++OwYLc&#10;mMf38dn3MrtYvO7vj735erP2+mrerkEJzfIv/nO/uDx/VcDvM/kCX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euVwgAAANwAAAAPAAAAAAAAAAAAAAAAAJgCAABkcnMvZG93&#10;bnJldi54bWxQSwUGAAAAAAQABAD1AAAAhwMAAAAA&#10;" strokeweight="1.5pt">
                  <v:textbox>
                    <w:txbxContent>
                      <w:p w:rsidR="005A07EF" w:rsidRPr="000B1299" w:rsidRDefault="005A07EF" w:rsidP="004A2251">
                        <w:pPr>
                          <w:spacing w:after="0"/>
                          <w:jc w:val="center"/>
                          <w:rPr>
                            <w:sz w:val="20"/>
                            <w:szCs w:val="20"/>
                          </w:rPr>
                        </w:pPr>
                        <w:r w:rsidRPr="000B1299">
                          <w:t xml:space="preserve"> </w:t>
                        </w:r>
                        <w:r w:rsidRPr="000B1299">
                          <w:rPr>
                            <w:sz w:val="20"/>
                            <w:szCs w:val="20"/>
                          </w:rPr>
                          <w:t>Calculate P.U. Primary</w:t>
                        </w:r>
                        <w:r>
                          <w:rPr>
                            <w:sz w:val="20"/>
                            <w:szCs w:val="20"/>
                          </w:rPr>
                          <w:t xml:space="preserve"> </w:t>
                        </w:r>
                        <w:r w:rsidRPr="000B1299">
                          <w:rPr>
                            <w:sz w:val="20"/>
                            <w:szCs w:val="20"/>
                          </w:rPr>
                          <w:t>Frequency Response</w:t>
                        </w:r>
                      </w:p>
                      <w:p w:rsidR="005A07EF" w:rsidRPr="00D845B5" w:rsidRDefault="005A07EF" w:rsidP="004A2251">
                        <w:pPr>
                          <w:spacing w:after="0"/>
                          <w:jc w:val="center"/>
                          <w:rPr>
                            <w:sz w:val="20"/>
                            <w:szCs w:val="20"/>
                          </w:rPr>
                        </w:pPr>
                        <w:r w:rsidRPr="000B1299">
                          <w:rPr>
                            <w:sz w:val="20"/>
                            <w:szCs w:val="20"/>
                          </w:rPr>
                          <w:t>Rolling Average</w:t>
                        </w:r>
                      </w:p>
                    </w:txbxContent>
                  </v:textbox>
                </v:shape>
                <v:shape id="AutoShape 10" o:spid="_x0000_s1244" type="#_x0000_t110" style="position:absolute;left:18078;top:48365;width:17145;height:10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NVcEA&#10;AADcAAAADwAAAGRycy9kb3ducmV2LnhtbERPS4vCMBC+L/gfwgheRFOFXbU2igqye1wfoMehGdtq&#10;MylNqvXfm4UFb/PxPSdZtqYUd6pdYVnBaBiBIE6tLjhTcDxsB1MQziNrLC2Tgic5WC46HwnG2j54&#10;R/e9z0QIYRejgtz7KpbSpTkZdENbEQfuYmuDPsA6k7rGRwg3pRxH0Zc0WHBoyLGiTU7pbd8YBVdf&#10;6dn5F/n7c3Sy6/65ycpdX6let13NQXhq/Vv87/7RYf50An/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5DVXBAAAA3AAAAA8AAAAAAAAAAAAAAAAAmAIAAGRycy9kb3du&#10;cmV2LnhtbFBLBQYAAAAABAAEAPUAAACGAwAAAAA=&#10;" strokeweight="1.5pt">
                  <v:textbox>
                    <w:txbxContent>
                      <w:p w:rsidR="005A07EF" w:rsidRPr="00F47DED" w:rsidRDefault="005A07EF" w:rsidP="004A2251">
                        <w:pPr>
                          <w:jc w:val="center"/>
                          <w:rPr>
                            <w:sz w:val="18"/>
                            <w:szCs w:val="18"/>
                          </w:rPr>
                        </w:pPr>
                        <w:r w:rsidRPr="00F47DED">
                          <w:rPr>
                            <w:sz w:val="18"/>
                            <w:szCs w:val="18"/>
                          </w:rPr>
                          <w:t>Is Rolling Average ≥ 0.75</w:t>
                        </w:r>
                      </w:p>
                    </w:txbxContent>
                  </v:textbox>
                </v:shape>
                <v:line id="Line 11" o:spid="_x0000_s1245" style="position:absolute;visibility:visible;mso-wrap-style:square" from="26746,6074" to="26746,9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12" o:spid="_x0000_s1246" style="position:absolute;visibility:visible;mso-wrap-style:square" from="26746,14075" to="26746,1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3" o:spid="_x0000_s1247" style="position:absolute;visibility:visible;mso-wrap-style:square" from="26746,22076" to="26752,2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14" o:spid="_x0000_s1248" style="position:absolute;visibility:visible;mso-wrap-style:square" from="26746,30077" to="26746,3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line id="Line 15" o:spid="_x0000_s1249" style="position:absolute;visibility:visible;mso-wrap-style:square" from="26746,38078" to="26746,4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line id="Line 16" o:spid="_x0000_s1250" style="position:absolute;visibility:visible;mso-wrap-style:square" from="26746,46079" to="26746,4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shape id="AutoShape 17" o:spid="_x0000_s1251" type="#_x0000_t109" style="position:absolute;left:21507;top:6093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JGpMMA&#10;AADcAAAADwAAAGRycy9kb3ducmV2LnhtbERPzUoDMRC+C75DGMGL2EQpVdemRcTS4qHo1gcYNuNm&#10;2c1k3Uzb7ds3guBtPr7fmS/H0KkDDamJbOFuYkARV9E1XFv42q1uH0ElQXbYRSYLJ0qwXFxezLFw&#10;8cifdCilVjmEU4EWvEhfaJ0qTwHTJPbEmfuOQ0DJcKi1G/CYw0On742Z6YAN5waPPb16qtpyHyzI&#10;jXn76Ne+ldHF2fvuYd+an62111fjyzMooVH+xX/ujcvzn6bw+0y+QC/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JGpMMAAADcAAAADwAAAAAAAAAAAAAAAACYAgAAZHJzL2Rv&#10;d25yZXYueG1sUEsFBgAAAAAEAAQA9QAAAIgDAAAAAA==&#10;" strokeweight="1.5pt">
                  <v:textbox>
                    <w:txbxContent>
                      <w:p w:rsidR="005A07EF" w:rsidRPr="00D845B5" w:rsidRDefault="005A07EF" w:rsidP="004A2251">
                        <w:pPr>
                          <w:jc w:val="center"/>
                          <w:rPr>
                            <w:sz w:val="20"/>
                            <w:szCs w:val="20"/>
                          </w:rPr>
                        </w:pPr>
                        <w:r>
                          <w:rPr>
                            <w:sz w:val="20"/>
                            <w:szCs w:val="20"/>
                          </w:rPr>
                          <w:t>Pass R10</w:t>
                        </w:r>
                      </w:p>
                    </w:txbxContent>
                  </v:textbox>
                </v:shape>
                <v:shape id="AutoShape 18" o:spid="_x0000_s1252" type="#_x0000_t109" style="position:absolute;left:39319;top:51794;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jP8MA&#10;AADcAAAADwAAAGRycy9kb3ducmV2LnhtbERPzUoDMRC+C75DGMGL2EShVdemRcTS4qHo1gcYNuNm&#10;2c1k3Uzb7ds3guBtPr7fmS/H0KkDDamJbOFuYkARV9E1XFv42q1uH0ElQXbYRSYLJ0qwXFxezLFw&#10;8cifdCilVjmEU4EWvEhfaJ0qTwHTJPbEmfuOQ0DJcKi1G/CYw0On742Z6YAN5waPPb16qtpyHyzI&#10;jXn76Ne+ldHF2fvuYd+an62111fjyzMooVH+xX/ujcvzn6bw+0y+QC/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7jP8MAAADcAAAADwAAAAAAAAAAAAAAAACYAgAAZHJzL2Rv&#10;d25yZXYueG1sUEsFBgAAAAAEAAQA9QAAAIgDAAAAAA==&#10;" strokeweight="1.5pt">
                  <v:textbox>
                    <w:txbxContent>
                      <w:p w:rsidR="005A07EF" w:rsidRPr="00D845B5" w:rsidRDefault="005A07EF" w:rsidP="004A2251">
                        <w:pPr>
                          <w:jc w:val="center"/>
                          <w:rPr>
                            <w:sz w:val="20"/>
                            <w:szCs w:val="20"/>
                          </w:rPr>
                        </w:pPr>
                        <w:r>
                          <w:rPr>
                            <w:sz w:val="20"/>
                            <w:szCs w:val="20"/>
                          </w:rPr>
                          <w:t>Fail R10</w:t>
                        </w:r>
                      </w:p>
                    </w:txbxContent>
                  </v:textbox>
                </v:shape>
                <v:line id="Line 19" o:spid="_x0000_s1253" style="position:absolute;flip:x;visibility:visible;mso-wrap-style:square" from="26568,59215" to="26650,60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scUAAADcAAAADwAAAGRycy9kb3ducmV2LnhtbESPT2vCQBDF74LfYZlCL6FuVBBNXcU/&#10;FQTxoO2hxyE7TUKzsyE7avrtu4LgbYb3fm/ezJedq9WV2lB5NjAcpKCIc28rLgx8fe7epqCCIFus&#10;PZOBPwqwXPR7c8ysv/GJrmcpVAzhkKGBUqTJtA55SQ7DwDfEUfvxrUOJa1to2+Ithrtaj9J0oh1W&#10;HC+U2NCmpPz3fHGxxu7I2/E4WTudJDP6+JZDqsWY15du9Q5KqJOn+UHvbeRmE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E/scUAAADcAAAADwAAAAAAAAAA&#10;AAAAAAChAgAAZHJzL2Rvd25yZXYueG1sUEsFBgAAAAAEAAQA+QAAAJMDAAAAAA==&#10;">
                  <v:stroke endarrow="block"/>
                </v:line>
                <v:shape id="Text Box 20" o:spid="_x0000_s1254" type="#_x0000_t202" style="position:absolute;left:26752;top:5833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5A07EF" w:rsidRPr="00A671F3" w:rsidRDefault="005A07EF" w:rsidP="004A2251">
                        <w:pPr>
                          <w:rPr>
                            <w:sz w:val="20"/>
                            <w:szCs w:val="20"/>
                          </w:rPr>
                        </w:pPr>
                        <w:r w:rsidRPr="00A671F3">
                          <w:rPr>
                            <w:sz w:val="20"/>
                            <w:szCs w:val="20"/>
                          </w:rPr>
                          <w:t>Yes</w:t>
                        </w:r>
                      </w:p>
                    </w:txbxContent>
                  </v:textbox>
                </v:shape>
                <v:shape id="Text Box 21" o:spid="_x0000_s1255" type="#_x0000_t202" style="position:absolute;left:35890;top:4950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No</w:t>
                        </w:r>
                      </w:p>
                    </w:txbxContent>
                  </v:textbox>
                </v:shape>
                <v:line id="Line 22" o:spid="_x0000_s1256" style="position:absolute;visibility:visible;mso-wrap-style:square" from="35100,53542" to="39162,5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shape id="AutoShape 23" o:spid="_x0000_s1257" type="#_x0000_t116" style="position:absolute;left:22174;top:6551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7sQA&#10;AADcAAAADwAAAGRycy9kb3ducmV2LnhtbESPzWrDMBCE74W8g9hCLqWRXUpI3SjGDhRCT22SB1is&#10;jW0irYwl/yRPXxUKPQ4z8w2zzWdrxEi9bx0rSFcJCOLK6ZZrBefTx/MGhA/IGo1jUnAjD/lu8bDF&#10;TLuJv2k8hlpECPsMFTQhdJmUvmrIol+5jjh6F9dbDFH2tdQ9ThFujXxJkrW02HJcaLCjfUPV9ThY&#10;BV/rp0uRllPZmenz7X4d3GjKV6WWj3PxDiLQHP7Df+2DVhCJ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4O7EAAAA3AAAAA8AAAAAAAAAAAAAAAAAmAIAAGRycy9k&#10;b3ducmV2LnhtbFBLBQYAAAAABAAEAPUAAACJAwAAAAA=&#10;" strokeweight="1.5pt">
                  <v:textbox>
                    <w:txbxContent>
                      <w:p w:rsidR="005A07EF" w:rsidRPr="006A1D87" w:rsidRDefault="005A07EF" w:rsidP="004A2251">
                        <w:pPr>
                          <w:jc w:val="center"/>
                          <w:rPr>
                            <w:sz w:val="20"/>
                            <w:szCs w:val="20"/>
                          </w:rPr>
                        </w:pPr>
                        <w:r>
                          <w:rPr>
                            <w:sz w:val="20"/>
                            <w:szCs w:val="20"/>
                          </w:rPr>
                          <w:t>End</w:t>
                        </w:r>
                      </w:p>
                    </w:txbxContent>
                  </v:textbox>
                </v:shape>
                <v:line id="Line 24" o:spid="_x0000_s1258" style="position:absolute;visibility:visible;mso-wrap-style:square" from="26746,63224" to="26746,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UrcQAAADcAAAADwAAAGRycy9kb3ducmV2LnhtbESPQWsCMRSE7wX/Q3iCt5pdD1pXo4hL&#10;wYMtqKXn5+a5Wdy8LJt0Tf99Uyj0OMzMN8x6G20rBup941hBPs1AEFdON1wr+Li8Pr+A8AFZY+uY&#10;FHyTh+1m9LTGQrsHn2g4h1okCPsCFZgQukJKXxmy6KeuI07ezfUWQ5J9LXWPjwS3rZxl2VxabDgt&#10;GOxob6i6n7+sgoUpT3Ihy+PlvRyafBnf4ud1qdRkHHcrEIFi+A//tQ9awS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StxAAAANwAAAAPAAAAAAAAAAAA&#10;AAAAAKECAABkcnMvZG93bnJldi54bWxQSwUGAAAAAAQABAD5AAAAkgMAAAAA&#10;">
                  <v:stroke endarrow="block"/>
                </v:line>
                <v:line id="Line 25" o:spid="_x0000_s1259" style="position:absolute;flip:x;visibility:visible;mso-wrap-style:square" from="31318,67149" to="45040,6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line id="Line 26" o:spid="_x0000_s1260" style="position:absolute;flip:y;visibility:visible;mso-wrap-style:square" from="45034,54080" to="45040,6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w10:anchorlock/>
              </v:group>
            </w:pict>
          </mc:Fallback>
        </mc:AlternateContent>
      </w:r>
      <w:r w:rsidRPr="00596106">
        <w:rPr>
          <w:rFonts w:ascii="Arial" w:hAnsi="Arial" w:cs="Arial"/>
          <w:b/>
          <w:bCs/>
        </w:rPr>
        <w:br w:type="page"/>
        <w:t xml:space="preserve">Pre/Post-Perturbation Average MW and Average Frequency </w:t>
      </w:r>
      <w:r>
        <w:rPr>
          <w:rFonts w:ascii="Arial" w:hAnsi="Arial" w:cs="Arial"/>
          <w:b/>
          <w:bCs/>
        </w:rPr>
        <w:t>Calculations</w:t>
      </w:r>
    </w:p>
    <w:p w:rsidR="004A2251" w:rsidRPr="00596106" w:rsidRDefault="004A2251" w:rsidP="004A2251">
      <w:pPr>
        <w:autoSpaceDE w:val="0"/>
        <w:autoSpaceDN w:val="0"/>
        <w:adjustRightInd w:val="0"/>
        <w:rPr>
          <w:rFonts w:ascii="Arial" w:hAnsi="Arial" w:cs="Arial"/>
          <w:b/>
          <w:bCs/>
        </w:rPr>
      </w:pPr>
      <w:r>
        <w:rPr>
          <w:noProof/>
        </w:rPr>
        <mc:AlternateContent>
          <mc:Choice Requires="wpc">
            <w:drawing>
              <wp:inline distT="0" distB="0" distL="0" distR="0" wp14:anchorId="0C7B9BBE" wp14:editId="7D127653">
                <wp:extent cx="5582652" cy="5640404"/>
                <wp:effectExtent l="0" t="0" r="0" b="0"/>
                <wp:docPr id="238" name="Canvas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3" name="AutoShape 354"/>
                        <wps:cNvSpPr>
                          <a:spLocks noChangeArrowheads="1"/>
                        </wps:cNvSpPr>
                        <wps:spPr bwMode="auto">
                          <a:xfrm>
                            <a:off x="1988820" y="365760"/>
                            <a:ext cx="1371600" cy="43434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spacing w:after="0"/>
                                <w:jc w:val="center"/>
                                <w:rPr>
                                  <w:sz w:val="20"/>
                                  <w:szCs w:val="20"/>
                                </w:rPr>
                              </w:pPr>
                              <w:r w:rsidRPr="00C65191">
                                <w:t xml:space="preserve"> </w:t>
                              </w:r>
                              <w:r w:rsidRPr="00C65191">
                                <w:rPr>
                                  <w:sz w:val="20"/>
                                  <w:szCs w:val="20"/>
                                </w:rPr>
                                <w:t>Read Actual MW &amp;</w:t>
                              </w:r>
                              <w:r>
                                <w:rPr>
                                  <w:sz w:val="20"/>
                                  <w:szCs w:val="20"/>
                                </w:rPr>
                                <w:t xml:space="preserve"> </w:t>
                              </w:r>
                              <w:r w:rsidRPr="00C65191">
                                <w:rPr>
                                  <w:sz w:val="20"/>
                                  <w:szCs w:val="20"/>
                                </w:rPr>
                                <w:t>Frequency</w:t>
                              </w:r>
                            </w:p>
                          </w:txbxContent>
                        </wps:txbx>
                        <wps:bodyPr rot="0" vert="horz" wrap="square" lIns="91440" tIns="45720" rIns="91440" bIns="45720" anchor="t" anchorCtr="0" upright="1">
                          <a:noAutofit/>
                        </wps:bodyPr>
                      </wps:wsp>
                      <wps:wsp>
                        <wps:cNvPr id="174" name="AutoShape 355"/>
                        <wps:cNvSpPr>
                          <a:spLocks noChangeArrowheads="1"/>
                        </wps:cNvSpPr>
                        <wps:spPr bwMode="auto">
                          <a:xfrm>
                            <a:off x="1236344" y="1142999"/>
                            <a:ext cx="2921769" cy="1061185"/>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Pr>
                                  <w:sz w:val="20"/>
                                  <w:szCs w:val="20"/>
                                </w:rPr>
                                <w:t>Calculate Pre-Perturbation average for MW and Frequency</w:t>
                              </w:r>
                            </w:p>
                            <w:p w:rsidR="005A07EF" w:rsidRPr="00D845B5" w:rsidRDefault="005A07EF" w:rsidP="004A2251">
                              <w:pPr>
                                <w:jc w:val="center"/>
                                <w:rPr>
                                  <w:sz w:val="20"/>
                                  <w:szCs w:val="20"/>
                                </w:rPr>
                              </w:pPr>
                              <w:r w:rsidRPr="00F74EF8">
                                <w:rPr>
                                  <w:position w:val="-30"/>
                                </w:rPr>
                                <w:object w:dxaOrig="2129" w:dyaOrig="739">
                                  <v:shape id="_x0000_i1073" type="#_x0000_t75" style="width:106.45pt;height:36.95pt" o:ole="">
                                    <v:imagedata r:id="rId154" o:title=""/>
                                  </v:shape>
                                  <o:OLEObject Type="Embed" ProgID="Equation.3" ShapeID="_x0000_i1073" DrawAspect="Content" ObjectID="_1640502128" r:id="rId155"/>
                                </w:object>
                              </w:r>
                            </w:p>
                          </w:txbxContent>
                        </wps:txbx>
                        <wps:bodyPr rot="0" vert="horz" wrap="square" lIns="91440" tIns="45720" rIns="91440" bIns="45720" anchor="t" anchorCtr="0" upright="1">
                          <a:noAutofit/>
                        </wps:bodyPr>
                      </wps:wsp>
                      <wps:wsp>
                        <wps:cNvPr id="175" name="Line 356"/>
                        <wps:cNvCnPr>
                          <a:cxnSpLocks noChangeShapeType="1"/>
                        </wps:cNvCnPr>
                        <wps:spPr bwMode="auto">
                          <a:xfrm>
                            <a:off x="2674620"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357"/>
                        <wps:cNvSpPr>
                          <a:spLocks noChangeArrowheads="1"/>
                        </wps:cNvSpPr>
                        <wps:spPr bwMode="auto">
                          <a:xfrm>
                            <a:off x="2178919" y="3832593"/>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177" name="AutoShape 358"/>
                        <wps:cNvSpPr>
                          <a:spLocks noChangeArrowheads="1"/>
                        </wps:cNvSpPr>
                        <wps:spPr bwMode="auto">
                          <a:xfrm>
                            <a:off x="1015999" y="2514600"/>
                            <a:ext cx="3421247" cy="96012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Pr>
                                  <w:sz w:val="20"/>
                                  <w:szCs w:val="20"/>
                                </w:rPr>
                                <w:t>Calculate Post-Perturbation MW and Frequency at T+46</w:t>
                              </w:r>
                            </w:p>
                            <w:p w:rsidR="005A07EF" w:rsidRDefault="005A07EF" w:rsidP="004A2251">
                              <w:pPr>
                                <w:jc w:val="center"/>
                                <w:rPr>
                                  <w:sz w:val="20"/>
                                  <w:szCs w:val="20"/>
                                </w:rPr>
                              </w:pPr>
                            </w:p>
                            <w:p w:rsidR="005A07EF" w:rsidRPr="00D845B5" w:rsidRDefault="005A07EF" w:rsidP="004A2251">
                              <w:pPr>
                                <w:jc w:val="center"/>
                                <w:rPr>
                                  <w:sz w:val="20"/>
                                  <w:szCs w:val="20"/>
                                </w:rPr>
                              </w:pPr>
                              <w:r w:rsidRPr="00596106">
                                <w:rPr>
                                  <w:position w:val="-14"/>
                                </w:rPr>
                                <w:object w:dxaOrig="4445" w:dyaOrig="388">
                                  <v:shape id="_x0000_i1074" type="#_x0000_t75" style="width:222.25pt;height:19.4pt" o:ole="">
                                    <v:imagedata r:id="rId156" o:title=""/>
                                  </v:shape>
                                  <o:OLEObject Type="Embed" ProgID="Equation.3" ShapeID="_x0000_i1074" DrawAspect="Content" ObjectID="_1640502129" r:id="rId157"/>
                                </w:object>
                              </w:r>
                            </w:p>
                          </w:txbxContent>
                        </wps:txbx>
                        <wps:bodyPr rot="0" vert="horz" wrap="square" lIns="91440" tIns="45720" rIns="91440" bIns="45720" anchor="t" anchorCtr="0" upright="1">
                          <a:noAutofit/>
                        </wps:bodyPr>
                      </wps:wsp>
                      <wps:wsp>
                        <wps:cNvPr id="178" name="Line 359"/>
                        <wps:cNvCnPr>
                          <a:cxnSpLocks noChangeShapeType="1"/>
                        </wps:cNvCnPr>
                        <wps:spPr bwMode="auto">
                          <a:xfrm>
                            <a:off x="2654734" y="3474704"/>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360"/>
                        <wps:cNvCnPr>
                          <a:cxnSpLocks noChangeShapeType="1"/>
                        </wps:cNvCnPr>
                        <wps:spPr bwMode="auto">
                          <a:xfrm>
                            <a:off x="2674444" y="2233061"/>
                            <a:ext cx="0" cy="281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C7B9BBE" id="Canvas 180" o:spid="_x0000_s1261" editas="canvas" style="width:439.6pt;height:444.15pt;mso-position-horizontal-relative:char;mso-position-vertical-relative:line" coordsize="55822,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">
                <v:shape id="_x0000_s1262" type="#_x0000_t75" style="position:absolute;width:55822;height:56400;visibility:visible;mso-wrap-style:square">
                  <v:fill o:detectmouseclick="t"/>
                  <v:path o:connecttype="none"/>
                </v:shape>
                <v:shape id="AutoShape 354" o:spid="_x0000_s1263" type="#_x0000_t109" style="position:absolute;left:19888;top:3657;width:13716;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4KsMA&#10;AADcAAAADwAAAGRycy9kb3ducmV2LnhtbERPzUoDMRC+C75DGMGL2KQKraxNi5QWpQeprQ8wbMbN&#10;spvJupm269s3hYK3+fh+Z7YYQquO1Kc6soXxyIAiLqOrubLwvV8/voBKguywjUwW/ijBYn57M8PC&#10;xRN/0XEnlcohnAq04EW6QutUegqYRrEjztxP7ANKhn2lXY+nHB5a/WTMRAesOTd47GjpqWx2h2BB&#10;Hsxq2737RgYXJ5v99NCY309r7++Gt1dQQoP8i6/uD5fnT5/h8ky+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c4KsMAAADcAAAADwAAAAAAAAAAAAAAAACYAgAAZHJzL2Rv&#10;d25yZXYueG1sUEsFBgAAAAAEAAQA9QAAAIgDAAAAAA==&#10;" strokeweight="1.5pt">
                  <v:textbox>
                    <w:txbxContent>
                      <w:p w:rsidR="005A07EF" w:rsidRPr="00D845B5" w:rsidRDefault="005A07EF" w:rsidP="004A2251">
                        <w:pPr>
                          <w:spacing w:after="0"/>
                          <w:jc w:val="center"/>
                          <w:rPr>
                            <w:sz w:val="20"/>
                            <w:szCs w:val="20"/>
                          </w:rPr>
                        </w:pPr>
                        <w:r w:rsidRPr="00C65191">
                          <w:t xml:space="preserve"> </w:t>
                        </w:r>
                        <w:r w:rsidRPr="00C65191">
                          <w:rPr>
                            <w:sz w:val="20"/>
                            <w:szCs w:val="20"/>
                          </w:rPr>
                          <w:t>Read Actual MW &amp;</w:t>
                        </w:r>
                        <w:r>
                          <w:rPr>
                            <w:sz w:val="20"/>
                            <w:szCs w:val="20"/>
                          </w:rPr>
                          <w:t xml:space="preserve"> </w:t>
                        </w:r>
                        <w:r w:rsidRPr="00C65191">
                          <w:rPr>
                            <w:sz w:val="20"/>
                            <w:szCs w:val="20"/>
                          </w:rPr>
                          <w:t>Frequency</w:t>
                        </w:r>
                      </w:p>
                    </w:txbxContent>
                  </v:textbox>
                </v:shape>
                <v:shape id="AutoShape 355" o:spid="_x0000_s1264" type="#_x0000_t109" style="position:absolute;left:12363;top:11429;width:29218;height:10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6gXsMA&#10;AADcAAAADwAAAGRycy9kb3ducmV2LnhtbERPzUoDMRC+C75DGMGL2KQiraxNi5QWpQeprQ8wbMbN&#10;spvJupm269s3hYK3+fh+Z7YYQquO1Kc6soXxyIAiLqOrubLwvV8/voBKguywjUwW/ijBYn57M8PC&#10;xRN/0XEnlcohnAq04EW6QutUegqYRrEjztxP7ANKhn2lXY+nHB5a/WTMRAesOTd47GjpqWx2h2BB&#10;Hsxq2737RgYXJ5v99NCY309r7++Gt1dQQoP8i6/uD5fnT5/h8ky+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6gXsMAAADcAAAADwAAAAAAAAAAAAAAAACYAgAAZHJzL2Rv&#10;d25yZXYueG1sUEsFBgAAAAAEAAQA9QAAAIgDAAAAAA==&#10;" strokeweight="1.5pt">
                  <v:textbox>
                    <w:txbxContent>
                      <w:p w:rsidR="005A07EF" w:rsidRDefault="005A07EF" w:rsidP="004A2251">
                        <w:pPr>
                          <w:jc w:val="center"/>
                          <w:rPr>
                            <w:sz w:val="20"/>
                            <w:szCs w:val="20"/>
                          </w:rPr>
                        </w:pPr>
                        <w:r>
                          <w:rPr>
                            <w:sz w:val="20"/>
                            <w:szCs w:val="20"/>
                          </w:rPr>
                          <w:t>Calculate Pre-Perturbation average for MW and Frequency</w:t>
                        </w:r>
                      </w:p>
                      <w:p w:rsidR="005A07EF" w:rsidRPr="00D845B5" w:rsidRDefault="005A07EF" w:rsidP="004A2251">
                        <w:pPr>
                          <w:jc w:val="center"/>
                          <w:rPr>
                            <w:sz w:val="20"/>
                            <w:szCs w:val="20"/>
                          </w:rPr>
                        </w:pPr>
                        <w:r w:rsidRPr="00F74EF8">
                          <w:rPr>
                            <w:position w:val="-30"/>
                          </w:rPr>
                          <w:object w:dxaOrig="2129" w:dyaOrig="739">
                            <v:shape id="_x0000_i1073" type="#_x0000_t75" style="width:106.45pt;height:36.95pt" o:ole="">
                              <v:imagedata r:id="rId154" o:title=""/>
                            </v:shape>
                            <o:OLEObject Type="Embed" ProgID="Equation.3" ShapeID="_x0000_i1073" DrawAspect="Content" ObjectID="_1640502128" r:id="rId158"/>
                          </w:object>
                        </w:r>
                      </w:p>
                    </w:txbxContent>
                  </v:textbox>
                </v:shape>
                <v:line id="Line 356" o:spid="_x0000_s1265" style="position:absolute;visibility:visible;mso-wrap-style:square" from="26746,8001" to="2674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shape id="AutoShape 357" o:spid="_x0000_s1266" type="#_x0000_t116" style="position:absolute;left:21789;top:38325;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PAMIA&#10;AADcAAAADwAAAGRycy9kb3ducmV2LnhtbERPzWrCQBC+C32HZQpeRDeKpDZ1FSMUSk9WfYAhOybB&#10;3dmQXZPYp+8KBW/z8f3OejtYIzpqfe1YwXyWgCAunK65VHA+fU5XIHxA1mgck4I7edhuXkZrzLTr&#10;+Ye6YyhFDGGfoYIqhCaT0hcVWfQz1xBH7uJaiyHCtpS6xT6GWyMXSZJKizXHhgob2ldUXI83q+CQ&#10;Ti67ed7njem/33+vN9eZfKnU+HXYfYAINISn+N/9peP8txQe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c8AwgAAANwAAAAPAAAAAAAAAAAAAAAAAJgCAABkcnMvZG93&#10;bnJldi54bWxQSwUGAAAAAAQABAD1AAAAhwMAAAAA&#10;" strokeweight="1.5pt">
                  <v:textbox>
                    <w:txbxContent>
                      <w:p w:rsidR="005A07EF" w:rsidRPr="006A1D87" w:rsidRDefault="005A07EF" w:rsidP="004A2251">
                        <w:pPr>
                          <w:jc w:val="center"/>
                          <w:rPr>
                            <w:sz w:val="20"/>
                            <w:szCs w:val="20"/>
                          </w:rPr>
                        </w:pPr>
                        <w:r>
                          <w:rPr>
                            <w:sz w:val="20"/>
                            <w:szCs w:val="20"/>
                          </w:rPr>
                          <w:t>End</w:t>
                        </w:r>
                      </w:p>
                    </w:txbxContent>
                  </v:textbox>
                </v:shape>
                <v:shape id="AutoShape 358" o:spid="_x0000_s1267" type="#_x0000_t109" style="position:absolute;left:10159;top:25146;width:34213;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KcMA&#10;AADcAAAADwAAAGRycy9kb3ducmV2LnhtbERPzUoDMRC+C75DmIIXsYkeurJtWoooSg9FWx9g2Ew3&#10;y24m62barm9vCgVv8/H9zmI1hk6daEhNZAuPUwOKuIqu4drC9/7t4RlUEmSHXWSy8EsJVsvbmwWW&#10;Lp75i047qVUO4VSiBS/Sl1qnylPANI09ceYOcQgoGQ61dgOec3jo9JMxMx2w4dzgsacXT1W7OwYL&#10;cm9eP/t338ro4myzL46t+dlaezcZ13NQQqP8i6/uD5fnFwVcnskX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w+KcMAAADcAAAADwAAAAAAAAAAAAAAAACYAgAAZHJzL2Rv&#10;d25yZXYueG1sUEsFBgAAAAAEAAQA9QAAAIgDAAAAAA==&#10;" strokeweight="1.5pt">
                  <v:textbox>
                    <w:txbxContent>
                      <w:p w:rsidR="005A07EF" w:rsidRDefault="005A07EF" w:rsidP="004A2251">
                        <w:pPr>
                          <w:jc w:val="center"/>
                          <w:rPr>
                            <w:sz w:val="20"/>
                            <w:szCs w:val="20"/>
                          </w:rPr>
                        </w:pPr>
                        <w:r>
                          <w:rPr>
                            <w:sz w:val="20"/>
                            <w:szCs w:val="20"/>
                          </w:rPr>
                          <w:t>Calculate Post-Perturbation MW and Frequency at T+46</w:t>
                        </w:r>
                      </w:p>
                      <w:p w:rsidR="005A07EF" w:rsidRDefault="005A07EF" w:rsidP="004A2251">
                        <w:pPr>
                          <w:jc w:val="center"/>
                          <w:rPr>
                            <w:sz w:val="20"/>
                            <w:szCs w:val="20"/>
                          </w:rPr>
                        </w:pPr>
                      </w:p>
                      <w:p w:rsidR="005A07EF" w:rsidRPr="00D845B5" w:rsidRDefault="005A07EF" w:rsidP="004A2251">
                        <w:pPr>
                          <w:jc w:val="center"/>
                          <w:rPr>
                            <w:sz w:val="20"/>
                            <w:szCs w:val="20"/>
                          </w:rPr>
                        </w:pPr>
                        <w:r w:rsidRPr="00596106">
                          <w:rPr>
                            <w:position w:val="-14"/>
                          </w:rPr>
                          <w:object w:dxaOrig="4445" w:dyaOrig="388">
                            <v:shape id="_x0000_i1074" type="#_x0000_t75" style="width:222.25pt;height:19.4pt" o:ole="">
                              <v:imagedata r:id="rId156" o:title=""/>
                            </v:shape>
                            <o:OLEObject Type="Embed" ProgID="Equation.3" ShapeID="_x0000_i1074" DrawAspect="Content" ObjectID="_1640502129" r:id="rId159"/>
                          </w:object>
                        </w:r>
                      </w:p>
                    </w:txbxContent>
                  </v:textbox>
                </v:shape>
                <v:line id="Line 359" o:spid="_x0000_s1268" style="position:absolute;visibility:visible;mso-wrap-style:square" from="26547,34747" to="26553,3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line id="Line 360" o:spid="_x0000_s1269" style="position:absolute;visibility:visible;mso-wrap-style:square" from="26744,22330" to="26744,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w10:anchorlock/>
              </v:group>
            </w:pict>
          </mc:Fallback>
        </mc:AlternateContent>
      </w:r>
      <w:r w:rsidRPr="00596106">
        <w:rPr>
          <w:rFonts w:ascii="Arial" w:hAnsi="Arial" w:cs="Arial"/>
        </w:rPr>
        <w:br w:type="page"/>
      </w:r>
      <w:r w:rsidRPr="00596106">
        <w:rPr>
          <w:rFonts w:ascii="Arial" w:hAnsi="Arial" w:cs="Arial"/>
          <w:b/>
          <w:bCs/>
        </w:rPr>
        <w:t xml:space="preserve">Ramp Magnitude Calculation - Sustained </w:t>
      </w: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48525818" wp14:editId="1A0A79FF">
                <wp:extent cx="6358255" cy="1424940"/>
                <wp:effectExtent l="0" t="0" r="0" b="3810"/>
                <wp:docPr id="247" name="Canvas 1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9" name="AutoShape 205"/>
                        <wps:cNvSpPr>
                          <a:spLocks noChangeArrowheads="1"/>
                        </wps:cNvSpPr>
                        <wps:spPr bwMode="auto">
                          <a:xfrm>
                            <a:off x="1304925" y="219710"/>
                            <a:ext cx="3503930" cy="455930"/>
                          </a:xfrm>
                          <a:prstGeom prst="flowChartProcess">
                            <a:avLst/>
                          </a:prstGeom>
                          <a:solidFill>
                            <a:srgbClr val="FFFFFF"/>
                          </a:solidFill>
                          <a:ln w="19050">
                            <a:solidFill>
                              <a:srgbClr val="000000"/>
                            </a:solidFill>
                            <a:miter lim="800000"/>
                            <a:headEnd/>
                            <a:tailEnd/>
                          </a:ln>
                        </wps:spPr>
                        <wps:txbx>
                          <w:txbxContent>
                            <w:p w:rsidR="005A07EF" w:rsidRDefault="005A07EF" w:rsidP="004A2251">
                              <w:r>
                                <w:rPr>
                                  <w:vertAlign w:val="subscript"/>
                                </w:rPr>
                                <w:t xml:space="preserve"> </w:t>
                              </w:r>
                              <w:r w:rsidRPr="001468A6">
                                <w:rPr>
                                  <w:position w:val="-12"/>
                                  <w:vertAlign w:val="subscript"/>
                                </w:rPr>
                                <w:object w:dxaOrig="5146" w:dyaOrig="363">
                                  <v:shape id="_x0000_i1075" type="#_x0000_t75" style="width:257.3pt;height:18.15pt" o:ole="">
                                    <v:imagedata r:id="rId160" o:title=""/>
                                  </v:shape>
                                  <o:OLEObject Type="Embed" ProgID="Equation.3" ShapeID="_x0000_i1075" DrawAspect="Content" ObjectID="_1640502130" r:id="rId161"/>
                                </w:object>
                              </w:r>
                            </w:p>
                          </w:txbxContent>
                        </wps:txbx>
                        <wps:bodyPr rot="0" vert="horz" wrap="square" lIns="91440" tIns="45720" rIns="91440" bIns="45720" anchor="t" anchorCtr="0" upright="1">
                          <a:spAutoFit/>
                        </wps:bodyPr>
                      </wps:wsp>
                      <wps:wsp>
                        <wps:cNvPr id="170" name="AutoShape 206"/>
                        <wps:cNvSpPr>
                          <a:spLocks noChangeArrowheads="1"/>
                        </wps:cNvSpPr>
                        <wps:spPr bwMode="auto">
                          <a:xfrm>
                            <a:off x="2635618" y="1046078"/>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171" name="Line 207"/>
                        <wps:cNvCnPr>
                          <a:cxnSpLocks noChangeShapeType="1"/>
                        </wps:cNvCnPr>
                        <wps:spPr bwMode="auto">
                          <a:xfrm>
                            <a:off x="3101173" y="69606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8525818" id="Canvas 172" o:spid="_x0000_s1270" editas="canvas" style="width:500.65pt;height:112.2pt;mso-position-horizontal-relative:char;mso-position-vertical-relative:line" coordsize="63582,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">
                <v:shape id="_x0000_s1271" type="#_x0000_t75" style="position:absolute;width:63582;height:14249;visibility:visible;mso-wrap-style:square">
                  <v:fill o:detectmouseclick="t"/>
                  <v:path o:connecttype="none"/>
                </v:shape>
                <v:shape id="AutoShape 205" o:spid="_x0000_s1272" type="#_x0000_t109" style="position:absolute;left:13049;top:2197;width:35039;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ZV8IA&#10;AADcAAAADwAAAGRycy9kb3ducmV2LnhtbERPTWvCQBC9F/wPywje6sYe0jZ1laoIOQmNBeltyE6T&#10;YHY2ZKcm+fduodDbPN7nrLeja9WN+tB4NrBaJqCIS28brgx8no+PL6CCIFtsPZOBiQJsN7OHNWbW&#10;D/xBt0IqFUM4ZGigFukyrUNZk8Ow9B1x5L5971Ai7CttexxiuGv1U5Kk2mHDsaHGjvY1ldfixxkY&#10;/fPhIBfJV6cJr746X4avHRuzmI/vb6CERvkX/7lzG+enr/D7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xlXwgAAANwAAAAPAAAAAAAAAAAAAAAAAJgCAABkcnMvZG93&#10;bnJldi54bWxQSwUGAAAAAAQABAD1AAAAhwMAAAAA&#10;" strokeweight="1.5pt">
                  <v:textbox style="mso-fit-shape-to-text:t">
                    <w:txbxContent>
                      <w:p w:rsidR="005A07EF" w:rsidRDefault="005A07EF" w:rsidP="004A2251">
                        <w:r>
                          <w:rPr>
                            <w:vertAlign w:val="subscript"/>
                          </w:rPr>
                          <w:t xml:space="preserve"> </w:t>
                        </w:r>
                        <w:r w:rsidRPr="001468A6">
                          <w:rPr>
                            <w:position w:val="-12"/>
                            <w:vertAlign w:val="subscript"/>
                          </w:rPr>
                          <w:object w:dxaOrig="5146" w:dyaOrig="363">
                            <v:shape id="_x0000_i1075" type="#_x0000_t75" style="width:257.3pt;height:18.15pt" o:ole="">
                              <v:imagedata r:id="rId160" o:title=""/>
                            </v:shape>
                            <o:OLEObject Type="Embed" ProgID="Equation.3" ShapeID="_x0000_i1075" DrawAspect="Content" ObjectID="_1640502130" r:id="rId162"/>
                          </w:object>
                        </w:r>
                      </w:p>
                    </w:txbxContent>
                  </v:textbox>
                </v:shape>
                <v:shape id="AutoShape 206" o:spid="_x0000_s1273" type="#_x0000_t116" style="position:absolute;left:26356;top:1046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y78YA&#10;AADcAAAADwAAAGRycy9kb3ducmV2LnhtbESPQWvCQBCF74X+h2UKvRTdWMRq6iqmUJCe1PoDhuyY&#10;BHdnQ3ZN0v76zqHgbYb35r1v1tvRO9VTF5vABmbTDBRxGWzDlYHz9+dkCSomZIsuMBn4oQjbzePD&#10;GnMbBj5Sf0qVkhCOORqoU2pzrWNZk8c4DS2xaJfQeUyydpW2HQ4S7p1+zbKF9tiwNNTY0kdN5fV0&#10;8wYOi5fLblYMReuGr9Xv9RZ6V8yNeX4ad++gEo3pbv6/3lvBfxN8eUYm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zy78YAAADcAAAADwAAAAAAAAAAAAAAAACYAgAAZHJz&#10;L2Rvd25yZXYueG1sUEsFBgAAAAAEAAQA9QAAAIsDAAAAAA==&#10;" strokeweight="1.5pt">
                  <v:textbox>
                    <w:txbxContent>
                      <w:p w:rsidR="005A07EF" w:rsidRPr="006A1D87" w:rsidRDefault="005A07EF" w:rsidP="004A2251">
                        <w:pPr>
                          <w:jc w:val="center"/>
                          <w:rPr>
                            <w:sz w:val="20"/>
                            <w:szCs w:val="20"/>
                          </w:rPr>
                        </w:pPr>
                        <w:r>
                          <w:rPr>
                            <w:sz w:val="20"/>
                            <w:szCs w:val="20"/>
                          </w:rPr>
                          <w:t>End</w:t>
                        </w:r>
                      </w:p>
                    </w:txbxContent>
                  </v:textbox>
                </v:shape>
                <v:line id="Line 207" o:spid="_x0000_s1274" style="position:absolute;visibility:visible;mso-wrap-style:square" from="31011,6960" to="31018,1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w10:anchorlock/>
              </v:group>
            </w:pict>
          </mc:Fallback>
        </mc:AlternateConten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(MW</w:t>
      </w:r>
      <w:r w:rsidRPr="00596106">
        <w:rPr>
          <w:rFonts w:ascii="Arial" w:hAnsi="Arial" w:cs="Arial"/>
          <w:sz w:val="12"/>
          <w:szCs w:val="12"/>
        </w:rPr>
        <w:t xml:space="preserve">T-4 </w:t>
      </w:r>
      <w:r w:rsidRPr="00596106">
        <w:rPr>
          <w:rFonts w:ascii="Arial" w:hAnsi="Arial" w:cs="Arial"/>
        </w:rPr>
        <w:t>– MW</w:t>
      </w:r>
      <w:r w:rsidRPr="00596106">
        <w:rPr>
          <w:rFonts w:ascii="Arial" w:hAnsi="Arial" w:cs="Arial"/>
          <w:sz w:val="12"/>
          <w:szCs w:val="12"/>
        </w:rPr>
        <w:t>T-60</w:t>
      </w:r>
      <w:r w:rsidRPr="00596106">
        <w:rPr>
          <w:rFonts w:ascii="Arial" w:hAnsi="Arial" w:cs="Arial"/>
        </w:rPr>
        <w:t>) represents the MW ramp of the generator resource/generator facility for a full minute prior to the event. The factor 0.821 adjusts this full minute ramp to represent the ramp the generator would have changed the system had it been allowed to continue on its ramp to T+46 unencumbered.</w: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b/>
          <w:bCs/>
        </w:rPr>
      </w:pPr>
      <w:r w:rsidRPr="00596106">
        <w:rPr>
          <w:rFonts w:ascii="Arial" w:hAnsi="Arial" w:cs="Arial"/>
          <w:b/>
          <w:bCs/>
        </w:rPr>
        <w:t>Actual Sustained Primary Frequency Response (ASPFR</w:t>
      </w:r>
      <w:r w:rsidR="00CB121B">
        <w:rPr>
          <w:rFonts w:ascii="Arial" w:hAnsi="Arial" w:cs="Arial"/>
          <w:b/>
          <w:bCs/>
          <w:sz w:val="16"/>
          <w:szCs w:val="16"/>
        </w:rPr>
        <w:t>a</w:t>
      </w:r>
      <w:r w:rsidRPr="00596106">
        <w:rPr>
          <w:rFonts w:ascii="Arial" w:hAnsi="Arial" w:cs="Arial"/>
          <w:b/>
          <w:bCs/>
          <w:sz w:val="16"/>
          <w:szCs w:val="16"/>
        </w:rPr>
        <w:t>dj</w:t>
      </w:r>
      <w:r w:rsidRPr="00596106">
        <w:rPr>
          <w:rFonts w:ascii="Arial" w:hAnsi="Arial" w:cs="Arial"/>
          <w:b/>
          <w:bCs/>
        </w:rPr>
        <w:t>)</w:t>
      </w:r>
    </w:p>
    <w:p w:rsidR="004A2251" w:rsidRPr="00596106" w:rsidRDefault="004A2251" w:rsidP="004A2251">
      <w:pPr>
        <w:autoSpaceDE w:val="0"/>
        <w:autoSpaceDN w:val="0"/>
        <w:adjustRightInd w:val="0"/>
        <w:rPr>
          <w:rFonts w:ascii="Arial" w:hAnsi="Arial" w:cs="Arial"/>
          <w:b/>
          <w:bCs/>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For low frequency events:</w:t>
      </w: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1EF6E6FB" wp14:editId="0107FFA2">
                <wp:extent cx="6358255" cy="1424940"/>
                <wp:effectExtent l="0" t="0" r="0" b="22860"/>
                <wp:docPr id="252" name="Canvas 1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5" name="AutoShape 200"/>
                        <wps:cNvSpPr>
                          <a:spLocks noChangeArrowheads="1"/>
                        </wps:cNvSpPr>
                        <wps:spPr bwMode="auto">
                          <a:xfrm>
                            <a:off x="685800" y="219710"/>
                            <a:ext cx="5495925" cy="552450"/>
                          </a:xfrm>
                          <a:prstGeom prst="flowChartProcess">
                            <a:avLst/>
                          </a:prstGeom>
                          <a:solidFill>
                            <a:srgbClr val="FFFFFF"/>
                          </a:solidFill>
                          <a:ln w="19050">
                            <a:solidFill>
                              <a:srgbClr val="000000"/>
                            </a:solidFill>
                            <a:miter lim="800000"/>
                            <a:headEnd/>
                            <a:tailEnd/>
                          </a:ln>
                        </wps:spPr>
                        <wps:txbx>
                          <w:txbxContent>
                            <w:p w:rsidR="005A07EF" w:rsidRDefault="005A07EF" w:rsidP="004A2251">
                              <w:r>
                                <w:rPr>
                                  <w:vertAlign w:val="subscript"/>
                                </w:rPr>
                                <w:t xml:space="preserve"> </w:t>
                              </w:r>
                              <w:r w:rsidRPr="002278D6">
                                <w:rPr>
                                  <w:position w:val="-14"/>
                                  <w:vertAlign w:val="subscript"/>
                                </w:rPr>
                                <w:object w:dxaOrig="8339" w:dyaOrig="388">
                                  <v:shape id="_x0000_i1076" type="#_x0000_t75" style="width:416.95pt;height:19.4pt" o:ole="">
                                    <v:imagedata r:id="rId163" o:title=""/>
                                  </v:shape>
                                  <o:OLEObject Type="Embed" ProgID="Equation.3" ShapeID="_x0000_i1076" DrawAspect="Content" ObjectID="_1640502131" r:id="rId164"/>
                                </w:object>
                              </w:r>
                            </w:p>
                          </w:txbxContent>
                        </wps:txbx>
                        <wps:bodyPr rot="0" vert="horz" wrap="square" lIns="91440" tIns="45720" rIns="91440" bIns="45720" anchor="t" anchorCtr="0" upright="1">
                          <a:noAutofit/>
                        </wps:bodyPr>
                      </wps:wsp>
                      <wps:wsp>
                        <wps:cNvPr id="166" name="AutoShape 201"/>
                        <wps:cNvSpPr>
                          <a:spLocks noChangeArrowheads="1"/>
                        </wps:cNvSpPr>
                        <wps:spPr bwMode="auto">
                          <a:xfrm>
                            <a:off x="3032125" y="1082040"/>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167" name="Line 202"/>
                        <wps:cNvCnPr>
                          <a:cxnSpLocks noChangeShapeType="1"/>
                        </wps:cNvCnPr>
                        <wps:spPr bwMode="auto">
                          <a:xfrm>
                            <a:off x="3487420" y="772160"/>
                            <a:ext cx="63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EF6E6FB" id="Canvas 168" o:spid="_x0000_s1275" editas="canvas" style="width:500.65pt;height:112.2pt;mso-position-horizontal-relative:char;mso-position-vertical-relative:line" coordsize="63582,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">
                <v:shape id="_x0000_s1276" type="#_x0000_t75" style="position:absolute;width:63582;height:14249;visibility:visible;mso-wrap-style:square">
                  <v:fill o:detectmouseclick="t"/>
                  <v:path o:connecttype="none"/>
                </v:shape>
                <v:shape id="AutoShape 200" o:spid="_x0000_s1277" type="#_x0000_t109" style="position:absolute;left:6858;top:2197;width:54959;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TGMMA&#10;AADcAAAADwAAAGRycy9kb3ducmV2LnhtbERPzUoDMRC+C75DGKEXsUkLrrI2LVKUSg+irQ8wbMbN&#10;spvJupm227dvBMHbfHy/s1iNoVNHGlIT2cJsakARV9E1XFv42r/ePYJKguywi0wWzpRgtby+WmDp&#10;4ok/6biTWuUQTiVa8CJ9qXWqPAVM09gTZ+47DgElw6HWbsBTDg+dnhtT6IAN5waPPa09Ve3uECzI&#10;rXn56De+ldHFYrt/OLTm593ayc34/ARKaJR/8Z/7zeX5xT38PpMv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uTGMMAAADcAAAADwAAAAAAAAAAAAAAAACYAgAAZHJzL2Rv&#10;d25yZXYueG1sUEsFBgAAAAAEAAQA9QAAAIgDAAAAAA==&#10;" strokeweight="1.5pt">
                  <v:textbox>
                    <w:txbxContent>
                      <w:p w:rsidR="005A07EF" w:rsidRDefault="005A07EF" w:rsidP="004A2251">
                        <w:r>
                          <w:rPr>
                            <w:vertAlign w:val="subscript"/>
                          </w:rPr>
                          <w:t xml:space="preserve"> </w:t>
                        </w:r>
                        <w:r w:rsidRPr="002278D6">
                          <w:rPr>
                            <w:position w:val="-14"/>
                            <w:vertAlign w:val="subscript"/>
                          </w:rPr>
                          <w:object w:dxaOrig="8339" w:dyaOrig="388">
                            <v:shape id="_x0000_i1076" type="#_x0000_t75" style="width:416.95pt;height:19.4pt" o:ole="">
                              <v:imagedata r:id="rId163" o:title=""/>
                            </v:shape>
                            <o:OLEObject Type="Embed" ProgID="Equation.3" ShapeID="_x0000_i1076" DrawAspect="Content" ObjectID="_1640502131" r:id="rId165"/>
                          </w:object>
                        </w:r>
                      </w:p>
                    </w:txbxContent>
                  </v:textbox>
                </v:shape>
                <v:shape id="AutoShape 201" o:spid="_x0000_s1278" type="#_x0000_t116" style="position:absolute;left:30321;top:1082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Z3cIA&#10;AADcAAAADwAAAGRycy9kb3ducmV2LnhtbERPzYrCMBC+L/gOYQQvi6bKUrQaxQqC7GlXfYChGdti&#10;MilNbKtPv1lY2Nt8fL+z2Q3WiI5aXztWMJ8lIIgLp2suFVwvx+kShA/IGo1jUvAkD7vt6G2DmXY9&#10;f1N3DqWIIewzVFCF0GRS+qIii37mGuLI3VxrMUTYllK32Mdwa+QiSVJpsebYUGFDh4qK+/lhFXyl&#10;77f9PO/zxvSfq9f94TqTfyg1GQ/7NYhAQ/gX/7lPOs5PU/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FndwgAAANwAAAAPAAAAAAAAAAAAAAAAAJgCAABkcnMvZG93&#10;bnJldi54bWxQSwUGAAAAAAQABAD1AAAAhwMAAAAA&#10;" strokeweight="1.5pt">
                  <v:textbox>
                    <w:txbxContent>
                      <w:p w:rsidR="005A07EF" w:rsidRPr="006A1D87" w:rsidRDefault="005A07EF" w:rsidP="004A2251">
                        <w:pPr>
                          <w:jc w:val="center"/>
                          <w:rPr>
                            <w:sz w:val="20"/>
                            <w:szCs w:val="20"/>
                          </w:rPr>
                        </w:pPr>
                        <w:r>
                          <w:rPr>
                            <w:sz w:val="20"/>
                            <w:szCs w:val="20"/>
                          </w:rPr>
                          <w:t>End</w:t>
                        </w:r>
                      </w:p>
                    </w:txbxContent>
                  </v:textbox>
                </v:shape>
                <v:line id="Line 202" o:spid="_x0000_s1279" style="position:absolute;visibility:visible;mso-wrap-style:square" from="34874,7721" to="34880,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w10:anchorlock/>
              </v:group>
            </w:pict>
          </mc:Fallback>
        </mc:AlternateConten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For high frequency events:</w:t>
      </w:r>
    </w:p>
    <w:p w:rsidR="004A2251" w:rsidRPr="00596106" w:rsidRDefault="004A2251" w:rsidP="004A2251">
      <w:pPr>
        <w:autoSpaceDE w:val="0"/>
        <w:autoSpaceDN w:val="0"/>
        <w:adjustRightInd w:val="0"/>
        <w:rPr>
          <w:rFonts w:ascii="Arial" w:hAnsi="Arial" w:cs="Arial"/>
        </w:rPr>
      </w:pPr>
    </w:p>
    <w:p w:rsidR="004A2251" w:rsidRDefault="004A2251" w:rsidP="004A2251">
      <w:pPr>
        <w:autoSpaceDE w:val="0"/>
        <w:autoSpaceDN w:val="0"/>
        <w:adjustRightInd w:val="0"/>
        <w:rPr>
          <w:rFonts w:ascii="Arial" w:hAnsi="Arial" w:cs="Arial"/>
          <w:b/>
          <w:bCs/>
        </w:rPr>
      </w:pPr>
      <w:r>
        <w:rPr>
          <w:noProof/>
        </w:rPr>
        <mc:AlternateContent>
          <mc:Choice Requires="wpc">
            <w:drawing>
              <wp:inline distT="0" distB="0" distL="0" distR="0" wp14:anchorId="2AE6922A" wp14:editId="6A822475">
                <wp:extent cx="6358255" cy="1424940"/>
                <wp:effectExtent l="0" t="0" r="23495" b="0"/>
                <wp:docPr id="257" name="Canvas 1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1" name="AutoShape 195"/>
                        <wps:cNvSpPr>
                          <a:spLocks noChangeArrowheads="1"/>
                        </wps:cNvSpPr>
                        <wps:spPr bwMode="auto">
                          <a:xfrm>
                            <a:off x="736600" y="219710"/>
                            <a:ext cx="5621655" cy="473075"/>
                          </a:xfrm>
                          <a:prstGeom prst="flowChartProcess">
                            <a:avLst/>
                          </a:prstGeom>
                          <a:solidFill>
                            <a:srgbClr val="FFFFFF"/>
                          </a:solidFill>
                          <a:ln w="19050">
                            <a:solidFill>
                              <a:srgbClr val="000000"/>
                            </a:solidFill>
                            <a:miter lim="800000"/>
                            <a:headEnd/>
                            <a:tailEnd/>
                          </a:ln>
                        </wps:spPr>
                        <wps:txbx>
                          <w:txbxContent>
                            <w:p w:rsidR="005A07EF" w:rsidRDefault="005A07EF" w:rsidP="004A2251">
                              <w:r>
                                <w:rPr>
                                  <w:vertAlign w:val="subscript"/>
                                </w:rPr>
                                <w:t xml:space="preserve"> </w:t>
                              </w:r>
                              <w:r w:rsidRPr="002278D6">
                                <w:rPr>
                                  <w:position w:val="-14"/>
                                  <w:vertAlign w:val="subscript"/>
                                </w:rPr>
                                <w:object w:dxaOrig="8252" w:dyaOrig="388">
                                  <v:shape id="_x0000_i1077" type="#_x0000_t75" style="width:412.6pt;height:19.4pt" o:ole="">
                                    <v:imagedata r:id="rId166" o:title=""/>
                                  </v:shape>
                                  <o:OLEObject Type="Embed" ProgID="Equation.3" ShapeID="_x0000_i1077" DrawAspect="Content" ObjectID="_1640502132" r:id="rId167"/>
                                </w:object>
                              </w:r>
                            </w:p>
                          </w:txbxContent>
                        </wps:txbx>
                        <wps:bodyPr rot="0" vert="horz" wrap="square" lIns="91440" tIns="45720" rIns="91440" bIns="45720" anchor="t" anchorCtr="0" upright="1">
                          <a:spAutoFit/>
                        </wps:bodyPr>
                      </wps:wsp>
                      <wps:wsp>
                        <wps:cNvPr id="162" name="AutoShape 196"/>
                        <wps:cNvSpPr>
                          <a:spLocks noChangeArrowheads="1"/>
                        </wps:cNvSpPr>
                        <wps:spPr bwMode="auto">
                          <a:xfrm>
                            <a:off x="3032125" y="901700"/>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163" name="Line 197"/>
                        <wps:cNvCnPr>
                          <a:cxnSpLocks noChangeShapeType="1"/>
                        </wps:cNvCnPr>
                        <wps:spPr bwMode="auto">
                          <a:xfrm>
                            <a:off x="3487420" y="571500"/>
                            <a:ext cx="635"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E6922A" id="Canvas 164" o:spid="_x0000_s1280" editas="canvas" style="width:500.65pt;height:112.2pt;mso-position-horizontal-relative:char;mso-position-vertical-relative:line" coordsize="63582,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">
                <v:shape id="_x0000_s1281" type="#_x0000_t75" style="position:absolute;width:63582;height:14249;visibility:visible;mso-wrap-style:square">
                  <v:fill o:detectmouseclick="t"/>
                  <v:path o:connecttype="none"/>
                </v:shape>
                <v:shape id="AutoShape 195" o:spid="_x0000_s1282" type="#_x0000_t109" style="position:absolute;left:7366;top:2197;width:56216;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VUcAA&#10;AADcAAAADwAAAGRycy9kb3ducmV2LnhtbERPS4vCMBC+L/gfwgje1rR7cKUaxQeCpwUfIN6GZmyL&#10;zaQ0s7b++42w4G0+vufMl72r1YPaUHk2kI4TUMS5txUXBs6n3ecUVBBki7VnMvCkAMvF4GOOmfUd&#10;H+hxlELFEA4ZGihFmkzrkJfkMIx9Qxy5m28dSoRtoW2LXQx3tf5Kkol2WHFsKLGhTUn5/fjrDPT+&#10;e7uVi+zTnyfefXG6dNc1GzMa9qsZKKFe3uJ/997G+ZMUXs/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kVUcAAAADcAAAADwAAAAAAAAAAAAAAAACYAgAAZHJzL2Rvd25y&#10;ZXYueG1sUEsFBgAAAAAEAAQA9QAAAIUDAAAAAA==&#10;" strokeweight="1.5pt">
                  <v:textbox style="mso-fit-shape-to-text:t">
                    <w:txbxContent>
                      <w:p w:rsidR="005A07EF" w:rsidRDefault="005A07EF" w:rsidP="004A2251">
                        <w:r>
                          <w:rPr>
                            <w:vertAlign w:val="subscript"/>
                          </w:rPr>
                          <w:t xml:space="preserve"> </w:t>
                        </w:r>
                        <w:r w:rsidRPr="002278D6">
                          <w:rPr>
                            <w:position w:val="-14"/>
                            <w:vertAlign w:val="subscript"/>
                          </w:rPr>
                          <w:object w:dxaOrig="8252" w:dyaOrig="388">
                            <v:shape id="_x0000_i1077" type="#_x0000_t75" style="width:412.6pt;height:19.4pt" o:ole="">
                              <v:imagedata r:id="rId166" o:title=""/>
                            </v:shape>
                            <o:OLEObject Type="Embed" ProgID="Equation.3" ShapeID="_x0000_i1077" DrawAspect="Content" ObjectID="_1640502132" r:id="rId168"/>
                          </w:object>
                        </w:r>
                      </w:p>
                    </w:txbxContent>
                  </v:textbox>
                </v:shape>
                <v:shape id="AutoShape 196" o:spid="_x0000_s1283" type="#_x0000_t116" style="position:absolute;left:30321;top:901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f3sIA&#10;AADcAAAADwAAAGRycy9kb3ducmV2LnhtbERPzYrCMBC+L/gOYYS9LJoqUrQaxQrCsidXfYChGdti&#10;MilNbLv79BtB2Nt8fL+z2Q3WiI5aXztWMJsmIIgLp2suFVwvx8kShA/IGo1jUvBDHnbb0dsGM+16&#10;/qbuHEoRQ9hnqKAKocmk9EVFFv3UNcSRu7nWYoiwLaVusY/h1sh5kqTSYs2xocKGDhUV9/PDKjil&#10;H7f9LO/zxvRfq9/7w3UmXyj1Ph72axCBhvAvfrk/dZyfzuH5TL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1/ewgAAANwAAAAPAAAAAAAAAAAAAAAAAJgCAABkcnMvZG93&#10;bnJldi54bWxQSwUGAAAAAAQABAD1AAAAhwMAAAAA&#10;" strokeweight="1.5pt">
                  <v:textbox>
                    <w:txbxContent>
                      <w:p w:rsidR="005A07EF" w:rsidRPr="006A1D87" w:rsidRDefault="005A07EF" w:rsidP="004A2251">
                        <w:pPr>
                          <w:jc w:val="center"/>
                          <w:rPr>
                            <w:sz w:val="20"/>
                            <w:szCs w:val="20"/>
                          </w:rPr>
                        </w:pPr>
                        <w:r>
                          <w:rPr>
                            <w:sz w:val="20"/>
                            <w:szCs w:val="20"/>
                          </w:rPr>
                          <w:t>End</w:t>
                        </w:r>
                      </w:p>
                    </w:txbxContent>
                  </v:textbox>
                </v:shape>
                <v:line id="Line 197" o:spid="_x0000_s1284" style="position:absolute;visibility:visible;mso-wrap-style:square" from="34874,5715" to="34880,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w10:anchorlock/>
              </v:group>
            </w:pict>
          </mc:Fallback>
        </mc:AlternateContent>
      </w:r>
    </w:p>
    <w:p w:rsidR="004A2251" w:rsidRPr="00596106" w:rsidRDefault="004A2251" w:rsidP="004A2251">
      <w:pPr>
        <w:autoSpaceDE w:val="0"/>
        <w:autoSpaceDN w:val="0"/>
        <w:adjustRightInd w:val="0"/>
        <w:rPr>
          <w:rFonts w:ascii="Arial" w:hAnsi="Arial" w:cs="Arial"/>
          <w:b/>
          <w:bCs/>
        </w:rPr>
      </w:pPr>
      <w:r w:rsidRPr="00596106">
        <w:rPr>
          <w:rFonts w:ascii="Arial" w:hAnsi="Arial" w:cs="Arial"/>
          <w:b/>
          <w:bCs/>
        </w:rPr>
        <w:t>Expected Sustained Primary Frequency Response Calculation</w:t>
      </w:r>
    </w:p>
    <w:p w:rsidR="004A2251" w:rsidRPr="00596106" w:rsidRDefault="004A2251" w:rsidP="004A2251">
      <w:pPr>
        <w:autoSpaceDE w:val="0"/>
        <w:autoSpaceDN w:val="0"/>
        <w:adjustRightInd w:val="0"/>
        <w:rPr>
          <w:rFonts w:ascii="Arial" w:hAnsi="Arial" w:cs="Arial"/>
          <w:b/>
          <w:bCs/>
        </w:rPr>
      </w:pPr>
    </w:p>
    <w:p w:rsidR="004A2251" w:rsidRPr="00457078" w:rsidRDefault="004A2251" w:rsidP="004A2251">
      <w:pPr>
        <w:autoSpaceDE w:val="0"/>
        <w:autoSpaceDN w:val="0"/>
        <w:adjustRightInd w:val="0"/>
        <w:rPr>
          <w:rStyle w:val="Heading1Char"/>
          <w:rFonts w:ascii="Arial" w:hAnsi="Arial" w:cs="Arial"/>
          <w:bCs w:val="0"/>
        </w:rPr>
      </w:pPr>
      <w:r w:rsidRPr="00596106">
        <w:rPr>
          <w:rFonts w:ascii="Arial" w:hAnsi="Arial" w:cs="Arial"/>
        </w:rPr>
        <w:t>Use the droop and deadband as required by R6. For Combined Cycle Facility evaluation as a single resource (includes MW production of the steam turbine generator), the EPFR will use 5.78% droop in all calculations.</w:t>
      </w:r>
      <w:r>
        <w:rPr>
          <w:noProof/>
        </w:rPr>
        <mc:AlternateContent>
          <mc:Choice Requires="wpc">
            <w:drawing>
              <wp:inline distT="0" distB="0" distL="0" distR="0" wp14:anchorId="1DBD819F" wp14:editId="0A227C25">
                <wp:extent cx="7018020" cy="6949440"/>
                <wp:effectExtent l="0" t="0" r="0" b="0"/>
                <wp:docPr id="262" name="Canvas 1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7" name="Line 160"/>
                        <wps:cNvCnPr>
                          <a:cxnSpLocks noChangeShapeType="1"/>
                        </wps:cNvCnPr>
                        <wps:spPr bwMode="auto">
                          <a:xfrm flipH="1">
                            <a:off x="1694047" y="1289700"/>
                            <a:ext cx="38868" cy="3224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61"/>
                        <wps:cNvSpPr>
                          <a:spLocks noChangeArrowheads="1"/>
                        </wps:cNvSpPr>
                        <wps:spPr bwMode="auto">
                          <a:xfrm>
                            <a:off x="2423159" y="86628"/>
                            <a:ext cx="2071839" cy="544577"/>
                          </a:xfrm>
                          <a:prstGeom prst="flowChartProcess">
                            <a:avLst/>
                          </a:prstGeom>
                          <a:solidFill>
                            <a:srgbClr val="FFFFFF"/>
                          </a:solidFill>
                          <a:ln w="19050">
                            <a:solidFill>
                              <a:srgbClr val="000000"/>
                            </a:solidFill>
                            <a:miter lim="800000"/>
                            <a:headEnd/>
                            <a:tailEnd/>
                          </a:ln>
                        </wps:spPr>
                        <wps:txbx>
                          <w:txbxContent>
                            <w:p w:rsidR="005A07EF" w:rsidRDefault="005A07EF" w:rsidP="004A2251">
                              <w:pPr>
                                <w:autoSpaceDE w:val="0"/>
                                <w:autoSpaceDN w:val="0"/>
                                <w:adjustRightInd w:val="0"/>
                                <w:spacing w:after="0"/>
                                <w:ind w:right="-3740"/>
                                <w:rPr>
                                  <w:rFonts w:ascii="TimesNewRomanPSMT" w:hAnsi="TimesNewRomanPSMT" w:cs="TimesNewRomanPSMT"/>
                                  <w:sz w:val="20"/>
                                  <w:szCs w:val="20"/>
                                </w:rPr>
                              </w:pPr>
                              <w:r>
                                <w:rPr>
                                  <w:rFonts w:ascii="TimesNewRomanPSMT" w:hAnsi="TimesNewRomanPSMT" w:cs="TimesNewRomanPSMT"/>
                                  <w:sz w:val="20"/>
                                  <w:szCs w:val="20"/>
                                </w:rPr>
                                <w:t>Read Deadband, Droop, HSL, PA</w:t>
                              </w:r>
                            </w:p>
                            <w:p w:rsidR="005A07EF" w:rsidRPr="00D845B5" w:rsidRDefault="005A07EF" w:rsidP="004A2251">
                              <w:pPr>
                                <w:spacing w:after="0"/>
                                <w:jc w:val="center"/>
                                <w:rPr>
                                  <w:sz w:val="20"/>
                                  <w:szCs w:val="20"/>
                                </w:rPr>
                              </w:pPr>
                              <w:r>
                                <w:rPr>
                                  <w:rFonts w:ascii="TimesNewRomanPSMT" w:hAnsi="TimesNewRomanPSMT" w:cs="TimesNewRomanPSMT"/>
                                  <w:sz w:val="20"/>
                                  <w:szCs w:val="20"/>
                                </w:rPr>
                                <w:t>Capacity and HZ</w:t>
                              </w:r>
                              <w:r>
                                <w:rPr>
                                  <w:rFonts w:ascii="TimesNewRomanPSMT" w:hAnsi="TimesNewRomanPSMT" w:cs="TimesNewRomanPSMT"/>
                                  <w:sz w:val="13"/>
                                  <w:szCs w:val="13"/>
                                </w:rPr>
                                <w:t>pre-perturbation</w:t>
                              </w:r>
                              <w:r>
                                <w:rPr>
                                  <w:rFonts w:ascii="TimesNewRomanPSMT" w:hAnsi="TimesNewRomanPSMT" w:cs="TimesNewRomanPSMT"/>
                                  <w:sz w:val="20"/>
                                  <w:szCs w:val="20"/>
                                </w:rPr>
                                <w:t>*</w:t>
                              </w:r>
                            </w:p>
                          </w:txbxContent>
                        </wps:txbx>
                        <wps:bodyPr rot="0" vert="horz" wrap="square" lIns="91440" tIns="45720" rIns="91440" bIns="45720" anchor="t" anchorCtr="0" upright="1">
                          <a:noAutofit/>
                        </wps:bodyPr>
                      </wps:wsp>
                      <wps:wsp>
                        <wps:cNvPr id="129" name="AutoShape 162"/>
                        <wps:cNvSpPr>
                          <a:spLocks noChangeArrowheads="1"/>
                        </wps:cNvSpPr>
                        <wps:spPr bwMode="auto">
                          <a:xfrm>
                            <a:off x="1812825" y="3789596"/>
                            <a:ext cx="3936365" cy="59690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EA77CC">
                                <w:rPr>
                                  <w:position w:val="-32"/>
                                </w:rPr>
                                <w:object w:dxaOrig="5885" w:dyaOrig="589">
                                  <v:shape id="_x0000_i1078" type="#_x0000_t75" style="width:294.25pt;height:29.45pt" o:ole="">
                                    <v:imagedata r:id="rId169" o:title=""/>
                                  </v:shape>
                                  <o:OLEObject Type="Embed" ProgID="Equation.3" ShapeID="_x0000_i1078" DrawAspect="Content" ObjectID="_1640502133" r:id="rId170"/>
                                </w:object>
                              </w:r>
                            </w:p>
                          </w:txbxContent>
                        </wps:txbx>
                        <wps:bodyPr rot="0" vert="horz" wrap="none" lIns="91440" tIns="45720" rIns="91440" bIns="45720" anchor="t" anchorCtr="0" upright="1">
                          <a:spAutoFit/>
                        </wps:bodyPr>
                      </wps:wsp>
                      <wps:wsp>
                        <wps:cNvPr id="130" name="Line 163"/>
                        <wps:cNvCnPr>
                          <a:cxnSpLocks noChangeShapeType="1"/>
                        </wps:cNvCnPr>
                        <wps:spPr bwMode="auto">
                          <a:xfrm>
                            <a:off x="3425825" y="631205"/>
                            <a:ext cx="635"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31" name="Group 164"/>
                        <wpg:cNvGrpSpPr>
                          <a:grpSpLocks/>
                        </wpg:cNvGrpSpPr>
                        <wpg:grpSpPr bwMode="auto">
                          <a:xfrm>
                            <a:off x="4887929" y="2463748"/>
                            <a:ext cx="542925" cy="228600"/>
                            <a:chOff x="7272" y="8664"/>
                            <a:chExt cx="855" cy="360"/>
                          </a:xfrm>
                        </wpg:grpSpPr>
                        <wps:wsp>
                          <wps:cNvPr id="132" name="Text Box 165"/>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133" name="Line 166"/>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34" name="AutoShape 167"/>
                        <wps:cNvSpPr>
                          <a:spLocks noChangeArrowheads="1"/>
                        </wps:cNvSpPr>
                        <wps:spPr bwMode="auto">
                          <a:xfrm>
                            <a:off x="5826025" y="6498605"/>
                            <a:ext cx="446405"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sidRPr="00122B2D">
                                <w:rPr>
                                  <w:sz w:val="16"/>
                                  <w:szCs w:val="16"/>
                                </w:rPr>
                                <w:t>End</w:t>
                              </w:r>
                              <w:r>
                                <w:rPr>
                                  <w:sz w:val="20"/>
                                  <w:szCs w:val="20"/>
                                </w:rPr>
                                <w:t>d</w:t>
                              </w:r>
                            </w:p>
                          </w:txbxContent>
                        </wps:txbx>
                        <wps:bodyPr rot="0" vert="horz" wrap="square" lIns="91440" tIns="45720" rIns="91440" bIns="45720" anchor="t" anchorCtr="0" upright="1">
                          <a:noAutofit/>
                        </wps:bodyPr>
                      </wps:wsp>
                      <wps:wsp>
                        <wps:cNvPr id="135" name="Line 168"/>
                        <wps:cNvCnPr>
                          <a:cxnSpLocks noChangeShapeType="1"/>
                        </wps:cNvCnPr>
                        <wps:spPr bwMode="auto">
                          <a:xfrm flipH="1">
                            <a:off x="6060375" y="2922868"/>
                            <a:ext cx="30816" cy="3575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169"/>
                        <wps:cNvSpPr>
                          <a:spLocks noChangeArrowheads="1"/>
                        </wps:cNvSpPr>
                        <wps:spPr bwMode="auto">
                          <a:xfrm>
                            <a:off x="2244725" y="928385"/>
                            <a:ext cx="2340610" cy="73152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pPr>
                                <w:ind w:left="-90" w:right="-2973"/>
                              </w:pPr>
                              <w:r>
                                <w:rPr>
                                  <w:i/>
                                  <w:iCs/>
                                  <w:sz w:val="18"/>
                                  <w:szCs w:val="18"/>
                                </w:rPr>
                                <w:t xml:space="preserve">If </w:t>
                              </w:r>
                              <w:r>
                                <w:rPr>
                                  <w:rFonts w:ascii="SymbolMT" w:eastAsia="SymbolMT" w:cs="SymbolMT"/>
                                </w:rPr>
                                <w:t>(</w:t>
                              </w:r>
                              <w:r>
                                <w:rPr>
                                  <w:i/>
                                  <w:iCs/>
                                  <w:sz w:val="18"/>
                                  <w:szCs w:val="18"/>
                                </w:rPr>
                                <w:t>HZ</w:t>
                              </w:r>
                              <w:r>
                                <w:rPr>
                                  <w:i/>
                                  <w:iCs/>
                                  <w:sz w:val="10"/>
                                  <w:szCs w:val="10"/>
                                </w:rPr>
                                <w:t xml:space="preserve">pre </w:t>
                              </w:r>
                              <w:r>
                                <w:rPr>
                                  <w:rFonts w:ascii="SymbolMT" w:eastAsia="SymbolMT" w:cs="SymbolMT"/>
                                  <w:sz w:val="10"/>
                                  <w:szCs w:val="10"/>
                                </w:rPr>
                                <w:t>–</w:t>
                              </w:r>
                              <w:r>
                                <w:rPr>
                                  <w:rFonts w:ascii="SymbolMT" w:eastAsia="SymbolMT" w:cs="SymbolMT"/>
                                  <w:sz w:val="10"/>
                                  <w:szCs w:val="10"/>
                                </w:rPr>
                                <w:t xml:space="preserve"> </w:t>
                              </w:r>
                              <w:r>
                                <w:rPr>
                                  <w:i/>
                                  <w:iCs/>
                                  <w:sz w:val="10"/>
                                  <w:szCs w:val="10"/>
                                </w:rPr>
                                <w:t xml:space="preserve">perturbation </w:t>
                              </w:r>
                              <w:r>
                                <w:rPr>
                                  <w:i/>
                                  <w:iCs/>
                                  <w:sz w:val="18"/>
                                  <w:szCs w:val="18"/>
                                </w:rPr>
                                <w:t xml:space="preserve">&lt; </w:t>
                              </w:r>
                              <w:r>
                                <w:rPr>
                                  <w:rFonts w:ascii="TimesNewRomanPSMT" w:hAnsi="TimesNewRomanPSMT" w:cs="TimesNewRomanPSMT"/>
                                  <w:sz w:val="18"/>
                                  <w:szCs w:val="18"/>
                                </w:rPr>
                                <w:t>60</w:t>
                              </w:r>
                              <w:r>
                                <w:rPr>
                                  <w:rFonts w:ascii="SymbolMT" w:eastAsia="SymbolMT" w:cs="SymbolMT"/>
                                </w:rPr>
                                <w:t>)</w:t>
                              </w:r>
                            </w:p>
                          </w:txbxContent>
                        </wps:txbx>
                        <wps:bodyPr rot="0" vert="horz" wrap="square" lIns="91440" tIns="45720" rIns="91440" bIns="45720" anchor="t" anchorCtr="0" upright="1">
                          <a:noAutofit/>
                        </wps:bodyPr>
                      </wps:wsp>
                      <wpg:wgp>
                        <wpg:cNvPr id="137" name="Group 170"/>
                        <wpg:cNvGrpSpPr>
                          <a:grpSpLocks/>
                        </wpg:cNvGrpSpPr>
                        <wpg:grpSpPr bwMode="auto">
                          <a:xfrm>
                            <a:off x="3387725" y="1659905"/>
                            <a:ext cx="457200" cy="228600"/>
                            <a:chOff x="6912" y="3414"/>
                            <a:chExt cx="720" cy="360"/>
                          </a:xfrm>
                        </wpg:grpSpPr>
                        <wps:wsp>
                          <wps:cNvPr id="138" name="Line 171"/>
                          <wps:cNvCnPr>
                            <a:cxnSpLocks noChangeShapeType="1"/>
                          </wps:cNvCnPr>
                          <wps:spPr bwMode="auto">
                            <a:xfrm>
                              <a:off x="6972" y="341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172"/>
                          <wps:cNvSpPr txBox="1">
                            <a:spLocks noChangeArrowheads="1"/>
                          </wps:cNvSpPr>
                          <wps:spPr bwMode="auto">
                            <a:xfrm>
                              <a:off x="6912" y="34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g:wgp>
                      <wps:wsp>
                        <wps:cNvPr id="140" name="AutoShape 173"/>
                        <wps:cNvSpPr>
                          <a:spLocks noChangeArrowheads="1"/>
                        </wps:cNvSpPr>
                        <wps:spPr bwMode="auto">
                          <a:xfrm>
                            <a:off x="1887220" y="1915810"/>
                            <a:ext cx="3204545" cy="1510784"/>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r w:rsidRPr="00D921CD">
                                <w:rPr>
                                  <w:position w:val="-32"/>
                                </w:rPr>
                                <w:object w:dxaOrig="2216" w:dyaOrig="614">
                                  <v:shape id="_x0000_i1079" type="#_x0000_t75" style="width:110.8pt;height:30.7pt" o:ole="">
                                    <v:imagedata r:id="rId171" o:title=""/>
                                  </v:shape>
                                  <o:OLEObject Type="Embed" ProgID="Equation.3" ShapeID="_x0000_i1079" DrawAspect="Content" ObjectID="_1640502134" r:id="rId172"/>
                                </w:object>
                              </w:r>
                            </w:p>
                          </w:txbxContent>
                        </wps:txbx>
                        <wps:bodyPr rot="0" vert="horz" wrap="square" lIns="91440" tIns="45720" rIns="91440" bIns="45720" anchor="t" anchorCtr="0" upright="1">
                          <a:noAutofit/>
                        </wps:bodyPr>
                      </wps:wsp>
                      <wps:wsp>
                        <wps:cNvPr id="142" name="Text Box 175"/>
                        <wps:cNvSpPr txBox="1">
                          <a:spLocks noChangeArrowheads="1"/>
                        </wps:cNvSpPr>
                        <wps:spPr bwMode="auto">
                          <a:xfrm>
                            <a:off x="3484372" y="3474720"/>
                            <a:ext cx="394638" cy="248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344B58" w:rsidRDefault="005A07EF" w:rsidP="004A2251">
                              <w:pPr>
                                <w:rPr>
                                  <w:sz w:val="16"/>
                                  <w:szCs w:val="16"/>
                                </w:rPr>
                              </w:pPr>
                              <w:r w:rsidRPr="00344B58">
                                <w:rPr>
                                  <w:sz w:val="16"/>
                                  <w:szCs w:val="16"/>
                                </w:rPr>
                                <w:t>Yes</w:t>
                              </w:r>
                            </w:p>
                          </w:txbxContent>
                        </wps:txbx>
                        <wps:bodyPr rot="0" vert="horz" wrap="square" lIns="91440" tIns="45720" rIns="91440" bIns="45720" anchor="t" anchorCtr="0" upright="1">
                          <a:noAutofit/>
                        </wps:bodyPr>
                      </wps:wsp>
                      <wps:wsp>
                        <wps:cNvPr id="143" name="Line 176"/>
                        <wps:cNvCnPr>
                          <a:cxnSpLocks noChangeShapeType="1"/>
                        </wps:cNvCnPr>
                        <wps:spPr bwMode="auto">
                          <a:xfrm>
                            <a:off x="3484372" y="3426594"/>
                            <a:ext cx="514" cy="3368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77"/>
                        <wps:cNvSpPr>
                          <a:spLocks noChangeArrowheads="1"/>
                        </wps:cNvSpPr>
                        <wps:spPr bwMode="auto">
                          <a:xfrm>
                            <a:off x="5348404" y="2538344"/>
                            <a:ext cx="1088390" cy="39624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095480">
                                <w:rPr>
                                  <w:position w:val="-14"/>
                                </w:rPr>
                                <w:object w:dxaOrig="1390" w:dyaOrig="250">
                                  <v:shape id="_x0000_i1080" type="#_x0000_t75" style="width:69.5pt;height:12.5pt" o:ole="">
                                    <v:imagedata r:id="rId173" o:title=""/>
                                  </v:shape>
                                  <o:OLEObject Type="Embed" ProgID="Equation.3" ShapeID="_x0000_i1080" DrawAspect="Content" ObjectID="_1640502135" r:id="rId174"/>
                                </w:object>
                              </w:r>
                            </w:p>
                          </w:txbxContent>
                        </wps:txbx>
                        <wps:bodyPr rot="0" vert="horz" wrap="none" lIns="91440" tIns="45720" rIns="91440" bIns="45720" anchor="t" anchorCtr="0" upright="1">
                          <a:spAutoFit/>
                        </wps:bodyPr>
                      </wps:wsp>
                      <wps:wsp>
                        <wps:cNvPr id="145" name="Line 178"/>
                        <wps:cNvCnPr>
                          <a:cxnSpLocks noChangeShapeType="1"/>
                        </wps:cNvCnPr>
                        <wps:spPr bwMode="auto">
                          <a:xfrm flipH="1">
                            <a:off x="1733550" y="1289700"/>
                            <a:ext cx="511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179"/>
                        <wps:cNvSpPr txBox="1">
                          <a:spLocks noChangeArrowheads="1"/>
                        </wps:cNvSpPr>
                        <wps:spPr bwMode="auto">
                          <a:xfrm>
                            <a:off x="1733550" y="1088405"/>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147" name="AutoShape 180"/>
                        <wps:cNvSpPr>
                          <a:spLocks noChangeArrowheads="1"/>
                        </wps:cNvSpPr>
                        <wps:spPr bwMode="auto">
                          <a:xfrm>
                            <a:off x="32025" y="4496885"/>
                            <a:ext cx="3666490" cy="84709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r w:rsidRPr="00A93E3B">
                                <w:rPr>
                                  <w:position w:val="-14"/>
                                </w:rPr>
                                <w:object w:dxaOrig="2567" w:dyaOrig="313">
                                  <v:shape id="_x0000_i1081" type="#_x0000_t75" style="width:128.35pt;height:15.65pt" o:ole="">
                                    <v:imagedata r:id="rId175" o:title=""/>
                                  </v:shape>
                                  <o:OLEObject Type="Embed" ProgID="Equation.3" ShapeID="_x0000_i1081" DrawAspect="Content" ObjectID="_1640502136" r:id="rId176"/>
                                </w:object>
                              </w:r>
                            </w:p>
                          </w:txbxContent>
                        </wps:txbx>
                        <wps:bodyPr rot="0" vert="horz" wrap="none" lIns="91440" tIns="45720" rIns="91440" bIns="45720" anchor="t" anchorCtr="0" upright="1">
                          <a:spAutoFit/>
                        </wps:bodyPr>
                      </wps:wsp>
                      <wps:wsp>
                        <wps:cNvPr id="148" name="AutoShape 181"/>
                        <wps:cNvSpPr>
                          <a:spLocks noChangeArrowheads="1"/>
                        </wps:cNvSpPr>
                        <wps:spPr bwMode="auto">
                          <a:xfrm>
                            <a:off x="4029911" y="4692063"/>
                            <a:ext cx="1790065" cy="50165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A93E3B">
                                <w:rPr>
                                  <w:position w:val="-14"/>
                                </w:rPr>
                                <w:object w:dxaOrig="2504" w:dyaOrig="438">
                                  <v:shape id="_x0000_i1082" type="#_x0000_t75" style="width:125.2pt;height:21.9pt" o:ole="">
                                    <v:imagedata r:id="rId177" o:title=""/>
                                  </v:shape>
                                  <o:OLEObject Type="Embed" ProgID="Equation.3" ShapeID="_x0000_i1082" DrawAspect="Content" ObjectID="_1640502137" r:id="rId178"/>
                                </w:object>
                              </w:r>
                            </w:p>
                          </w:txbxContent>
                        </wps:txbx>
                        <wps:bodyPr rot="0" vert="horz" wrap="none" lIns="91440" tIns="45720" rIns="91440" bIns="45720" anchor="t" anchorCtr="0" upright="1">
                          <a:spAutoFit/>
                        </wps:bodyPr>
                      </wps:wsp>
                      <wps:wsp>
                        <wps:cNvPr id="149" name="AutoShape 182"/>
                        <wps:cNvSpPr>
                          <a:spLocks noChangeArrowheads="1"/>
                        </wps:cNvSpPr>
                        <wps:spPr bwMode="auto">
                          <a:xfrm>
                            <a:off x="403760" y="5961595"/>
                            <a:ext cx="3987165" cy="59944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A93E3B">
                                <w:rPr>
                                  <w:position w:val="-32"/>
                                </w:rPr>
                                <w:object w:dxaOrig="5960" w:dyaOrig="589">
                                  <v:shape id="_x0000_i1083" type="#_x0000_t75" style="width:298pt;height:29.45pt" o:ole="">
                                    <v:imagedata r:id="rId179" o:title=""/>
                                  </v:shape>
                                  <o:OLEObject Type="Embed" ProgID="Equation.3" ShapeID="_x0000_i1083" DrawAspect="Content" ObjectID="_1640502138" r:id="rId180"/>
                                </w:object>
                              </w:r>
                            </w:p>
                          </w:txbxContent>
                        </wps:txbx>
                        <wps:bodyPr rot="0" vert="horz" wrap="none" lIns="91440" tIns="45720" rIns="91440" bIns="45720" anchor="t" anchorCtr="0" upright="1">
                          <a:spAutoFit/>
                        </wps:bodyPr>
                      </wps:wsp>
                      <wpg:wgp>
                        <wpg:cNvPr id="150" name="Group 183"/>
                        <wpg:cNvGrpSpPr>
                          <a:grpSpLocks/>
                        </wpg:cNvGrpSpPr>
                        <wpg:grpSpPr bwMode="auto">
                          <a:xfrm>
                            <a:off x="1836219" y="5382809"/>
                            <a:ext cx="457200" cy="549910"/>
                            <a:chOff x="6882" y="5394"/>
                            <a:chExt cx="720" cy="540"/>
                          </a:xfrm>
                        </wpg:grpSpPr>
                        <wps:wsp>
                          <wps:cNvPr id="151" name="Text Box 184"/>
                          <wps:cNvSpPr txBox="1">
                            <a:spLocks noChangeArrowheads="1"/>
                          </wps:cNvSpPr>
                          <wps:spPr bwMode="auto">
                            <a:xfrm>
                              <a:off x="6882" y="54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s:wsp>
                          <wps:cNvPr id="152" name="Line 185"/>
                          <wps:cNvCnPr>
                            <a:cxnSpLocks noChangeShapeType="1"/>
                          </wps:cNvCnPr>
                          <wps:spPr bwMode="auto">
                            <a:xfrm>
                              <a:off x="6957" y="5394"/>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53" name="Line 186"/>
                        <wps:cNvCnPr>
                          <a:cxnSpLocks noChangeShapeType="1"/>
                        </wps:cNvCnPr>
                        <wps:spPr bwMode="auto">
                          <a:xfrm flipV="1">
                            <a:off x="5802630" y="4940749"/>
                            <a:ext cx="2508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87"/>
                        <wps:cNvCnPr>
                          <a:cxnSpLocks noChangeShapeType="1"/>
                        </wps:cNvCnPr>
                        <wps:spPr bwMode="auto">
                          <a:xfrm>
                            <a:off x="4414520" y="5999295"/>
                            <a:ext cx="16389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5" name="Group 188"/>
                        <wpg:cNvGrpSpPr>
                          <a:grpSpLocks/>
                        </wpg:cNvGrpSpPr>
                        <wpg:grpSpPr bwMode="auto">
                          <a:xfrm>
                            <a:off x="3599849" y="4712784"/>
                            <a:ext cx="524977" cy="228600"/>
                            <a:chOff x="7272" y="8664"/>
                            <a:chExt cx="855" cy="360"/>
                          </a:xfrm>
                        </wpg:grpSpPr>
                        <wps:wsp>
                          <wps:cNvPr id="156" name="Text Box 189"/>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157" name="Line 190"/>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58" name="AutoShape 191"/>
                        <wps:cNvSpPr>
                          <a:spLocks noChangeArrowheads="1"/>
                        </wps:cNvSpPr>
                        <wps:spPr bwMode="auto">
                          <a:xfrm>
                            <a:off x="142240" y="15"/>
                            <a:ext cx="2017546" cy="800813"/>
                          </a:xfrm>
                          <a:prstGeom prst="roundRect">
                            <a:avLst>
                              <a:gd name="adj" fmla="val 16667"/>
                            </a:avLst>
                          </a:prstGeom>
                          <a:solidFill>
                            <a:srgbClr val="FFFFFF"/>
                          </a:solidFill>
                          <a:ln w="3175">
                            <a:solidFill>
                              <a:srgbClr val="000000"/>
                            </a:solidFill>
                            <a:round/>
                            <a:headEnd/>
                            <a:tailEnd/>
                          </a:ln>
                        </wps:spPr>
                        <wps:txbx>
                          <w:txbxContent>
                            <w:p w:rsidR="005A07EF" w:rsidRPr="00D845B5" w:rsidRDefault="005A07EF" w:rsidP="004A2251">
                              <w:pPr>
                                <w:jc w:val="center"/>
                                <w:rPr>
                                  <w:sz w:val="20"/>
                                  <w:szCs w:val="20"/>
                                </w:rPr>
                              </w:pPr>
                              <w:r w:rsidRPr="0065372D">
                                <w:rPr>
                                  <w:position w:val="-30"/>
                                  <w:sz w:val="20"/>
                                  <w:szCs w:val="20"/>
                                  <w:vertAlign w:val="subscript"/>
                                </w:rPr>
                                <w:object w:dxaOrig="2755" w:dyaOrig="814">
                                  <v:shape id="_x0000_i1084" type="#_x0000_t75" style="width:137.75pt;height:40.7pt" o:ole="">
                                    <v:imagedata r:id="rId181" o:title=""/>
                                  </v:shape>
                                  <o:OLEObject Type="Embed" ProgID="Equation.3" ShapeID="_x0000_i1084" DrawAspect="Content" ObjectID="_1640502139" r:id="rId182"/>
                                </w:object>
                              </w:r>
                            </w:p>
                          </w:txbxContent>
                        </wps:txbx>
                        <wps:bodyPr rot="0" vert="horz" wrap="none" lIns="91440" tIns="45720" rIns="91440" bIns="45720" anchor="t" anchorCtr="0" upright="1">
                          <a:spAutoFit/>
                        </wps:bodyPr>
                      </wps:wsp>
                      <wps:wsp>
                        <wps:cNvPr id="159" name="Line 192"/>
                        <wps:cNvCnPr>
                          <a:cxnSpLocks noChangeShapeType="1"/>
                        </wps:cNvCnPr>
                        <wps:spPr bwMode="auto">
                          <a:xfrm flipV="1">
                            <a:off x="5740935" y="3995468"/>
                            <a:ext cx="317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DBD819F" id="Canvas 160" o:spid="_x0000_s1285" editas="canvas" style="width:552.6pt;height:547.2pt;mso-position-horizontal-relative:char;mso-position-vertical-relative:line" coordsize="70180,6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">
                <v:shape id="_x0000_s1286" type="#_x0000_t75" style="position:absolute;width:70180;height:69494;visibility:visible;mso-wrap-style:square">
                  <v:fill o:detectmouseclick="t"/>
                  <v:path o:connecttype="none"/>
                </v:shape>
                <v:line id="Line 160" o:spid="_x0000_s1287" style="position:absolute;flip:x;visibility:visible;mso-wrap-style:square" from="16940,12897" to="17329,4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shape id="AutoShape 161" o:spid="_x0000_s1288" type="#_x0000_t109" style="position:absolute;left:24231;top:866;width:20718;height:5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FRsUA&#10;AADcAAAADwAAAGRycy9kb3ducmV2LnhtbESPQU/DMAyF70j8h8hIXBBL2GGgsmyaEAjEAbGNH2A1&#10;XlO1cUrjbeXf4wMSN1vv+b3Py/WUenOisbSZPdzNHBjiOoeWGw9f+5fbBzBFkAP2mcnDDxVYry4v&#10;lliFfOYtnXbSGA3hUqGHKDJU1pY6UsIyywOxaoc8JhRdx8aGEc8anno7d25hE7asDREHeopUd7tj&#10;8iA37vlzeI2dTCEv3vf3x859f3h/fTVtHsEITfJv/rt+C4o/V1p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IVGxQAAANwAAAAPAAAAAAAAAAAAAAAAAJgCAABkcnMv&#10;ZG93bnJldi54bWxQSwUGAAAAAAQABAD1AAAAigMAAAAA&#10;" strokeweight="1.5pt">
                  <v:textbox>
                    <w:txbxContent>
                      <w:p w:rsidR="005A07EF" w:rsidRDefault="005A07EF" w:rsidP="004A2251">
                        <w:pPr>
                          <w:autoSpaceDE w:val="0"/>
                          <w:autoSpaceDN w:val="0"/>
                          <w:adjustRightInd w:val="0"/>
                          <w:spacing w:after="0"/>
                          <w:ind w:right="-3740"/>
                          <w:rPr>
                            <w:rFonts w:ascii="TimesNewRomanPSMT" w:hAnsi="TimesNewRomanPSMT" w:cs="TimesNewRomanPSMT"/>
                            <w:sz w:val="20"/>
                            <w:szCs w:val="20"/>
                          </w:rPr>
                        </w:pPr>
                        <w:r>
                          <w:rPr>
                            <w:rFonts w:ascii="TimesNewRomanPSMT" w:hAnsi="TimesNewRomanPSMT" w:cs="TimesNewRomanPSMT"/>
                            <w:sz w:val="20"/>
                            <w:szCs w:val="20"/>
                          </w:rPr>
                          <w:t>Read Deadband, Droop, HSL, PA</w:t>
                        </w:r>
                      </w:p>
                      <w:p w:rsidR="005A07EF" w:rsidRPr="00D845B5" w:rsidRDefault="005A07EF" w:rsidP="004A2251">
                        <w:pPr>
                          <w:spacing w:after="0"/>
                          <w:jc w:val="center"/>
                          <w:rPr>
                            <w:sz w:val="20"/>
                            <w:szCs w:val="20"/>
                          </w:rPr>
                        </w:pPr>
                        <w:r>
                          <w:rPr>
                            <w:rFonts w:ascii="TimesNewRomanPSMT" w:hAnsi="TimesNewRomanPSMT" w:cs="TimesNewRomanPSMT"/>
                            <w:sz w:val="20"/>
                            <w:szCs w:val="20"/>
                          </w:rPr>
                          <w:t>Capacity and HZ</w:t>
                        </w:r>
                        <w:r>
                          <w:rPr>
                            <w:rFonts w:ascii="TimesNewRomanPSMT" w:hAnsi="TimesNewRomanPSMT" w:cs="TimesNewRomanPSMT"/>
                            <w:sz w:val="13"/>
                            <w:szCs w:val="13"/>
                          </w:rPr>
                          <w:t>pre-perturbation</w:t>
                        </w:r>
                        <w:r>
                          <w:rPr>
                            <w:rFonts w:ascii="TimesNewRomanPSMT" w:hAnsi="TimesNewRomanPSMT" w:cs="TimesNewRomanPSMT"/>
                            <w:sz w:val="20"/>
                            <w:szCs w:val="20"/>
                          </w:rPr>
                          <w:t>*</w:t>
                        </w:r>
                      </w:p>
                    </w:txbxContent>
                  </v:textbox>
                </v:shape>
                <v:shape id="AutoShape 162" o:spid="_x0000_s1289" type="#_x0000_t109" style="position:absolute;left:18128;top:37895;width:39363;height:5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qBsEA&#10;AADcAAAADwAAAGRycy9kb3ducmV2LnhtbERP24rCMBB9X/Afwgi+2dQiol1jWQVB0MXb+j40Y1u2&#10;mZQmav17syDs2xzOdeZZZ2pxp9ZVlhWMohgEcW51xYWCn/N6OAXhPLLG2jIpeJKDbNH7mGOq7YOP&#10;dD/5QoQQdikqKL1vUildXpJBF9mGOHBX2xr0AbaF1C0+QripZRLHE2mw4tBQYkOrkvLf080oGB+q&#10;y3J/3ddFc77o73i801uaKjXod1+fIDx1/l/8dm90mJ/M4O+Zc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SagbBAAAA3AAAAA8AAAAAAAAAAAAAAAAAmAIAAGRycy9kb3du&#10;cmV2LnhtbFBLBQYAAAAABAAEAPUAAACGAwAAAAA=&#10;" strokeweight="1.5pt">
                  <v:textbox style="mso-fit-shape-to-text:t">
                    <w:txbxContent>
                      <w:p w:rsidR="005A07EF" w:rsidRDefault="005A07EF" w:rsidP="004A2251">
                        <w:pPr>
                          <w:jc w:val="center"/>
                          <w:rPr>
                            <w:sz w:val="20"/>
                            <w:szCs w:val="20"/>
                          </w:rPr>
                        </w:pPr>
                        <w:r w:rsidRPr="00EA77CC">
                          <w:rPr>
                            <w:position w:val="-32"/>
                          </w:rPr>
                          <w:object w:dxaOrig="5885" w:dyaOrig="589">
                            <v:shape id="_x0000_i1078" type="#_x0000_t75" style="width:294.25pt;height:29.45pt" o:ole="">
                              <v:imagedata r:id="rId169" o:title=""/>
                            </v:shape>
                            <o:OLEObject Type="Embed" ProgID="Equation.3" ShapeID="_x0000_i1078" DrawAspect="Content" ObjectID="_1640502133" r:id="rId183"/>
                          </w:object>
                        </w:r>
                      </w:p>
                    </w:txbxContent>
                  </v:textbox>
                </v:shape>
                <v:line id="Line 163" o:spid="_x0000_s1290" style="position:absolute;visibility:visible;mso-wrap-style:square" from="34258,6312" to="34264,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group id="Group 164" o:spid="_x0000_s1291" style="position:absolute;left:48879;top:24637;width:5429;height:2286"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Text Box 165" o:spid="_x0000_s1292"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5A07EF" w:rsidRPr="00A671F3" w:rsidRDefault="005A07EF" w:rsidP="004A2251">
                          <w:pPr>
                            <w:rPr>
                              <w:sz w:val="20"/>
                              <w:szCs w:val="20"/>
                            </w:rPr>
                          </w:pPr>
                          <w:r>
                            <w:rPr>
                              <w:sz w:val="20"/>
                              <w:szCs w:val="20"/>
                            </w:rPr>
                            <w:t>No</w:t>
                          </w:r>
                        </w:p>
                      </w:txbxContent>
                    </v:textbox>
                  </v:shape>
                  <v:line id="Line 166" o:spid="_x0000_s1293"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group>
                <v:shape id="AutoShape 167" o:spid="_x0000_s1294" type="#_x0000_t116" style="position:absolute;left:58260;top:64986;width:44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1NLMIA&#10;AADcAAAADwAAAGRycy9kb3ducmV2LnhtbERP24rCMBB9X/Afwgi+LJrqimg1ihWEZZ/WywcMzdgW&#10;k0lpYlv9+s3Cwr7N4Vxns+utES01vnKsYDpJQBDnTldcKLhejuMlCB+QNRrHpOBJHnbbwdsGU+06&#10;PlF7DoWIIexTVFCGUKdS+rwki37iauLI3VxjMUTYFFI32MVwa+QsSRbSYsWxocSaDiXl9/PDKvhe&#10;vN/206zLatN9rV73h2tNNldqNOz3axCB+vAv/nN/6jj/Yw6/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U0swgAAANwAAAAPAAAAAAAAAAAAAAAAAJgCAABkcnMvZG93&#10;bnJldi54bWxQSwUGAAAAAAQABAD1AAAAhwMAAAAA&#10;" strokeweight="1.5pt">
                  <v:textbox>
                    <w:txbxContent>
                      <w:p w:rsidR="005A07EF" w:rsidRPr="006A1D87" w:rsidRDefault="005A07EF" w:rsidP="004A2251">
                        <w:pPr>
                          <w:jc w:val="center"/>
                          <w:rPr>
                            <w:sz w:val="20"/>
                            <w:szCs w:val="20"/>
                          </w:rPr>
                        </w:pPr>
                        <w:r w:rsidRPr="00122B2D">
                          <w:rPr>
                            <w:sz w:val="16"/>
                            <w:szCs w:val="16"/>
                          </w:rPr>
                          <w:t>End</w:t>
                        </w:r>
                        <w:r>
                          <w:rPr>
                            <w:sz w:val="20"/>
                            <w:szCs w:val="20"/>
                          </w:rPr>
                          <w:t>d</w:t>
                        </w:r>
                      </w:p>
                    </w:txbxContent>
                  </v:textbox>
                </v:shape>
                <v:line id="Line 168" o:spid="_x0000_s1295" style="position:absolute;flip:x;visibility:visible;mso-wrap-style:square" from="60603,29228" to="60911,6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shape id="AutoShape 169" o:spid="_x0000_s1296" type="#_x0000_t110" style="position:absolute;left:22447;top:9283;width:23406;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hKcMA&#10;AADcAAAADwAAAGRycy9kb3ducmV2LnhtbERPS2vCQBC+F/wPyxS8iG5iqdg0m2ALYo/1AeY4ZKdJ&#10;2uxsyG40/ffdguBtPr7npPloWnGh3jWWFcSLCARxaXXDlYLTcTtfg3AeWWNrmRT8koM8mzykmGh7&#10;5T1dDr4SIYRdggpq77tESlfWZNAtbEccuC/bG/QB9pXUPV5DuGnlMopW0mDDoaHGjt5rKn8Og1Hw&#10;7Tv9Unwi757js32bFUPV7mdKTR/HzSsIT6O/i2/uDx3mP63g/5lw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phKcMAAADcAAAADwAAAAAAAAAAAAAAAACYAgAAZHJzL2Rv&#10;d25yZXYueG1sUEsFBgAAAAAEAAQA9QAAAIgDAAAAAA==&#10;" strokeweight="1.5pt">
                  <v:textbox>
                    <w:txbxContent>
                      <w:p w:rsidR="005A07EF" w:rsidRPr="002267A6" w:rsidRDefault="005A07EF" w:rsidP="004A2251">
                        <w:pPr>
                          <w:ind w:left="-90" w:right="-2973"/>
                        </w:pPr>
                        <w:r>
                          <w:rPr>
                            <w:i/>
                            <w:iCs/>
                            <w:sz w:val="18"/>
                            <w:szCs w:val="18"/>
                          </w:rPr>
                          <w:t xml:space="preserve">If </w:t>
                        </w:r>
                        <w:r>
                          <w:rPr>
                            <w:rFonts w:ascii="SymbolMT" w:eastAsia="SymbolMT" w:cs="SymbolMT"/>
                          </w:rPr>
                          <w:t>(</w:t>
                        </w:r>
                        <w:r>
                          <w:rPr>
                            <w:i/>
                            <w:iCs/>
                            <w:sz w:val="18"/>
                            <w:szCs w:val="18"/>
                          </w:rPr>
                          <w:t>HZ</w:t>
                        </w:r>
                        <w:r>
                          <w:rPr>
                            <w:i/>
                            <w:iCs/>
                            <w:sz w:val="10"/>
                            <w:szCs w:val="10"/>
                          </w:rPr>
                          <w:t xml:space="preserve">pre </w:t>
                        </w:r>
                        <w:r>
                          <w:rPr>
                            <w:rFonts w:ascii="SymbolMT" w:eastAsia="SymbolMT" w:cs="SymbolMT"/>
                            <w:sz w:val="10"/>
                            <w:szCs w:val="10"/>
                          </w:rPr>
                          <w:t>–</w:t>
                        </w:r>
                        <w:r>
                          <w:rPr>
                            <w:rFonts w:ascii="SymbolMT" w:eastAsia="SymbolMT" w:cs="SymbolMT"/>
                            <w:sz w:val="10"/>
                            <w:szCs w:val="10"/>
                          </w:rPr>
                          <w:t xml:space="preserve"> </w:t>
                        </w:r>
                        <w:r>
                          <w:rPr>
                            <w:i/>
                            <w:iCs/>
                            <w:sz w:val="10"/>
                            <w:szCs w:val="10"/>
                          </w:rPr>
                          <w:t xml:space="preserve">perturbation </w:t>
                        </w:r>
                        <w:r>
                          <w:rPr>
                            <w:i/>
                            <w:iCs/>
                            <w:sz w:val="18"/>
                            <w:szCs w:val="18"/>
                          </w:rPr>
                          <w:t xml:space="preserve">&lt; </w:t>
                        </w:r>
                        <w:r>
                          <w:rPr>
                            <w:rFonts w:ascii="TimesNewRomanPSMT" w:hAnsi="TimesNewRomanPSMT" w:cs="TimesNewRomanPSMT"/>
                            <w:sz w:val="18"/>
                            <w:szCs w:val="18"/>
                          </w:rPr>
                          <w:t>60</w:t>
                        </w:r>
                        <w:r>
                          <w:rPr>
                            <w:rFonts w:ascii="SymbolMT" w:eastAsia="SymbolMT" w:cs="SymbolMT"/>
                          </w:rPr>
                          <w:t>)</w:t>
                        </w:r>
                      </w:p>
                    </w:txbxContent>
                  </v:textbox>
                </v:shape>
                <v:group id="Group 170" o:spid="_x0000_s1297" style="position:absolute;left:33877;top:16599;width:4572;height:2286" coordorigin="6912,34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Line 171" o:spid="_x0000_s1298" style="position:absolute;visibility:visible;mso-wrap-style:square" from="6972,3414" to="6973,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shape id="Text Box 172" o:spid="_x0000_s1299" type="#_x0000_t202" style="position:absolute;left:6912;top:34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5A07EF" w:rsidRPr="00A671F3" w:rsidRDefault="005A07EF" w:rsidP="004A2251">
                          <w:pPr>
                            <w:rPr>
                              <w:sz w:val="20"/>
                              <w:szCs w:val="20"/>
                            </w:rPr>
                          </w:pPr>
                          <w:r w:rsidRPr="00A671F3">
                            <w:rPr>
                              <w:sz w:val="20"/>
                              <w:szCs w:val="20"/>
                            </w:rPr>
                            <w:t>Yes</w:t>
                          </w:r>
                        </w:p>
                      </w:txbxContent>
                    </v:textbox>
                  </v:shape>
                </v:group>
                <v:shape id="AutoShape 173" o:spid="_x0000_s1300" type="#_x0000_t110" style="position:absolute;left:18872;top:19158;width:32045;height:1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vu8QA&#10;AADcAAAADwAAAGRycy9kb3ducmV2LnhtbESPQWvCQBCF7wX/wzKCF9GN0kqbuooKpR5rLOhxyI5J&#10;NDsbsqum/945FLzN8N6898182bla3agNlWcDk3ECijj3tuLCwO/+a/QOKkRki7VnMvBHAZaL3ssc&#10;U+vvvKNbFgslIRxSNFDG2KRah7wkh2HsG2LRTr51GGVtC21bvEu4q/U0SWbaYcXSUGJDm5LyS3Z1&#10;Bs6xsR/HH+Tvt8nBr4fHa1HvhsYM+t3qE1SkLj7N/9dbK/ivgi/PyAR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L7vEAAAA3AAAAA8AAAAAAAAAAAAAAAAAmAIAAGRycy9k&#10;b3ducmV2LnhtbFBLBQYAAAAABAAEAPUAAACJAwAAAAA=&#10;" strokeweight="1.5pt">
                  <v:textbox>
                    <w:txbxContent>
                      <w:p w:rsidR="005A07EF" w:rsidRPr="002267A6" w:rsidRDefault="005A07EF" w:rsidP="004A2251">
                        <w:r w:rsidRPr="00D921CD">
                          <w:rPr>
                            <w:position w:val="-32"/>
                          </w:rPr>
                          <w:object w:dxaOrig="2216" w:dyaOrig="614">
                            <v:shape id="_x0000_i1079" type="#_x0000_t75" style="width:110.8pt;height:30.7pt" o:ole="">
                              <v:imagedata r:id="rId171" o:title=""/>
                            </v:shape>
                            <o:OLEObject Type="Embed" ProgID="Equation.3" ShapeID="_x0000_i1079" DrawAspect="Content" ObjectID="_1640502134" r:id="rId184"/>
                          </w:object>
                        </w:r>
                      </w:p>
                    </w:txbxContent>
                  </v:textbox>
                </v:shape>
                <v:shape id="Text Box 175" o:spid="_x0000_s1301" type="#_x0000_t202" style="position:absolute;left:34843;top:34747;width:3947;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5A07EF" w:rsidRPr="00344B58" w:rsidRDefault="005A07EF" w:rsidP="004A2251">
                        <w:pPr>
                          <w:rPr>
                            <w:sz w:val="16"/>
                            <w:szCs w:val="16"/>
                          </w:rPr>
                        </w:pPr>
                        <w:r w:rsidRPr="00344B58">
                          <w:rPr>
                            <w:sz w:val="16"/>
                            <w:szCs w:val="16"/>
                          </w:rPr>
                          <w:t>Yes</w:t>
                        </w:r>
                      </w:p>
                    </w:txbxContent>
                  </v:textbox>
                </v:shape>
                <v:line id="Line 176" o:spid="_x0000_s1302" style="position:absolute;visibility:visible;mso-wrap-style:square" from="34843,34265" to="34848,37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shape id="AutoShape 177" o:spid="_x0000_s1303" type="#_x0000_t109" style="position:absolute;left:53484;top:25383;width:10883;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gOL8A&#10;AADcAAAADwAAAGRycy9kb3ducmV2LnhtbERPTYvCMBC9C/6HMII3TVeKSDXKriAIKmrV+9CMbdlm&#10;Upqo9d8bQfA2j/c5s0VrKnGnxpWWFfwMIxDEmdUl5wrOp9VgAsJ5ZI2VZVLwJAeLebczw0TbBx/p&#10;nvpchBB2CSoovK8TKV1WkEE3tDVx4K62MegDbHKpG3yEcFPJURSNpcGSQ0OBNS0Lyv7Tm1EQH8rL&#10;3/66r/L6dNG7KN7qDU2U6vfa3ykIT63/ij/utQ7z4xjez4QL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DCA4vwAAANwAAAAPAAAAAAAAAAAAAAAAAJgCAABkcnMvZG93bnJl&#10;di54bWxQSwUGAAAAAAQABAD1AAAAhAMAAAAA&#10;" strokeweight="1.5pt">
                  <v:textbox style="mso-fit-shape-to-text:t">
                    <w:txbxContent>
                      <w:p w:rsidR="005A07EF" w:rsidRPr="00D845B5" w:rsidRDefault="005A07EF" w:rsidP="004A2251">
                        <w:pPr>
                          <w:jc w:val="center"/>
                          <w:rPr>
                            <w:sz w:val="20"/>
                            <w:szCs w:val="20"/>
                          </w:rPr>
                        </w:pPr>
                        <w:r w:rsidRPr="00095480">
                          <w:rPr>
                            <w:position w:val="-14"/>
                          </w:rPr>
                          <w:object w:dxaOrig="1390" w:dyaOrig="250">
                            <v:shape id="_x0000_i1080" type="#_x0000_t75" style="width:69.5pt;height:12.5pt" o:ole="">
                              <v:imagedata r:id="rId173" o:title=""/>
                            </v:shape>
                            <o:OLEObject Type="Embed" ProgID="Equation.3" ShapeID="_x0000_i1080" DrawAspect="Content" ObjectID="_1640502135" r:id="rId185"/>
                          </w:object>
                        </w:r>
                      </w:p>
                    </w:txbxContent>
                  </v:textbox>
                </v:shape>
                <v:line id="Line 178" o:spid="_x0000_s1304" style="position:absolute;flip:x;visibility:visible;mso-wrap-style:square" from="17335,12897" to="22447,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shape id="Text Box 179" o:spid="_x0000_s1305" type="#_x0000_t202" style="position:absolute;left:17335;top:1088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5A07EF" w:rsidRPr="00A671F3" w:rsidRDefault="005A07EF" w:rsidP="004A2251">
                        <w:pPr>
                          <w:rPr>
                            <w:sz w:val="20"/>
                            <w:szCs w:val="20"/>
                          </w:rPr>
                        </w:pPr>
                        <w:r>
                          <w:rPr>
                            <w:sz w:val="20"/>
                            <w:szCs w:val="20"/>
                          </w:rPr>
                          <w:t>No</w:t>
                        </w:r>
                      </w:p>
                    </w:txbxContent>
                  </v:textbox>
                </v:shape>
                <v:shape id="AutoShape 180" o:spid="_x0000_s1306" type="#_x0000_t110" style="position:absolute;left:320;top:44968;width:36665;height:8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hsMA&#10;AADcAAAADwAAAGRycy9kb3ducmV2LnhtbERPTWvCQBC9F/wPywje6qYiraSuUpRCD3rQeOhxmp0m&#10;0exs2B1j/PfdQqG3ebzPWa4H16qeQmw8G3iaZqCIS28brgycivfHBagoyBZbz2TgThHWq9HDEnPr&#10;b3yg/iiVSiEcczRQi3S51rGsyWGc+o44cd8+OJQEQ6VtwFsKd62eZdmzdthwaqixo01N5eV4dQaG&#10;/ed1F89h81WdDtt9IbGQfmHMZDy8vYISGuRf/Of+sGn+/AV+n0kX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ghsMAAADcAAAADwAAAAAAAAAAAAAAAACYAgAAZHJzL2Rv&#10;d25yZXYueG1sUEsFBgAAAAAEAAQA9QAAAIgDAAAAAA==&#10;" strokeweight="1.5pt">
                  <v:textbox style="mso-fit-shape-to-text:t">
                    <w:txbxContent>
                      <w:p w:rsidR="005A07EF" w:rsidRPr="002267A6" w:rsidRDefault="005A07EF" w:rsidP="004A2251">
                        <w:r w:rsidRPr="00A93E3B">
                          <w:rPr>
                            <w:position w:val="-14"/>
                          </w:rPr>
                          <w:object w:dxaOrig="2567" w:dyaOrig="313">
                            <v:shape id="_x0000_i1081" type="#_x0000_t75" style="width:128.35pt;height:15.65pt" o:ole="">
                              <v:imagedata r:id="rId175" o:title=""/>
                            </v:shape>
                            <o:OLEObject Type="Embed" ProgID="Equation.3" ShapeID="_x0000_i1081" DrawAspect="Content" ObjectID="_1640502136" r:id="rId186"/>
                          </w:object>
                        </w:r>
                      </w:p>
                    </w:txbxContent>
                  </v:textbox>
                </v:shape>
                <v:shape id="AutoShape 181" o:spid="_x0000_s1307" type="#_x0000_t109" style="position:absolute;left:40299;top:46920;width:17900;height:50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qPcMA&#10;AADcAAAADwAAAGRycy9kb3ducmV2LnhtbESPT4vCQAzF78J+hyELe9PpShHpOoouCMIq/r+HTmzL&#10;djKlM2r99uYgeEt4L+/9Mpl1rlY3akPl2cD3IAFFnHtbcWHgdFz2x6BCRLZYeyYDDwowm370JphZ&#10;f+c93Q6xUBLCIUMDZYxNpnXIS3IYBr4hFu3iW4dR1rbQtsW7hLtaD5NkpB1WLA0lNvRbUv5/uDoD&#10;6a46L7aXbV00x7PdJOna/tHYmK/Pbv4DKlIX3+bX9coKfiq08oxMo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EqPcMAAADcAAAADwAAAAAAAAAAAAAAAACYAgAAZHJzL2Rv&#10;d25yZXYueG1sUEsFBgAAAAAEAAQA9QAAAIgDAAAAAA==&#10;" strokeweight="1.5pt">
                  <v:textbox style="mso-fit-shape-to-text:t">
                    <w:txbxContent>
                      <w:p w:rsidR="005A07EF" w:rsidRPr="00D845B5" w:rsidRDefault="005A07EF" w:rsidP="004A2251">
                        <w:pPr>
                          <w:jc w:val="center"/>
                          <w:rPr>
                            <w:sz w:val="20"/>
                            <w:szCs w:val="20"/>
                          </w:rPr>
                        </w:pPr>
                        <w:r w:rsidRPr="00A93E3B">
                          <w:rPr>
                            <w:position w:val="-14"/>
                          </w:rPr>
                          <w:object w:dxaOrig="2504" w:dyaOrig="438">
                            <v:shape id="_x0000_i1082" type="#_x0000_t75" style="width:125.2pt;height:21.9pt" o:ole="">
                              <v:imagedata r:id="rId177" o:title=""/>
                            </v:shape>
                            <o:OLEObject Type="Embed" ProgID="Equation.3" ShapeID="_x0000_i1082" DrawAspect="Content" ObjectID="_1640502137" r:id="rId187"/>
                          </w:object>
                        </w:r>
                      </w:p>
                    </w:txbxContent>
                  </v:textbox>
                </v:shape>
                <v:shape id="AutoShape 182" o:spid="_x0000_s1308" type="#_x0000_t109" style="position:absolute;left:4037;top:59615;width:39872;height:59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PpsAA&#10;AADcAAAADwAAAGRycy9kb3ducmV2LnhtbERP24rCMBB9F/Yfwiz4pulKEa2NsrsgLKh4fx+a6QWb&#10;SWmyWv/eCIJvczjXSRedqcWVWldZVvA1jEAQZ1ZXXCg4HZeDCQjnkTXWlknBnRws5h+9FBNtb7yn&#10;68EXIoSwS1BB6X2TSOmykgy6oW2IA5fb1qAPsC2kbvEWwk0tR1E0lgYrDg0lNvRbUnY5/BsF8a46&#10;/2zzbV00x7PeRPFar2iiVP+z+56B8NT5t/jl/tNhfjyF5zPh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2PpsAAAADcAAAADwAAAAAAAAAAAAAAAACYAgAAZHJzL2Rvd25y&#10;ZXYueG1sUEsFBgAAAAAEAAQA9QAAAIUDAAAAAA==&#10;" strokeweight="1.5pt">
                  <v:textbox style="mso-fit-shape-to-text:t">
                    <w:txbxContent>
                      <w:p w:rsidR="005A07EF" w:rsidRDefault="005A07EF" w:rsidP="004A2251">
                        <w:pPr>
                          <w:jc w:val="center"/>
                          <w:rPr>
                            <w:sz w:val="20"/>
                            <w:szCs w:val="20"/>
                          </w:rPr>
                        </w:pPr>
                        <w:r w:rsidRPr="00A93E3B">
                          <w:rPr>
                            <w:position w:val="-32"/>
                          </w:rPr>
                          <w:object w:dxaOrig="5960" w:dyaOrig="589">
                            <v:shape id="_x0000_i1083" type="#_x0000_t75" style="width:298pt;height:29.45pt" o:ole="">
                              <v:imagedata r:id="rId179" o:title=""/>
                            </v:shape>
                            <o:OLEObject Type="Embed" ProgID="Equation.3" ShapeID="_x0000_i1083" DrawAspect="Content" ObjectID="_1640502138" r:id="rId188"/>
                          </w:object>
                        </w:r>
                      </w:p>
                    </w:txbxContent>
                  </v:textbox>
                </v:shape>
                <v:group id="Group 183" o:spid="_x0000_s1309" style="position:absolute;left:18362;top:53828;width:4572;height:5499" coordorigin="6882,5394"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Text Box 184" o:spid="_x0000_s1310" type="#_x0000_t202" style="position:absolute;left:6882;top:54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5A07EF" w:rsidRPr="00A671F3" w:rsidRDefault="005A07EF" w:rsidP="004A2251">
                          <w:pPr>
                            <w:rPr>
                              <w:sz w:val="20"/>
                              <w:szCs w:val="20"/>
                            </w:rPr>
                          </w:pPr>
                          <w:r w:rsidRPr="00A671F3">
                            <w:rPr>
                              <w:sz w:val="20"/>
                              <w:szCs w:val="20"/>
                            </w:rPr>
                            <w:t>Yes</w:t>
                          </w:r>
                        </w:p>
                      </w:txbxContent>
                    </v:textbox>
                  </v:shape>
                  <v:line id="Line 185" o:spid="_x0000_s1311" style="position:absolute;visibility:visible;mso-wrap-style:square" from="6957,5394" to="6958,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group>
                <v:line id="Line 186" o:spid="_x0000_s1312" style="position:absolute;flip:y;visibility:visible;mso-wrap-style:square" from="58026,49407" to="60534,4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line id="Line 187" o:spid="_x0000_s1313" style="position:absolute;visibility:visible;mso-wrap-style:square" from="44145,59992" to="60534,5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group id="Group 188" o:spid="_x0000_s1314" style="position:absolute;left:35998;top:47127;width:5250;height:2286"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Text Box 189" o:spid="_x0000_s1315"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5A07EF" w:rsidRPr="00A671F3" w:rsidRDefault="005A07EF" w:rsidP="004A2251">
                          <w:pPr>
                            <w:rPr>
                              <w:sz w:val="20"/>
                              <w:szCs w:val="20"/>
                            </w:rPr>
                          </w:pPr>
                          <w:r>
                            <w:rPr>
                              <w:sz w:val="20"/>
                              <w:szCs w:val="20"/>
                            </w:rPr>
                            <w:t>No</w:t>
                          </w:r>
                        </w:p>
                      </w:txbxContent>
                    </v:textbox>
                  </v:shape>
                  <v:line id="Line 190" o:spid="_x0000_s1316"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group>
                <v:roundrect id="AutoShape 191" o:spid="_x0000_s1317" style="position:absolute;left:1422;width:20175;height:8008;visibility:visible;mso-wrap-style:non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Uo8QA&#10;AADcAAAADwAAAGRycy9kb3ducmV2LnhtbESPQW/CMAyF75P2HyIj7TZSpg2hQkAMbdPEjcLuXmPS&#10;isbpmoyWf48PSNxsvef3Pi9Wg2/UmbpYBzYwGWegiMtga3YGDvvP5xmomJAtNoHJwIUirJaPDwvM&#10;beh5R+ciOSUhHHM0UKXU5lrHsiKPcRxaYtGOofOYZO2cth32Eu4b/ZJlU+2xZmmosKVNReWp+PcG&#10;+t/p7MP9XNy26XXxutni++Hrz5in0bCeg0o0pLv5dv1tBf9NaOUZmU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vVKPEAAAA3AAAAA8AAAAAAAAAAAAAAAAAmAIAAGRycy9k&#10;b3ducmV2LnhtbFBLBQYAAAAABAAEAPUAAACJAwAAAAA=&#10;" strokeweight=".25pt">
                  <v:textbox style="mso-fit-shape-to-text:t">
                    <w:txbxContent>
                      <w:p w:rsidR="005A07EF" w:rsidRPr="00D845B5" w:rsidRDefault="005A07EF" w:rsidP="004A2251">
                        <w:pPr>
                          <w:jc w:val="center"/>
                          <w:rPr>
                            <w:sz w:val="20"/>
                            <w:szCs w:val="20"/>
                          </w:rPr>
                        </w:pPr>
                        <w:r w:rsidRPr="0065372D">
                          <w:rPr>
                            <w:position w:val="-30"/>
                            <w:sz w:val="20"/>
                            <w:szCs w:val="20"/>
                            <w:vertAlign w:val="subscript"/>
                          </w:rPr>
                          <w:object w:dxaOrig="2755" w:dyaOrig="814">
                            <v:shape id="_x0000_i1084" type="#_x0000_t75" style="width:137.75pt;height:40.7pt" o:ole="">
                              <v:imagedata r:id="rId181" o:title=""/>
                            </v:shape>
                            <o:OLEObject Type="Embed" ProgID="Equation.3" ShapeID="_x0000_i1084" DrawAspect="Content" ObjectID="_1640502139" r:id="rId189"/>
                          </w:object>
                        </w:r>
                      </w:p>
                    </w:txbxContent>
                  </v:textbox>
                </v:roundrect>
                <v:line id="Line 192" o:spid="_x0000_s1318" style="position:absolute;flip:y;visibility:visible;mso-wrap-style:square" from="57409,39954" to="60584,3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w10:anchorlock/>
              </v:group>
            </w:pict>
          </mc:Fallback>
        </mc:AlternateContent>
      </w:r>
      <w:r w:rsidRPr="00596106">
        <w:rPr>
          <w:rFonts w:ascii="Arial" w:hAnsi="Arial" w:cs="Arial"/>
          <w:b/>
          <w:bCs/>
        </w:rPr>
        <w:br w:type="page"/>
      </w:r>
      <w:r>
        <w:rPr>
          <w:noProof/>
        </w:rPr>
        <mc:AlternateContent>
          <mc:Choice Requires="wpc">
            <w:drawing>
              <wp:inline distT="0" distB="0" distL="0" distR="0" wp14:anchorId="68014093" wp14:editId="13173CE5">
                <wp:extent cx="6978015" cy="7680960"/>
                <wp:effectExtent l="19050" t="0" r="0" b="0"/>
                <wp:docPr id="297" name="Canvas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 name="Line 122"/>
                        <wps:cNvCnPr>
                          <a:cxnSpLocks noChangeShapeType="1"/>
                        </wps:cNvCnPr>
                        <wps:spPr bwMode="auto">
                          <a:xfrm>
                            <a:off x="1821815" y="1560830"/>
                            <a:ext cx="635" cy="301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123"/>
                        <wps:cNvSpPr>
                          <a:spLocks noChangeArrowheads="1"/>
                        </wps:cNvSpPr>
                        <wps:spPr bwMode="auto">
                          <a:xfrm>
                            <a:off x="2512060" y="365760"/>
                            <a:ext cx="2108066" cy="536575"/>
                          </a:xfrm>
                          <a:prstGeom prst="flowChartProcess">
                            <a:avLst/>
                          </a:prstGeom>
                          <a:solidFill>
                            <a:srgbClr val="FFFFFF"/>
                          </a:solidFill>
                          <a:ln w="19050">
                            <a:solidFill>
                              <a:srgbClr val="000000"/>
                            </a:solidFill>
                            <a:miter lim="800000"/>
                            <a:headEnd/>
                            <a:tailEnd/>
                          </a:ln>
                        </wps:spPr>
                        <wps:txbx>
                          <w:txbxContent>
                            <w:p w:rsidR="005A07EF" w:rsidRDefault="005A07EF" w:rsidP="004A2251">
                              <w:pPr>
                                <w:autoSpaceDE w:val="0"/>
                                <w:autoSpaceDN w:val="0"/>
                                <w:adjustRightInd w:val="0"/>
                                <w:ind w:right="-3740"/>
                                <w:rPr>
                                  <w:rFonts w:ascii="TimesNewRomanPSMT" w:hAnsi="TimesNewRomanPSMT" w:cs="TimesNewRomanPSMT"/>
                                  <w:sz w:val="20"/>
                                  <w:szCs w:val="20"/>
                                </w:rPr>
                              </w:pPr>
                              <w:r>
                                <w:rPr>
                                  <w:rFonts w:ascii="TimesNewRomanPSMT" w:hAnsi="TimesNewRomanPSMT" w:cs="TimesNewRomanPSMT"/>
                                  <w:sz w:val="20"/>
                                  <w:szCs w:val="20"/>
                                </w:rPr>
                                <w:t>Read Deadband, Droop, HSL, PA</w:t>
                              </w:r>
                            </w:p>
                            <w:p w:rsidR="005A07EF" w:rsidRPr="00D845B5" w:rsidRDefault="005A07EF" w:rsidP="004A2251">
                              <w:pPr>
                                <w:jc w:val="center"/>
                                <w:rPr>
                                  <w:sz w:val="20"/>
                                  <w:szCs w:val="20"/>
                                </w:rPr>
                              </w:pPr>
                              <w:r>
                                <w:rPr>
                                  <w:rFonts w:ascii="TimesNewRomanPSMT" w:hAnsi="TimesNewRomanPSMT" w:cs="TimesNewRomanPSMT"/>
                                  <w:sz w:val="20"/>
                                  <w:szCs w:val="20"/>
                                </w:rPr>
                                <w:t>Capacity and HZ</w:t>
                              </w:r>
                              <w:r>
                                <w:rPr>
                                  <w:rFonts w:ascii="TimesNewRomanPSMT" w:hAnsi="TimesNewRomanPSMT" w:cs="TimesNewRomanPSMT"/>
                                  <w:sz w:val="13"/>
                                  <w:szCs w:val="13"/>
                                </w:rPr>
                                <w:t>post-perturbation</w:t>
                              </w:r>
                              <w:r>
                                <w:rPr>
                                  <w:rFonts w:ascii="TimesNewRomanPSMT" w:hAnsi="TimesNewRomanPSMT" w:cs="TimesNewRomanPSMT"/>
                                  <w:sz w:val="20"/>
                                  <w:szCs w:val="20"/>
                                </w:rPr>
                                <w:t>*</w:t>
                              </w:r>
                            </w:p>
                          </w:txbxContent>
                        </wps:txbx>
                        <wps:bodyPr rot="0" vert="horz" wrap="square" lIns="91440" tIns="45720" rIns="91440" bIns="45720" anchor="t" anchorCtr="0" upright="1">
                          <a:noAutofit/>
                        </wps:bodyPr>
                      </wps:wsp>
                      <wps:wsp>
                        <wps:cNvPr id="92" name="AutoShape 124"/>
                        <wps:cNvSpPr>
                          <a:spLocks noChangeArrowheads="1"/>
                        </wps:cNvSpPr>
                        <wps:spPr bwMode="auto">
                          <a:xfrm>
                            <a:off x="1901725" y="3752716"/>
                            <a:ext cx="4004310" cy="59944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EA77CC">
                                <w:rPr>
                                  <w:position w:val="-32"/>
                                </w:rPr>
                                <w:object w:dxaOrig="5985" w:dyaOrig="589">
                                  <v:shape id="_x0000_i1085" type="#_x0000_t75" style="width:299.25pt;height:29.45pt" o:ole="">
                                    <v:imagedata r:id="rId190" o:title=""/>
                                  </v:shape>
                                  <o:OLEObject Type="Embed" ProgID="Equation.3" ShapeID="_x0000_i1085" DrawAspect="Content" ObjectID="_1640502140" r:id="rId191"/>
                                </w:object>
                              </w:r>
                            </w:p>
                          </w:txbxContent>
                        </wps:txbx>
                        <wps:bodyPr rot="0" vert="horz" wrap="none" lIns="91440" tIns="45720" rIns="91440" bIns="45720" anchor="t" anchorCtr="0" upright="1">
                          <a:spAutoFit/>
                        </wps:bodyPr>
                      </wps:wsp>
                      <wps:wsp>
                        <wps:cNvPr id="93" name="Line 125"/>
                        <wps:cNvCnPr>
                          <a:cxnSpLocks noChangeShapeType="1"/>
                        </wps:cNvCnPr>
                        <wps:spPr bwMode="auto">
                          <a:xfrm>
                            <a:off x="3514725" y="902335"/>
                            <a:ext cx="635"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94" name="Group 126"/>
                        <wpg:cNvGrpSpPr>
                          <a:grpSpLocks/>
                        </wpg:cNvGrpSpPr>
                        <wpg:grpSpPr bwMode="auto">
                          <a:xfrm>
                            <a:off x="4995174" y="2600125"/>
                            <a:ext cx="542925" cy="228600"/>
                            <a:chOff x="7272" y="8664"/>
                            <a:chExt cx="855" cy="360"/>
                          </a:xfrm>
                        </wpg:grpSpPr>
                        <wps:wsp>
                          <wps:cNvPr id="95" name="Text Box 127"/>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96" name="Line 128"/>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97" name="AutoShape 129"/>
                        <wps:cNvSpPr>
                          <a:spLocks noChangeArrowheads="1"/>
                        </wps:cNvSpPr>
                        <wps:spPr bwMode="auto">
                          <a:xfrm>
                            <a:off x="5924550" y="6426835"/>
                            <a:ext cx="446405" cy="342900"/>
                          </a:xfrm>
                          <a:prstGeom prst="flowChartTerminator">
                            <a:avLst/>
                          </a:prstGeom>
                          <a:solidFill>
                            <a:srgbClr val="FFFFFF"/>
                          </a:solidFill>
                          <a:ln w="19050">
                            <a:solidFill>
                              <a:srgbClr val="000000"/>
                            </a:solidFill>
                            <a:miter lim="800000"/>
                            <a:headEnd/>
                            <a:tailEnd/>
                          </a:ln>
                        </wps:spPr>
                        <wps:txbx>
                          <w:txbxContent>
                            <w:p w:rsidR="005A07EF" w:rsidRPr="00122B2D" w:rsidRDefault="005A07EF" w:rsidP="004A2251">
                              <w:pPr>
                                <w:jc w:val="center"/>
                                <w:rPr>
                                  <w:sz w:val="16"/>
                                  <w:szCs w:val="16"/>
                                </w:rPr>
                              </w:pPr>
                              <w:r w:rsidRPr="00122B2D">
                                <w:rPr>
                                  <w:sz w:val="16"/>
                                  <w:szCs w:val="16"/>
                                </w:rPr>
                                <w:t>End</w:t>
                              </w:r>
                            </w:p>
                          </w:txbxContent>
                        </wps:txbx>
                        <wps:bodyPr rot="0" vert="horz" wrap="square" lIns="91440" tIns="45720" rIns="91440" bIns="45720" anchor="t" anchorCtr="0" upright="1">
                          <a:noAutofit/>
                        </wps:bodyPr>
                      </wps:wsp>
                      <wps:wsp>
                        <wps:cNvPr id="98" name="Line 130"/>
                        <wps:cNvCnPr>
                          <a:cxnSpLocks noChangeShapeType="1"/>
                        </wps:cNvCnPr>
                        <wps:spPr bwMode="auto">
                          <a:xfrm flipH="1">
                            <a:off x="6142355" y="2797810"/>
                            <a:ext cx="41275" cy="3629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31"/>
                        <wps:cNvSpPr>
                          <a:spLocks noChangeArrowheads="1"/>
                        </wps:cNvSpPr>
                        <wps:spPr bwMode="auto">
                          <a:xfrm>
                            <a:off x="2333625" y="1199515"/>
                            <a:ext cx="2340610" cy="73152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pPr>
                                <w:ind w:left="-90" w:right="-2973"/>
                              </w:pPr>
                              <w:r>
                                <w:rPr>
                                  <w:i/>
                                  <w:iCs/>
                                  <w:sz w:val="18"/>
                                  <w:szCs w:val="18"/>
                                </w:rPr>
                                <w:t xml:space="preserve">If </w:t>
                              </w:r>
                              <w:r>
                                <w:rPr>
                                  <w:rFonts w:ascii="SymbolMT" w:eastAsia="SymbolMT" w:cs="SymbolMT"/>
                                </w:rPr>
                                <w:t>(</w:t>
                              </w:r>
                              <w:r>
                                <w:rPr>
                                  <w:i/>
                                  <w:iCs/>
                                  <w:sz w:val="18"/>
                                  <w:szCs w:val="18"/>
                                </w:rPr>
                                <w:t>HZ</w:t>
                              </w:r>
                              <w:r>
                                <w:rPr>
                                  <w:i/>
                                  <w:iCs/>
                                  <w:sz w:val="10"/>
                                  <w:szCs w:val="10"/>
                                </w:rPr>
                                <w:t xml:space="preserve">post </w:t>
                              </w:r>
                              <w:r>
                                <w:rPr>
                                  <w:rFonts w:ascii="SymbolMT" w:eastAsia="SymbolMT" w:cs="SymbolMT"/>
                                  <w:sz w:val="10"/>
                                  <w:szCs w:val="10"/>
                                </w:rPr>
                                <w:t>–</w:t>
                              </w:r>
                              <w:r>
                                <w:rPr>
                                  <w:rFonts w:ascii="SymbolMT" w:eastAsia="SymbolMT" w:cs="SymbolMT"/>
                                  <w:sz w:val="10"/>
                                  <w:szCs w:val="10"/>
                                </w:rPr>
                                <w:t xml:space="preserve"> </w:t>
                              </w:r>
                              <w:r>
                                <w:rPr>
                                  <w:i/>
                                  <w:iCs/>
                                  <w:sz w:val="10"/>
                                  <w:szCs w:val="10"/>
                                </w:rPr>
                                <w:t xml:space="preserve">perturbation </w:t>
                              </w:r>
                              <w:r>
                                <w:rPr>
                                  <w:i/>
                                  <w:iCs/>
                                  <w:sz w:val="18"/>
                                  <w:szCs w:val="18"/>
                                </w:rPr>
                                <w:t xml:space="preserve">&lt; </w:t>
                              </w:r>
                              <w:r>
                                <w:rPr>
                                  <w:rFonts w:ascii="TimesNewRomanPSMT" w:hAnsi="TimesNewRomanPSMT" w:cs="TimesNewRomanPSMT"/>
                                  <w:sz w:val="18"/>
                                  <w:szCs w:val="18"/>
                                </w:rPr>
                                <w:t>60</w:t>
                              </w:r>
                              <w:r>
                                <w:rPr>
                                  <w:rFonts w:ascii="SymbolMT" w:eastAsia="SymbolMT" w:cs="SymbolMT"/>
                                </w:rPr>
                                <w:t>)</w:t>
                              </w:r>
                            </w:p>
                          </w:txbxContent>
                        </wps:txbx>
                        <wps:bodyPr rot="0" vert="horz" wrap="square" lIns="91440" tIns="45720" rIns="91440" bIns="45720" anchor="t" anchorCtr="0" upright="1">
                          <a:noAutofit/>
                        </wps:bodyPr>
                      </wps:wsp>
                      <wpg:wgp>
                        <wpg:cNvPr id="100" name="Group 132"/>
                        <wpg:cNvGrpSpPr>
                          <a:grpSpLocks/>
                        </wpg:cNvGrpSpPr>
                        <wpg:grpSpPr bwMode="auto">
                          <a:xfrm>
                            <a:off x="3476624" y="1931035"/>
                            <a:ext cx="513965" cy="304752"/>
                            <a:chOff x="6912" y="3414"/>
                            <a:chExt cx="720" cy="360"/>
                          </a:xfrm>
                        </wpg:grpSpPr>
                        <wps:wsp>
                          <wps:cNvPr id="101" name="Line 133"/>
                          <wps:cNvCnPr>
                            <a:cxnSpLocks noChangeShapeType="1"/>
                          </wps:cNvCnPr>
                          <wps:spPr bwMode="auto">
                            <a:xfrm>
                              <a:off x="6972" y="341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134"/>
                          <wps:cNvSpPr txBox="1">
                            <a:spLocks noChangeArrowheads="1"/>
                          </wps:cNvSpPr>
                          <wps:spPr bwMode="auto">
                            <a:xfrm>
                              <a:off x="6912" y="34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g:wgp>
                      <wps:wsp>
                        <wps:cNvPr id="103" name="AutoShape 135"/>
                        <wps:cNvSpPr>
                          <a:spLocks noChangeArrowheads="1"/>
                        </wps:cNvSpPr>
                        <wps:spPr bwMode="auto">
                          <a:xfrm>
                            <a:off x="1965960" y="2186940"/>
                            <a:ext cx="3267710" cy="123063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r w:rsidRPr="00D921CD">
                                <w:rPr>
                                  <w:position w:val="-32"/>
                                </w:rPr>
                                <w:object w:dxaOrig="2254" w:dyaOrig="614">
                                  <v:shape id="_x0000_i1086" type="#_x0000_t75" style="width:112.7pt;height:30.7pt" o:ole="">
                                    <v:imagedata r:id="rId84" o:title=""/>
                                  </v:shape>
                                  <o:OLEObject Type="Embed" ProgID="Equation.3" ShapeID="_x0000_i1086" DrawAspect="Content" ObjectID="_1640502141" r:id="rId192"/>
                                </w:object>
                              </w:r>
                            </w:p>
                          </w:txbxContent>
                        </wps:txbx>
                        <wps:bodyPr rot="0" vert="horz" wrap="none" lIns="91440" tIns="45720" rIns="91440" bIns="45720" anchor="t" anchorCtr="0" upright="1">
                          <a:spAutoFit/>
                        </wps:bodyPr>
                      </wps:wsp>
                      <wpg:wgp>
                        <wpg:cNvPr id="104" name="Group 136"/>
                        <wpg:cNvGrpSpPr>
                          <a:grpSpLocks/>
                        </wpg:cNvGrpSpPr>
                        <wpg:grpSpPr bwMode="auto">
                          <a:xfrm>
                            <a:off x="3520168" y="3426460"/>
                            <a:ext cx="419100" cy="313690"/>
                            <a:chOff x="6882" y="5394"/>
                            <a:chExt cx="720" cy="540"/>
                          </a:xfrm>
                        </wpg:grpSpPr>
                        <wps:wsp>
                          <wps:cNvPr id="105" name="Text Box 137"/>
                          <wps:cNvSpPr txBox="1">
                            <a:spLocks noChangeArrowheads="1"/>
                          </wps:cNvSpPr>
                          <wps:spPr bwMode="auto">
                            <a:xfrm>
                              <a:off x="6882" y="54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Yes</w:t>
                                </w:r>
                              </w:p>
                            </w:txbxContent>
                          </wps:txbx>
                          <wps:bodyPr rot="0" vert="horz" wrap="square" lIns="91440" tIns="45720" rIns="91440" bIns="45720" anchor="t" anchorCtr="0" upright="1">
                            <a:noAutofit/>
                          </wps:bodyPr>
                        </wps:wsp>
                        <wps:wsp>
                          <wps:cNvPr id="106" name="Line 138"/>
                          <wps:cNvCnPr>
                            <a:cxnSpLocks noChangeShapeType="1"/>
                          </wps:cNvCnPr>
                          <wps:spPr bwMode="auto">
                            <a:xfrm>
                              <a:off x="6957" y="5394"/>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07" name="AutoShape 139"/>
                        <wps:cNvSpPr>
                          <a:spLocks noChangeArrowheads="1"/>
                        </wps:cNvSpPr>
                        <wps:spPr bwMode="auto">
                          <a:xfrm>
                            <a:off x="5456555" y="2530475"/>
                            <a:ext cx="1107440" cy="39624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095480">
                                <w:rPr>
                                  <w:position w:val="-14"/>
                                </w:rPr>
                                <w:object w:dxaOrig="1427" w:dyaOrig="250">
                                  <v:shape id="_x0000_i1087" type="#_x0000_t75" style="width:71.35pt;height:12.5pt" o:ole="">
                                    <v:imagedata r:id="rId193" o:title=""/>
                                  </v:shape>
                                  <o:OLEObject Type="Embed" ProgID="Equation.3" ShapeID="_x0000_i1087" DrawAspect="Content" ObjectID="_1640502142" r:id="rId194"/>
                                </w:object>
                              </w:r>
                            </w:p>
                          </w:txbxContent>
                        </wps:txbx>
                        <wps:bodyPr rot="0" vert="horz" wrap="none" lIns="91440" tIns="45720" rIns="91440" bIns="45720" anchor="t" anchorCtr="0" upright="1">
                          <a:spAutoFit/>
                        </wps:bodyPr>
                      </wps:wsp>
                      <wps:wsp>
                        <wps:cNvPr id="108" name="Line 140"/>
                        <wps:cNvCnPr>
                          <a:cxnSpLocks noChangeShapeType="1"/>
                        </wps:cNvCnPr>
                        <wps:spPr bwMode="auto">
                          <a:xfrm flipH="1">
                            <a:off x="1822450" y="1560830"/>
                            <a:ext cx="511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141"/>
                        <wps:cNvSpPr txBox="1">
                          <a:spLocks noChangeArrowheads="1"/>
                        </wps:cNvSpPr>
                        <wps:spPr bwMode="auto">
                          <a:xfrm>
                            <a:off x="1822450" y="1359535"/>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110" name="AutoShape 142"/>
                        <wps:cNvSpPr>
                          <a:spLocks noChangeArrowheads="1"/>
                        </wps:cNvSpPr>
                        <wps:spPr bwMode="auto">
                          <a:xfrm>
                            <a:off x="19740" y="4540958"/>
                            <a:ext cx="3705860" cy="844550"/>
                          </a:xfrm>
                          <a:prstGeom prst="flowChartDecision">
                            <a:avLst/>
                          </a:prstGeom>
                          <a:solidFill>
                            <a:srgbClr val="FFFFFF"/>
                          </a:solidFill>
                          <a:ln w="19050">
                            <a:solidFill>
                              <a:srgbClr val="000000"/>
                            </a:solidFill>
                            <a:miter lim="800000"/>
                            <a:headEnd/>
                            <a:tailEnd/>
                          </a:ln>
                        </wps:spPr>
                        <wps:txbx>
                          <w:txbxContent>
                            <w:p w:rsidR="005A07EF" w:rsidRPr="002267A6" w:rsidRDefault="005A07EF" w:rsidP="004A2251">
                              <w:r w:rsidRPr="00A93E3B">
                                <w:rPr>
                                  <w:position w:val="-14"/>
                                </w:rPr>
                                <w:object w:dxaOrig="2592" w:dyaOrig="313">
                                  <v:shape id="_x0000_i1088" type="#_x0000_t75" style="width:129.6pt;height:15.65pt" o:ole="">
                                    <v:imagedata r:id="rId88" o:title=""/>
                                  </v:shape>
                                  <o:OLEObject Type="Embed" ProgID="Equation.3" ShapeID="_x0000_i1088" DrawAspect="Content" ObjectID="_1640502143" r:id="rId195"/>
                                </w:object>
                              </w:r>
                            </w:p>
                          </w:txbxContent>
                        </wps:txbx>
                        <wps:bodyPr rot="0" vert="horz" wrap="none" lIns="91440" tIns="45720" rIns="91440" bIns="45720" anchor="t" anchorCtr="0" upright="1">
                          <a:spAutoFit/>
                        </wps:bodyPr>
                      </wps:wsp>
                      <wpg:wgp>
                        <wpg:cNvPr id="111" name="Group 143"/>
                        <wpg:cNvGrpSpPr>
                          <a:grpSpLocks/>
                        </wpg:cNvGrpSpPr>
                        <wpg:grpSpPr bwMode="auto">
                          <a:xfrm>
                            <a:off x="5898415" y="3891213"/>
                            <a:ext cx="313055" cy="209550"/>
                            <a:chOff x="7272" y="8664"/>
                            <a:chExt cx="855" cy="360"/>
                          </a:xfrm>
                        </wpg:grpSpPr>
                        <wps:wsp>
                          <wps:cNvPr id="112" name="Text Box 144"/>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p>
                            </w:txbxContent>
                          </wps:txbx>
                          <wps:bodyPr rot="0" vert="horz" wrap="square" lIns="91440" tIns="45720" rIns="91440" bIns="45720" anchor="t" anchorCtr="0" upright="1">
                            <a:noAutofit/>
                          </wps:bodyPr>
                        </wps:wsp>
                        <wps:wsp>
                          <wps:cNvPr id="113" name="Line 145"/>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14" name="AutoShape 146"/>
                        <wps:cNvSpPr>
                          <a:spLocks noChangeArrowheads="1"/>
                        </wps:cNvSpPr>
                        <wps:spPr bwMode="auto">
                          <a:xfrm>
                            <a:off x="4099560" y="4655185"/>
                            <a:ext cx="1812290" cy="501650"/>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A93E3B">
                                <w:rPr>
                                  <w:position w:val="-14"/>
                                </w:rPr>
                                <w:object w:dxaOrig="2529" w:dyaOrig="438">
                                  <v:shape id="_x0000_i1089" type="#_x0000_t75" style="width:126.45pt;height:21.9pt" o:ole="">
                                    <v:imagedata r:id="rId196" o:title=""/>
                                  </v:shape>
                                  <o:OLEObject Type="Embed" ProgID="Equation.3" ShapeID="_x0000_i1089" DrawAspect="Content" ObjectID="_1640502144" r:id="rId197"/>
                                </w:object>
                              </w:r>
                            </w:p>
                          </w:txbxContent>
                        </wps:txbx>
                        <wps:bodyPr rot="0" vert="horz" wrap="none" lIns="91440" tIns="45720" rIns="91440" bIns="45720" anchor="t" anchorCtr="0" upright="1">
                          <a:spAutoFit/>
                        </wps:bodyPr>
                      </wps:wsp>
                      <wps:wsp>
                        <wps:cNvPr id="115" name="AutoShape 147"/>
                        <wps:cNvSpPr>
                          <a:spLocks noChangeArrowheads="1"/>
                        </wps:cNvSpPr>
                        <wps:spPr bwMode="auto">
                          <a:xfrm>
                            <a:off x="502285" y="5664835"/>
                            <a:ext cx="4050665" cy="600710"/>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A93E3B">
                                <w:rPr>
                                  <w:position w:val="-32"/>
                                </w:rPr>
                                <w:object w:dxaOrig="6061" w:dyaOrig="589">
                                  <v:shape id="_x0000_i1090" type="#_x0000_t75" style="width:303.05pt;height:29.45pt" o:ole="">
                                    <v:imagedata r:id="rId198" o:title=""/>
                                  </v:shape>
                                  <o:OLEObject Type="Embed" ProgID="Equation.3" ShapeID="_x0000_i1090" DrawAspect="Content" ObjectID="_1640502145" r:id="rId199"/>
                                </w:object>
                              </w:r>
                            </w:p>
                          </w:txbxContent>
                        </wps:txbx>
                        <wps:bodyPr rot="0" vert="horz" wrap="none" lIns="91440" tIns="45720" rIns="91440" bIns="45720" anchor="t" anchorCtr="0" upright="1">
                          <a:spAutoFit/>
                        </wps:bodyPr>
                      </wps:wsp>
                      <wpg:wgp>
                        <wpg:cNvPr id="116" name="Group 148"/>
                        <wpg:cNvGrpSpPr>
                          <a:grpSpLocks/>
                        </wpg:cNvGrpSpPr>
                        <wpg:grpSpPr bwMode="auto">
                          <a:xfrm>
                            <a:off x="1822451" y="5380523"/>
                            <a:ext cx="651242" cy="284311"/>
                            <a:chOff x="6882" y="5394"/>
                            <a:chExt cx="720" cy="540"/>
                          </a:xfrm>
                        </wpg:grpSpPr>
                        <wps:wsp>
                          <wps:cNvPr id="117" name="Text Box 149"/>
                          <wps:cNvSpPr txBox="1">
                            <a:spLocks noChangeArrowheads="1"/>
                          </wps:cNvSpPr>
                          <wps:spPr bwMode="auto">
                            <a:xfrm>
                              <a:off x="6882" y="54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344B58" w:rsidRDefault="005A07EF" w:rsidP="004A2251">
                                <w:pPr>
                                  <w:rPr>
                                    <w:sz w:val="16"/>
                                    <w:szCs w:val="16"/>
                                  </w:rPr>
                                </w:pPr>
                                <w:r w:rsidRPr="00344B58">
                                  <w:rPr>
                                    <w:sz w:val="16"/>
                                    <w:szCs w:val="16"/>
                                  </w:rPr>
                                  <w:t>Yes</w:t>
                                </w:r>
                              </w:p>
                            </w:txbxContent>
                          </wps:txbx>
                          <wps:bodyPr rot="0" vert="horz" wrap="square" lIns="91440" tIns="45720" rIns="91440" bIns="45720" anchor="t" anchorCtr="0" upright="1">
                            <a:noAutofit/>
                          </wps:bodyPr>
                        </wps:wsp>
                        <wps:wsp>
                          <wps:cNvPr id="118" name="Line 150"/>
                          <wps:cNvCnPr>
                            <a:cxnSpLocks noChangeShapeType="1"/>
                          </wps:cNvCnPr>
                          <wps:spPr bwMode="auto">
                            <a:xfrm>
                              <a:off x="6957" y="5394"/>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19" name="Line 151"/>
                        <wps:cNvCnPr>
                          <a:cxnSpLocks noChangeShapeType="1"/>
                        </wps:cNvCnPr>
                        <wps:spPr bwMode="auto">
                          <a:xfrm flipV="1">
                            <a:off x="5939790" y="4858385"/>
                            <a:ext cx="21653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52"/>
                        <wps:cNvCnPr>
                          <a:cxnSpLocks noChangeShapeType="1"/>
                        </wps:cNvCnPr>
                        <wps:spPr bwMode="auto">
                          <a:xfrm>
                            <a:off x="4582795" y="5948680"/>
                            <a:ext cx="15595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21" name="Group 153"/>
                        <wpg:cNvGrpSpPr>
                          <a:grpSpLocks/>
                        </wpg:cNvGrpSpPr>
                        <wpg:grpSpPr bwMode="auto">
                          <a:xfrm>
                            <a:off x="3599848" y="4735429"/>
                            <a:ext cx="585914" cy="263862"/>
                            <a:chOff x="7576" y="8713"/>
                            <a:chExt cx="551" cy="311"/>
                          </a:xfrm>
                        </wpg:grpSpPr>
                        <wps:wsp>
                          <wps:cNvPr id="122" name="Text Box 154"/>
                          <wps:cNvSpPr txBox="1">
                            <a:spLocks noChangeArrowheads="1"/>
                          </wps:cNvSpPr>
                          <wps:spPr bwMode="auto">
                            <a:xfrm>
                              <a:off x="7576" y="8713"/>
                              <a:ext cx="55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123" name="Line 155"/>
                          <wps:cNvCnPr>
                            <a:cxnSpLocks noChangeShapeType="1"/>
                            <a:stCxn id="110" idx="3"/>
                            <a:endCxn id="114" idx="1"/>
                          </wps:cNvCnPr>
                          <wps:spPr bwMode="auto">
                            <a:xfrm flipV="1">
                              <a:off x="7646" y="8984"/>
                              <a:ext cx="40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24" name="AutoShape 156"/>
                        <wps:cNvSpPr>
                          <a:spLocks noChangeArrowheads="1"/>
                        </wps:cNvSpPr>
                        <wps:spPr bwMode="auto">
                          <a:xfrm>
                            <a:off x="245745" y="285750"/>
                            <a:ext cx="1905920" cy="503852"/>
                          </a:xfrm>
                          <a:prstGeom prst="roundRect">
                            <a:avLst>
                              <a:gd name="adj" fmla="val 16667"/>
                            </a:avLst>
                          </a:prstGeom>
                          <a:solidFill>
                            <a:srgbClr val="FFFFFF"/>
                          </a:solidFill>
                          <a:ln w="3175">
                            <a:solidFill>
                              <a:srgbClr val="000000"/>
                            </a:solidFill>
                            <a:round/>
                            <a:headEnd/>
                            <a:tailEnd/>
                          </a:ln>
                        </wps:spPr>
                        <wps:txbx>
                          <w:txbxContent>
                            <w:p w:rsidR="005A07EF" w:rsidRPr="00D845B5" w:rsidRDefault="005A07EF" w:rsidP="004A2251">
                              <w:pPr>
                                <w:jc w:val="center"/>
                                <w:rPr>
                                  <w:sz w:val="20"/>
                                  <w:szCs w:val="20"/>
                                </w:rPr>
                              </w:pPr>
                              <w:r w:rsidRPr="0001033A">
                                <w:rPr>
                                  <w:position w:val="-14"/>
                                  <w:sz w:val="20"/>
                                  <w:szCs w:val="20"/>
                                  <w:vertAlign w:val="subscript"/>
                                </w:rPr>
                                <w:object w:dxaOrig="2630" w:dyaOrig="388">
                                  <v:shape id="_x0000_i1091" type="#_x0000_t75" style="width:131.5pt;height:19.4pt" o:ole="">
                                    <v:imagedata r:id="rId200" o:title=""/>
                                  </v:shape>
                                  <o:OLEObject Type="Embed" ProgID="Equation.3" ShapeID="_x0000_i1091" DrawAspect="Content" ObjectID="_1640502146" r:id="rId201"/>
                                </w:object>
                              </w:r>
                            </w:p>
                          </w:txbxContent>
                        </wps:txbx>
                        <wps:bodyPr rot="0" vert="horz" wrap="none" lIns="91440" tIns="45720" rIns="91440" bIns="45720" anchor="t" anchorCtr="0" upright="1">
                          <a:spAutoFit/>
                        </wps:bodyPr>
                      </wps:wsp>
                      <wps:wsp>
                        <wps:cNvPr id="125" name="AutoShape 157"/>
                        <wps:cNvSpPr>
                          <a:spLocks noChangeArrowheads="1"/>
                        </wps:cNvSpPr>
                        <wps:spPr bwMode="auto">
                          <a:xfrm>
                            <a:off x="520065" y="6857365"/>
                            <a:ext cx="3366769" cy="457199"/>
                          </a:xfrm>
                          <a:prstGeom prst="flowChartProcess">
                            <a:avLst/>
                          </a:prstGeom>
                          <a:solidFill>
                            <a:srgbClr val="FFFFFF"/>
                          </a:solidFill>
                          <a:ln w="3175">
                            <a:solidFill>
                              <a:srgbClr val="000000"/>
                            </a:solidFill>
                            <a:miter lim="800000"/>
                            <a:headEnd/>
                            <a:tailEnd/>
                          </a:ln>
                        </wps:spPr>
                        <wps:txbx>
                          <w:txbxContent>
                            <w:p w:rsidR="005A07EF" w:rsidRDefault="005A07EF" w:rsidP="004A2251">
                              <w:pPr>
                                <w:jc w:val="center"/>
                                <w:rPr>
                                  <w:sz w:val="20"/>
                                  <w:szCs w:val="20"/>
                                </w:rPr>
                              </w:pPr>
                              <w:r w:rsidRPr="0015502B">
                                <w:rPr>
                                  <w:position w:val="-14"/>
                                </w:rPr>
                                <w:object w:dxaOrig="5009" w:dyaOrig="388">
                                  <v:shape id="_x0000_i1092" type="#_x0000_t75" style="width:250.45pt;height:19.4pt" o:ole="">
                                    <v:imagedata r:id="rId202" o:title=""/>
                                  </v:shape>
                                  <o:OLEObject Type="Embed" ProgID="Equation.3" ShapeID="_x0000_i1092" DrawAspect="Content" ObjectID="_1640502147" r:id="rId203"/>
                                </w:object>
                              </w:r>
                            </w:p>
                          </w:txbxContent>
                        </wps:txbx>
                        <wps:bodyPr rot="0" vert="horz" wrap="none" lIns="91440" tIns="45720" rIns="91440" bIns="45720" anchor="t" anchorCtr="0" upright="1">
                          <a:spAutoFit/>
                        </wps:bodyPr>
                      </wps:wsp>
                    </wpc:wpc>
                  </a:graphicData>
                </a:graphic>
              </wp:inline>
            </w:drawing>
          </mc:Choice>
          <mc:Fallback>
            <w:pict>
              <v:group w14:anchorId="68014093" id="Canvas 126" o:spid="_x0000_s1319" editas="canvas" style="width:549.45pt;height:604.8pt;mso-position-horizontal-relative:char;mso-position-vertical-relative:line" coordsize="69780,7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">
                <v:shape id="_x0000_s1320" type="#_x0000_t75" style="position:absolute;width:69780;height:76809;visibility:visible;mso-wrap-style:square">
                  <v:fill o:detectmouseclick="t"/>
                  <v:path o:connecttype="none"/>
                </v:shape>
                <v:line id="Line 122" o:spid="_x0000_s1321" style="position:absolute;visibility:visible;mso-wrap-style:square" from="18218,15608" to="18224,4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shape id="AutoShape 123" o:spid="_x0000_s1322" type="#_x0000_t109" style="position:absolute;left:25120;top:3657;width:21081;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cSMUA&#10;AADbAAAADwAAAGRycy9kb3ducmV2LnhtbESPQWsCMRSE74X+h/AKvUhN7EHbrVGKKC0eitX+gMfm&#10;dbPs5mXdPHX77xuh0OMwM98w8+UQWnWmPtWRLUzGBhRxGV3NlYWvw+bhCVQSZIdtZLLwQwmWi9ub&#10;ORYuXviTznupVIZwKtCCF+kKrVPpKWAax444e9+xDyhZ9pV2PV4yPLT60ZipDlhzXvDY0cpT2exP&#10;wYKMzHrXvflGBhen28Ps1Jjjh7X3d8PrCyihQf7Df+13Z+F5Atcv+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NxIxQAAANsAAAAPAAAAAAAAAAAAAAAAAJgCAABkcnMv&#10;ZG93bnJldi54bWxQSwUGAAAAAAQABAD1AAAAigMAAAAA&#10;" strokeweight="1.5pt">
                  <v:textbox>
                    <w:txbxContent>
                      <w:p w:rsidR="005A07EF" w:rsidRDefault="005A07EF" w:rsidP="004A2251">
                        <w:pPr>
                          <w:autoSpaceDE w:val="0"/>
                          <w:autoSpaceDN w:val="0"/>
                          <w:adjustRightInd w:val="0"/>
                          <w:ind w:right="-3740"/>
                          <w:rPr>
                            <w:rFonts w:ascii="TimesNewRomanPSMT" w:hAnsi="TimesNewRomanPSMT" w:cs="TimesNewRomanPSMT"/>
                            <w:sz w:val="20"/>
                            <w:szCs w:val="20"/>
                          </w:rPr>
                        </w:pPr>
                        <w:r>
                          <w:rPr>
                            <w:rFonts w:ascii="TimesNewRomanPSMT" w:hAnsi="TimesNewRomanPSMT" w:cs="TimesNewRomanPSMT"/>
                            <w:sz w:val="20"/>
                            <w:szCs w:val="20"/>
                          </w:rPr>
                          <w:t>Read Deadband, Droop, HSL, PA</w:t>
                        </w:r>
                      </w:p>
                      <w:p w:rsidR="005A07EF" w:rsidRPr="00D845B5" w:rsidRDefault="005A07EF" w:rsidP="004A2251">
                        <w:pPr>
                          <w:jc w:val="center"/>
                          <w:rPr>
                            <w:sz w:val="20"/>
                            <w:szCs w:val="20"/>
                          </w:rPr>
                        </w:pPr>
                        <w:r>
                          <w:rPr>
                            <w:rFonts w:ascii="TimesNewRomanPSMT" w:hAnsi="TimesNewRomanPSMT" w:cs="TimesNewRomanPSMT"/>
                            <w:sz w:val="20"/>
                            <w:szCs w:val="20"/>
                          </w:rPr>
                          <w:t>Capacity and HZ</w:t>
                        </w:r>
                        <w:r>
                          <w:rPr>
                            <w:rFonts w:ascii="TimesNewRomanPSMT" w:hAnsi="TimesNewRomanPSMT" w:cs="TimesNewRomanPSMT"/>
                            <w:sz w:val="13"/>
                            <w:szCs w:val="13"/>
                          </w:rPr>
                          <w:t>post-perturbation</w:t>
                        </w:r>
                        <w:r>
                          <w:rPr>
                            <w:rFonts w:ascii="TimesNewRomanPSMT" w:hAnsi="TimesNewRomanPSMT" w:cs="TimesNewRomanPSMT"/>
                            <w:sz w:val="20"/>
                            <w:szCs w:val="20"/>
                          </w:rPr>
                          <w:t>*</w:t>
                        </w:r>
                      </w:p>
                    </w:txbxContent>
                  </v:textbox>
                </v:shape>
                <v:shape id="AutoShape 124" o:spid="_x0000_s1323" type="#_x0000_t109" style="position:absolute;left:19017;top:37527;width:40043;height:59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zsMA&#10;AADbAAAADwAAAGRycy9kb3ducmV2LnhtbESPQWvCQBSE74L/YXmCt7pRpKTRVbRQKKhoE70/ss8k&#10;mH0bslsT/31XKHgcZuYbZrnuTS3u1LrKsoLpJAJBnFtdcaHgnH29xSCcR9ZYWyYFD3KwXg0HS0y0&#10;7fiH7qkvRICwS1BB6X2TSOnykgy6iW2Ig3e1rUEfZFtI3WIX4KaWsyh6lwYrDgslNvRZUn5Lf42C&#10;+am6bI/XY1002UUfovle7yhWajzqNwsQnnr/Cv+3v7WCjxk8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FzsMAAADbAAAADwAAAAAAAAAAAAAAAACYAgAAZHJzL2Rv&#10;d25yZXYueG1sUEsFBgAAAAAEAAQA9QAAAIgDAAAAAA==&#10;" strokeweight="1.5pt">
                  <v:textbox style="mso-fit-shape-to-text:t">
                    <w:txbxContent>
                      <w:p w:rsidR="005A07EF" w:rsidRDefault="005A07EF" w:rsidP="004A2251">
                        <w:pPr>
                          <w:jc w:val="center"/>
                          <w:rPr>
                            <w:sz w:val="20"/>
                            <w:szCs w:val="20"/>
                          </w:rPr>
                        </w:pPr>
                        <w:r w:rsidRPr="00EA77CC">
                          <w:rPr>
                            <w:position w:val="-32"/>
                          </w:rPr>
                          <w:object w:dxaOrig="5985" w:dyaOrig="589">
                            <v:shape id="_x0000_i1085" type="#_x0000_t75" style="width:299.25pt;height:29.45pt" o:ole="">
                              <v:imagedata r:id="rId190" o:title=""/>
                            </v:shape>
                            <o:OLEObject Type="Embed" ProgID="Equation.3" ShapeID="_x0000_i1085" DrawAspect="Content" ObjectID="_1640502140" r:id="rId204"/>
                          </w:object>
                        </w:r>
                      </w:p>
                    </w:txbxContent>
                  </v:textbox>
                </v:shape>
                <v:line id="Line 125" o:spid="_x0000_s1324" style="position:absolute;visibility:visible;mso-wrap-style:square" from="35147,9023" to="35153,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group id="Group 126" o:spid="_x0000_s1325" style="position:absolute;left:49951;top:26001;width:5429;height:2286"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27" o:spid="_x0000_s1326"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5A07EF" w:rsidRPr="00A671F3" w:rsidRDefault="005A07EF" w:rsidP="004A2251">
                          <w:pPr>
                            <w:rPr>
                              <w:sz w:val="20"/>
                              <w:szCs w:val="20"/>
                            </w:rPr>
                          </w:pPr>
                          <w:r>
                            <w:rPr>
                              <w:sz w:val="20"/>
                              <w:szCs w:val="20"/>
                            </w:rPr>
                            <w:t>No</w:t>
                          </w:r>
                        </w:p>
                      </w:txbxContent>
                    </v:textbox>
                  </v:shape>
                  <v:line id="Line 128" o:spid="_x0000_s1327"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group>
                <v:shape id="AutoShape 129" o:spid="_x0000_s1328" type="#_x0000_t116" style="position:absolute;left:59245;top:64268;width:44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jTsQA&#10;AADbAAAADwAAAGRycy9kb3ducmV2LnhtbESP3WrCQBSE7wu+w3IEb4pulOJPdBUjCKVX9ecBDtlj&#10;Etw9G7JrEn36bqHQy2FmvmE2u94a0VLjK8cKppMEBHHudMWFguvlOF6C8AFZo3FMCp7kYbcdvG0w&#10;1a7jE7XnUIgIYZ+igjKEOpXS5yVZ9BNXE0fv5hqLIcqmkLrBLsKtkbMkmUuLFceFEms6lJTfzw+r&#10;4Hv+fttPsy6rTfe1et0frjXZh1KjYb9fgwjUh//wX/tTK1gt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Y07EAAAA2wAAAA8AAAAAAAAAAAAAAAAAmAIAAGRycy9k&#10;b3ducmV2LnhtbFBLBQYAAAAABAAEAPUAAACJAwAAAAA=&#10;" strokeweight="1.5pt">
                  <v:textbox>
                    <w:txbxContent>
                      <w:p w:rsidR="005A07EF" w:rsidRPr="00122B2D" w:rsidRDefault="005A07EF" w:rsidP="004A2251">
                        <w:pPr>
                          <w:jc w:val="center"/>
                          <w:rPr>
                            <w:sz w:val="16"/>
                            <w:szCs w:val="16"/>
                          </w:rPr>
                        </w:pPr>
                        <w:r w:rsidRPr="00122B2D">
                          <w:rPr>
                            <w:sz w:val="16"/>
                            <w:szCs w:val="16"/>
                          </w:rPr>
                          <w:t>End</w:t>
                        </w:r>
                      </w:p>
                    </w:txbxContent>
                  </v:textbox>
                </v:shape>
                <v:line id="Line 130" o:spid="_x0000_s1329" style="position:absolute;flip:x;visibility:visible;mso-wrap-style:square" from="61423,27978" to="61836,6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shape id="AutoShape 131" o:spid="_x0000_s1330" type="#_x0000_t110" style="position:absolute;left:23336;top:11995;width:23406;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u08EA&#10;AADbAAAADwAAAGRycy9kb3ducmV2LnhtbESPzarCMBSE94LvEI7gRq6pgmJ7jaKC6NI/uC4Pzblt&#10;tTkpTdT69kYQXA4z8w0znTemFHeqXWFZwaAfgSBOrS44U3A6rn8mIJxH1lhaJgVPcjCftVtTTLR9&#10;8J7uB5+JAGGXoILc+yqR0qU5GXR9WxEH79/WBn2QdSZ1jY8AN6UcRtFYGiw4LORY0Sqn9Hq4GQUX&#10;X+n4vEPejAZ/dtk737Jy31Oq22kWvyA8Nf4b/rS3WkEcw/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ArtPBAAAA2wAAAA8AAAAAAAAAAAAAAAAAmAIAAGRycy9kb3du&#10;cmV2LnhtbFBLBQYAAAAABAAEAPUAAACGAwAAAAA=&#10;" strokeweight="1.5pt">
                  <v:textbox>
                    <w:txbxContent>
                      <w:p w:rsidR="005A07EF" w:rsidRPr="002267A6" w:rsidRDefault="005A07EF" w:rsidP="004A2251">
                        <w:pPr>
                          <w:ind w:left="-90" w:right="-2973"/>
                        </w:pPr>
                        <w:r>
                          <w:rPr>
                            <w:i/>
                            <w:iCs/>
                            <w:sz w:val="18"/>
                            <w:szCs w:val="18"/>
                          </w:rPr>
                          <w:t xml:space="preserve">If </w:t>
                        </w:r>
                        <w:r>
                          <w:rPr>
                            <w:rFonts w:ascii="SymbolMT" w:eastAsia="SymbolMT" w:cs="SymbolMT"/>
                          </w:rPr>
                          <w:t>(</w:t>
                        </w:r>
                        <w:r>
                          <w:rPr>
                            <w:i/>
                            <w:iCs/>
                            <w:sz w:val="18"/>
                            <w:szCs w:val="18"/>
                          </w:rPr>
                          <w:t>HZ</w:t>
                        </w:r>
                        <w:r>
                          <w:rPr>
                            <w:i/>
                            <w:iCs/>
                            <w:sz w:val="10"/>
                            <w:szCs w:val="10"/>
                          </w:rPr>
                          <w:t xml:space="preserve">post </w:t>
                        </w:r>
                        <w:r>
                          <w:rPr>
                            <w:rFonts w:ascii="SymbolMT" w:eastAsia="SymbolMT" w:cs="SymbolMT"/>
                            <w:sz w:val="10"/>
                            <w:szCs w:val="10"/>
                          </w:rPr>
                          <w:t>–</w:t>
                        </w:r>
                        <w:r>
                          <w:rPr>
                            <w:rFonts w:ascii="SymbolMT" w:eastAsia="SymbolMT" w:cs="SymbolMT"/>
                            <w:sz w:val="10"/>
                            <w:szCs w:val="10"/>
                          </w:rPr>
                          <w:t xml:space="preserve"> </w:t>
                        </w:r>
                        <w:r>
                          <w:rPr>
                            <w:i/>
                            <w:iCs/>
                            <w:sz w:val="10"/>
                            <w:szCs w:val="10"/>
                          </w:rPr>
                          <w:t xml:space="preserve">perturbation </w:t>
                        </w:r>
                        <w:r>
                          <w:rPr>
                            <w:i/>
                            <w:iCs/>
                            <w:sz w:val="18"/>
                            <w:szCs w:val="18"/>
                          </w:rPr>
                          <w:t xml:space="preserve">&lt; </w:t>
                        </w:r>
                        <w:r>
                          <w:rPr>
                            <w:rFonts w:ascii="TimesNewRomanPSMT" w:hAnsi="TimesNewRomanPSMT" w:cs="TimesNewRomanPSMT"/>
                            <w:sz w:val="18"/>
                            <w:szCs w:val="18"/>
                          </w:rPr>
                          <w:t>60</w:t>
                        </w:r>
                        <w:r>
                          <w:rPr>
                            <w:rFonts w:ascii="SymbolMT" w:eastAsia="SymbolMT" w:cs="SymbolMT"/>
                          </w:rPr>
                          <w:t>)</w:t>
                        </w:r>
                      </w:p>
                    </w:txbxContent>
                  </v:textbox>
                </v:shape>
                <v:group id="Group 132" o:spid="_x0000_s1331" style="position:absolute;left:34766;top:19310;width:5139;height:3047" coordorigin="6912,34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133" o:spid="_x0000_s1332" style="position:absolute;visibility:visible;mso-wrap-style:square" from="6972,3414" to="6973,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shape id="Text Box 134" o:spid="_x0000_s1333" type="#_x0000_t202" style="position:absolute;left:6912;top:34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5A07EF" w:rsidRPr="00A671F3" w:rsidRDefault="005A07EF" w:rsidP="004A2251">
                          <w:pPr>
                            <w:rPr>
                              <w:sz w:val="20"/>
                              <w:szCs w:val="20"/>
                            </w:rPr>
                          </w:pPr>
                          <w:r w:rsidRPr="00A671F3">
                            <w:rPr>
                              <w:sz w:val="20"/>
                              <w:szCs w:val="20"/>
                            </w:rPr>
                            <w:t>Yes</w:t>
                          </w:r>
                        </w:p>
                      </w:txbxContent>
                    </v:textbox>
                  </v:shape>
                </v:group>
                <v:shape id="AutoShape 135" o:spid="_x0000_s1334" type="#_x0000_t110" style="position:absolute;left:19659;top:21869;width:32677;height:12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RcIA&#10;AADcAAAADwAAAGRycy9kb3ducmV2LnhtbERPTWvCQBC9F/wPywi91Y0tFImuIkqhh3rQePA4Zsck&#10;mp0Nu2NM/323UOhtHu9zFqvBtaqnEBvPBqaTDBRx6W3DlYFj8fEyAxUF2WLrmQx8U4TVcvS0wNz6&#10;B++pP0ilUgjHHA3UIl2udSxrchgnviNO3MUHh5JgqLQN+EjhrtWvWfauHTacGmrsaFNTeTvcnYFh&#10;d7p/xWvYnKvjfrsrJBbSz4x5Hg/rOSihQf7Ff+5Pm+Znb/D7TLp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19FwgAAANwAAAAPAAAAAAAAAAAAAAAAAJgCAABkcnMvZG93&#10;bnJldi54bWxQSwUGAAAAAAQABAD1AAAAhwMAAAAA&#10;" strokeweight="1.5pt">
                  <v:textbox style="mso-fit-shape-to-text:t">
                    <w:txbxContent>
                      <w:p w:rsidR="005A07EF" w:rsidRPr="002267A6" w:rsidRDefault="005A07EF" w:rsidP="004A2251">
                        <w:r w:rsidRPr="00D921CD">
                          <w:rPr>
                            <w:position w:val="-32"/>
                          </w:rPr>
                          <w:object w:dxaOrig="2254" w:dyaOrig="614">
                            <v:shape id="_x0000_i1086" type="#_x0000_t75" style="width:112.7pt;height:30.7pt" o:ole="">
                              <v:imagedata r:id="rId84" o:title=""/>
                            </v:shape>
                            <o:OLEObject Type="Embed" ProgID="Equation.3" ShapeID="_x0000_i1086" DrawAspect="Content" ObjectID="_1640502141" r:id="rId205"/>
                          </w:object>
                        </w:r>
                      </w:p>
                    </w:txbxContent>
                  </v:textbox>
                </v:shape>
                <v:group id="Group 136" o:spid="_x0000_s1335" style="position:absolute;left:35201;top:34264;width:4191;height:3137" coordorigin="6882,5394"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137" o:spid="_x0000_s1336" type="#_x0000_t202" style="position:absolute;left:6882;top:54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5A07EF" w:rsidRPr="00A671F3" w:rsidRDefault="005A07EF" w:rsidP="004A2251">
                          <w:pPr>
                            <w:rPr>
                              <w:sz w:val="20"/>
                              <w:szCs w:val="20"/>
                            </w:rPr>
                          </w:pPr>
                          <w:r w:rsidRPr="00A671F3">
                            <w:rPr>
                              <w:sz w:val="20"/>
                              <w:szCs w:val="20"/>
                            </w:rPr>
                            <w:t>Yes</w:t>
                          </w:r>
                        </w:p>
                      </w:txbxContent>
                    </v:textbox>
                  </v:shape>
                  <v:line id="Line 138" o:spid="_x0000_s1337" style="position:absolute;visibility:visible;mso-wrap-style:square" from="6957,5394" to="6958,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group>
                <v:shape id="AutoShape 139" o:spid="_x0000_s1338" type="#_x0000_t109" style="position:absolute;left:54565;top:25304;width:11074;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Hj78A&#10;AADcAAAADwAAAGRycy9kb3ducmV2LnhtbERP24rCMBB9X/Afwgi+rYkiu1KNooIgqHh/H5qxLTaT&#10;0kStf78RFnybw7nOeNrYUjyo9oVjDb2uAkGcOlNwpuF8Wn4PQfiAbLB0TBpe5GE6aX2NMTHuyQd6&#10;HEMmYgj7BDXkIVSJlD7NyaLvuoo4cldXWwwR1pk0NT5juC1lX6kfabHg2JBjRYuc0tvxbjUM9sVl&#10;vrvuyqw6XcxWDTZmTUOtO+1mNgIRqAkf8b97ZeJ89QvvZ+IFcv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AePvwAAANwAAAAPAAAAAAAAAAAAAAAAAJgCAABkcnMvZG93bnJl&#10;di54bWxQSwUGAAAAAAQABAD1AAAAhAMAAAAA&#10;" strokeweight="1.5pt">
                  <v:textbox style="mso-fit-shape-to-text:t">
                    <w:txbxContent>
                      <w:p w:rsidR="005A07EF" w:rsidRPr="00D845B5" w:rsidRDefault="005A07EF" w:rsidP="004A2251">
                        <w:pPr>
                          <w:jc w:val="center"/>
                          <w:rPr>
                            <w:sz w:val="20"/>
                            <w:szCs w:val="20"/>
                          </w:rPr>
                        </w:pPr>
                        <w:r w:rsidRPr="00095480">
                          <w:rPr>
                            <w:position w:val="-14"/>
                          </w:rPr>
                          <w:object w:dxaOrig="1427" w:dyaOrig="250">
                            <v:shape id="_x0000_i1087" type="#_x0000_t75" style="width:71.35pt;height:12.5pt" o:ole="">
                              <v:imagedata r:id="rId193" o:title=""/>
                            </v:shape>
                            <o:OLEObject Type="Embed" ProgID="Equation.3" ShapeID="_x0000_i1087" DrawAspect="Content" ObjectID="_1640502142" r:id="rId206"/>
                          </w:object>
                        </w:r>
                      </w:p>
                    </w:txbxContent>
                  </v:textbox>
                </v:shape>
                <v:line id="Line 140" o:spid="_x0000_s1339" style="position:absolute;flip:x;visibility:visible;mso-wrap-style:square" from="18224,15608" to="23336,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shape id="Text Box 141" o:spid="_x0000_s1340" type="#_x0000_t202" style="position:absolute;left:18224;top:1359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5A07EF" w:rsidRPr="00A671F3" w:rsidRDefault="005A07EF" w:rsidP="004A2251">
                        <w:pPr>
                          <w:rPr>
                            <w:sz w:val="20"/>
                            <w:szCs w:val="20"/>
                          </w:rPr>
                        </w:pPr>
                        <w:r>
                          <w:rPr>
                            <w:sz w:val="20"/>
                            <w:szCs w:val="20"/>
                          </w:rPr>
                          <w:t>No</w:t>
                        </w:r>
                      </w:p>
                    </w:txbxContent>
                  </v:textbox>
                </v:shape>
                <v:shape id="AutoShape 142" o:spid="_x0000_s1341" type="#_x0000_t110" style="position:absolute;left:197;top:45409;width:37059;height:8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X78UA&#10;AADcAAAADwAAAGRycy9kb3ducmV2LnhtbESPMU/DQAyFd6T+h5MrsdFLGVAVeq1QERIDHdp0YDQ5&#10;kwRyvujOTdN/Xw9IbLbe83uf19sp9GaklLvIDpaLAgxxHX3HjYNT9fawApMF2WMfmRxcKcN2M7tb&#10;Y+njhQ80HqUxGsK5RAetyFBam+uWAuZFHIhV+44poOiaGusTXjQ89PaxKJ5swI61ocWBdi3Vv8dz&#10;cDDtP88f+SftvprT4XVfSa5kXDl3P59ensEITfJv/rt+94q/VHx9Riew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FfvxQAAANwAAAAPAAAAAAAAAAAAAAAAAJgCAABkcnMv&#10;ZG93bnJldi54bWxQSwUGAAAAAAQABAD1AAAAigMAAAAA&#10;" strokeweight="1.5pt">
                  <v:textbox style="mso-fit-shape-to-text:t">
                    <w:txbxContent>
                      <w:p w:rsidR="005A07EF" w:rsidRPr="002267A6" w:rsidRDefault="005A07EF" w:rsidP="004A2251">
                        <w:r w:rsidRPr="00A93E3B">
                          <w:rPr>
                            <w:position w:val="-14"/>
                          </w:rPr>
                          <w:object w:dxaOrig="2592" w:dyaOrig="313">
                            <v:shape id="_x0000_i1088" type="#_x0000_t75" style="width:129.6pt;height:15.65pt" o:ole="">
                              <v:imagedata r:id="rId88" o:title=""/>
                            </v:shape>
                            <o:OLEObject Type="Embed" ProgID="Equation.3" ShapeID="_x0000_i1088" DrawAspect="Content" ObjectID="_1640502143" r:id="rId207"/>
                          </w:object>
                        </w:r>
                      </w:p>
                    </w:txbxContent>
                  </v:textbox>
                </v:shape>
                <v:group id="Group 143" o:spid="_x0000_s1342" style="position:absolute;left:58984;top:38912;width:3130;height:2095"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44" o:spid="_x0000_s1343"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5A07EF" w:rsidRPr="00A671F3" w:rsidRDefault="005A07EF" w:rsidP="004A2251">
                          <w:pPr>
                            <w:rPr>
                              <w:sz w:val="20"/>
                              <w:szCs w:val="20"/>
                            </w:rPr>
                          </w:pPr>
                        </w:p>
                      </w:txbxContent>
                    </v:textbox>
                  </v:shape>
                  <v:line id="Line 145" o:spid="_x0000_s1344"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group>
                <v:shape id="AutoShape 146" o:spid="_x0000_s1345" type="#_x0000_t109" style="position:absolute;left:40995;top:46551;width:18123;height:50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PJb8A&#10;AADcAAAADwAAAGRycy9kb3ducmV2LnhtbERPTYvCMBC9C/6HMII3TZUiUo2igiCouFvX+9CMbbGZ&#10;lCZq/fdGEPY2j/c582VrKvGgxpWWFYyGEQjizOqScwV/5+1gCsJ5ZI2VZVLwIgfLRbczx0TbJ//S&#10;I/W5CCHsElRQeF8nUrqsIINuaGviwF1tY9AH2ORSN/gM4aaS4yiaSIMlh4YCa9oUlN3Su1EQ/5SX&#10;9el6qvL6fNHHKD7oPU2V6vfa1QyEp9b/i7/unQ7zRzF8ngkX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vw8lvwAAANwAAAAPAAAAAAAAAAAAAAAAAJgCAABkcnMvZG93bnJl&#10;di54bWxQSwUGAAAAAAQABAD1AAAAhAMAAAAA&#10;" strokeweight="1.5pt">
                  <v:textbox style="mso-fit-shape-to-text:t">
                    <w:txbxContent>
                      <w:p w:rsidR="005A07EF" w:rsidRPr="00D845B5" w:rsidRDefault="005A07EF" w:rsidP="004A2251">
                        <w:pPr>
                          <w:jc w:val="center"/>
                          <w:rPr>
                            <w:sz w:val="20"/>
                            <w:szCs w:val="20"/>
                          </w:rPr>
                        </w:pPr>
                        <w:r w:rsidRPr="00A93E3B">
                          <w:rPr>
                            <w:position w:val="-14"/>
                          </w:rPr>
                          <w:object w:dxaOrig="2529" w:dyaOrig="438">
                            <v:shape id="_x0000_i1089" type="#_x0000_t75" style="width:126.45pt;height:21.9pt" o:ole="">
                              <v:imagedata r:id="rId196" o:title=""/>
                            </v:shape>
                            <o:OLEObject Type="Embed" ProgID="Equation.3" ShapeID="_x0000_i1089" DrawAspect="Content" ObjectID="_1640502144" r:id="rId208"/>
                          </w:object>
                        </w:r>
                      </w:p>
                    </w:txbxContent>
                  </v:textbox>
                </v:shape>
                <v:shape id="AutoShape 147" o:spid="_x0000_s1346" type="#_x0000_t109" style="position:absolute;left:5022;top:56648;width:40507;height:6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vsAA&#10;AADcAAAADwAAAGRycy9kb3ducmV2LnhtbERPy6rCMBDdC/5DGMGdpopK6TXKVRAEFV/X/dCMbbnN&#10;pDRR698bQXA3h/Oc6bwxpbhT7QrLCgb9CARxanXBmYK/86oXg3AeWWNpmRQ8ycF81m5NMdH2wUe6&#10;n3wmQgi7BBXk3leJlC7NyaDr24o4cFdbG/QB1pnUNT5CuCnlMIom0mDBoSHHipY5pf+nm1EwOhSX&#10;xf66L7PqfNG7aLTVG4qV6naa3x8Qnhr/FX/cax3mD8bwfiZ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vsAAAADcAAAADwAAAAAAAAAAAAAAAACYAgAAZHJzL2Rvd25y&#10;ZXYueG1sUEsFBgAAAAAEAAQA9QAAAIUDAAAAAA==&#10;" strokeweight="1.5pt">
                  <v:textbox style="mso-fit-shape-to-text:t">
                    <w:txbxContent>
                      <w:p w:rsidR="005A07EF" w:rsidRDefault="005A07EF" w:rsidP="004A2251">
                        <w:pPr>
                          <w:jc w:val="center"/>
                          <w:rPr>
                            <w:sz w:val="20"/>
                            <w:szCs w:val="20"/>
                          </w:rPr>
                        </w:pPr>
                        <w:r w:rsidRPr="00A93E3B">
                          <w:rPr>
                            <w:position w:val="-32"/>
                          </w:rPr>
                          <w:object w:dxaOrig="6061" w:dyaOrig="589">
                            <v:shape id="_x0000_i1090" type="#_x0000_t75" style="width:303.05pt;height:29.45pt" o:ole="">
                              <v:imagedata r:id="rId198" o:title=""/>
                            </v:shape>
                            <o:OLEObject Type="Embed" ProgID="Equation.3" ShapeID="_x0000_i1090" DrawAspect="Content" ObjectID="_1640502145" r:id="rId209"/>
                          </w:object>
                        </w:r>
                      </w:p>
                    </w:txbxContent>
                  </v:textbox>
                </v:shape>
                <v:group id="Group 148" o:spid="_x0000_s1347" style="position:absolute;left:18224;top:53805;width:6512;height:2843" coordorigin="6882,5394"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49" o:spid="_x0000_s1348" type="#_x0000_t202" style="position:absolute;left:6882;top:54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5A07EF" w:rsidRPr="00344B58" w:rsidRDefault="005A07EF" w:rsidP="004A2251">
                          <w:pPr>
                            <w:rPr>
                              <w:sz w:val="16"/>
                              <w:szCs w:val="16"/>
                            </w:rPr>
                          </w:pPr>
                          <w:r w:rsidRPr="00344B58">
                            <w:rPr>
                              <w:sz w:val="16"/>
                              <w:szCs w:val="16"/>
                            </w:rPr>
                            <w:t>Yes</w:t>
                          </w:r>
                        </w:p>
                      </w:txbxContent>
                    </v:textbox>
                  </v:shape>
                  <v:line id="Line 150" o:spid="_x0000_s1349" style="position:absolute;visibility:visible;mso-wrap-style:square" from="6957,5394" to="6958,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group>
                <v:line id="Line 151" o:spid="_x0000_s1350" style="position:absolute;flip:y;visibility:visible;mso-wrap-style:square" from="59397,48583" to="61563,4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152" o:spid="_x0000_s1351" style="position:absolute;visibility:visible;mso-wrap-style:square" from="45827,59486" to="61423,5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group id="Group 153" o:spid="_x0000_s1352" style="position:absolute;left:35998;top:47354;width:5859;height:2638" coordorigin="7576,8713" coordsize="551,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Text Box 154" o:spid="_x0000_s1353" type="#_x0000_t202" style="position:absolute;left:7576;top:8713;width:55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5A07EF" w:rsidRPr="00A671F3" w:rsidRDefault="005A07EF" w:rsidP="004A2251">
                          <w:pPr>
                            <w:rPr>
                              <w:sz w:val="20"/>
                              <w:szCs w:val="20"/>
                            </w:rPr>
                          </w:pPr>
                          <w:r>
                            <w:rPr>
                              <w:sz w:val="20"/>
                              <w:szCs w:val="20"/>
                            </w:rPr>
                            <w:t>No</w:t>
                          </w:r>
                        </w:p>
                      </w:txbxContent>
                    </v:textbox>
                  </v:shape>
                  <v:line id="Line 155" o:spid="_x0000_s1354" style="position:absolute;flip:y;visibility:visible;mso-wrap-style:square" from="7646,8984" to="8046,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group>
                <v:roundrect id="AutoShape 156" o:spid="_x0000_s1355" style="position:absolute;left:2457;top:2857;width:19059;height:5039;visibility:visible;mso-wrap-style:non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t28AA&#10;AADcAAAADwAAAGRycy9kb3ducmV2LnhtbERPTYvCMBC9L/gfwgh7W1NFRKpRVHQRb1v1PjZjWmwm&#10;tYm2/nuzsLC3ebzPmS87W4knNb50rGA4SEAQ506XbBScjruvKQgfkDVWjknBizwsF72POabatfxD&#10;zywYEUPYp6igCKFOpfR5QRb9wNXEkbu6xmKIsDFSN9jGcFvJUZJMpMWSY0OBNW0Kym/ZwypoL5Pp&#10;1pxf5lC1MhtvDrg+fd+V+ux3qxmIQF34F/+59zrOH43h95l4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Qt28AAAADcAAAADwAAAAAAAAAAAAAAAACYAgAAZHJzL2Rvd25y&#10;ZXYueG1sUEsFBgAAAAAEAAQA9QAAAIUDAAAAAA==&#10;" strokeweight=".25pt">
                  <v:textbox style="mso-fit-shape-to-text:t">
                    <w:txbxContent>
                      <w:p w:rsidR="005A07EF" w:rsidRPr="00D845B5" w:rsidRDefault="005A07EF" w:rsidP="004A2251">
                        <w:pPr>
                          <w:jc w:val="center"/>
                          <w:rPr>
                            <w:sz w:val="20"/>
                            <w:szCs w:val="20"/>
                          </w:rPr>
                        </w:pPr>
                        <w:r w:rsidRPr="0001033A">
                          <w:rPr>
                            <w:position w:val="-14"/>
                            <w:sz w:val="20"/>
                            <w:szCs w:val="20"/>
                            <w:vertAlign w:val="subscript"/>
                          </w:rPr>
                          <w:object w:dxaOrig="2630" w:dyaOrig="388">
                            <v:shape id="_x0000_i1091" type="#_x0000_t75" style="width:131.5pt;height:19.4pt" o:ole="">
                              <v:imagedata r:id="rId200" o:title=""/>
                            </v:shape>
                            <o:OLEObject Type="Embed" ProgID="Equation.3" ShapeID="_x0000_i1091" DrawAspect="Content" ObjectID="_1640502146" r:id="rId210"/>
                          </w:object>
                        </w:r>
                      </w:p>
                    </w:txbxContent>
                  </v:textbox>
                </v:roundrect>
                <v:shape id="AutoShape 157" o:spid="_x0000_s1356" type="#_x0000_t109" style="position:absolute;left:5200;top:68573;width:33668;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9icIA&#10;AADcAAAADwAAAGRycy9kb3ducmV2LnhtbERPTWvCQBC9F/oflil4042CVqKr2KogHgra6nnIjklo&#10;djbN7mry711B6G0e73Pmy9ZU4kqNKy0rGA4SEMSZ1SXnCn6+t/0pCOeRNVaWSUFHDpaL15c5ptre&#10;+EDXo89FDGGXooLC+zqV0mUFGXQDWxNH7mIbgz7CJpe6wVsMN5UcJclEGiw5NhRY02dB2e8xGAUb&#10;34WPcD7tvtbdyprhJOz/3oNSvbd2NQPhqfX/4qd7p+P80Rg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072JwgAAANwAAAAPAAAAAAAAAAAAAAAAAJgCAABkcnMvZG93&#10;bnJldi54bWxQSwUGAAAAAAQABAD1AAAAhwMAAAAA&#10;" strokeweight=".25pt">
                  <v:textbox style="mso-fit-shape-to-text:t">
                    <w:txbxContent>
                      <w:p w:rsidR="005A07EF" w:rsidRDefault="005A07EF" w:rsidP="004A2251">
                        <w:pPr>
                          <w:jc w:val="center"/>
                          <w:rPr>
                            <w:sz w:val="20"/>
                            <w:szCs w:val="20"/>
                          </w:rPr>
                        </w:pPr>
                        <w:r w:rsidRPr="0015502B">
                          <w:rPr>
                            <w:position w:val="-14"/>
                          </w:rPr>
                          <w:object w:dxaOrig="5009" w:dyaOrig="388">
                            <v:shape id="_x0000_i1092" type="#_x0000_t75" style="width:250.45pt;height:19.4pt" o:ole="">
                              <v:imagedata r:id="rId202" o:title=""/>
                            </v:shape>
                            <o:OLEObject Type="Embed" ProgID="Equation.3" ShapeID="_x0000_i1092" DrawAspect="Content" ObjectID="_1640502147" r:id="rId211"/>
                          </w:object>
                        </w:r>
                      </w:p>
                    </w:txbxContent>
                  </v:textbox>
                </v:shape>
                <w10:anchorlock/>
              </v:group>
            </w:pict>
          </mc:Fallback>
        </mc:AlternateContent>
      </w:r>
      <w:r w:rsidRPr="00596106">
        <w:rPr>
          <w:rFonts w:ascii="Arial" w:hAnsi="Arial" w:cs="Arial"/>
          <w:b/>
          <w:bCs/>
        </w:rPr>
        <w:br w:type="page"/>
      </w:r>
      <w:r w:rsidRPr="00457078">
        <w:rPr>
          <w:rStyle w:val="Heading1Char"/>
          <w:rFonts w:ascii="Arial" w:hAnsi="Arial" w:cs="Arial"/>
        </w:rPr>
        <w:t xml:space="preserve">Adjustment for Steam Turbine </w:t>
      </w:r>
    </w:p>
    <w:p w:rsidR="004A2251" w:rsidRPr="00457078" w:rsidRDefault="004A2251" w:rsidP="004A2251">
      <w:pPr>
        <w:autoSpaceDE w:val="0"/>
        <w:autoSpaceDN w:val="0"/>
        <w:adjustRightInd w:val="0"/>
        <w:rPr>
          <w:rStyle w:val="Heading1Char"/>
          <w:rFonts w:ascii="Arial" w:hAnsi="Arial" w:cs="Arial"/>
          <w:bCs w:val="0"/>
        </w:rPr>
      </w:pPr>
      <w:r>
        <w:rPr>
          <w:noProof/>
        </w:rPr>
        <mc:AlternateContent>
          <mc:Choice Requires="wpc">
            <w:drawing>
              <wp:inline distT="0" distB="0" distL="0" distR="0" wp14:anchorId="7D87C978" wp14:editId="5D490E35">
                <wp:extent cx="6794500" cy="7315200"/>
                <wp:effectExtent l="0" t="0" r="0" b="0"/>
                <wp:docPr id="335" name="Canvas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5" name="AutoShape 106"/>
                        <wps:cNvSpPr>
                          <a:spLocks noChangeArrowheads="1"/>
                        </wps:cNvSpPr>
                        <wps:spPr bwMode="auto">
                          <a:xfrm>
                            <a:off x="277059" y="2764054"/>
                            <a:ext cx="6417945" cy="600710"/>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042554">
                                <w:rPr>
                                  <w:position w:val="-30"/>
                                </w:rPr>
                                <w:object w:dxaOrig="9479" w:dyaOrig="589">
                                  <v:shape id="_x0000_i1093" type="#_x0000_t75" style="width:473.95pt;height:29.45pt" o:ole="">
                                    <v:imagedata r:id="rId212" o:title=""/>
                                  </v:shape>
                                  <o:OLEObject Type="Embed" ProgID="Equation.3" ShapeID="_x0000_i1093" DrawAspect="Content" ObjectID="_1640502148" r:id="rId213"/>
                                </w:object>
                              </w:r>
                            </w:p>
                          </w:txbxContent>
                        </wps:txbx>
                        <wps:bodyPr rot="0" vert="horz" wrap="square" lIns="91440" tIns="45720" rIns="91440" bIns="45720" anchor="t" anchorCtr="0" upright="1">
                          <a:spAutoFit/>
                        </wps:bodyPr>
                      </wps:wsp>
                      <wps:wsp>
                        <wps:cNvPr id="76" name="AutoShape 107"/>
                        <wps:cNvSpPr>
                          <a:spLocks noChangeArrowheads="1"/>
                        </wps:cNvSpPr>
                        <wps:spPr bwMode="auto">
                          <a:xfrm>
                            <a:off x="2171700" y="125128"/>
                            <a:ext cx="2352174" cy="674972"/>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autoSpaceDE w:val="0"/>
                                <w:autoSpaceDN w:val="0"/>
                                <w:adjustRightInd w:val="0"/>
                                <w:spacing w:after="0"/>
                                <w:rPr>
                                  <w:sz w:val="20"/>
                                  <w:szCs w:val="20"/>
                                </w:rPr>
                              </w:pPr>
                              <w:r>
                                <w:rPr>
                                  <w:rFonts w:ascii="TimesNewRomanPSMT" w:hAnsi="TimesNewRomanPSMT" w:cs="TimesNewRomanPSMT"/>
                                  <w:sz w:val="20"/>
                                  <w:szCs w:val="20"/>
                                </w:rPr>
                                <w:t>Read K(Limiting Factor), Throttle Pressure curve breakpoints, HSL, MW</w:t>
                              </w:r>
                              <w:r>
                                <w:rPr>
                                  <w:rFonts w:ascii="TimesNewRomanPSMT" w:hAnsi="TimesNewRomanPSMT" w:cs="TimesNewRomanPSMT"/>
                                  <w:sz w:val="13"/>
                                  <w:szCs w:val="13"/>
                                </w:rPr>
                                <w:t xml:space="preserve">pre-perturbation </w:t>
                              </w:r>
                              <w:r>
                                <w:rPr>
                                  <w:rFonts w:ascii="TimesNewRomanPSMT" w:hAnsi="TimesNewRomanPSMT" w:cs="TimesNewRomanPSMT"/>
                                  <w:sz w:val="20"/>
                                  <w:szCs w:val="20"/>
                                </w:rPr>
                                <w:t>and MW</w:t>
                              </w:r>
                              <w:r>
                                <w:rPr>
                                  <w:rFonts w:ascii="TimesNewRomanPSMT" w:hAnsi="TimesNewRomanPSMT" w:cs="TimesNewRomanPSMT"/>
                                  <w:sz w:val="13"/>
                                  <w:szCs w:val="13"/>
                                </w:rPr>
                                <w:t>post-perturbation</w:t>
                              </w:r>
                            </w:p>
                          </w:txbxContent>
                        </wps:txbx>
                        <wps:bodyPr rot="0" vert="horz" wrap="square" lIns="91440" tIns="45720" rIns="91440" bIns="45720" anchor="t" anchorCtr="0" upright="1">
                          <a:noAutofit/>
                        </wps:bodyPr>
                      </wps:wsp>
                      <wps:wsp>
                        <wps:cNvPr id="77" name="AutoShape 108"/>
                        <wps:cNvSpPr>
                          <a:spLocks noChangeArrowheads="1"/>
                        </wps:cNvSpPr>
                        <wps:spPr bwMode="auto">
                          <a:xfrm>
                            <a:off x="2836644" y="5291889"/>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78" name="Line 109"/>
                        <wps:cNvCnPr>
                          <a:cxnSpLocks noChangeShapeType="1"/>
                        </wps:cNvCnPr>
                        <wps:spPr bwMode="auto">
                          <a:xfrm>
                            <a:off x="3303270" y="800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10"/>
                        <wps:cNvSpPr>
                          <a:spLocks noChangeArrowheads="1"/>
                        </wps:cNvSpPr>
                        <wps:spPr bwMode="auto">
                          <a:xfrm>
                            <a:off x="2017395" y="1019175"/>
                            <a:ext cx="2477770" cy="644525"/>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E642D0">
                                <w:rPr>
                                  <w:position w:val="-28"/>
                                </w:rPr>
                                <w:object w:dxaOrig="3581" w:dyaOrig="664">
                                  <v:shape id="_x0000_i1094" type="#_x0000_t75" style="width:179.05pt;height:33.2pt" o:ole="">
                                    <v:imagedata r:id="rId108" o:title=""/>
                                  </v:shape>
                                  <o:OLEObject Type="Embed" ProgID="Equation.3" ShapeID="_x0000_i1094" DrawAspect="Content" ObjectID="_1640502149" r:id="rId214"/>
                                </w:object>
                              </w:r>
                            </w:p>
                          </w:txbxContent>
                        </wps:txbx>
                        <wps:bodyPr rot="0" vert="horz" wrap="none" lIns="91440" tIns="45720" rIns="91440" bIns="45720" anchor="t" anchorCtr="0" upright="1">
                          <a:spAutoFit/>
                        </wps:bodyPr>
                      </wps:wsp>
                      <wps:wsp>
                        <wps:cNvPr id="80" name="AutoShape 111"/>
                        <wps:cNvSpPr>
                          <a:spLocks noChangeArrowheads="1"/>
                        </wps:cNvSpPr>
                        <wps:spPr bwMode="auto">
                          <a:xfrm>
                            <a:off x="2075146" y="1960846"/>
                            <a:ext cx="2574290" cy="549275"/>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6268E2">
                                <w:rPr>
                                  <w:position w:val="-24"/>
                                </w:rPr>
                                <w:object w:dxaOrig="3731" w:dyaOrig="513">
                                  <v:shape id="_x0000_i1095" type="#_x0000_t75" style="width:186.55pt;height:25.65pt" o:ole="">
                                    <v:imagedata r:id="rId110" o:title=""/>
                                  </v:shape>
                                  <o:OLEObject Type="Embed" ProgID="Equation.3" ShapeID="_x0000_i1095" DrawAspect="Content" ObjectID="_1640502150" r:id="rId215"/>
                                </w:object>
                              </w:r>
                            </w:p>
                          </w:txbxContent>
                        </wps:txbx>
                        <wps:bodyPr rot="0" vert="horz" wrap="none" lIns="91440" tIns="45720" rIns="91440" bIns="45720" anchor="t" anchorCtr="0" upright="1">
                          <a:spAutoFit/>
                        </wps:bodyPr>
                      </wps:wsp>
                      <wps:wsp>
                        <wps:cNvPr id="81" name="AutoShape 112"/>
                        <wps:cNvSpPr>
                          <a:spLocks noChangeArrowheads="1"/>
                        </wps:cNvSpPr>
                        <wps:spPr bwMode="auto">
                          <a:xfrm>
                            <a:off x="1331896" y="3684871"/>
                            <a:ext cx="4110990" cy="396240"/>
                          </a:xfrm>
                          <a:prstGeom prst="flowChartProcess">
                            <a:avLst/>
                          </a:prstGeom>
                          <a:solidFill>
                            <a:srgbClr val="FFFFFF"/>
                          </a:solidFill>
                          <a:ln w="19050">
                            <a:solidFill>
                              <a:srgbClr val="000000"/>
                            </a:solidFill>
                            <a:miter lim="800000"/>
                            <a:headEnd/>
                            <a:tailEnd/>
                          </a:ln>
                        </wps:spPr>
                        <wps:txbx>
                          <w:txbxContent>
                            <w:p w:rsidR="005A07EF" w:rsidRDefault="005A07EF" w:rsidP="004A2251">
                              <w:r>
                                <w:t>Throttle Pressure = Interpolation of Pressure curve at MW</w:t>
                              </w:r>
                              <w:r>
                                <w:rPr>
                                  <w:vertAlign w:val="subscript"/>
                                </w:rPr>
                                <w:t>pre-perturbation</w:t>
                              </w:r>
                            </w:p>
                          </w:txbxContent>
                        </wps:txbx>
                        <wps:bodyPr rot="0" vert="horz" wrap="none" lIns="91440" tIns="45720" rIns="91440" bIns="45720" anchor="t" anchorCtr="0" upright="1">
                          <a:spAutoFit/>
                        </wps:bodyPr>
                      </wps:wsp>
                      <wps:wsp>
                        <wps:cNvPr id="82" name="Line 113"/>
                        <wps:cNvCnPr>
                          <a:cxnSpLocks noChangeShapeType="1"/>
                        </wps:cNvCnPr>
                        <wps:spPr bwMode="auto">
                          <a:xfrm flipH="1">
                            <a:off x="3345381" y="3378467"/>
                            <a:ext cx="14371" cy="267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14"/>
                        <wps:cNvCnPr>
                          <a:cxnSpLocks noChangeShapeType="1"/>
                        </wps:cNvCnPr>
                        <wps:spPr bwMode="auto">
                          <a:xfrm>
                            <a:off x="3359752" y="249715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15"/>
                        <wps:cNvCnPr>
                          <a:cxnSpLocks noChangeShapeType="1"/>
                        </wps:cNvCnPr>
                        <wps:spPr bwMode="auto">
                          <a:xfrm>
                            <a:off x="3314700" y="1694046"/>
                            <a:ext cx="635" cy="220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16"/>
                        <wps:cNvSpPr>
                          <a:spLocks noChangeArrowheads="1"/>
                        </wps:cNvSpPr>
                        <wps:spPr bwMode="auto">
                          <a:xfrm>
                            <a:off x="1483995" y="4395136"/>
                            <a:ext cx="4110355" cy="648970"/>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080211">
                                <w:rPr>
                                  <w:position w:val="-30"/>
                                </w:rPr>
                                <w:object w:dxaOrig="6148" w:dyaOrig="664">
                                  <v:shape id="_x0000_i1096" type="#_x0000_t75" style="width:307.4pt;height:33.2pt" o:ole="">
                                    <v:imagedata r:id="rId216" o:title=""/>
                                  </v:shape>
                                  <o:OLEObject Type="Embed" ProgID="Equation.3" ShapeID="_x0000_i1096" DrawAspect="Content" ObjectID="_1640502151" r:id="rId217"/>
                                </w:object>
                              </w:r>
                            </w:p>
                          </w:txbxContent>
                        </wps:txbx>
                        <wps:bodyPr rot="0" vert="horz" wrap="none" lIns="91440" tIns="45720" rIns="91440" bIns="45720" anchor="t" anchorCtr="0" upright="1">
                          <a:spAutoFit/>
                        </wps:bodyPr>
                      </wps:wsp>
                      <wps:wsp>
                        <wps:cNvPr id="86" name="Line 117"/>
                        <wps:cNvCnPr>
                          <a:cxnSpLocks noChangeShapeType="1"/>
                        </wps:cNvCnPr>
                        <wps:spPr bwMode="auto">
                          <a:xfrm>
                            <a:off x="3314065" y="5046245"/>
                            <a:ext cx="635"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18"/>
                        <wps:cNvCnPr>
                          <a:cxnSpLocks noChangeShapeType="1"/>
                        </wps:cNvCnPr>
                        <wps:spPr bwMode="auto">
                          <a:xfrm flipH="1">
                            <a:off x="3343577" y="4081111"/>
                            <a:ext cx="7619" cy="276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119"/>
                        <wps:cNvSpPr>
                          <a:spLocks noChangeArrowheads="1"/>
                        </wps:cNvSpPr>
                        <wps:spPr bwMode="auto">
                          <a:xfrm>
                            <a:off x="261620" y="5867400"/>
                            <a:ext cx="3848368" cy="1082040"/>
                          </a:xfrm>
                          <a:prstGeom prst="roundRect">
                            <a:avLst>
                              <a:gd name="adj" fmla="val 16667"/>
                            </a:avLst>
                          </a:prstGeom>
                          <a:solidFill>
                            <a:srgbClr val="FFFFFF"/>
                          </a:solidFill>
                          <a:ln w="9525">
                            <a:solidFill>
                              <a:srgbClr val="000000"/>
                            </a:solidFill>
                            <a:round/>
                            <a:headEnd/>
                            <a:tailEnd/>
                          </a:ln>
                        </wps:spPr>
                        <wps:txbx>
                          <w:txbxContent>
                            <w:p w:rsidR="005A07EF" w:rsidRDefault="005A07EF" w:rsidP="004A2251">
                              <w:pPr>
                                <w:rPr>
                                  <w:vertAlign w:val="subscript"/>
                                </w:rPr>
                              </w:pPr>
                              <w:r w:rsidRPr="002278D6">
                                <w:rPr>
                                  <w:position w:val="-14"/>
                                  <w:vertAlign w:val="subscript"/>
                                </w:rPr>
                                <w:object w:dxaOrig="5447" w:dyaOrig="288">
                                  <v:shape id="_x0000_i1097" type="#_x0000_t75" style="width:272.35pt;height:14.4pt" o:ole="">
                                    <v:imagedata r:id="rId218" o:title=""/>
                                  </v:shape>
                                  <o:OLEObject Type="Embed" ProgID="Equation.3" ShapeID="_x0000_i1097" DrawAspect="Content" ObjectID="_1640502152" r:id="rId219"/>
                                </w:object>
                              </w:r>
                            </w:p>
                            <w:p w:rsidR="005A07EF" w:rsidRDefault="005A07EF" w:rsidP="004A2251">
                              <w:pPr>
                                <w:rPr>
                                  <w:vertAlign w:val="subscript"/>
                                </w:rPr>
                              </w:pPr>
                            </w:p>
                            <w:p w:rsidR="005A07EF" w:rsidRDefault="005A07EF" w:rsidP="004A2251">
                              <w:r w:rsidRPr="002278D6">
                                <w:rPr>
                                  <w:position w:val="-14"/>
                                  <w:vertAlign w:val="subscript"/>
                                </w:rPr>
                                <w:object w:dxaOrig="5459" w:dyaOrig="288">
                                  <v:shape id="_x0000_i1098" type="#_x0000_t75" style="width:272.95pt;height:14.4pt" o:ole="">
                                    <v:imagedata r:id="rId220" o:title=""/>
                                  </v:shape>
                                  <o:OLEObject Type="Embed" ProgID="Equation.3" ShapeID="_x0000_i1098" DrawAspect="Content" ObjectID="_1640502153" r:id="rId221"/>
                                </w:object>
                              </w:r>
                            </w:p>
                          </w:txbxContent>
                        </wps:txbx>
                        <wps:bodyPr rot="0" vert="horz" wrap="square" lIns="91440" tIns="45720" rIns="91440" bIns="45720" anchor="t" anchorCtr="0" upright="1">
                          <a:noAutofit/>
                        </wps:bodyPr>
                      </wps:wsp>
                    </wpc:wpc>
                  </a:graphicData>
                </a:graphic>
              </wp:inline>
            </w:drawing>
          </mc:Choice>
          <mc:Fallback>
            <w:pict>
              <v:group w14:anchorId="7D87C978" id="Canvas 89" o:spid="_x0000_s1357" editas="canvas" style="width:535pt;height:8in;mso-position-horizontal-relative:char;mso-position-vertical-relative:line" coordsize="67945,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">
                <v:shape id="_x0000_s1358" type="#_x0000_t75" style="position:absolute;width:67945;height:73152;visibility:visible;mso-wrap-style:square">
                  <v:fill o:detectmouseclick="t"/>
                  <v:path o:connecttype="none"/>
                </v:shape>
                <v:shape id="AutoShape 106" o:spid="_x0000_s1359" type="#_x0000_t109" style="position:absolute;left:2770;top:27640;width:64180;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g7sMA&#10;AADbAAAADwAAAGRycy9kb3ducmV2LnhtbESPQWvCQBSE74X+h+UVeqsbC5oSXaWtCDkJjQXx9si+&#10;JsHs25B9Ncm/7wpCj8PMfMOst6Nr1ZX60Hg2MJ8loIhLbxuuDHwf9y9voIIgW2w9k4GJAmw3jw9r&#10;zKwf+IuuhVQqQjhkaKAW6TKtQ1mTwzDzHXH0fnzvUKLsK217HCLctfo1SZbaYcNxocaOPmsqL8Wv&#10;MzD6dLeTk+Tzw4QXXx1Pw/mDjXl+Gt9XoIRG+Q/f27k1kC7g9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Qg7sMAAADbAAAADwAAAAAAAAAAAAAAAACYAgAAZHJzL2Rv&#10;d25yZXYueG1sUEsFBgAAAAAEAAQA9QAAAIgDAAAAAA==&#10;" strokeweight="1.5pt">
                  <v:textbox style="mso-fit-shape-to-text:t">
                    <w:txbxContent>
                      <w:p w:rsidR="005A07EF" w:rsidRDefault="005A07EF" w:rsidP="004A2251">
                        <w:r w:rsidRPr="00042554">
                          <w:rPr>
                            <w:position w:val="-30"/>
                          </w:rPr>
                          <w:object w:dxaOrig="9479" w:dyaOrig="589">
                            <v:shape id="_x0000_i1093" type="#_x0000_t75" style="width:473.95pt;height:29.45pt" o:ole="">
                              <v:imagedata r:id="rId212" o:title=""/>
                            </v:shape>
                            <o:OLEObject Type="Embed" ProgID="Equation.3" ShapeID="_x0000_i1093" DrawAspect="Content" ObjectID="_1640502148" r:id="rId222"/>
                          </w:object>
                        </w:r>
                      </w:p>
                    </w:txbxContent>
                  </v:textbox>
                </v:shape>
                <v:shape id="AutoShape 107" o:spid="_x0000_s1360" type="#_x0000_t109" style="position:absolute;left:21717;top:1251;width:23521;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ixsQA&#10;AADbAAAADwAAAGRycy9kb3ducmV2LnhtbESPQUsDMRSE74L/IbyCF7GJHraybVqKKEoPRVt/wGPz&#10;ull287JuXtv135tCweMwM98wi9UYOnWiITWRLTxODSjiKrqGawvf+7eHZ1BJkB12kcnCLyVYLW9v&#10;Fli6eOYvOu2kVhnCqUQLXqQvtU6Vp4BpGnvi7B3iEFCyHGrtBjxneOj0kzGFDthwXvDY04unqt0d&#10;gwW5N6+f/btvZXSx2Oxnx9b8bK29m4zrOSihUf7D1/aHszAr4PIl/w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osbEAAAA2wAAAA8AAAAAAAAAAAAAAAAAmAIAAGRycy9k&#10;b3ducmV2LnhtbFBLBQYAAAAABAAEAPUAAACJAwAAAAA=&#10;" strokeweight="1.5pt">
                  <v:textbox>
                    <w:txbxContent>
                      <w:p w:rsidR="005A07EF" w:rsidRPr="00D845B5" w:rsidRDefault="005A07EF" w:rsidP="004A2251">
                        <w:pPr>
                          <w:autoSpaceDE w:val="0"/>
                          <w:autoSpaceDN w:val="0"/>
                          <w:adjustRightInd w:val="0"/>
                          <w:spacing w:after="0"/>
                          <w:rPr>
                            <w:sz w:val="20"/>
                            <w:szCs w:val="20"/>
                          </w:rPr>
                        </w:pPr>
                        <w:r>
                          <w:rPr>
                            <w:rFonts w:ascii="TimesNewRomanPSMT" w:hAnsi="TimesNewRomanPSMT" w:cs="TimesNewRomanPSMT"/>
                            <w:sz w:val="20"/>
                            <w:szCs w:val="20"/>
                          </w:rPr>
                          <w:t>Read K(Limiting Factor), Throttle Pressure curve breakpoints, HSL, MW</w:t>
                        </w:r>
                        <w:r>
                          <w:rPr>
                            <w:rFonts w:ascii="TimesNewRomanPSMT" w:hAnsi="TimesNewRomanPSMT" w:cs="TimesNewRomanPSMT"/>
                            <w:sz w:val="13"/>
                            <w:szCs w:val="13"/>
                          </w:rPr>
                          <w:t xml:space="preserve">pre-perturbation </w:t>
                        </w:r>
                        <w:r>
                          <w:rPr>
                            <w:rFonts w:ascii="TimesNewRomanPSMT" w:hAnsi="TimesNewRomanPSMT" w:cs="TimesNewRomanPSMT"/>
                            <w:sz w:val="20"/>
                            <w:szCs w:val="20"/>
                          </w:rPr>
                          <w:t>and MW</w:t>
                        </w:r>
                        <w:r>
                          <w:rPr>
                            <w:rFonts w:ascii="TimesNewRomanPSMT" w:hAnsi="TimesNewRomanPSMT" w:cs="TimesNewRomanPSMT"/>
                            <w:sz w:val="13"/>
                            <w:szCs w:val="13"/>
                          </w:rPr>
                          <w:t>post-perturbation</w:t>
                        </w:r>
                      </w:p>
                    </w:txbxContent>
                  </v:textbox>
                </v:shape>
                <v:shape id="AutoShape 108" o:spid="_x0000_s1361" type="#_x0000_t116" style="position:absolute;left:28366;top:52918;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FtMQA&#10;AADbAAAADwAAAGRycy9kb3ducmV2LnhtbESP3WrCQBSE7wu+w3IEb4pulOJPdBUjCKVX9ecBDtlj&#10;Etw9G7JrEn36bqHQy2FmvmE2u94a0VLjK8cKppMEBHHudMWFguvlOF6C8AFZo3FMCp7kYbcdvG0w&#10;1a7jE7XnUIgIYZ+igjKEOpXS5yVZ9BNXE0fv5hqLIcqmkLrBLsKtkbMkmUuLFceFEms6lJTfzw+r&#10;4Hv+fttPsy6rTfe1et0frjXZh1KjYb9fgwjUh//wX/tTK1gs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hbTEAAAA2wAAAA8AAAAAAAAAAAAAAAAAmAIAAGRycy9k&#10;b3ducmV2LnhtbFBLBQYAAAAABAAEAPUAAACJAwAAAAA=&#10;" strokeweight="1.5pt">
                  <v:textbox>
                    <w:txbxContent>
                      <w:p w:rsidR="005A07EF" w:rsidRPr="006A1D87" w:rsidRDefault="005A07EF" w:rsidP="004A2251">
                        <w:pPr>
                          <w:jc w:val="center"/>
                          <w:rPr>
                            <w:sz w:val="20"/>
                            <w:szCs w:val="20"/>
                          </w:rPr>
                        </w:pPr>
                        <w:r>
                          <w:rPr>
                            <w:sz w:val="20"/>
                            <w:szCs w:val="20"/>
                          </w:rPr>
                          <w:t>End</w:t>
                        </w:r>
                      </w:p>
                    </w:txbxContent>
                  </v:textbox>
                </v:shape>
                <v:line id="Line 109" o:spid="_x0000_s1362" style="position:absolute;visibility:visible;mso-wrap-style:square" from="33032,8001" to="3303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shape id="AutoShape 110" o:spid="_x0000_s1363" type="#_x0000_t109" style="position:absolute;left:20173;top:10191;width:24778;height:6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xRcIA&#10;AADbAAAADwAAAGRycy9kb3ducmV2LnhtbESP3YrCMBSE7wXfIRzBO01dxNXaKK4gLKyLv70/NMe2&#10;2JyUJmp9e7Ow4OUwM98wybI1lbhT40rLCkbDCARxZnXJuYLzaTOYgnAeWWNlmRQ8ycFy0e0kGGv7&#10;4APdjz4XAcIuRgWF93UspcsKMuiGtiYO3sU2Bn2QTS51g48AN5X8iKKJNFhyWCiwpnVB2fV4MwrG&#10;+zL92l12VV6fUv0bjbf6h6ZK9Xvtag7CU+vf4f/2t1bwOYO/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DFFwgAAANsAAAAPAAAAAAAAAAAAAAAAAJgCAABkcnMvZG93&#10;bnJldi54bWxQSwUGAAAAAAQABAD1AAAAhwMAAAAA&#10;" strokeweight="1.5pt">
                  <v:textbox style="mso-fit-shape-to-text:t">
                    <w:txbxContent>
                      <w:p w:rsidR="005A07EF" w:rsidRDefault="005A07EF" w:rsidP="004A2251">
                        <w:r w:rsidRPr="00E642D0">
                          <w:rPr>
                            <w:position w:val="-28"/>
                          </w:rPr>
                          <w:object w:dxaOrig="3581" w:dyaOrig="664">
                            <v:shape id="_x0000_i1094" type="#_x0000_t75" style="width:179.05pt;height:33.2pt" o:ole="">
                              <v:imagedata r:id="rId108" o:title=""/>
                            </v:shape>
                            <o:OLEObject Type="Embed" ProgID="Equation.3" ShapeID="_x0000_i1094" DrawAspect="Content" ObjectID="_1640502149" r:id="rId223"/>
                          </w:object>
                        </w:r>
                      </w:p>
                    </w:txbxContent>
                  </v:textbox>
                </v:shape>
                <v:shape id="AutoShape 111" o:spid="_x0000_s1364" type="#_x0000_t109" style="position:absolute;left:20751;top:19608;width:25743;height:5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o/7wA&#10;AADbAAAADwAAAGRycy9kb3ducmV2LnhtbERPSwrCMBDdC94hjOBOU0WkVKOoIAgq/vdDM7bFZlKa&#10;qPX2ZiG4fLz/dN6YUryodoVlBYN+BII4tbrgTMH1su7FIJxH1lhaJgUfcjCftVtTTLR984leZ5+J&#10;EMIuQQW591UipUtzMuj6tiIO3N3WBn2AdSZ1je8Qbko5jKKxNFhwaMixolVO6eP8NApGx+K2PNwP&#10;ZVZdbnofjXZ6S7FS3U6zmIDw1Pi/+OfeaAVxWB++hB8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m+j/vAAAANsAAAAPAAAAAAAAAAAAAAAAAJgCAABkcnMvZG93bnJldi54&#10;bWxQSwUGAAAAAAQABAD1AAAAgQMAAAAA&#10;" strokeweight="1.5pt">
                  <v:textbox style="mso-fit-shape-to-text:t">
                    <w:txbxContent>
                      <w:p w:rsidR="005A07EF" w:rsidRDefault="005A07EF" w:rsidP="004A2251">
                        <w:r w:rsidRPr="006268E2">
                          <w:rPr>
                            <w:position w:val="-24"/>
                          </w:rPr>
                          <w:object w:dxaOrig="3731" w:dyaOrig="513">
                            <v:shape id="_x0000_i1095" type="#_x0000_t75" style="width:186.55pt;height:25.65pt" o:ole="">
                              <v:imagedata r:id="rId110" o:title=""/>
                            </v:shape>
                            <o:OLEObject Type="Embed" ProgID="Equation.3" ShapeID="_x0000_i1095" DrawAspect="Content" ObjectID="_1640502150" r:id="rId224"/>
                          </w:object>
                        </w:r>
                      </w:p>
                    </w:txbxContent>
                  </v:textbox>
                </v:shape>
                <v:shape id="AutoShape 112" o:spid="_x0000_s1365" type="#_x0000_t109" style="position:absolute;left:13318;top:36848;width:41110;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NZMIA&#10;AADbAAAADwAAAGRycy9kb3ducmV2LnhtbESPQYvCMBSE78L+h/AW9qapIlJqo+jCgrArarX3R/Ns&#10;i81LabJa/70RBI/DzHzDpMveNOJKnastKxiPIhDEhdU1lwpOx59hDMJ5ZI2NZVJwJwfLxccgxUTb&#10;Gx/omvlSBAi7BBVU3reJlK6oyKAb2ZY4eGfbGfRBdqXUHd4C3DRyEkUzabDmsFBhS98VFZfs3yiY&#10;7ut8vTvvmrI95nobTf/0L8VKfX32qzkIT71/h1/tjVYQj+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01kwgAAANsAAAAPAAAAAAAAAAAAAAAAAJgCAABkcnMvZG93&#10;bnJldi54bWxQSwUGAAAAAAQABAD1AAAAhwMAAAAA&#10;" strokeweight="1.5pt">
                  <v:textbox style="mso-fit-shape-to-text:t">
                    <w:txbxContent>
                      <w:p w:rsidR="005A07EF" w:rsidRDefault="005A07EF" w:rsidP="004A2251">
                        <w:r>
                          <w:t>Throttle Pressure = Interpolation of Pressure curve at MW</w:t>
                        </w:r>
                        <w:r>
                          <w:rPr>
                            <w:vertAlign w:val="subscript"/>
                          </w:rPr>
                          <w:t>pre-perturbation</w:t>
                        </w:r>
                      </w:p>
                    </w:txbxContent>
                  </v:textbox>
                </v:shape>
                <v:line id="Line 113" o:spid="_x0000_s1366" style="position:absolute;flip:x;visibility:visible;mso-wrap-style:square" from="33453,33784" to="33597,3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114" o:spid="_x0000_s1367" style="position:absolute;visibility:visible;mso-wrap-style:square" from="33597,24971" to="33603,2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115" o:spid="_x0000_s1368" style="position:absolute;visibility:visible;mso-wrap-style:square" from="33147,16940" to="33153,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shape id="AutoShape 116" o:spid="_x0000_s1369" type="#_x0000_t109" style="position:absolute;left:14839;top:43951;width:41104;height:6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LZ8MA&#10;AADbAAAADwAAAGRycy9kb3ducmV2LnhtbESPQWvCQBSE74L/YXlCb2ZjUQmpq6hQKFRJq/X+yD6T&#10;0OzbkN0m8d+7gtDjMDPfMKvNYGrRUesqywpmUQyCOLe64kLBz/l9moBwHlljbZkU3MjBZj0erTDV&#10;tudv6k6+EAHCLkUFpfdNKqXLSzLoItsQB+9qW4M+yLaQusU+wE0tX+N4KQ1WHBZKbGhfUv57+jMK&#10;5l/VZZdds7pozhd9jOcH/UmJUi+TYfsGwtPg/8PP9odWkCzg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xLZ8MAAADbAAAADwAAAAAAAAAAAAAAAACYAgAAZHJzL2Rv&#10;d25yZXYueG1sUEsFBgAAAAAEAAQA9QAAAIgDAAAAAA==&#10;" strokeweight="1.5pt">
                  <v:textbox style="mso-fit-shape-to-text:t">
                    <w:txbxContent>
                      <w:p w:rsidR="005A07EF" w:rsidRDefault="005A07EF" w:rsidP="004A2251">
                        <w:r w:rsidRPr="00080211">
                          <w:rPr>
                            <w:position w:val="-30"/>
                          </w:rPr>
                          <w:object w:dxaOrig="6148" w:dyaOrig="664">
                            <v:shape id="_x0000_i1096" type="#_x0000_t75" style="width:307.4pt;height:33.2pt" o:ole="">
                              <v:imagedata r:id="rId216" o:title=""/>
                            </v:shape>
                            <o:OLEObject Type="Embed" ProgID="Equation.3" ShapeID="_x0000_i1096" DrawAspect="Content" ObjectID="_1640502151" r:id="rId225"/>
                          </w:object>
                        </w:r>
                      </w:p>
                    </w:txbxContent>
                  </v:textbox>
                </v:shape>
                <v:line id="Line 117" o:spid="_x0000_s1370" style="position:absolute;visibility:visible;mso-wrap-style:square" from="33140,50462" to="33147,5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118" o:spid="_x0000_s1371" style="position:absolute;flip:x;visibility:visible;mso-wrap-style:square" from="33435,40811" to="33511,4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roundrect id="AutoShape 119" o:spid="_x0000_s1372" style="position:absolute;left:2616;top:58674;width:38483;height:108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5A07EF" w:rsidRDefault="005A07EF" w:rsidP="004A2251">
                        <w:pPr>
                          <w:rPr>
                            <w:vertAlign w:val="subscript"/>
                          </w:rPr>
                        </w:pPr>
                        <w:r w:rsidRPr="002278D6">
                          <w:rPr>
                            <w:position w:val="-14"/>
                            <w:vertAlign w:val="subscript"/>
                          </w:rPr>
                          <w:object w:dxaOrig="5447" w:dyaOrig="288">
                            <v:shape id="_x0000_i1097" type="#_x0000_t75" style="width:272.35pt;height:14.4pt" o:ole="">
                              <v:imagedata r:id="rId218" o:title=""/>
                            </v:shape>
                            <o:OLEObject Type="Embed" ProgID="Equation.3" ShapeID="_x0000_i1097" DrawAspect="Content" ObjectID="_1640502152" r:id="rId226"/>
                          </w:object>
                        </w:r>
                      </w:p>
                      <w:p w:rsidR="005A07EF" w:rsidRDefault="005A07EF" w:rsidP="004A2251">
                        <w:pPr>
                          <w:rPr>
                            <w:vertAlign w:val="subscript"/>
                          </w:rPr>
                        </w:pPr>
                      </w:p>
                      <w:p w:rsidR="005A07EF" w:rsidRDefault="005A07EF" w:rsidP="004A2251">
                        <w:r w:rsidRPr="002278D6">
                          <w:rPr>
                            <w:position w:val="-14"/>
                            <w:vertAlign w:val="subscript"/>
                          </w:rPr>
                          <w:object w:dxaOrig="5459" w:dyaOrig="288">
                            <v:shape id="_x0000_i1098" type="#_x0000_t75" style="width:272.95pt;height:14.4pt" o:ole="">
                              <v:imagedata r:id="rId220" o:title=""/>
                            </v:shape>
                            <o:OLEObject Type="Embed" ProgID="Equation.3" ShapeID="_x0000_i1098" DrawAspect="Content" ObjectID="_1640502153" r:id="rId227"/>
                          </w:object>
                        </w:r>
                      </w:p>
                    </w:txbxContent>
                  </v:textbox>
                </v:roundrect>
                <w10:anchorlock/>
              </v:group>
            </w:pict>
          </mc:Fallback>
        </mc:AlternateContent>
      </w:r>
    </w:p>
    <w:p w:rsidR="004A2251" w:rsidRDefault="004A2251" w:rsidP="004A2251">
      <w:pPr>
        <w:rPr>
          <w:rFonts w:ascii="Arial" w:hAnsi="Arial" w:cs="Arial"/>
          <w:b/>
          <w:bCs/>
        </w:rPr>
      </w:pPr>
    </w:p>
    <w:p w:rsidR="004A2251" w:rsidRPr="00596106" w:rsidRDefault="004A2251" w:rsidP="004A2251">
      <w:pPr>
        <w:rPr>
          <w:rFonts w:ascii="Arial" w:hAnsi="Arial" w:cs="Arial"/>
          <w:b/>
          <w:bCs/>
        </w:rPr>
      </w:pPr>
      <w:r w:rsidRPr="00596106">
        <w:rPr>
          <w:rFonts w:ascii="Arial" w:hAnsi="Arial" w:cs="Arial"/>
          <w:b/>
          <w:bCs/>
        </w:rPr>
        <w:t>Adjustment for Combustion Turbines and Combined Cycle Facilities</w:t>
      </w:r>
    </w:p>
    <w:p w:rsidR="004A2251" w:rsidRPr="00596106" w:rsidRDefault="004A2251" w:rsidP="004A2251">
      <w:pPr>
        <w:rPr>
          <w:rFonts w:ascii="Arial" w:hAnsi="Arial" w:cs="Arial"/>
          <w:b/>
          <w:bCs/>
        </w:rPr>
      </w:pPr>
    </w:p>
    <w:p w:rsidR="004A2251" w:rsidRPr="00596106" w:rsidRDefault="004A2251" w:rsidP="004A2251">
      <w:pPr>
        <w:rPr>
          <w:rFonts w:ascii="Arial" w:hAnsi="Arial" w:cs="Arial"/>
        </w:rPr>
      </w:pPr>
      <w:r>
        <w:rPr>
          <w:noProof/>
        </w:rPr>
        <mc:AlternateContent>
          <mc:Choice Requires="wpc">
            <w:drawing>
              <wp:inline distT="0" distB="0" distL="0" distR="0" wp14:anchorId="56B2ECC8" wp14:editId="29329338">
                <wp:extent cx="6358255" cy="1962785"/>
                <wp:effectExtent l="0" t="0" r="0" b="18415"/>
                <wp:docPr id="351"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9" name="AutoShape 99"/>
                        <wps:cNvSpPr>
                          <a:spLocks noChangeArrowheads="1"/>
                        </wps:cNvSpPr>
                        <wps:spPr bwMode="auto">
                          <a:xfrm>
                            <a:off x="2312369" y="1617779"/>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70" name="AutoShape 100"/>
                        <wps:cNvSpPr>
                          <a:spLocks noChangeArrowheads="1"/>
                        </wps:cNvSpPr>
                        <wps:spPr bwMode="auto">
                          <a:xfrm>
                            <a:off x="1304925" y="219710"/>
                            <a:ext cx="2399665" cy="396240"/>
                          </a:xfrm>
                          <a:prstGeom prst="flowChartProcess">
                            <a:avLst/>
                          </a:prstGeom>
                          <a:solidFill>
                            <a:srgbClr val="FFFFFF"/>
                          </a:solidFill>
                          <a:ln w="19050">
                            <a:solidFill>
                              <a:srgbClr val="000000"/>
                            </a:solidFill>
                            <a:miter lim="800000"/>
                            <a:headEnd/>
                            <a:tailEnd/>
                          </a:ln>
                        </wps:spPr>
                        <wps:txbx>
                          <w:txbxContent>
                            <w:p w:rsidR="005A07EF" w:rsidRDefault="005A07EF" w:rsidP="004A2251">
                              <w:r>
                                <w:t>Read HSL, PA Capacity, HZ</w:t>
                              </w:r>
                              <w:r>
                                <w:rPr>
                                  <w:vertAlign w:val="subscript"/>
                                </w:rPr>
                                <w:t>post-perturbation</w:t>
                              </w:r>
                              <w:r>
                                <w:t>*</w:t>
                              </w:r>
                              <w:r>
                                <w:rPr>
                                  <w:vertAlign w:val="subscript"/>
                                </w:rPr>
                                <w:t xml:space="preserve"> </w:t>
                              </w:r>
                            </w:p>
                          </w:txbxContent>
                        </wps:txbx>
                        <wps:bodyPr rot="0" vert="horz" wrap="none" lIns="91440" tIns="45720" rIns="91440" bIns="45720" anchor="t" anchorCtr="0" upright="1">
                          <a:spAutoFit/>
                        </wps:bodyPr>
                      </wps:wsp>
                      <wps:wsp>
                        <wps:cNvPr id="71" name="AutoShape 101"/>
                        <wps:cNvSpPr>
                          <a:spLocks noChangeArrowheads="1"/>
                        </wps:cNvSpPr>
                        <wps:spPr bwMode="auto">
                          <a:xfrm>
                            <a:off x="176530" y="902970"/>
                            <a:ext cx="5257800" cy="475615"/>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B1289A">
                                <w:rPr>
                                  <w:position w:val="-14"/>
                                </w:rPr>
                                <w:object w:dxaOrig="7964" w:dyaOrig="388">
                                  <v:shape id="_x0000_i1099" type="#_x0000_t75" style="width:398.2pt;height:19.4pt" o:ole="">
                                    <v:imagedata r:id="rId228" o:title=""/>
                                  </v:shape>
                                  <o:OLEObject Type="Embed" ProgID="Equation.3" ShapeID="_x0000_i1099" DrawAspect="Content" ObjectID="_1640502154" r:id="rId229"/>
                                </w:object>
                              </w:r>
                            </w:p>
                          </w:txbxContent>
                        </wps:txbx>
                        <wps:bodyPr rot="0" vert="horz" wrap="none" lIns="91440" tIns="45720" rIns="91440" bIns="45720" anchor="t" anchorCtr="0" upright="1">
                          <a:spAutoFit/>
                        </wps:bodyPr>
                      </wps:wsp>
                      <wps:wsp>
                        <wps:cNvPr id="72" name="Line 102"/>
                        <wps:cNvCnPr>
                          <a:cxnSpLocks noChangeShapeType="1"/>
                        </wps:cNvCnPr>
                        <wps:spPr bwMode="auto">
                          <a:xfrm>
                            <a:off x="2797843" y="140558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03"/>
                        <wps:cNvCnPr>
                          <a:cxnSpLocks noChangeShapeType="1"/>
                        </wps:cNvCnPr>
                        <wps:spPr bwMode="auto">
                          <a:xfrm flipH="1">
                            <a:off x="2799715" y="505460"/>
                            <a:ext cx="635"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6B2ECC8" id="Canvas 74" o:spid="_x0000_s1373" editas="canvas" style="width:500.65pt;height:154.55pt;mso-position-horizontal-relative:char;mso-position-vertical-relative:line" coordsize="63582,1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">
                <v:shape id="_x0000_s1374" type="#_x0000_t75" style="position:absolute;width:63582;height:19627;visibility:visible;mso-wrap-style:square">
                  <v:fill o:detectmouseclick="t"/>
                  <v:path o:connecttype="none"/>
                </v:shape>
                <v:shape id="AutoShape 99" o:spid="_x0000_s1375" type="#_x0000_t116" style="position:absolute;left:23123;top:1617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igMMA&#10;AADbAAAADwAAAGRycy9kb3ducmV2LnhtbESP0WrCQBRE3wv+w3KFvhTdKBI0uooRhNInq37AJXtN&#10;grt3Q3ZN0n59VxD6OMzMGWazG6wRHbW+dqxgNk1AEBdO11wquF6OkyUIH5A1Gsek4Ic87Lajtw1m&#10;2vX8Td05lCJC2GeooAqhyaT0RUUW/dQ1xNG7udZiiLItpW6xj3Br5DxJUmmx5rhQYUOHior7+WEV&#10;nNKP236W93lj+q/V7/3hOpMvlHofD/s1iEBD+A+/2p9aQbqC5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8igMMAAADbAAAADwAAAAAAAAAAAAAAAACYAgAAZHJzL2Rv&#10;d25yZXYueG1sUEsFBgAAAAAEAAQA9QAAAIgDAAAAAA==&#10;" strokeweight="1.5pt">
                  <v:textbox>
                    <w:txbxContent>
                      <w:p w:rsidR="005A07EF" w:rsidRPr="006A1D87" w:rsidRDefault="005A07EF" w:rsidP="004A2251">
                        <w:pPr>
                          <w:jc w:val="center"/>
                          <w:rPr>
                            <w:sz w:val="20"/>
                            <w:szCs w:val="20"/>
                          </w:rPr>
                        </w:pPr>
                        <w:r>
                          <w:rPr>
                            <w:sz w:val="20"/>
                            <w:szCs w:val="20"/>
                          </w:rPr>
                          <w:t>End</w:t>
                        </w:r>
                      </w:p>
                    </w:txbxContent>
                  </v:textbox>
                </v:shape>
                <v:shape id="AutoShape 100" o:spid="_x0000_s1376" type="#_x0000_t109" style="position:absolute;left:13049;top:2197;width:23996;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6Y2LwA&#10;AADbAAAADwAAAGRycy9kb3ducmV2LnhtbERPSwrCMBDdC94hjOBOU0VUqlFUEAQV//uhGdtiMylN&#10;1Hp7sxBcPt5/Oq9NIV5Uudyygl43AkGcWJ1zquB6WXfGIJxH1lhYJgUfcjCfNRtTjLV984leZ5+K&#10;EMIuRgWZ92UspUsyMui6tiQO3N1WBn2AVSp1he8QbgrZj6KhNJhzaMiwpFVGyeP8NAoGx/y2PNwP&#10;RVpebnofDXZ6S2Ol2q16MQHhqfZ/8c+90QpGYX34En6An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TpjYvAAAANsAAAAPAAAAAAAAAAAAAAAAAJgCAABkcnMvZG93bnJldi54&#10;bWxQSwUGAAAAAAQABAD1AAAAgQMAAAAA&#10;" strokeweight="1.5pt">
                  <v:textbox style="mso-fit-shape-to-text:t">
                    <w:txbxContent>
                      <w:p w:rsidR="005A07EF" w:rsidRDefault="005A07EF" w:rsidP="004A2251">
                        <w:r>
                          <w:t>Read HSL, PA Capacity, HZ</w:t>
                        </w:r>
                        <w:r>
                          <w:rPr>
                            <w:vertAlign w:val="subscript"/>
                          </w:rPr>
                          <w:t>post-perturbation</w:t>
                        </w:r>
                        <w:r>
                          <w:t>*</w:t>
                        </w:r>
                        <w:r>
                          <w:rPr>
                            <w:vertAlign w:val="subscript"/>
                          </w:rPr>
                          <w:t xml:space="preserve"> </w:t>
                        </w:r>
                      </w:p>
                    </w:txbxContent>
                  </v:textbox>
                </v:shape>
                <v:shape id="AutoShape 101" o:spid="_x0000_s1377" type="#_x0000_t109" style="position:absolute;left:1765;top:9029;width:52578;height:47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9Q8EA&#10;AADbAAAADwAAAGRycy9kb3ducmV2LnhtbESP3YrCMBSE7wXfIRzBO00V0dI1yioIgop/6/2hObZl&#10;m5PSRK1vbwTBy2FmvmGm88aU4k61KywrGPQjEMSp1QVnCv7Oq14MwnlkjaVlUvAkB/NZuzXFRNsH&#10;H+l+8pkIEHYJKsi9rxIpXZqTQde3FXHwrrY26IOsM6lrfAS4KeUwisbSYMFhIceKljml/6ebUTA6&#10;FJfF/rovs+p80btotNUbipXqdprfHxCeGv8Nf9prrWAygP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CPUPBAAAA2wAAAA8AAAAAAAAAAAAAAAAAmAIAAGRycy9kb3du&#10;cmV2LnhtbFBLBQYAAAAABAAEAPUAAACGAwAAAAA=&#10;" strokeweight="1.5pt">
                  <v:textbox style="mso-fit-shape-to-text:t">
                    <w:txbxContent>
                      <w:p w:rsidR="005A07EF" w:rsidRDefault="005A07EF" w:rsidP="004A2251">
                        <w:r w:rsidRPr="00B1289A">
                          <w:rPr>
                            <w:position w:val="-14"/>
                          </w:rPr>
                          <w:object w:dxaOrig="7964" w:dyaOrig="388">
                            <v:shape id="_x0000_i1099" type="#_x0000_t75" style="width:398.2pt;height:19.4pt" o:ole="">
                              <v:imagedata r:id="rId228" o:title=""/>
                            </v:shape>
                            <o:OLEObject Type="Embed" ProgID="Equation.3" ShapeID="_x0000_i1099" DrawAspect="Content" ObjectID="_1640502154" r:id="rId230"/>
                          </w:object>
                        </w:r>
                      </w:p>
                    </w:txbxContent>
                  </v:textbox>
                </v:shape>
                <v:line id="Line 102" o:spid="_x0000_s1378" style="position:absolute;visibility:visible;mso-wrap-style:square" from="27978,14055" to="27984,1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103" o:spid="_x0000_s1379" style="position:absolute;flip:x;visibility:visible;mso-wrap-style:square" from="27997,5054" to="28003,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w10:anchorlock/>
              </v:group>
            </w:pict>
          </mc:Fallback>
        </mc:AlternateContent>
      </w:r>
    </w:p>
    <w:p w:rsidR="004A2251" w:rsidRPr="00596106" w:rsidRDefault="004A2251" w:rsidP="004A2251">
      <w:pPr>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0.00276 is the MW/0.1 Hz change per MW of Capacity and represents the MW change in generator output due to the change in mass flow through the combustion turbine due to the speed change of the turbine during the post</w:t>
      </w:r>
      <w:r w:rsidRPr="00596106">
        <w:rPr>
          <w:rFonts w:ascii="Cambria Math" w:hAnsi="Cambria Math" w:cs="Cambria Math"/>
        </w:rPr>
        <w:t>‐</w:t>
      </w:r>
      <w:r w:rsidRPr="00596106">
        <w:rPr>
          <w:rFonts w:ascii="Arial" w:hAnsi="Arial" w:cs="Arial"/>
        </w:rPr>
        <w:t>perturbation measurement period. (This factor is based on empirical data from a major 2003 event as measured on multiple combustion turbines in ERCOT.)</w:t>
      </w:r>
    </w:p>
    <w:p w:rsidR="004A2251"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b/>
          <w:bCs/>
        </w:rPr>
      </w:pPr>
      <w:r w:rsidRPr="00596106">
        <w:rPr>
          <w:rFonts w:ascii="Arial" w:hAnsi="Arial" w:cs="Arial"/>
          <w:b/>
          <w:bCs/>
        </w:rPr>
        <w:t>Adjustment for Other Units</w:t>
      </w:r>
    </w:p>
    <w:p w:rsidR="004A2251" w:rsidRPr="00596106" w:rsidRDefault="004A2251" w:rsidP="004A2251">
      <w:pPr>
        <w:autoSpaceDE w:val="0"/>
        <w:autoSpaceDN w:val="0"/>
        <w:adjustRightInd w:val="0"/>
        <w:rPr>
          <w:rFonts w:ascii="Arial" w:hAnsi="Arial" w:cs="Arial"/>
          <w:b/>
          <w:bCs/>
        </w:rPr>
      </w:pP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144687AA" wp14:editId="70CF40B3">
                <wp:extent cx="6358255" cy="1962785"/>
                <wp:effectExtent l="0" t="0" r="0" b="0"/>
                <wp:docPr id="358" name="Canvas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44" name="AutoShape 92"/>
                        <wps:cNvSpPr>
                          <a:spLocks noChangeArrowheads="1"/>
                        </wps:cNvSpPr>
                        <wps:spPr bwMode="auto">
                          <a:xfrm>
                            <a:off x="2350870" y="1576437"/>
                            <a:ext cx="914400" cy="342900"/>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64" name="AutoShape 93"/>
                        <wps:cNvSpPr>
                          <a:spLocks noChangeArrowheads="1"/>
                        </wps:cNvSpPr>
                        <wps:spPr bwMode="auto">
                          <a:xfrm>
                            <a:off x="2144429" y="133083"/>
                            <a:ext cx="1362710" cy="396240"/>
                          </a:xfrm>
                          <a:prstGeom prst="flowChartProcess">
                            <a:avLst/>
                          </a:prstGeom>
                          <a:solidFill>
                            <a:srgbClr val="FFFFFF"/>
                          </a:solidFill>
                          <a:ln w="19050">
                            <a:solidFill>
                              <a:srgbClr val="000000"/>
                            </a:solidFill>
                            <a:miter lim="800000"/>
                            <a:headEnd/>
                            <a:tailEnd/>
                          </a:ln>
                        </wps:spPr>
                        <wps:txbx>
                          <w:txbxContent>
                            <w:p w:rsidR="005A07EF" w:rsidRDefault="005A07EF" w:rsidP="004A2251">
                              <w:r>
                                <w:t>Read Limiting Factor</w:t>
                              </w:r>
                              <w:r>
                                <w:rPr>
                                  <w:vertAlign w:val="subscript"/>
                                </w:rPr>
                                <w:t xml:space="preserve"> </w:t>
                              </w:r>
                            </w:p>
                          </w:txbxContent>
                        </wps:txbx>
                        <wps:bodyPr rot="0" vert="horz" wrap="none" lIns="91440" tIns="45720" rIns="91440" bIns="45720" anchor="t" anchorCtr="0" upright="1">
                          <a:spAutoFit/>
                        </wps:bodyPr>
                      </wps:wsp>
                      <wps:wsp>
                        <wps:cNvPr id="65" name="AutoShape 94"/>
                        <wps:cNvSpPr>
                          <a:spLocks noChangeArrowheads="1"/>
                        </wps:cNvSpPr>
                        <wps:spPr bwMode="auto">
                          <a:xfrm>
                            <a:off x="1900756" y="891373"/>
                            <a:ext cx="1947545" cy="473075"/>
                          </a:xfrm>
                          <a:prstGeom prst="flowChartProcess">
                            <a:avLst/>
                          </a:prstGeom>
                          <a:solidFill>
                            <a:srgbClr val="FFFFFF"/>
                          </a:solidFill>
                          <a:ln w="19050">
                            <a:solidFill>
                              <a:srgbClr val="000000"/>
                            </a:solidFill>
                            <a:miter lim="800000"/>
                            <a:headEnd/>
                            <a:tailEnd/>
                          </a:ln>
                        </wps:spPr>
                        <wps:txbx>
                          <w:txbxContent>
                            <w:p w:rsidR="005A07EF" w:rsidRDefault="005A07EF" w:rsidP="004A2251">
                              <w:r w:rsidRPr="00122B2D">
                                <w:rPr>
                                  <w:position w:val="-14"/>
                                </w:rPr>
                                <w:object w:dxaOrig="2742" w:dyaOrig="388">
                                  <v:shape id="_x0000_i1100" type="#_x0000_t75" style="width:137.1pt;height:19.4pt" o:ole="">
                                    <v:imagedata r:id="rId51" o:title=""/>
                                  </v:shape>
                                  <o:OLEObject Type="Embed" ProgID="Equation.3" ShapeID="_x0000_i1100" DrawAspect="Content" ObjectID="_1640502155" r:id="rId231"/>
                                </w:object>
                              </w:r>
                            </w:p>
                          </w:txbxContent>
                        </wps:txbx>
                        <wps:bodyPr rot="0" vert="horz" wrap="none" lIns="91440" tIns="45720" rIns="91440" bIns="45720" anchor="t" anchorCtr="0" upright="1">
                          <a:spAutoFit/>
                        </wps:bodyPr>
                      </wps:wsp>
                      <wps:wsp>
                        <wps:cNvPr id="66" name="Line 95"/>
                        <wps:cNvCnPr>
                          <a:cxnSpLocks noChangeShapeType="1"/>
                        </wps:cNvCnPr>
                        <wps:spPr bwMode="auto">
                          <a:xfrm>
                            <a:off x="2818330" y="1357463"/>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96"/>
                        <wps:cNvCnPr>
                          <a:cxnSpLocks noChangeShapeType="1"/>
                        </wps:cNvCnPr>
                        <wps:spPr bwMode="auto">
                          <a:xfrm flipH="1">
                            <a:off x="2799715" y="505460"/>
                            <a:ext cx="635"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44687AA" id="Canvas 68" o:spid="_x0000_s1380" editas="canvas" style="width:500.65pt;height:154.55pt;mso-position-horizontal-relative:char;mso-position-vertical-relative:line" coordsize="63582,1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">
                <v:shape id="_x0000_s1381" type="#_x0000_t75" style="position:absolute;width:63582;height:19627;visibility:visible;mso-wrap-style:square">
                  <v:fill o:detectmouseclick="t"/>
                  <v:path o:connecttype="none"/>
                </v:shape>
                <v:shape id="AutoShape 92" o:spid="_x0000_s1382" type="#_x0000_t116" style="position:absolute;left:23508;top:15764;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Wd1cUA&#10;AADcAAAADwAAAGRycy9kb3ducmV2LnhtbESP0WrCQBRE3wv9h+UW+lJ0Ywlio6sYQRCfbOwHXLLX&#10;JLh7N2TXJO3Xu4LQx2FmzjCrzWiN6KnzjWMFs2kCgrh0uuFKwc95P1mA8AFZo3FMCn7Jw2b9+rLC&#10;TLuBv6kvQiUihH2GCuoQ2kxKX9Zk0U9dSxy9i+sshii7SuoOhwi3Rn4myVxabDgu1NjSrqbyWtys&#10;gtP847Kd5UPemuH49Xe9ud7kqVLvb+N2CSLQGP7Dz/ZBK0jTFB5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Z3VxQAAANwAAAAPAAAAAAAAAAAAAAAAAJgCAABkcnMv&#10;ZG93bnJldi54bWxQSwUGAAAAAAQABAD1AAAAigMAAAAA&#10;" strokeweight="1.5pt">
                  <v:textbox>
                    <w:txbxContent>
                      <w:p w:rsidR="005A07EF" w:rsidRPr="006A1D87" w:rsidRDefault="005A07EF" w:rsidP="004A2251">
                        <w:pPr>
                          <w:jc w:val="center"/>
                          <w:rPr>
                            <w:sz w:val="20"/>
                            <w:szCs w:val="20"/>
                          </w:rPr>
                        </w:pPr>
                        <w:r>
                          <w:rPr>
                            <w:sz w:val="20"/>
                            <w:szCs w:val="20"/>
                          </w:rPr>
                          <w:t>End</w:t>
                        </w:r>
                      </w:p>
                    </w:txbxContent>
                  </v:textbox>
                </v:shape>
                <v:shape id="AutoShape 93" o:spid="_x0000_s1383" type="#_x0000_t109" style="position:absolute;left:21444;top:1330;width:13627;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IBsMA&#10;AADbAAAADwAAAGRycy9kb3ducmV2LnhtbESPQWvCQBSE70L/w/IKvZlNJUhIXaUtCIUq0UTvj+wz&#10;Cc2+Ddmtxn/vCoLHYWa+YRar0XTiTINrLSt4j2IQxJXVLdcKDuV6moJwHlljZ5kUXMnBavkyWWCm&#10;7YX3dC58LQKEXYYKGu/7TEpXNWTQRbYnDt7JDgZ9kEMt9YCXADednMXxXBpsOSw02NN3Q9Vf8W8U&#10;JLv2+JWf8q7uy6PexslG/1Kq1Nvr+PkBwtPon+FH+0crmCd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wIBsMAAADbAAAADwAAAAAAAAAAAAAAAACYAgAAZHJzL2Rv&#10;d25yZXYueG1sUEsFBgAAAAAEAAQA9QAAAIgDAAAAAA==&#10;" strokeweight="1.5pt">
                  <v:textbox style="mso-fit-shape-to-text:t">
                    <w:txbxContent>
                      <w:p w:rsidR="005A07EF" w:rsidRDefault="005A07EF" w:rsidP="004A2251">
                        <w:r>
                          <w:t>Read Limiting Factor</w:t>
                        </w:r>
                        <w:r>
                          <w:rPr>
                            <w:vertAlign w:val="subscript"/>
                          </w:rPr>
                          <w:t xml:space="preserve"> </w:t>
                        </w:r>
                      </w:p>
                    </w:txbxContent>
                  </v:textbox>
                </v:shape>
                <v:shape id="AutoShape 94" o:spid="_x0000_s1384" type="#_x0000_t109" style="position:absolute;left:19007;top:8913;width:19476;height:4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tncQA&#10;AADbAAAADwAAAGRycy9kb3ducmV2LnhtbESP3WrCQBSE74W+w3IKvTObFhskuhFbEApWbBO9P2RP&#10;fjB7NmRXjW/vFgpeDjPzDbNcjaYTFxpca1nBaxSDIC6tbrlWcCg20zkI55E1dpZJwY0crLKnyRJT&#10;ba/8S5fc1yJA2KWooPG+T6V0ZUMGXWR74uBVdjDogxxqqQe8Brjp5FscJ9Jgy2GhwZ4+GypP+dko&#10;mP20x499te/qvjjqXTz71luaK/XyPK4XIDyN/hH+b39pBck7/H0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rZ3EAAAA2wAAAA8AAAAAAAAAAAAAAAAAmAIAAGRycy9k&#10;b3ducmV2LnhtbFBLBQYAAAAABAAEAPUAAACJAwAAAAA=&#10;" strokeweight="1.5pt">
                  <v:textbox style="mso-fit-shape-to-text:t">
                    <w:txbxContent>
                      <w:p w:rsidR="005A07EF" w:rsidRDefault="005A07EF" w:rsidP="004A2251">
                        <w:r w:rsidRPr="00122B2D">
                          <w:rPr>
                            <w:position w:val="-14"/>
                          </w:rPr>
                          <w:object w:dxaOrig="2742" w:dyaOrig="388">
                            <v:shape id="_x0000_i1100" type="#_x0000_t75" style="width:137.1pt;height:19.4pt" o:ole="">
                              <v:imagedata r:id="rId51" o:title=""/>
                            </v:shape>
                            <o:OLEObject Type="Embed" ProgID="Equation.3" ShapeID="_x0000_i1100" DrawAspect="Content" ObjectID="_1640502155" r:id="rId232"/>
                          </w:object>
                        </w:r>
                      </w:p>
                    </w:txbxContent>
                  </v:textbox>
                </v:shape>
                <v:line id="Line 95" o:spid="_x0000_s1385" style="position:absolute;visibility:visible;mso-wrap-style:square" from="28183,13574" to="28189,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96" o:spid="_x0000_s1386" style="position:absolute;flip:x;visibility:visible;mso-wrap-style:square" from="27997,5054" to="28003,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w10:anchorlock/>
              </v:group>
            </w:pict>
          </mc:Fallback>
        </mc:AlternateConten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position w:val="-12"/>
        </w:rPr>
        <w:object w:dxaOrig="2000" w:dyaOrig="360">
          <v:shape id="_x0000_i1040" type="#_x0000_t75" style="width:100.8pt;height:18.15pt" o:ole="">
            <v:imagedata r:id="rId233" o:title=""/>
          </v:shape>
          <o:OLEObject Type="Embed" ProgID="Equation.3" ShapeID="_x0000_i1040" DrawAspect="Content" ObjectID="_1640502095" r:id="rId234"/>
        </w:objec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This adjustment Factor X will be developed to properly model the delivery of PFR due to known and approved technical limitations of the resource. X may be adjusted by the BA and may be variable across the operating range of a resource.</w: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b/>
          <w:bCs/>
        </w:rPr>
      </w:pPr>
    </w:p>
    <w:p w:rsidR="004A2251" w:rsidRDefault="004A2251" w:rsidP="004A2251">
      <w:pPr>
        <w:autoSpaceDE w:val="0"/>
        <w:autoSpaceDN w:val="0"/>
        <w:adjustRightInd w:val="0"/>
        <w:rPr>
          <w:rFonts w:ascii="Arial" w:hAnsi="Arial" w:cs="Arial"/>
          <w:b/>
          <w:bCs/>
        </w:rPr>
      </w:pPr>
    </w:p>
    <w:p w:rsidR="004A2251" w:rsidRDefault="004A2251" w:rsidP="004A2251">
      <w:pPr>
        <w:autoSpaceDE w:val="0"/>
        <w:autoSpaceDN w:val="0"/>
        <w:adjustRightInd w:val="0"/>
        <w:rPr>
          <w:rFonts w:ascii="Arial" w:hAnsi="Arial" w:cs="Arial"/>
          <w:b/>
          <w:bCs/>
        </w:rPr>
      </w:pPr>
    </w:p>
    <w:p w:rsidR="004A2251" w:rsidRDefault="004A2251" w:rsidP="004A2251">
      <w:pPr>
        <w:autoSpaceDE w:val="0"/>
        <w:autoSpaceDN w:val="0"/>
        <w:adjustRightInd w:val="0"/>
        <w:rPr>
          <w:rFonts w:ascii="Arial" w:hAnsi="Arial" w:cs="Arial"/>
          <w:b/>
          <w:bCs/>
        </w:rPr>
      </w:pPr>
    </w:p>
    <w:p w:rsidR="004A2251" w:rsidRDefault="004A2251" w:rsidP="004A2251">
      <w:pPr>
        <w:autoSpaceDE w:val="0"/>
        <w:autoSpaceDN w:val="0"/>
        <w:adjustRightInd w:val="0"/>
        <w:rPr>
          <w:rFonts w:ascii="Arial" w:hAnsi="Arial" w:cs="Arial"/>
          <w:b/>
          <w:bCs/>
        </w:rPr>
      </w:pPr>
    </w:p>
    <w:p w:rsidR="004A2251" w:rsidRPr="00596106" w:rsidRDefault="004A2251" w:rsidP="004A2251">
      <w:pPr>
        <w:autoSpaceDE w:val="0"/>
        <w:autoSpaceDN w:val="0"/>
        <w:adjustRightInd w:val="0"/>
        <w:rPr>
          <w:rFonts w:ascii="Arial" w:hAnsi="Arial" w:cs="Arial"/>
          <w:b/>
          <w:bCs/>
        </w:rPr>
      </w:pPr>
      <w:r w:rsidRPr="00596106">
        <w:rPr>
          <w:rFonts w:ascii="Arial" w:hAnsi="Arial" w:cs="Arial"/>
          <w:b/>
          <w:bCs/>
        </w:rPr>
        <w:t>P.U. Sustained Primary Frequency Response Calculation</w:t>
      </w:r>
    </w:p>
    <w:p w:rsidR="004A2251" w:rsidRPr="00596106" w:rsidRDefault="004A2251" w:rsidP="004A2251">
      <w:pPr>
        <w:autoSpaceDE w:val="0"/>
        <w:autoSpaceDN w:val="0"/>
        <w:adjustRightInd w:val="0"/>
        <w:rPr>
          <w:rFonts w:ascii="Arial" w:hAnsi="Arial" w:cs="Arial"/>
        </w:rPr>
      </w:pPr>
      <w:r w:rsidRPr="00596106">
        <w:rPr>
          <w:rFonts w:ascii="Arial" w:hAnsi="Arial" w:cs="Arial"/>
          <w:position w:val="-12"/>
        </w:rPr>
        <w:object w:dxaOrig="2000" w:dyaOrig="360">
          <v:shape id="_x0000_i1041" type="#_x0000_t75" style="width:100.8pt;height:18.15pt" o:ole="">
            <v:imagedata r:id="rId235" o:title=""/>
          </v:shape>
          <o:OLEObject Type="Embed" ProgID="Equation.3" ShapeID="_x0000_i1041" DrawAspect="Content" ObjectID="_1640502096" r:id="rId236"/>
        </w:object>
      </w: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59F1F8DB" wp14:editId="32E4BDB4">
                <wp:extent cx="6651056" cy="8566484"/>
                <wp:effectExtent l="19050" t="0" r="0" b="0"/>
                <wp:docPr id="365" name="Canvas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AutoShape 35"/>
                        <wps:cNvSpPr>
                          <a:spLocks noChangeArrowheads="1"/>
                        </wps:cNvSpPr>
                        <wps:spPr bwMode="auto">
                          <a:xfrm>
                            <a:off x="2579225" y="6040420"/>
                            <a:ext cx="1569264" cy="1098543"/>
                          </a:xfrm>
                          <a:prstGeom prst="flowChartDecision">
                            <a:avLst/>
                          </a:prstGeom>
                          <a:solidFill>
                            <a:srgbClr val="FFFFFF"/>
                          </a:solidFill>
                          <a:ln w="19050">
                            <a:solidFill>
                              <a:srgbClr val="000000"/>
                            </a:solidFill>
                            <a:miter lim="800000"/>
                            <a:headEnd/>
                            <a:tailEnd/>
                          </a:ln>
                        </wps:spPr>
                        <wps:txbx>
                          <w:txbxContent>
                            <w:p w:rsidR="005A07EF" w:rsidRPr="003D6895" w:rsidRDefault="005A07EF" w:rsidP="004A2251">
                              <w:pPr>
                                <w:spacing w:after="0"/>
                                <w:jc w:val="center"/>
                                <w:rPr>
                                  <w:sz w:val="16"/>
                                  <w:szCs w:val="16"/>
                                </w:rPr>
                              </w:pPr>
                              <w:r w:rsidRPr="003D6895">
                                <w:rPr>
                                  <w:sz w:val="16"/>
                                  <w:szCs w:val="16"/>
                                </w:rPr>
                                <w:t>If</w:t>
                              </w:r>
                              <w:r>
                                <w:rPr>
                                  <w:sz w:val="16"/>
                                  <w:szCs w:val="16"/>
                                </w:rPr>
                                <w:t xml:space="preserve"> </w:t>
                              </w:r>
                              <w:r w:rsidRPr="003D6895">
                                <w:rPr>
                                  <w:sz w:val="16"/>
                                  <w:szCs w:val="16"/>
                                </w:rPr>
                                <w:t>P.U. SPFR &lt; 0.75</w:t>
                              </w:r>
                            </w:p>
                            <w:p w:rsidR="005A07EF" w:rsidRPr="003D6895" w:rsidRDefault="005A07EF" w:rsidP="004A2251">
                              <w:pPr>
                                <w:rPr>
                                  <w:sz w:val="16"/>
                                  <w:szCs w:val="16"/>
                                </w:rPr>
                              </w:pPr>
                            </w:p>
                          </w:txbxContent>
                        </wps:txbx>
                        <wps:bodyPr rot="0" vert="horz" wrap="square" lIns="91440" tIns="45720" rIns="91440" bIns="45720" anchor="t" anchorCtr="0" upright="1">
                          <a:noAutofit/>
                        </wps:bodyPr>
                      </wps:wsp>
                      <wps:wsp>
                        <wps:cNvPr id="13" name="AutoShape 36"/>
                        <wps:cNvSpPr>
                          <a:spLocks noChangeArrowheads="1"/>
                        </wps:cNvSpPr>
                        <wps:spPr bwMode="auto">
                          <a:xfrm>
                            <a:off x="2002016" y="31998"/>
                            <a:ext cx="2627630" cy="718185"/>
                          </a:xfrm>
                          <a:prstGeom prst="flowChartProcess">
                            <a:avLst/>
                          </a:prstGeom>
                          <a:solidFill>
                            <a:srgbClr val="FFFFFF"/>
                          </a:solidFill>
                          <a:ln w="19050">
                            <a:solidFill>
                              <a:srgbClr val="000000"/>
                            </a:solidFill>
                            <a:miter lim="800000"/>
                            <a:headEnd/>
                            <a:tailEnd/>
                          </a:ln>
                        </wps:spPr>
                        <wps:txbx>
                          <w:txbxContent>
                            <w:p w:rsidR="005A07EF" w:rsidRPr="00EF568B" w:rsidRDefault="005A07EF" w:rsidP="004A2251">
                              <w:r w:rsidRPr="00EF568B">
                                <w:rPr>
                                  <w:position w:val="-30"/>
                                </w:rPr>
                                <w:object w:dxaOrig="3819" w:dyaOrig="776">
                                  <v:shape id="_x0000_i1101" type="#_x0000_t75" style="width:190.95pt;height:38.8pt" o:ole="">
                                    <v:imagedata r:id="rId237" o:title=""/>
                                  </v:shape>
                                  <o:OLEObject Type="Embed" ProgID="Equation.3" ShapeID="_x0000_i1101" DrawAspect="Content" ObjectID="_1640502156" r:id="rId238"/>
                                </w:object>
                              </w:r>
                            </w:p>
                          </w:txbxContent>
                        </wps:txbx>
                        <wps:bodyPr rot="0" vert="horz" wrap="none" lIns="91440" tIns="45720" rIns="91440" bIns="45720" anchor="t" anchorCtr="0" upright="1">
                          <a:spAutoFit/>
                        </wps:bodyPr>
                      </wps:wsp>
                      <wps:wsp>
                        <wps:cNvPr id="15" name="AutoShape 37"/>
                        <wps:cNvSpPr>
                          <a:spLocks noChangeArrowheads="1"/>
                        </wps:cNvSpPr>
                        <wps:spPr bwMode="auto">
                          <a:xfrm>
                            <a:off x="5715" y="2464639"/>
                            <a:ext cx="1431290" cy="624205"/>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rPr>
                                  <w:sz w:val="20"/>
                                  <w:szCs w:val="20"/>
                                </w:rPr>
                              </w:pPr>
                              <w:r w:rsidRPr="00D76E8C">
                                <w:rPr>
                                  <w:position w:val="-32"/>
                                </w:rPr>
                                <w:object w:dxaOrig="1941" w:dyaOrig="626">
                                  <v:shape id="_x0000_i1102" type="#_x0000_t75" style="width:97.05pt;height:31.3pt" o:ole="">
                                    <v:imagedata r:id="rId239" o:title=""/>
                                  </v:shape>
                                  <o:OLEObject Type="Embed" ProgID="Equation.3" ShapeID="_x0000_i1102" DrawAspect="Content" ObjectID="_1640502157" r:id="rId240"/>
                                </w:object>
                              </w:r>
                            </w:p>
                          </w:txbxContent>
                        </wps:txbx>
                        <wps:bodyPr rot="0" vert="horz" wrap="none" lIns="91440" tIns="45720" rIns="91440" bIns="45720" anchor="t" anchorCtr="0" upright="1">
                          <a:spAutoFit/>
                        </wps:bodyPr>
                      </wps:wsp>
                      <wps:wsp>
                        <wps:cNvPr id="18" name="Line 38"/>
                        <wps:cNvCnPr>
                          <a:cxnSpLocks noChangeShapeType="1"/>
                        </wps:cNvCnPr>
                        <wps:spPr bwMode="auto">
                          <a:xfrm>
                            <a:off x="3282315" y="824530"/>
                            <a:ext cx="635"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 name="Group 39"/>
                        <wpg:cNvGrpSpPr>
                          <a:grpSpLocks/>
                        </wpg:cNvGrpSpPr>
                        <wpg:grpSpPr bwMode="auto">
                          <a:xfrm>
                            <a:off x="4800900" y="3749975"/>
                            <a:ext cx="510540" cy="271145"/>
                            <a:chOff x="7272" y="8664"/>
                            <a:chExt cx="855" cy="360"/>
                          </a:xfrm>
                        </wpg:grpSpPr>
                        <wps:wsp>
                          <wps:cNvPr id="28" name="Text Box 40"/>
                          <wps:cNvSpPr txBox="1">
                            <a:spLocks noChangeArrowheads="1"/>
                          </wps:cNvSpPr>
                          <wps:spPr bwMode="auto">
                            <a:xfrm>
                              <a:off x="7407" y="86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w:t>
                                </w:r>
                              </w:p>
                            </w:txbxContent>
                          </wps:txbx>
                          <wps:bodyPr rot="0" vert="horz" wrap="square" lIns="91440" tIns="45720" rIns="91440" bIns="45720" anchor="t" anchorCtr="0" upright="1">
                            <a:noAutofit/>
                          </wps:bodyPr>
                        </wps:wsp>
                        <wps:wsp>
                          <wps:cNvPr id="30" name="Line 41"/>
                          <wps:cNvCnPr>
                            <a:cxnSpLocks noChangeShapeType="1"/>
                          </wps:cNvCnPr>
                          <wps:spPr bwMode="auto">
                            <a:xfrm>
                              <a:off x="7272" y="8994"/>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5" name="AutoShape 42"/>
                        <wps:cNvSpPr>
                          <a:spLocks noChangeArrowheads="1"/>
                        </wps:cNvSpPr>
                        <wps:spPr bwMode="auto">
                          <a:xfrm>
                            <a:off x="1481223" y="7679229"/>
                            <a:ext cx="566420" cy="360001"/>
                          </a:xfrm>
                          <a:prstGeom prst="flowChartTerminator">
                            <a:avLst/>
                          </a:prstGeom>
                          <a:solidFill>
                            <a:srgbClr val="FFFFFF"/>
                          </a:solidFill>
                          <a:ln w="19050">
                            <a:solidFill>
                              <a:srgbClr val="000000"/>
                            </a:solidFill>
                            <a:miter lim="800000"/>
                            <a:headEnd/>
                            <a:tailEnd/>
                          </a:ln>
                        </wps:spPr>
                        <wps:txbx>
                          <w:txbxContent>
                            <w:p w:rsidR="005A07EF" w:rsidRPr="006A1D87" w:rsidRDefault="005A07EF" w:rsidP="004A2251">
                              <w:pPr>
                                <w:jc w:val="center"/>
                                <w:rPr>
                                  <w:sz w:val="20"/>
                                  <w:szCs w:val="20"/>
                                </w:rPr>
                              </w:pPr>
                              <w:r>
                                <w:rPr>
                                  <w:sz w:val="20"/>
                                  <w:szCs w:val="20"/>
                                </w:rPr>
                                <w:t>End</w:t>
                              </w:r>
                            </w:p>
                          </w:txbxContent>
                        </wps:txbx>
                        <wps:bodyPr rot="0" vert="horz" wrap="square" lIns="91440" tIns="45720" rIns="91440" bIns="45720" anchor="t" anchorCtr="0" upright="1">
                          <a:noAutofit/>
                        </wps:bodyPr>
                      </wps:wsp>
                      <wps:wsp>
                        <wps:cNvPr id="36" name="Line 43"/>
                        <wps:cNvCnPr>
                          <a:cxnSpLocks noChangeShapeType="1"/>
                        </wps:cNvCnPr>
                        <wps:spPr bwMode="auto">
                          <a:xfrm>
                            <a:off x="1699895" y="4282446"/>
                            <a:ext cx="635" cy="404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4"/>
                        <wps:cNvSpPr>
                          <a:spLocks noChangeArrowheads="1"/>
                        </wps:cNvSpPr>
                        <wps:spPr bwMode="auto">
                          <a:xfrm>
                            <a:off x="1662644" y="1059480"/>
                            <a:ext cx="3238707" cy="1121996"/>
                          </a:xfrm>
                          <a:prstGeom prst="flowChartDecision">
                            <a:avLst/>
                          </a:prstGeom>
                          <a:solidFill>
                            <a:srgbClr val="FFFFFF"/>
                          </a:solidFill>
                          <a:ln w="19050">
                            <a:solidFill>
                              <a:srgbClr val="000000"/>
                            </a:solidFill>
                            <a:miter lim="800000"/>
                            <a:headEnd/>
                            <a:tailEnd/>
                          </a:ln>
                        </wps:spPr>
                        <wps:txbx>
                          <w:txbxContent>
                            <w:p w:rsidR="005A07EF" w:rsidRPr="00271AEA" w:rsidRDefault="005A07EF" w:rsidP="004A2251">
                              <w:pPr>
                                <w:jc w:val="center"/>
                                <w:rPr>
                                  <w:sz w:val="18"/>
                                  <w:szCs w:val="20"/>
                                </w:rPr>
                              </w:pPr>
                              <w:r w:rsidRPr="00271AEA">
                                <w:rPr>
                                  <w:sz w:val="16"/>
                                </w:rPr>
                                <w:t xml:space="preserve">If Unit </w:t>
                              </w:r>
                              <w:ins w:id="11" w:author="Bezzam, Joseph" w:date="2020-01-14T09:46:00Z">
                                <w:r>
                                  <w:rPr>
                                    <w:sz w:val="16"/>
                                  </w:rPr>
                                  <w:t xml:space="preserve">is released for dispatch, </w:t>
                                </w:r>
                              </w:ins>
                              <w:r w:rsidRPr="00271AEA">
                                <w:rPr>
                                  <w:sz w:val="16"/>
                                </w:rPr>
                                <w:t>has Headroom* AND MW</w:t>
                              </w:r>
                              <w:r w:rsidRPr="00271AEA">
                                <w:rPr>
                                  <w:sz w:val="16"/>
                                  <w:vertAlign w:val="subscript"/>
                                </w:rPr>
                                <w:t xml:space="preserve">T+0 </w:t>
                              </w:r>
                              <w:r w:rsidRPr="00271AEA">
                                <w:rPr>
                                  <w:sz w:val="16"/>
                                  <w:szCs w:val="18"/>
                                </w:rPr>
                                <w:t xml:space="preserve">&gt; </w:t>
                              </w:r>
                              <w:ins w:id="12" w:author="Bezzam, Joseph" w:date="2020-01-14T09:46:00Z">
                                <w:r>
                                  <w:rPr>
                                    <w:sz w:val="16"/>
                                    <w:szCs w:val="18"/>
                                  </w:rPr>
                                  <w:t>(0.9*</w:t>
                                </w:r>
                              </w:ins>
                              <w:r w:rsidRPr="00271AEA">
                                <w:rPr>
                                  <w:sz w:val="16"/>
                                  <w:szCs w:val="18"/>
                                </w:rPr>
                                <w:t>LSL</w:t>
                              </w:r>
                              <w:ins w:id="13" w:author="Bezzam, Joseph" w:date="2020-01-14T09:46:00Z">
                                <w:r>
                                  <w:rPr>
                                    <w:sz w:val="16"/>
                                    <w:szCs w:val="18"/>
                                  </w:rPr>
                                  <w:t>)</w:t>
                                </w:r>
                              </w:ins>
                            </w:p>
                          </w:txbxContent>
                        </wps:txbx>
                        <wps:bodyPr rot="0" vert="horz" wrap="square" lIns="91440" tIns="45720" rIns="91440" bIns="45720" anchor="t" anchorCtr="0" upright="1">
                          <a:noAutofit/>
                        </wps:bodyPr>
                      </wps:wsp>
                      <wpg:wgp>
                        <wpg:cNvPr id="38" name="Group 45"/>
                        <wpg:cNvGrpSpPr>
                          <a:grpSpLocks/>
                        </wpg:cNvGrpSpPr>
                        <wpg:grpSpPr bwMode="auto">
                          <a:xfrm>
                            <a:off x="3255108" y="2158030"/>
                            <a:ext cx="296447" cy="306705"/>
                            <a:chOff x="6912" y="3414"/>
                            <a:chExt cx="720" cy="360"/>
                          </a:xfrm>
                        </wpg:grpSpPr>
                        <wps:wsp>
                          <wps:cNvPr id="40" name="Line 46"/>
                          <wps:cNvCnPr>
                            <a:cxnSpLocks noChangeShapeType="1"/>
                          </wps:cNvCnPr>
                          <wps:spPr bwMode="auto">
                            <a:xfrm>
                              <a:off x="6972" y="341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7"/>
                          <wps:cNvSpPr txBox="1">
                            <a:spLocks noChangeArrowheads="1"/>
                          </wps:cNvSpPr>
                          <wps:spPr bwMode="auto">
                            <a:xfrm>
                              <a:off x="6912" y="3477"/>
                              <a:ext cx="7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w:t>
                                </w:r>
                              </w:p>
                            </w:txbxContent>
                          </wps:txbx>
                          <wps:bodyPr rot="0" vert="horz" wrap="square" lIns="91440" tIns="45720" rIns="91440" bIns="45720" anchor="t" anchorCtr="0" upright="1">
                            <a:noAutofit/>
                          </wps:bodyPr>
                        </wps:wsp>
                      </wpg:wgp>
                      <wps:wsp>
                        <wps:cNvPr id="47" name="AutoShape 48"/>
                        <wps:cNvSpPr>
                          <a:spLocks noChangeArrowheads="1"/>
                        </wps:cNvSpPr>
                        <wps:spPr bwMode="auto">
                          <a:xfrm>
                            <a:off x="1699895" y="2464735"/>
                            <a:ext cx="3178809" cy="633729"/>
                          </a:xfrm>
                          <a:prstGeom prst="flowChartDecision">
                            <a:avLst/>
                          </a:prstGeom>
                          <a:solidFill>
                            <a:srgbClr val="FFFFFF"/>
                          </a:solidFill>
                          <a:ln w="19050">
                            <a:solidFill>
                              <a:srgbClr val="000000"/>
                            </a:solidFill>
                            <a:miter lim="800000"/>
                            <a:headEnd/>
                            <a:tailEnd/>
                          </a:ln>
                        </wps:spPr>
                        <wps:txbx>
                          <w:txbxContent>
                            <w:p w:rsidR="005A07EF" w:rsidRPr="003818CD" w:rsidRDefault="005A07EF" w:rsidP="004A2251">
                              <w:pPr>
                                <w:rPr>
                                  <w:sz w:val="20"/>
                                  <w:szCs w:val="20"/>
                                </w:rPr>
                              </w:pPr>
                              <w:r w:rsidRPr="00D76E8C">
                                <w:rPr>
                                  <w:position w:val="-14"/>
                                  <w:sz w:val="20"/>
                                  <w:szCs w:val="20"/>
                                </w:rPr>
                                <w:object w:dxaOrig="2454" w:dyaOrig="351">
                                  <v:shape id="_x0000_i1103" type="#_x0000_t75" style="width:122.7pt;height:17.55pt" o:ole="">
                                    <v:imagedata r:id="rId241" o:title=""/>
                                  </v:shape>
                                  <o:OLEObject Type="Embed" ProgID="Equation.3" ShapeID="_x0000_i1103" DrawAspect="Content" ObjectID="_1640502158" r:id="rId242"/>
                                </w:object>
                              </w:r>
                            </w:p>
                          </w:txbxContent>
                        </wps:txbx>
                        <wps:bodyPr rot="0" vert="horz" wrap="square" lIns="91440" tIns="45720" rIns="91440" bIns="45720" anchor="t" anchorCtr="0" upright="1">
                          <a:noAutofit/>
                        </wps:bodyPr>
                      </wps:wsp>
                      <wps:wsp>
                        <wps:cNvPr id="50" name="AutoShape 49"/>
                        <wps:cNvSpPr>
                          <a:spLocks noChangeArrowheads="1"/>
                        </wps:cNvSpPr>
                        <wps:spPr bwMode="auto">
                          <a:xfrm>
                            <a:off x="5264016" y="3838234"/>
                            <a:ext cx="849630" cy="379095"/>
                          </a:xfrm>
                          <a:prstGeom prst="flowChartProcess">
                            <a:avLst/>
                          </a:prstGeom>
                          <a:solidFill>
                            <a:srgbClr val="FFFFFF"/>
                          </a:solidFill>
                          <a:ln w="19050">
                            <a:solidFill>
                              <a:srgbClr val="000000"/>
                            </a:solidFill>
                            <a:miter lim="800000"/>
                            <a:headEnd/>
                            <a:tailEnd/>
                          </a:ln>
                        </wps:spPr>
                        <wps:txbx>
                          <w:txbxContent>
                            <w:p w:rsidR="005A07EF" w:rsidRPr="00B34FCB" w:rsidRDefault="005A07EF" w:rsidP="004A2251">
                              <w:pPr>
                                <w:jc w:val="center"/>
                                <w:rPr>
                                  <w:sz w:val="20"/>
                                  <w:szCs w:val="20"/>
                                </w:rPr>
                              </w:pPr>
                              <w:r w:rsidRPr="00B34FCB">
                                <w:rPr>
                                  <w:sz w:val="20"/>
                                  <w:szCs w:val="20"/>
                                </w:rPr>
                                <w:t>P.U.SPFR = 0</w:t>
                              </w:r>
                            </w:p>
                          </w:txbxContent>
                        </wps:txbx>
                        <wps:bodyPr rot="0" vert="horz" wrap="none" lIns="91440" tIns="45720" rIns="91440" bIns="45720" anchor="t" anchorCtr="0" upright="1">
                          <a:spAutoFit/>
                        </wps:bodyPr>
                      </wps:wsp>
                      <wps:wsp>
                        <wps:cNvPr id="51" name="Text Box 50"/>
                        <wps:cNvSpPr txBox="1">
                          <a:spLocks noChangeArrowheads="1"/>
                        </wps:cNvSpPr>
                        <wps:spPr bwMode="auto">
                          <a:xfrm>
                            <a:off x="1365443" y="1414362"/>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52" name="Text Box 51"/>
                        <wps:cNvSpPr txBox="1">
                          <a:spLocks noChangeArrowheads="1"/>
                        </wps:cNvSpPr>
                        <wps:spPr bwMode="auto">
                          <a:xfrm>
                            <a:off x="3327634" y="7138973"/>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53" name="Line 52"/>
                        <wps:cNvCnPr>
                          <a:cxnSpLocks noChangeShapeType="1"/>
                        </wps:cNvCnPr>
                        <wps:spPr bwMode="auto">
                          <a:xfrm flipV="1">
                            <a:off x="4148517" y="6586687"/>
                            <a:ext cx="5016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3"/>
                        <wps:cNvSpPr>
                          <a:spLocks noChangeArrowheads="1"/>
                        </wps:cNvSpPr>
                        <wps:spPr bwMode="auto">
                          <a:xfrm>
                            <a:off x="1106805" y="4687870"/>
                            <a:ext cx="1061720" cy="248920"/>
                          </a:xfrm>
                          <a:prstGeom prst="flowChartProcess">
                            <a:avLst/>
                          </a:prstGeom>
                          <a:solidFill>
                            <a:srgbClr val="FFFFFF"/>
                          </a:solidFill>
                          <a:ln w="19050">
                            <a:solidFill>
                              <a:srgbClr val="000000"/>
                            </a:solidFill>
                            <a:miter lim="800000"/>
                            <a:headEnd/>
                            <a:tailEnd/>
                          </a:ln>
                        </wps:spPr>
                        <wps:txbx>
                          <w:txbxContent>
                            <w:p w:rsidR="005A07EF" w:rsidRPr="0065372D" w:rsidRDefault="005A07EF" w:rsidP="004A2251">
                              <w:pPr>
                                <w:jc w:val="center"/>
                                <w:rPr>
                                  <w:sz w:val="20"/>
                                  <w:szCs w:val="20"/>
                                </w:rPr>
                              </w:pPr>
                              <w:r w:rsidRPr="0065372D">
                                <w:rPr>
                                  <w:sz w:val="20"/>
                                  <w:szCs w:val="20"/>
                                </w:rPr>
                                <w:t xml:space="preserve">P.U. </w:t>
                              </w:r>
                              <w:r>
                                <w:rPr>
                                  <w:sz w:val="20"/>
                                  <w:szCs w:val="20"/>
                                </w:rPr>
                                <w:t>S</w:t>
                              </w:r>
                              <w:r w:rsidRPr="0065372D">
                                <w:rPr>
                                  <w:sz w:val="20"/>
                                  <w:szCs w:val="20"/>
                                </w:rPr>
                                <w:t>PFR = 2.0</w:t>
                              </w:r>
                            </w:p>
                          </w:txbxContent>
                        </wps:txbx>
                        <wps:bodyPr rot="0" vert="horz" wrap="square" lIns="91440" tIns="45720" rIns="91440" bIns="45720" anchor="t" anchorCtr="0" upright="1">
                          <a:noAutofit/>
                        </wps:bodyPr>
                      </wps:wsp>
                      <wpg:wgp>
                        <wpg:cNvPr id="55" name="Group 54"/>
                        <wpg:cNvGrpSpPr>
                          <a:grpSpLocks/>
                        </wpg:cNvGrpSpPr>
                        <wpg:grpSpPr bwMode="auto">
                          <a:xfrm>
                            <a:off x="678815" y="4637705"/>
                            <a:ext cx="283210" cy="415925"/>
                            <a:chOff x="6882" y="5394"/>
                            <a:chExt cx="720" cy="540"/>
                          </a:xfrm>
                        </wpg:grpSpPr>
                        <wps:wsp>
                          <wps:cNvPr id="56" name="Text Box 55"/>
                          <wps:cNvSpPr txBox="1">
                            <a:spLocks noChangeArrowheads="1"/>
                          </wps:cNvSpPr>
                          <wps:spPr bwMode="auto">
                            <a:xfrm>
                              <a:off x="6882" y="54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w:t>
                                </w:r>
                              </w:p>
                            </w:txbxContent>
                          </wps:txbx>
                          <wps:bodyPr rot="0" vert="horz" wrap="square" lIns="91440" tIns="45720" rIns="91440" bIns="45720" anchor="t" anchorCtr="0" upright="1">
                            <a:noAutofit/>
                          </wps:bodyPr>
                        </wps:wsp>
                        <wps:wsp>
                          <wps:cNvPr id="57" name="Line 56"/>
                          <wps:cNvCnPr>
                            <a:cxnSpLocks noChangeShapeType="1"/>
                          </wps:cNvCnPr>
                          <wps:spPr bwMode="auto">
                            <a:xfrm>
                              <a:off x="6957" y="5394"/>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58" name="AutoShape 57"/>
                        <wps:cNvSpPr>
                          <a:spLocks noChangeArrowheads="1"/>
                        </wps:cNvSpPr>
                        <wps:spPr bwMode="auto">
                          <a:xfrm>
                            <a:off x="0" y="3791213"/>
                            <a:ext cx="1416685" cy="975814"/>
                          </a:xfrm>
                          <a:prstGeom prst="flowChartDecision">
                            <a:avLst/>
                          </a:prstGeom>
                          <a:solidFill>
                            <a:srgbClr val="FFFFFF"/>
                          </a:solidFill>
                          <a:ln w="19050">
                            <a:solidFill>
                              <a:srgbClr val="000000"/>
                            </a:solidFill>
                            <a:miter lim="800000"/>
                            <a:headEnd/>
                            <a:tailEnd/>
                          </a:ln>
                        </wps:spPr>
                        <wps:txbx>
                          <w:txbxContent>
                            <w:p w:rsidR="005A07EF" w:rsidRPr="003D6895" w:rsidRDefault="005A07EF" w:rsidP="004A2251">
                              <w:pPr>
                                <w:jc w:val="center"/>
                                <w:rPr>
                                  <w:sz w:val="16"/>
                                  <w:szCs w:val="16"/>
                                </w:rPr>
                              </w:pPr>
                              <w:r w:rsidRPr="003D6895">
                                <w:rPr>
                                  <w:sz w:val="16"/>
                                  <w:szCs w:val="16"/>
                                </w:rPr>
                                <w:t>If P.U. SPFR &gt; 2.0</w:t>
                              </w:r>
                            </w:p>
                          </w:txbxContent>
                        </wps:txbx>
                        <wps:bodyPr rot="0" vert="horz" wrap="square" lIns="91440" tIns="45720" rIns="91440" bIns="45720" anchor="t" anchorCtr="0" upright="1">
                          <a:noAutofit/>
                        </wps:bodyPr>
                      </wps:wsp>
                      <wps:wsp>
                        <wps:cNvPr id="59" name="AutoShape 58"/>
                        <wps:cNvSpPr>
                          <a:spLocks noChangeArrowheads="1"/>
                        </wps:cNvSpPr>
                        <wps:spPr bwMode="auto">
                          <a:xfrm>
                            <a:off x="0" y="5053630"/>
                            <a:ext cx="1416685" cy="1028700"/>
                          </a:xfrm>
                          <a:prstGeom prst="flowChartDecision">
                            <a:avLst/>
                          </a:prstGeom>
                          <a:solidFill>
                            <a:srgbClr val="FFFFFF"/>
                          </a:solidFill>
                          <a:ln w="19050">
                            <a:solidFill>
                              <a:srgbClr val="000000"/>
                            </a:solidFill>
                            <a:miter lim="800000"/>
                            <a:headEnd/>
                            <a:tailEnd/>
                          </a:ln>
                        </wps:spPr>
                        <wps:txbx>
                          <w:txbxContent>
                            <w:p w:rsidR="005A07EF" w:rsidRPr="003D6895" w:rsidRDefault="005A07EF" w:rsidP="004A2251">
                              <w:pPr>
                                <w:spacing w:after="0"/>
                                <w:jc w:val="center"/>
                                <w:rPr>
                                  <w:sz w:val="16"/>
                                  <w:szCs w:val="16"/>
                                </w:rPr>
                              </w:pPr>
                              <w:r w:rsidRPr="003D6895">
                                <w:rPr>
                                  <w:sz w:val="16"/>
                                  <w:szCs w:val="16"/>
                                </w:rPr>
                                <w:t>If P.U. SPFR &lt; 0.0</w:t>
                              </w:r>
                            </w:p>
                          </w:txbxContent>
                        </wps:txbx>
                        <wps:bodyPr rot="0" vert="horz" wrap="square" lIns="91440" tIns="45720" rIns="91440" bIns="45720" anchor="t" anchorCtr="0" upright="1">
                          <a:noAutofit/>
                        </wps:bodyPr>
                      </wps:wsp>
                      <wps:wsp>
                        <wps:cNvPr id="60" name="Text Box 59"/>
                        <wps:cNvSpPr txBox="1">
                          <a:spLocks noChangeArrowheads="1"/>
                        </wps:cNvSpPr>
                        <wps:spPr bwMode="auto">
                          <a:xfrm>
                            <a:off x="1417320" y="4115735"/>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Yes</w:t>
                              </w:r>
                            </w:p>
                          </w:txbxContent>
                        </wps:txbx>
                        <wps:bodyPr rot="0" vert="horz" wrap="square" lIns="91440" tIns="45720" rIns="91440" bIns="45720" anchor="t" anchorCtr="0" upright="1">
                          <a:noAutofit/>
                        </wps:bodyPr>
                      </wps:wsp>
                      <wps:wsp>
                        <wps:cNvPr id="61" name="Line 60"/>
                        <wps:cNvCnPr>
                          <a:cxnSpLocks noChangeShapeType="1"/>
                        </wps:cNvCnPr>
                        <wps:spPr bwMode="auto">
                          <a:xfrm>
                            <a:off x="1436223" y="4281811"/>
                            <a:ext cx="2832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1"/>
                        <wps:cNvSpPr>
                          <a:spLocks noChangeArrowheads="1"/>
                        </wps:cNvSpPr>
                        <wps:spPr bwMode="auto">
                          <a:xfrm>
                            <a:off x="212725" y="6425230"/>
                            <a:ext cx="849630" cy="379095"/>
                          </a:xfrm>
                          <a:prstGeom prst="flowChartProcess">
                            <a:avLst/>
                          </a:prstGeom>
                          <a:solidFill>
                            <a:srgbClr val="FFFFFF"/>
                          </a:solidFill>
                          <a:ln w="19050">
                            <a:solidFill>
                              <a:srgbClr val="000000"/>
                            </a:solidFill>
                            <a:miter lim="800000"/>
                            <a:headEnd/>
                            <a:tailEnd/>
                          </a:ln>
                        </wps:spPr>
                        <wps:txbx>
                          <w:txbxContent>
                            <w:p w:rsidR="005A07EF" w:rsidRPr="00B34FCB" w:rsidRDefault="005A07EF" w:rsidP="004A2251">
                              <w:pPr>
                                <w:rPr>
                                  <w:sz w:val="20"/>
                                  <w:szCs w:val="20"/>
                                </w:rPr>
                              </w:pPr>
                              <w:r w:rsidRPr="00B34FCB">
                                <w:rPr>
                                  <w:sz w:val="20"/>
                                  <w:szCs w:val="20"/>
                                </w:rPr>
                                <w:t>P.U.SPFR = 0</w:t>
                              </w:r>
                            </w:p>
                          </w:txbxContent>
                        </wps:txbx>
                        <wps:bodyPr rot="0" vert="horz" wrap="none" lIns="91440" tIns="45720" rIns="91440" bIns="45720" anchor="t" anchorCtr="0" upright="1">
                          <a:spAutoFit/>
                        </wps:bodyPr>
                      </wps:wsp>
                      <wps:wsp>
                        <wps:cNvPr id="63" name="Line 62"/>
                        <wps:cNvCnPr>
                          <a:cxnSpLocks noChangeShapeType="1"/>
                        </wps:cNvCnPr>
                        <wps:spPr bwMode="auto">
                          <a:xfrm flipH="1" flipV="1">
                            <a:off x="1237339" y="1606270"/>
                            <a:ext cx="433705"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AutoShape 63"/>
                        <wps:cNvSpPr>
                          <a:spLocks noChangeArrowheads="1"/>
                        </wps:cNvSpPr>
                        <wps:spPr bwMode="auto">
                          <a:xfrm>
                            <a:off x="43444" y="1431422"/>
                            <a:ext cx="1224280" cy="422275"/>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jc w:val="center"/>
                                <w:rPr>
                                  <w:sz w:val="20"/>
                                  <w:szCs w:val="20"/>
                                </w:rPr>
                              </w:pPr>
                              <w:r w:rsidRPr="00E46F15">
                                <w:rPr>
                                  <w:position w:val="-10"/>
                                </w:rPr>
                                <w:object w:dxaOrig="1390" w:dyaOrig="301">
                                  <v:shape id="_x0000_i1104" type="#_x0000_t75" style="width:69.5pt;height:15.05pt" o:ole="">
                                    <v:imagedata r:id="rId132" o:title=""/>
                                  </v:shape>
                                  <o:OLEObject Type="Embed" ProgID="Equation.3" ShapeID="_x0000_i1104" DrawAspect="Content" ObjectID="_1640502159" r:id="rId243"/>
                                </w:object>
                              </w:r>
                              <w:r>
                                <w:t>**</w:t>
                              </w:r>
                            </w:p>
                          </w:txbxContent>
                        </wps:txbx>
                        <wps:bodyPr rot="0" vert="horz" wrap="none" lIns="91440" tIns="45720" rIns="91440" bIns="45720" anchor="t" anchorCtr="0" upright="1">
                          <a:spAutoFit/>
                        </wps:bodyPr>
                      </wps:wsp>
                      <wps:wsp>
                        <wps:cNvPr id="417" name="AutoShape 64"/>
                        <wps:cNvSpPr>
                          <a:spLocks noChangeArrowheads="1"/>
                        </wps:cNvSpPr>
                        <wps:spPr bwMode="auto">
                          <a:xfrm>
                            <a:off x="1826877" y="3411387"/>
                            <a:ext cx="3129279" cy="1153161"/>
                          </a:xfrm>
                          <a:prstGeom prst="flowChartDecision">
                            <a:avLst/>
                          </a:prstGeom>
                          <a:solidFill>
                            <a:srgbClr val="FFFFFF"/>
                          </a:solidFill>
                          <a:ln w="19050">
                            <a:solidFill>
                              <a:srgbClr val="000000"/>
                            </a:solidFill>
                            <a:miter lim="800000"/>
                            <a:headEnd/>
                            <a:tailEnd/>
                          </a:ln>
                        </wps:spPr>
                        <wps:txbx>
                          <w:txbxContent>
                            <w:p w:rsidR="005A07EF" w:rsidRPr="003818CD" w:rsidRDefault="005A07EF" w:rsidP="004A2251">
                              <w:pPr>
                                <w:rPr>
                                  <w:sz w:val="20"/>
                                  <w:szCs w:val="20"/>
                                </w:rPr>
                              </w:pPr>
                              <w:r w:rsidRPr="0065372D">
                                <w:rPr>
                                  <w:position w:val="-30"/>
                                  <w:sz w:val="20"/>
                                  <w:szCs w:val="20"/>
                                </w:rPr>
                                <w:object w:dxaOrig="2141" w:dyaOrig="551">
                                  <v:shape id="_x0000_i1105" type="#_x0000_t75" style="width:107.05pt;height:27.55pt" o:ole="">
                                    <v:imagedata r:id="rId244" o:title=""/>
                                  </v:shape>
                                  <o:OLEObject Type="Embed" ProgID="Equation.3" ShapeID="_x0000_i1105" DrawAspect="Content" ObjectID="_1640502160" r:id="rId245"/>
                                </w:object>
                              </w:r>
                            </w:p>
                          </w:txbxContent>
                        </wps:txbx>
                        <wps:bodyPr rot="0" vert="horz" wrap="none" lIns="91440" tIns="45720" rIns="91440" bIns="45720" anchor="t" anchorCtr="0" upright="1">
                          <a:spAutoFit/>
                        </wps:bodyPr>
                      </wps:wsp>
                      <wps:wsp>
                        <wps:cNvPr id="418" name="AutoShape 65"/>
                        <wps:cNvSpPr>
                          <a:spLocks noChangeArrowheads="1"/>
                        </wps:cNvSpPr>
                        <wps:spPr bwMode="auto">
                          <a:xfrm>
                            <a:off x="2499759" y="4908519"/>
                            <a:ext cx="1852930" cy="916305"/>
                          </a:xfrm>
                          <a:prstGeom prst="flowChartProcess">
                            <a:avLst/>
                          </a:prstGeom>
                          <a:solidFill>
                            <a:srgbClr val="FFFFFF"/>
                          </a:solidFill>
                          <a:ln w="19050">
                            <a:solidFill>
                              <a:srgbClr val="000000"/>
                            </a:solidFill>
                            <a:miter lim="800000"/>
                            <a:headEnd/>
                            <a:tailEnd/>
                          </a:ln>
                        </wps:spPr>
                        <wps:txbx>
                          <w:txbxContent>
                            <w:p w:rsidR="005A07EF" w:rsidRDefault="005A07EF" w:rsidP="004A2251">
                              <w:pPr>
                                <w:jc w:val="center"/>
                              </w:pPr>
                              <w:r w:rsidRPr="003F5048">
                                <w:rPr>
                                  <w:position w:val="-30"/>
                                </w:rPr>
                                <w:object w:dxaOrig="2592" w:dyaOrig="751">
                                  <v:shape id="_x0000_i1106" type="#_x0000_t75" style="width:129.6pt;height:37.55pt" o:ole="">
                                    <v:imagedata r:id="rId246" o:title=""/>
                                  </v:shape>
                                  <o:OLEObject Type="Embed" ProgID="Equation.3" ShapeID="_x0000_i1106" DrawAspect="Content" ObjectID="_1640502161" r:id="rId247"/>
                                </w:object>
                              </w:r>
                            </w:p>
                            <w:p w:rsidR="005A07EF" w:rsidRPr="00271AEA" w:rsidRDefault="005A07EF" w:rsidP="004A2251">
                              <w:pPr>
                                <w:jc w:val="center"/>
                                <w:rPr>
                                  <w:sz w:val="14"/>
                                  <w:szCs w:val="20"/>
                                </w:rPr>
                              </w:pPr>
                              <w:r w:rsidRPr="00A1669B">
                                <w:rPr>
                                  <w:sz w:val="18"/>
                                </w:rPr>
                                <w:t>Note, E</w:t>
                              </w:r>
                              <w:ins w:id="14" w:author="Bezzam, Joseph" w:date="2020-01-14T09:46:00Z">
                                <w:r w:rsidR="004F3091">
                                  <w:rPr>
                                    <w:sz w:val="18"/>
                                  </w:rPr>
                                  <w:t>S</w:t>
                                </w:r>
                              </w:ins>
                              <w:r w:rsidRPr="00A1669B">
                                <w:rPr>
                                  <w:sz w:val="18"/>
                                </w:rPr>
                                <w:t>PFR</w:t>
                              </w:r>
                              <w:r w:rsidRPr="00A1669B">
                                <w:rPr>
                                  <w:sz w:val="18"/>
                                  <w:vertAlign w:val="subscript"/>
                                </w:rPr>
                                <w:t>final</w:t>
                              </w:r>
                              <w:r w:rsidRPr="00A1669B">
                                <w:rPr>
                                  <w:sz w:val="18"/>
                                </w:rPr>
                                <w:t xml:space="preserve"> = Headroom</w:t>
                              </w:r>
                            </w:p>
                          </w:txbxContent>
                        </wps:txbx>
                        <wps:bodyPr rot="0" vert="horz" wrap="none" lIns="91440" tIns="45720" rIns="91440" bIns="45720" anchor="t" anchorCtr="0" upright="1">
                          <a:noAutofit/>
                        </wps:bodyPr>
                      </wps:wsp>
                      <wpg:wgp>
                        <wpg:cNvPr id="419" name="Group 66"/>
                        <wpg:cNvGrpSpPr>
                          <a:grpSpLocks/>
                        </wpg:cNvGrpSpPr>
                        <wpg:grpSpPr bwMode="auto">
                          <a:xfrm>
                            <a:off x="3249930" y="3099100"/>
                            <a:ext cx="316230" cy="312420"/>
                            <a:chOff x="6912" y="3414"/>
                            <a:chExt cx="720" cy="360"/>
                          </a:xfrm>
                        </wpg:grpSpPr>
                        <wps:wsp>
                          <wps:cNvPr id="420" name="Line 67"/>
                          <wps:cNvCnPr>
                            <a:cxnSpLocks noChangeShapeType="1"/>
                          </wps:cNvCnPr>
                          <wps:spPr bwMode="auto">
                            <a:xfrm>
                              <a:off x="6972" y="341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Text Box 68"/>
                          <wps:cNvSpPr txBox="1">
                            <a:spLocks noChangeArrowheads="1"/>
                          </wps:cNvSpPr>
                          <wps:spPr bwMode="auto">
                            <a:xfrm>
                              <a:off x="6912" y="34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sidRPr="00A671F3">
                                  <w:rPr>
                                    <w:sz w:val="20"/>
                                    <w:szCs w:val="20"/>
                                  </w:rPr>
                                  <w:t>Y</w:t>
                                </w:r>
                              </w:p>
                            </w:txbxContent>
                          </wps:txbx>
                          <wps:bodyPr rot="0" vert="horz" wrap="square" lIns="91440" tIns="45720" rIns="91440" bIns="45720" anchor="t" anchorCtr="0" upright="1">
                            <a:noAutofit/>
                          </wps:bodyPr>
                        </wps:wsp>
                      </wpg:wgp>
                      <wps:wsp>
                        <wps:cNvPr id="423" name="Line 69"/>
                        <wps:cNvCnPr>
                          <a:cxnSpLocks noChangeShapeType="1"/>
                        </wps:cNvCnPr>
                        <wps:spPr bwMode="auto">
                          <a:xfrm flipH="1" flipV="1">
                            <a:off x="1464945" y="2785410"/>
                            <a:ext cx="2355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Text Box 70"/>
                        <wps:cNvSpPr txBox="1">
                          <a:spLocks noChangeArrowheads="1"/>
                        </wps:cNvSpPr>
                        <wps:spPr bwMode="auto">
                          <a:xfrm>
                            <a:off x="1447068" y="2565261"/>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No</w:t>
                              </w:r>
                            </w:p>
                          </w:txbxContent>
                        </wps:txbx>
                        <wps:bodyPr rot="0" vert="horz" wrap="square" lIns="91440" tIns="45720" rIns="91440" bIns="45720" anchor="t" anchorCtr="0" upright="1">
                          <a:noAutofit/>
                        </wps:bodyPr>
                      </wps:wsp>
                      <wps:wsp>
                        <wps:cNvPr id="426" name="Line 71"/>
                        <wps:cNvCnPr>
                          <a:cxnSpLocks noChangeShapeType="1"/>
                        </wps:cNvCnPr>
                        <wps:spPr bwMode="auto">
                          <a:xfrm>
                            <a:off x="707339" y="3118586"/>
                            <a:ext cx="852" cy="672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Line 72"/>
                        <wps:cNvCnPr>
                          <a:cxnSpLocks noChangeShapeType="1"/>
                        </wps:cNvCnPr>
                        <wps:spPr bwMode="auto">
                          <a:xfrm flipH="1">
                            <a:off x="3365449" y="5813659"/>
                            <a:ext cx="13018" cy="216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8" name="Text Box 73"/>
                        <wps:cNvSpPr txBox="1">
                          <a:spLocks noChangeArrowheads="1"/>
                        </wps:cNvSpPr>
                        <wps:spPr bwMode="auto">
                          <a:xfrm>
                            <a:off x="1417320" y="5344460"/>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w:t>
                              </w:r>
                            </w:p>
                          </w:txbxContent>
                        </wps:txbx>
                        <wps:bodyPr rot="0" vert="horz" wrap="square" lIns="91440" tIns="45720" rIns="91440" bIns="45720" anchor="t" anchorCtr="0" upright="1">
                          <a:noAutofit/>
                        </wps:bodyPr>
                      </wps:wsp>
                      <wps:wsp>
                        <wps:cNvPr id="429" name="Line 74"/>
                        <wps:cNvCnPr>
                          <a:cxnSpLocks noChangeShapeType="1"/>
                        </wps:cNvCnPr>
                        <wps:spPr bwMode="auto">
                          <a:xfrm>
                            <a:off x="1417320" y="5573060"/>
                            <a:ext cx="2832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75"/>
                        <wps:cNvCnPr>
                          <a:cxnSpLocks noChangeShapeType="1"/>
                        </wps:cNvCnPr>
                        <wps:spPr bwMode="auto">
                          <a:xfrm flipH="1">
                            <a:off x="1699878" y="5571104"/>
                            <a:ext cx="620" cy="205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1" name="AutoShape 76"/>
                        <wps:cNvSpPr>
                          <a:spLocks noChangeArrowheads="1"/>
                        </wps:cNvSpPr>
                        <wps:spPr bwMode="auto">
                          <a:xfrm>
                            <a:off x="2451717" y="7438885"/>
                            <a:ext cx="1797559" cy="868169"/>
                          </a:xfrm>
                          <a:prstGeom prst="flowChartDecision">
                            <a:avLst/>
                          </a:prstGeom>
                          <a:solidFill>
                            <a:srgbClr val="FFFFFF"/>
                          </a:solidFill>
                          <a:ln w="19050">
                            <a:solidFill>
                              <a:srgbClr val="000000"/>
                            </a:solidFill>
                            <a:miter lim="800000"/>
                            <a:headEnd/>
                            <a:tailEnd/>
                          </a:ln>
                        </wps:spPr>
                        <wps:txbx>
                          <w:txbxContent>
                            <w:p w:rsidR="005A07EF" w:rsidRPr="003D6895" w:rsidRDefault="005A07EF" w:rsidP="004A2251">
                              <w:pPr>
                                <w:spacing w:after="0"/>
                                <w:jc w:val="center"/>
                                <w:rPr>
                                  <w:sz w:val="16"/>
                                  <w:szCs w:val="16"/>
                                </w:rPr>
                              </w:pPr>
                              <w:r w:rsidRPr="003D6895">
                                <w:rPr>
                                  <w:sz w:val="16"/>
                                  <w:szCs w:val="16"/>
                                </w:rPr>
                                <w:t>If</w:t>
                              </w:r>
                              <w:r>
                                <w:rPr>
                                  <w:sz w:val="16"/>
                                  <w:szCs w:val="16"/>
                                </w:rPr>
                                <w:t xml:space="preserve"> </w:t>
                              </w:r>
                              <w:r w:rsidRPr="003D6895">
                                <w:rPr>
                                  <w:sz w:val="16"/>
                                  <w:szCs w:val="16"/>
                                </w:rPr>
                                <w:t>P.U. SPFR &gt; 1.0</w:t>
                              </w:r>
                            </w:p>
                            <w:p w:rsidR="005A07EF" w:rsidRPr="003D6895" w:rsidRDefault="005A07EF" w:rsidP="004A2251">
                              <w:pPr>
                                <w:rPr>
                                  <w:sz w:val="16"/>
                                  <w:szCs w:val="16"/>
                                </w:rPr>
                              </w:pPr>
                            </w:p>
                          </w:txbxContent>
                        </wps:txbx>
                        <wps:bodyPr rot="0" vert="horz" wrap="square" lIns="91440" tIns="45720" rIns="91440" bIns="45720" anchor="t" anchorCtr="0" upright="1">
                          <a:noAutofit/>
                        </wps:bodyPr>
                      </wps:wsp>
                      <wps:wsp>
                        <wps:cNvPr id="432" name="Line 77"/>
                        <wps:cNvCnPr>
                          <a:cxnSpLocks noChangeShapeType="1"/>
                        </wps:cNvCnPr>
                        <wps:spPr bwMode="auto">
                          <a:xfrm>
                            <a:off x="3403968" y="4572300"/>
                            <a:ext cx="635"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Line 78"/>
                        <wps:cNvCnPr>
                          <a:cxnSpLocks noChangeShapeType="1"/>
                        </wps:cNvCnPr>
                        <wps:spPr bwMode="auto">
                          <a:xfrm>
                            <a:off x="3346249" y="7115475"/>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Line 79"/>
                        <wps:cNvCnPr>
                          <a:cxnSpLocks noChangeShapeType="1"/>
                        </wps:cNvCnPr>
                        <wps:spPr bwMode="auto">
                          <a:xfrm flipV="1">
                            <a:off x="4230971" y="7864976"/>
                            <a:ext cx="5016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Text Box 80"/>
                        <wps:cNvSpPr txBox="1">
                          <a:spLocks noChangeArrowheads="1"/>
                        </wps:cNvSpPr>
                        <wps:spPr bwMode="auto">
                          <a:xfrm>
                            <a:off x="4249296" y="6367598"/>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Yes</w:t>
                              </w:r>
                            </w:p>
                          </w:txbxContent>
                        </wps:txbx>
                        <wps:bodyPr rot="0" vert="horz" wrap="square" lIns="91440" tIns="45720" rIns="91440" bIns="45720" anchor="t" anchorCtr="0" upright="1">
                          <a:noAutofit/>
                        </wps:bodyPr>
                      </wps:wsp>
                      <wps:wsp>
                        <wps:cNvPr id="436" name="Text Box 81"/>
                        <wps:cNvSpPr txBox="1">
                          <a:spLocks noChangeArrowheads="1"/>
                        </wps:cNvSpPr>
                        <wps:spPr bwMode="auto">
                          <a:xfrm>
                            <a:off x="708660" y="6082330"/>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w:t>
                              </w:r>
                            </w:p>
                          </w:txbxContent>
                        </wps:txbx>
                        <wps:bodyPr rot="0" vert="horz" wrap="square" lIns="91440" tIns="45720" rIns="91440" bIns="45720" anchor="t" anchorCtr="0" upright="1">
                          <a:noAutofit/>
                        </wps:bodyPr>
                      </wps:wsp>
                      <wps:wsp>
                        <wps:cNvPr id="437" name="Line 82"/>
                        <wps:cNvCnPr>
                          <a:cxnSpLocks noChangeShapeType="1"/>
                        </wps:cNvCnPr>
                        <wps:spPr bwMode="auto">
                          <a:xfrm>
                            <a:off x="707390" y="608233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8" name="Text Box 83"/>
                        <wps:cNvSpPr txBox="1">
                          <a:spLocks noChangeArrowheads="1"/>
                        </wps:cNvSpPr>
                        <wps:spPr bwMode="auto">
                          <a:xfrm>
                            <a:off x="4346589" y="7645883"/>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Yes</w:t>
                              </w:r>
                            </w:p>
                          </w:txbxContent>
                        </wps:txbx>
                        <wps:bodyPr rot="0" vert="horz" wrap="square" lIns="91440" tIns="45720" rIns="91440" bIns="45720" anchor="t" anchorCtr="0" upright="1">
                          <a:noAutofit/>
                        </wps:bodyPr>
                      </wps:wsp>
                      <wps:wsp>
                        <wps:cNvPr id="439" name="AutoShape 84"/>
                        <wps:cNvSpPr>
                          <a:spLocks noChangeArrowheads="1"/>
                        </wps:cNvSpPr>
                        <wps:spPr bwMode="auto">
                          <a:xfrm>
                            <a:off x="4666888" y="6399796"/>
                            <a:ext cx="1010285" cy="379095"/>
                          </a:xfrm>
                          <a:prstGeom prst="flowChartProcess">
                            <a:avLst/>
                          </a:prstGeom>
                          <a:solidFill>
                            <a:srgbClr val="FFFFFF"/>
                          </a:solidFill>
                          <a:ln w="19050">
                            <a:solidFill>
                              <a:srgbClr val="000000"/>
                            </a:solidFill>
                            <a:miter lim="800000"/>
                            <a:headEnd/>
                            <a:tailEnd/>
                          </a:ln>
                        </wps:spPr>
                        <wps:txbx>
                          <w:txbxContent>
                            <w:p w:rsidR="005A07EF" w:rsidRPr="00D845B5" w:rsidRDefault="005A07EF" w:rsidP="004A2251">
                              <w:pPr>
                                <w:rPr>
                                  <w:sz w:val="20"/>
                                  <w:szCs w:val="20"/>
                                </w:rPr>
                              </w:pPr>
                              <w:r>
                                <w:rPr>
                                  <w:sz w:val="20"/>
                                  <w:szCs w:val="20"/>
                                </w:rPr>
                                <w:t>P.U.SPFR = 0.75</w:t>
                              </w:r>
                            </w:p>
                          </w:txbxContent>
                        </wps:txbx>
                        <wps:bodyPr rot="0" vert="horz" wrap="none" lIns="91440" tIns="45720" rIns="91440" bIns="45720" anchor="t" anchorCtr="0" upright="1">
                          <a:spAutoFit/>
                        </wps:bodyPr>
                      </wps:wsp>
                      <wps:wsp>
                        <wps:cNvPr id="440" name="AutoShape 85"/>
                        <wps:cNvSpPr>
                          <a:spLocks noChangeArrowheads="1"/>
                        </wps:cNvSpPr>
                        <wps:spPr bwMode="auto">
                          <a:xfrm>
                            <a:off x="4732638" y="7652287"/>
                            <a:ext cx="946150" cy="379095"/>
                          </a:xfrm>
                          <a:prstGeom prst="flowChartProcess">
                            <a:avLst/>
                          </a:prstGeom>
                          <a:solidFill>
                            <a:srgbClr val="FFFFFF"/>
                          </a:solidFill>
                          <a:ln w="19050">
                            <a:solidFill>
                              <a:srgbClr val="000000"/>
                            </a:solidFill>
                            <a:miter lim="800000"/>
                            <a:headEnd/>
                            <a:tailEnd/>
                          </a:ln>
                        </wps:spPr>
                        <wps:txbx>
                          <w:txbxContent>
                            <w:p w:rsidR="005A07EF" w:rsidRPr="00B34FCB" w:rsidRDefault="005A07EF" w:rsidP="004A2251">
                              <w:pPr>
                                <w:jc w:val="center"/>
                                <w:rPr>
                                  <w:sz w:val="20"/>
                                  <w:szCs w:val="20"/>
                                </w:rPr>
                              </w:pPr>
                              <w:r w:rsidRPr="00B34FCB">
                                <w:rPr>
                                  <w:sz w:val="20"/>
                                  <w:szCs w:val="20"/>
                                </w:rPr>
                                <w:t>P.U.SPFR = 1.0</w:t>
                              </w:r>
                            </w:p>
                          </w:txbxContent>
                        </wps:txbx>
                        <wps:bodyPr rot="0" vert="horz" wrap="none" lIns="91440" tIns="45720" rIns="91440" bIns="45720" anchor="t" anchorCtr="0" upright="1">
                          <a:spAutoFit/>
                        </wps:bodyPr>
                      </wps:wsp>
                      <wps:wsp>
                        <wps:cNvPr id="441" name="Line 86"/>
                        <wps:cNvCnPr>
                          <a:cxnSpLocks noChangeShapeType="1"/>
                        </wps:cNvCnPr>
                        <wps:spPr bwMode="auto">
                          <a:xfrm flipH="1">
                            <a:off x="2083308" y="7864954"/>
                            <a:ext cx="325849" cy="9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2" name="Text Box 88"/>
                        <wps:cNvSpPr txBox="1">
                          <a:spLocks noChangeArrowheads="1"/>
                        </wps:cNvSpPr>
                        <wps:spPr bwMode="auto">
                          <a:xfrm>
                            <a:off x="2125945" y="7645870"/>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N</w:t>
                              </w:r>
                            </w:p>
                          </w:txbxContent>
                        </wps:txbx>
                        <wps:bodyPr rot="0" vert="horz" wrap="square" lIns="91440" tIns="45720" rIns="91440" bIns="45720" anchor="t" anchorCtr="0" upright="1">
                          <a:noAutofit/>
                        </wps:bodyPr>
                      </wps:wsp>
                      <wps:wsp>
                        <wps:cNvPr id="443" name="Text Box 89"/>
                        <wps:cNvSpPr txBox="1">
                          <a:spLocks noChangeArrowheads="1"/>
                        </wps:cNvSpPr>
                        <wps:spPr bwMode="auto">
                          <a:xfrm>
                            <a:off x="3378466" y="4613809"/>
                            <a:ext cx="283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F" w:rsidRPr="00A671F3" w:rsidRDefault="005A07EF" w:rsidP="004A2251">
                              <w:pPr>
                                <w:rPr>
                                  <w:sz w:val="20"/>
                                  <w:szCs w:val="20"/>
                                </w:rPr>
                              </w:pPr>
                              <w:r>
                                <w:rPr>
                                  <w:sz w:val="20"/>
                                  <w:szCs w:val="20"/>
                                </w:rPr>
                                <w:t>Y</w:t>
                              </w:r>
                            </w:p>
                          </w:txbxContent>
                        </wps:txbx>
                        <wps:bodyPr rot="0" vert="horz" wrap="square" lIns="91440" tIns="45720" rIns="91440" bIns="45720" anchor="t" anchorCtr="0" upright="1">
                          <a:noAutofit/>
                        </wps:bodyPr>
                      </wps:wsp>
                    </wpc:wpc>
                  </a:graphicData>
                </a:graphic>
              </wp:inline>
            </w:drawing>
          </mc:Choice>
          <mc:Fallback>
            <w:pict>
              <v:group w14:anchorId="59F1F8DB" id="Canvas 62" o:spid="_x0000_s1387" editas="canvas" style="width:523.7pt;height:674.55pt;mso-position-horizontal-relative:char;mso-position-vertical-relative:line" coordsize="66509,8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">
                <v:shape id="_x0000_s1388" type="#_x0000_t75" style="position:absolute;width:66509;height:85661;visibility:visible;mso-wrap-style:square">
                  <v:fill o:detectmouseclick="t"/>
                  <v:path o:connecttype="none"/>
                </v:shape>
                <v:shape id="AutoShape 35" o:spid="_x0000_s1389" type="#_x0000_t110" style="position:absolute;left:25792;top:60404;width:15692;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wq7sA&#10;AADaAAAADwAAAGRycy9kb3ducmV2LnhtbERPyw7BQBTdS/zD5EpshCkJoQxBIiy9EpY3nastnTtN&#10;Z1B/bxYSy5Pzni1qU4gXVS63rKDfi0AQJ1bnnCo4nzbdMQjnkTUWlknBhxws5s3GDGNt33yg19Gn&#10;IoSwi1FB5n0ZS+mSjAy6ni2JA3ezlUEfYJVKXeE7hJtCDqJoJA3mHBoyLGmdUfI4Po2Cuy/15LpH&#10;3g77F7vqXJ9pcego1W7VyykIT7X/i3/un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ub8Ku7AAAA2gAAAA8AAAAAAAAAAAAAAAAAmAIAAGRycy9kb3ducmV2Lnht&#10;bFBLBQYAAAAABAAEAPUAAACAAwAAAAA=&#10;" strokeweight="1.5pt">
                  <v:textbox>
                    <w:txbxContent>
                      <w:p w:rsidR="005A07EF" w:rsidRPr="003D6895" w:rsidRDefault="005A07EF" w:rsidP="004A2251">
                        <w:pPr>
                          <w:spacing w:after="0"/>
                          <w:jc w:val="center"/>
                          <w:rPr>
                            <w:sz w:val="16"/>
                            <w:szCs w:val="16"/>
                          </w:rPr>
                        </w:pPr>
                        <w:r w:rsidRPr="003D6895">
                          <w:rPr>
                            <w:sz w:val="16"/>
                            <w:szCs w:val="16"/>
                          </w:rPr>
                          <w:t>If</w:t>
                        </w:r>
                        <w:r>
                          <w:rPr>
                            <w:sz w:val="16"/>
                            <w:szCs w:val="16"/>
                          </w:rPr>
                          <w:t xml:space="preserve"> </w:t>
                        </w:r>
                        <w:r w:rsidRPr="003D6895">
                          <w:rPr>
                            <w:sz w:val="16"/>
                            <w:szCs w:val="16"/>
                          </w:rPr>
                          <w:t>P.U. SPFR &lt; 0.75</w:t>
                        </w:r>
                      </w:p>
                      <w:p w:rsidR="005A07EF" w:rsidRPr="003D6895" w:rsidRDefault="005A07EF" w:rsidP="004A2251">
                        <w:pPr>
                          <w:rPr>
                            <w:sz w:val="16"/>
                            <w:szCs w:val="16"/>
                          </w:rPr>
                        </w:pPr>
                      </w:p>
                    </w:txbxContent>
                  </v:textbox>
                </v:shape>
                <v:shape id="AutoShape 36" o:spid="_x0000_s1390" type="#_x0000_t109" style="position:absolute;left:20020;top:319;width:26276;height:71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D74A&#10;AADbAAAADwAAAGRycy9kb3ducmV2LnhtbERPy6rCMBDdC/cfwlxwp6kPpFSjeC8Igorv/dCMbbGZ&#10;lCZq/XsjCO7mcJ4zmTWmFHeqXWFZQa8bgSBOrS44U3A6LjoxCOeRNZaWScGTHMymP60JJto+eE/3&#10;g89ECGGXoILc+yqR0qU5GXRdWxEH7mJrgz7AOpO6xkcIN6XsR9FIGiw4NORY0X9O6fVwMwqGu+L8&#10;t71sy6w6nvUmGq71imKl2r/NfAzCU+O/4o97qcP8Abx/C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D4w++AAAA2wAAAA8AAAAAAAAAAAAAAAAAmAIAAGRycy9kb3ducmV2&#10;LnhtbFBLBQYAAAAABAAEAPUAAACDAwAAAAA=&#10;" strokeweight="1.5pt">
                  <v:textbox style="mso-fit-shape-to-text:t">
                    <w:txbxContent>
                      <w:p w:rsidR="005A07EF" w:rsidRPr="00EF568B" w:rsidRDefault="005A07EF" w:rsidP="004A2251">
                        <w:r w:rsidRPr="00EF568B">
                          <w:rPr>
                            <w:position w:val="-30"/>
                          </w:rPr>
                          <w:object w:dxaOrig="3819" w:dyaOrig="776">
                            <v:shape id="_x0000_i1101" type="#_x0000_t75" style="width:190.95pt;height:38.8pt" o:ole="">
                              <v:imagedata r:id="rId237" o:title=""/>
                            </v:shape>
                            <o:OLEObject Type="Embed" ProgID="Equation.3" ShapeID="_x0000_i1101" DrawAspect="Content" ObjectID="_1640502156" r:id="rId248"/>
                          </w:object>
                        </w:r>
                      </w:p>
                    </w:txbxContent>
                  </v:textbox>
                </v:shape>
                <v:shape id="AutoShape 37" o:spid="_x0000_s1391" type="#_x0000_t109" style="position:absolute;left:57;top:24646;width:14313;height:6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e4L4A&#10;AADbAAAADwAAAGRycy9kb3ducmV2LnhtbERPy6rCMBDdX/Afwgjurqmil1KNooIgqPjeD83YFptJ&#10;aaLWvzfCBXdzOM8ZTxtTigfVrrCsoNeNQBCnVhecKTiflr8xCOeRNZaWScGLHEwnrZ8xJto++UCP&#10;o89ECGGXoILc+yqR0qU5GXRdWxEH7mprgz7AOpO6xmcIN6XsR9GfNFhwaMixokVO6e14NwoG++Iy&#10;3113ZVadLnobDTZ6TbFSnXYzG4Hw1Piv+N+90mH+ED6/hAPk5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m3uC+AAAA2wAAAA8AAAAAAAAAAAAAAAAAmAIAAGRycy9kb3ducmV2&#10;LnhtbFBLBQYAAAAABAAEAPUAAACDAwAAAAA=&#10;" strokeweight="1.5pt">
                  <v:textbox style="mso-fit-shape-to-text:t">
                    <w:txbxContent>
                      <w:p w:rsidR="005A07EF" w:rsidRDefault="005A07EF" w:rsidP="004A2251">
                        <w:pPr>
                          <w:jc w:val="center"/>
                          <w:rPr>
                            <w:sz w:val="20"/>
                            <w:szCs w:val="20"/>
                          </w:rPr>
                        </w:pPr>
                        <w:r w:rsidRPr="00D76E8C">
                          <w:rPr>
                            <w:position w:val="-32"/>
                          </w:rPr>
                          <w:object w:dxaOrig="1941" w:dyaOrig="626">
                            <v:shape id="_x0000_i1102" type="#_x0000_t75" style="width:97.05pt;height:31.3pt" o:ole="">
                              <v:imagedata r:id="rId239" o:title=""/>
                            </v:shape>
                            <o:OLEObject Type="Embed" ProgID="Equation.3" ShapeID="_x0000_i1102" DrawAspect="Content" ObjectID="_1640502157" r:id="rId249"/>
                          </w:object>
                        </w:r>
                      </w:p>
                    </w:txbxContent>
                  </v:textbox>
                </v:shape>
                <v:line id="Line 38" o:spid="_x0000_s1392" style="position:absolute;visibility:visible;mso-wrap-style:square" from="32823,8245" to="3282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id="Group 39" o:spid="_x0000_s1393" style="position:absolute;left:48009;top:37499;width:5105;height:2712" coordorigin="7272,8664" coordsize="8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40" o:spid="_x0000_s1394" type="#_x0000_t202" style="position:absolute;left:7407;top:86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A07EF" w:rsidRPr="00A671F3" w:rsidRDefault="005A07EF" w:rsidP="004A2251">
                          <w:pPr>
                            <w:rPr>
                              <w:sz w:val="20"/>
                              <w:szCs w:val="20"/>
                            </w:rPr>
                          </w:pPr>
                          <w:r>
                            <w:rPr>
                              <w:sz w:val="20"/>
                              <w:szCs w:val="20"/>
                            </w:rPr>
                            <w:t>N</w:t>
                          </w:r>
                        </w:p>
                      </w:txbxContent>
                    </v:textbox>
                  </v:shape>
                  <v:line id="Line 41" o:spid="_x0000_s1395" style="position:absolute;visibility:visible;mso-wrap-style:square" from="7272,8994" to="799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v:shape id="AutoShape 42" o:spid="_x0000_s1396" type="#_x0000_t116" style="position:absolute;left:14812;top:76792;width:5664;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HmMQA&#10;AADbAAAADwAAAGRycy9kb3ducmV2LnhtbESP0WrCQBRE3wv+w3IFX0rdqK3Y1FVMQRCfrPUDLtlr&#10;Ety9G7Jrkvr1riD0cZiZM8xy3VsjWmp85VjBZJyAIM6drrhQcPrdvi1A+ICs0TgmBX/kYb0avCwx&#10;1a7jH2qPoRARwj5FBWUIdSqlz0uy6MeuJo7e2TUWQ5RNIXWDXYRbI6dJMpcWK44LJdb0XVJ+OV6t&#10;gsP89byZZF1Wm27/ebtcXWuyd6VGw37zBSJQH/7Dz/ZOK5h9wO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xB5jEAAAA2wAAAA8AAAAAAAAAAAAAAAAAmAIAAGRycy9k&#10;b3ducmV2LnhtbFBLBQYAAAAABAAEAPUAAACJAwAAAAA=&#10;" strokeweight="1.5pt">
                  <v:textbox>
                    <w:txbxContent>
                      <w:p w:rsidR="005A07EF" w:rsidRPr="006A1D87" w:rsidRDefault="005A07EF" w:rsidP="004A2251">
                        <w:pPr>
                          <w:jc w:val="center"/>
                          <w:rPr>
                            <w:sz w:val="20"/>
                            <w:szCs w:val="20"/>
                          </w:rPr>
                        </w:pPr>
                        <w:r>
                          <w:rPr>
                            <w:sz w:val="20"/>
                            <w:szCs w:val="20"/>
                          </w:rPr>
                          <w:t>End</w:t>
                        </w:r>
                      </w:p>
                    </w:txbxContent>
                  </v:textbox>
                </v:shape>
                <v:line id="Line 43" o:spid="_x0000_s1397" style="position:absolute;visibility:visible;mso-wrap-style:square" from="16998,42824" to="17005,4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AutoShape 44" o:spid="_x0000_s1398" type="#_x0000_t110" style="position:absolute;left:16626;top:10594;width:32387;height:1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AAMQA&#10;AADbAAAADwAAAGRycy9kb3ducmV2LnhtbESPQWvCQBSE70L/w/IKXqRuVLQ1dZUqiB6NLdTjI/tM&#10;0mbfht3VxH/fLQgeh5n5hlmsOlOLKzlfWVYwGiYgiHOrKy4UfH1uX95A+ICssbZMCm7kYbV86i0w&#10;1bbljK7HUIgIYZ+igjKEJpXS5yUZ9EPbEEfvbJ3BEKUrpHbYRrip5ThJZtJgxXGhxIY2JeW/x4tR&#10;8BMaPT8dkHfT0bddD06Xos4GSvWfu493EIG68Ajf23utYPI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1wADEAAAA2wAAAA8AAAAAAAAAAAAAAAAAmAIAAGRycy9k&#10;b3ducmV2LnhtbFBLBQYAAAAABAAEAPUAAACJAwAAAAA=&#10;" strokeweight="1.5pt">
                  <v:textbox>
                    <w:txbxContent>
                      <w:p w:rsidR="005A07EF" w:rsidRPr="00271AEA" w:rsidRDefault="005A07EF" w:rsidP="004A2251">
                        <w:pPr>
                          <w:jc w:val="center"/>
                          <w:rPr>
                            <w:sz w:val="18"/>
                            <w:szCs w:val="20"/>
                          </w:rPr>
                        </w:pPr>
                        <w:r w:rsidRPr="00271AEA">
                          <w:rPr>
                            <w:sz w:val="16"/>
                          </w:rPr>
                          <w:t xml:space="preserve">If Unit </w:t>
                        </w:r>
                        <w:ins w:id="15" w:author="Bezzam, Joseph" w:date="2020-01-14T09:46:00Z">
                          <w:r>
                            <w:rPr>
                              <w:sz w:val="16"/>
                            </w:rPr>
                            <w:t xml:space="preserve">is released for dispatch, </w:t>
                          </w:r>
                        </w:ins>
                        <w:r w:rsidRPr="00271AEA">
                          <w:rPr>
                            <w:sz w:val="16"/>
                          </w:rPr>
                          <w:t>has Headroom* AND MW</w:t>
                        </w:r>
                        <w:r w:rsidRPr="00271AEA">
                          <w:rPr>
                            <w:sz w:val="16"/>
                            <w:vertAlign w:val="subscript"/>
                          </w:rPr>
                          <w:t xml:space="preserve">T+0 </w:t>
                        </w:r>
                        <w:r w:rsidRPr="00271AEA">
                          <w:rPr>
                            <w:sz w:val="16"/>
                            <w:szCs w:val="18"/>
                          </w:rPr>
                          <w:t xml:space="preserve">&gt; </w:t>
                        </w:r>
                        <w:ins w:id="16" w:author="Bezzam, Joseph" w:date="2020-01-14T09:46:00Z">
                          <w:r>
                            <w:rPr>
                              <w:sz w:val="16"/>
                              <w:szCs w:val="18"/>
                            </w:rPr>
                            <w:t>(0.9*</w:t>
                          </w:r>
                        </w:ins>
                        <w:r w:rsidRPr="00271AEA">
                          <w:rPr>
                            <w:sz w:val="16"/>
                            <w:szCs w:val="18"/>
                          </w:rPr>
                          <w:t>LSL</w:t>
                        </w:r>
                        <w:ins w:id="17" w:author="Bezzam, Joseph" w:date="2020-01-14T09:46:00Z">
                          <w:r>
                            <w:rPr>
                              <w:sz w:val="16"/>
                              <w:szCs w:val="18"/>
                            </w:rPr>
                            <w:t>)</w:t>
                          </w:r>
                        </w:ins>
                      </w:p>
                    </w:txbxContent>
                  </v:textbox>
                </v:shape>
                <v:group id="Group 45" o:spid="_x0000_s1399" style="position:absolute;left:32551;top:21580;width:2964;height:3067" coordorigin="6912,34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46" o:spid="_x0000_s1400" style="position:absolute;visibility:visible;mso-wrap-style:square" from="6972,3414" to="6973,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47" o:spid="_x0000_s1401" type="#_x0000_t202" style="position:absolute;left:6912;top:3477;width:72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A07EF" w:rsidRPr="00A671F3" w:rsidRDefault="005A07EF" w:rsidP="004A2251">
                          <w:pPr>
                            <w:rPr>
                              <w:sz w:val="20"/>
                              <w:szCs w:val="20"/>
                            </w:rPr>
                          </w:pPr>
                          <w:r w:rsidRPr="00A671F3">
                            <w:rPr>
                              <w:sz w:val="20"/>
                              <w:szCs w:val="20"/>
                            </w:rPr>
                            <w:t>Y</w:t>
                          </w:r>
                        </w:p>
                      </w:txbxContent>
                    </v:textbox>
                  </v:shape>
                </v:group>
                <v:shape id="AutoShape 48" o:spid="_x0000_s1402" type="#_x0000_t110" style="position:absolute;left:16998;top:24647;width:31789;height:6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zfcQA&#10;AADbAAAADwAAAGRycy9kb3ducmV2LnhtbESPQWvCQBSE70L/w/IKXqRuFLU1dZUqiB6NLdTjI/tM&#10;0mbfht3VxH/fLQgeh5n5hlmsOlOLKzlfWVYwGiYgiHOrKy4UfH1uX95A+ICssbZMCm7kYbV86i0w&#10;1bbljK7HUIgIYZ+igjKEJpXS5yUZ9EPbEEfvbJ3BEKUrpHbYRrip5ThJZtJgxXGhxIY2JeW/x4tR&#10;8BMaPT8dkHfT0bddD06Xos4GSvWfu493EIG68Ajf23utYPI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s33EAAAA2wAAAA8AAAAAAAAAAAAAAAAAmAIAAGRycy9k&#10;b3ducmV2LnhtbFBLBQYAAAAABAAEAPUAAACJAwAAAAA=&#10;" strokeweight="1.5pt">
                  <v:textbox>
                    <w:txbxContent>
                      <w:p w:rsidR="005A07EF" w:rsidRPr="003818CD" w:rsidRDefault="005A07EF" w:rsidP="004A2251">
                        <w:pPr>
                          <w:rPr>
                            <w:sz w:val="20"/>
                            <w:szCs w:val="20"/>
                          </w:rPr>
                        </w:pPr>
                        <w:r w:rsidRPr="00D76E8C">
                          <w:rPr>
                            <w:position w:val="-14"/>
                            <w:sz w:val="20"/>
                            <w:szCs w:val="20"/>
                          </w:rPr>
                          <w:object w:dxaOrig="2454" w:dyaOrig="351">
                            <v:shape id="_x0000_i1103" type="#_x0000_t75" style="width:122.7pt;height:17.55pt" o:ole="">
                              <v:imagedata r:id="rId241" o:title=""/>
                            </v:shape>
                            <o:OLEObject Type="Embed" ProgID="Equation.3" ShapeID="_x0000_i1103" DrawAspect="Content" ObjectID="_1640502158" r:id="rId250"/>
                          </w:object>
                        </w:r>
                      </w:p>
                    </w:txbxContent>
                  </v:textbox>
                </v:shape>
                <v:shape id="AutoShape 49" o:spid="_x0000_s1403" type="#_x0000_t109" style="position:absolute;left:52640;top:38382;width:8496;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uLwA&#10;AADbAAAADwAAAGRycy9kb3ducmV2LnhtbERPSwrCMBDdC94hjOBOU0VFqlFUEAQV//uhGdtiMylN&#10;1Hp7sxBcPt5/Oq9NIV5Uudyygl43AkGcWJ1zquB6WXfGIJxH1lhYJgUfcjCfNRtTjLV984leZ5+K&#10;EMIuRgWZ92UspUsyMui6tiQO3N1WBn2AVSp1he8QbgrZj6KRNJhzaMiwpFVGyeP8NAoGx/y2PNwP&#10;RVpebnofDXZ6S2Ol2q16MQHhqfZ/8c+90QqGYX34En6An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8S4vAAAANsAAAAPAAAAAAAAAAAAAAAAAJgCAABkcnMvZG93bnJldi54&#10;bWxQSwUGAAAAAAQABAD1AAAAgQMAAAAA&#10;" strokeweight="1.5pt">
                  <v:textbox style="mso-fit-shape-to-text:t">
                    <w:txbxContent>
                      <w:p w:rsidR="005A07EF" w:rsidRPr="00B34FCB" w:rsidRDefault="005A07EF" w:rsidP="004A2251">
                        <w:pPr>
                          <w:jc w:val="center"/>
                          <w:rPr>
                            <w:sz w:val="20"/>
                            <w:szCs w:val="20"/>
                          </w:rPr>
                        </w:pPr>
                        <w:r w:rsidRPr="00B34FCB">
                          <w:rPr>
                            <w:sz w:val="20"/>
                            <w:szCs w:val="20"/>
                          </w:rPr>
                          <w:t>P.U.SPFR = 0</w:t>
                        </w:r>
                      </w:p>
                    </w:txbxContent>
                  </v:textbox>
                </v:shape>
                <v:shape id="Text Box 50" o:spid="_x0000_s1404" type="#_x0000_t202" style="position:absolute;left:13654;top:14143;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A07EF" w:rsidRPr="00A671F3" w:rsidRDefault="005A07EF" w:rsidP="004A2251">
                        <w:pPr>
                          <w:rPr>
                            <w:sz w:val="20"/>
                            <w:szCs w:val="20"/>
                          </w:rPr>
                        </w:pPr>
                        <w:r>
                          <w:rPr>
                            <w:sz w:val="20"/>
                            <w:szCs w:val="20"/>
                          </w:rPr>
                          <w:t>No</w:t>
                        </w:r>
                      </w:p>
                    </w:txbxContent>
                  </v:textbox>
                </v:shape>
                <v:shape id="Text Box 51" o:spid="_x0000_s1405" type="#_x0000_t202" style="position:absolute;left:33276;top:71389;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5A07EF" w:rsidRPr="00A671F3" w:rsidRDefault="005A07EF" w:rsidP="004A2251">
                        <w:pPr>
                          <w:rPr>
                            <w:sz w:val="20"/>
                            <w:szCs w:val="20"/>
                          </w:rPr>
                        </w:pPr>
                        <w:r>
                          <w:rPr>
                            <w:sz w:val="20"/>
                            <w:szCs w:val="20"/>
                          </w:rPr>
                          <w:t>No</w:t>
                        </w:r>
                      </w:p>
                    </w:txbxContent>
                  </v:textbox>
                </v:shape>
                <v:line id="Line 52" o:spid="_x0000_s1406" style="position:absolute;flip:y;visibility:visible;mso-wrap-style:square" from="41485,65866" to="46501,6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shape id="AutoShape 53" o:spid="_x0000_s1407" type="#_x0000_t109" style="position:absolute;left:11068;top:46878;width:10617;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FSsQA&#10;AADbAAAADwAAAGRycy9kb3ducmV2LnhtbESPUUsDMRCE3wX/Q1jBl2ITi9ZybVpEKooPRdv+gOWy&#10;vRx32ZyXbXv+eyMUfBxm5htmsRpCq07UpzqyhfuxAUVcRldzZWG/e72bgUqC7LCNTBZ+KMFqeX21&#10;wMLFM3/RaSuVyhBOBVrwIl2hdSo9BUzj2BFn7xD7gJJlX2nX4znDQ6snxkx1wJrzgseOXjyVzfYY&#10;LMjIrD+7N9/I4OL0Y/d0bMz3xtrbm+F5DkpokP/wpf3uLDw+wN+X/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2xUrEAAAA2wAAAA8AAAAAAAAAAAAAAAAAmAIAAGRycy9k&#10;b3ducmV2LnhtbFBLBQYAAAAABAAEAPUAAACJAwAAAAA=&#10;" strokeweight="1.5pt">
                  <v:textbox>
                    <w:txbxContent>
                      <w:p w:rsidR="005A07EF" w:rsidRPr="0065372D" w:rsidRDefault="005A07EF" w:rsidP="004A2251">
                        <w:pPr>
                          <w:jc w:val="center"/>
                          <w:rPr>
                            <w:sz w:val="20"/>
                            <w:szCs w:val="20"/>
                          </w:rPr>
                        </w:pPr>
                        <w:r w:rsidRPr="0065372D">
                          <w:rPr>
                            <w:sz w:val="20"/>
                            <w:szCs w:val="20"/>
                          </w:rPr>
                          <w:t xml:space="preserve">P.U. </w:t>
                        </w:r>
                        <w:r>
                          <w:rPr>
                            <w:sz w:val="20"/>
                            <w:szCs w:val="20"/>
                          </w:rPr>
                          <w:t>S</w:t>
                        </w:r>
                        <w:r w:rsidRPr="0065372D">
                          <w:rPr>
                            <w:sz w:val="20"/>
                            <w:szCs w:val="20"/>
                          </w:rPr>
                          <w:t>PFR = 2.0</w:t>
                        </w:r>
                      </w:p>
                    </w:txbxContent>
                  </v:textbox>
                </v:shape>
                <v:group id="Group 54" o:spid="_x0000_s1408" style="position:absolute;left:6788;top:46377;width:2832;height:4159" coordorigin="6882,5394"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55" o:spid="_x0000_s1409" type="#_x0000_t202" style="position:absolute;left:6882;top:54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A07EF" w:rsidRPr="00A671F3" w:rsidRDefault="005A07EF" w:rsidP="004A2251">
                          <w:pPr>
                            <w:rPr>
                              <w:sz w:val="20"/>
                              <w:szCs w:val="20"/>
                            </w:rPr>
                          </w:pPr>
                          <w:r>
                            <w:rPr>
                              <w:sz w:val="20"/>
                              <w:szCs w:val="20"/>
                            </w:rPr>
                            <w:t>N</w:t>
                          </w:r>
                        </w:p>
                      </w:txbxContent>
                    </v:textbox>
                  </v:shape>
                  <v:line id="Line 56" o:spid="_x0000_s1410" style="position:absolute;visibility:visible;mso-wrap-style:square" from="6957,5394" to="6958,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group>
                <v:shape id="AutoShape 57" o:spid="_x0000_s1411" type="#_x0000_t110" style="position:absolute;top:37912;width:14166;height:9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x0rwA&#10;AADbAAAADwAAAGRycy9kb3ducmV2LnhtbERPyw7BQBTdS/zD5EpshCkJoQxBIiy9EpY3nastnTtN&#10;Z1B/bxYSy5Pzni1qU4gXVS63rKDfi0AQJ1bnnCo4nzbdMQjnkTUWlknBhxws5s3GDGNt33yg19Gn&#10;IoSwi1FB5n0ZS+mSjAy6ni2JA3ezlUEfYJVKXeE7hJtCDqJoJA3mHBoyLGmdUfI4Po2Cuy/15LpH&#10;3g77F7vqXJ9pcego1W7VyykIT7X/i3/unVYwDG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dbHSvAAAANsAAAAPAAAAAAAAAAAAAAAAAJgCAABkcnMvZG93bnJldi54&#10;bWxQSwUGAAAAAAQABAD1AAAAgQMAAAAA&#10;" strokeweight="1.5pt">
                  <v:textbox>
                    <w:txbxContent>
                      <w:p w:rsidR="005A07EF" w:rsidRPr="003D6895" w:rsidRDefault="005A07EF" w:rsidP="004A2251">
                        <w:pPr>
                          <w:jc w:val="center"/>
                          <w:rPr>
                            <w:sz w:val="16"/>
                            <w:szCs w:val="16"/>
                          </w:rPr>
                        </w:pPr>
                        <w:r w:rsidRPr="003D6895">
                          <w:rPr>
                            <w:sz w:val="16"/>
                            <w:szCs w:val="16"/>
                          </w:rPr>
                          <w:t>If P.U. SPFR &gt; 2.0</w:t>
                        </w:r>
                      </w:p>
                    </w:txbxContent>
                  </v:textbox>
                </v:shape>
                <v:shape id="AutoShape 58" o:spid="_x0000_s1412" type="#_x0000_t110" style="position:absolute;top:50536;width:1416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UScMA&#10;AADbAAAADwAAAGRycy9kb3ducmV2LnhtbESPQWvCQBSE70L/w/IKXsRsFCI1ukpbED2qLTTHR/aZ&#10;xGbfhuxq4r93BcHjMDPfMMt1b2pxpdZVlhVMohgEcW51xYWC35/N+AOE88gaa8uk4EYO1qu3wRJT&#10;bTs+0PXoCxEg7FJUUHrfpFK6vCSDLrINcfBOtjXog2wLqVvsAtzUchrHM2mw4rBQYkPfJeX/x4tR&#10;cPaNnmd75G0y+bNfo+xS1IeRUsP3/nMBwlPvX+Fne6cVJHN4fA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kUScMAAADbAAAADwAAAAAAAAAAAAAAAACYAgAAZHJzL2Rv&#10;d25yZXYueG1sUEsFBgAAAAAEAAQA9QAAAIgDAAAAAA==&#10;" strokeweight="1.5pt">
                  <v:textbox>
                    <w:txbxContent>
                      <w:p w:rsidR="005A07EF" w:rsidRPr="003D6895" w:rsidRDefault="005A07EF" w:rsidP="004A2251">
                        <w:pPr>
                          <w:spacing w:after="0"/>
                          <w:jc w:val="center"/>
                          <w:rPr>
                            <w:sz w:val="16"/>
                            <w:szCs w:val="16"/>
                          </w:rPr>
                        </w:pPr>
                        <w:r w:rsidRPr="003D6895">
                          <w:rPr>
                            <w:sz w:val="16"/>
                            <w:szCs w:val="16"/>
                          </w:rPr>
                          <w:t>If P.U. SPFR &lt; 0.0</w:t>
                        </w:r>
                      </w:p>
                    </w:txbxContent>
                  </v:textbox>
                </v:shape>
                <v:shape id="Text Box 59" o:spid="_x0000_s1413" type="#_x0000_t202" style="position:absolute;left:14173;top:41157;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5A07EF" w:rsidRPr="00A671F3" w:rsidRDefault="005A07EF" w:rsidP="004A2251">
                        <w:pPr>
                          <w:rPr>
                            <w:sz w:val="20"/>
                            <w:szCs w:val="20"/>
                          </w:rPr>
                        </w:pPr>
                        <w:r>
                          <w:rPr>
                            <w:sz w:val="20"/>
                            <w:szCs w:val="20"/>
                          </w:rPr>
                          <w:t>Yes</w:t>
                        </w:r>
                      </w:p>
                    </w:txbxContent>
                  </v:textbox>
                </v:shape>
                <v:line id="Line 60" o:spid="_x0000_s1414" style="position:absolute;visibility:visible;mso-wrap-style:square" from="14362,42818" to="17194,4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AutoShape 61" o:spid="_x0000_s1415" type="#_x0000_t109" style="position:absolute;left:2127;top:64252;width:8496;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16b4A&#10;AADbAAAADwAAAGRycy9kb3ducmV2LnhtbESPzQrCMBCE74LvEFbwpqkiItUoKgiCiv/3pVnbYrMp&#10;TdT69kYQPA4z8w0zmdWmEE+qXG5ZQa8bgSBOrM45VXA5rzojEM4jaywsk4I3OZhNm40Jxtq++EjP&#10;k09FgLCLUUHmfRlL6ZKMDLquLYmDd7OVQR9klUpd4SvATSH7UTSUBnMOCxmWtMwouZ8eRsHgkF8X&#10;+9u+SMvzVe+iwVZvaKRUu1XPxyA81f4f/rXXWsGwD98v4QfI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JNem+AAAA2wAAAA8AAAAAAAAAAAAAAAAAmAIAAGRycy9kb3ducmV2&#10;LnhtbFBLBQYAAAAABAAEAPUAAACDAwAAAAA=&#10;" strokeweight="1.5pt">
                  <v:textbox style="mso-fit-shape-to-text:t">
                    <w:txbxContent>
                      <w:p w:rsidR="005A07EF" w:rsidRPr="00B34FCB" w:rsidRDefault="005A07EF" w:rsidP="004A2251">
                        <w:pPr>
                          <w:rPr>
                            <w:sz w:val="20"/>
                            <w:szCs w:val="20"/>
                          </w:rPr>
                        </w:pPr>
                        <w:r w:rsidRPr="00B34FCB">
                          <w:rPr>
                            <w:sz w:val="20"/>
                            <w:szCs w:val="20"/>
                          </w:rPr>
                          <w:t>P.U.SPFR = 0</w:t>
                        </w:r>
                      </w:p>
                    </w:txbxContent>
                  </v:textbox>
                </v:shape>
                <v:line id="Line 62" o:spid="_x0000_s1416" style="position:absolute;flip:x y;visibility:visible;mso-wrap-style:square" from="12373,16062" to="16710,1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WMsQAAADbAAAADwAAAGRycy9kb3ducmV2LnhtbESPQWvCQBSE74X+h+UVvNWNFoKmriKC&#10;0IMXbdHrS/Y1G82+TbJrjP/eFQo9DjPzDbNYDbYWPXW+cqxgMk5AEBdOV1wq+Pnevs9A+ICssXZM&#10;Cu7kYbV8fVlgpt2N99QfQikihH2GCkwITSalLwxZ9GPXEEfv13UWQ5RdKXWHtwi3tZwmSSotVhwX&#10;DDa0MVRcDleroM+vk/Nxt7/4/NTO85lpN7s2VWr0Nqw/QQQawn/4r/2lFaQf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ppYyxAAAANsAAAAPAAAAAAAAAAAA&#10;AAAAAKECAABkcnMvZG93bnJldi54bWxQSwUGAAAAAAQABAD5AAAAkgMAAAAA&#10;">
                  <v:stroke endarrow="block"/>
                </v:line>
                <v:shape id="AutoShape 63" o:spid="_x0000_s1417" type="#_x0000_t109" style="position:absolute;left:434;top:14314;width:12243;height:4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Tb8A&#10;AADcAAAADwAAAGRycy9kb3ducmV2LnhtbESPzQrCMBCE74LvEFbwpqkiItUoKgiCiv/3pVnbYrMp&#10;TdT69kYQPA4z3wwzmdWmEE+qXG5ZQa8bgSBOrM45VXA5rzojEM4jaywsk4I3OZhNm40Jxtq++EjP&#10;k09FKGEXo4LM+zKW0iUZGXRdWxIH72Yrgz7IKpW6wlcoN4XsR9FQGsw5LGRY0jKj5H56GAWDQ35d&#10;7G/7Ii3PV72LBlu9oZFS7VY9H4PwVPt/+EevdeB6Q/ieCUdAT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T5dNvwAAANwAAAAPAAAAAAAAAAAAAAAAAJgCAABkcnMvZG93bnJl&#10;di54bWxQSwUGAAAAAAQABAD1AAAAhAMAAAAA&#10;" strokeweight="1.5pt">
                  <v:textbox style="mso-fit-shape-to-text:t">
                    <w:txbxContent>
                      <w:p w:rsidR="005A07EF" w:rsidRPr="00D845B5" w:rsidRDefault="005A07EF" w:rsidP="004A2251">
                        <w:pPr>
                          <w:jc w:val="center"/>
                          <w:rPr>
                            <w:sz w:val="20"/>
                            <w:szCs w:val="20"/>
                          </w:rPr>
                        </w:pPr>
                        <w:r w:rsidRPr="00E46F15">
                          <w:rPr>
                            <w:position w:val="-10"/>
                          </w:rPr>
                          <w:object w:dxaOrig="1390" w:dyaOrig="301">
                            <v:shape id="_x0000_i1104" type="#_x0000_t75" style="width:69.5pt;height:15.05pt" o:ole="">
                              <v:imagedata r:id="rId132" o:title=""/>
                            </v:shape>
                            <o:OLEObject Type="Embed" ProgID="Equation.3" ShapeID="_x0000_i1104" DrawAspect="Content" ObjectID="_1640502159" r:id="rId251"/>
                          </w:object>
                        </w:r>
                        <w:r>
                          <w:t>**</w:t>
                        </w:r>
                      </w:p>
                    </w:txbxContent>
                  </v:textbox>
                </v:shape>
                <v:shape id="AutoShape 64" o:spid="_x0000_s1418" type="#_x0000_t110" style="position:absolute;left:18268;top:34113;width:31293;height:115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sH8UA&#10;AADcAAAADwAAAGRycy9kb3ducmV2LnhtbESPQWvCQBSE70L/w/IKvenGUqykrlIsgod60Hjw+Jp9&#10;TdJm34bdZ0z/vSsIPQ4z8w2zWA2uVT2F2Hg2MJ1koIhLbxuuDByLzXgOKgqyxdYzGfijCKvlw2iB&#10;ufUX3lN/kEolCMccDdQiXa51LGtyGCe+I07etw8OJclQaRvwkuCu1c9ZNtMOG04LNXa0rqn8PZyd&#10;gWF3On/Gn7D+qo77j10hsZB+bszT4/D+BkpokP/wvb21Bl6mr3A7k46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2wfxQAAANwAAAAPAAAAAAAAAAAAAAAAAJgCAABkcnMv&#10;ZG93bnJldi54bWxQSwUGAAAAAAQABAD1AAAAigMAAAAA&#10;" strokeweight="1.5pt">
                  <v:textbox style="mso-fit-shape-to-text:t">
                    <w:txbxContent>
                      <w:p w:rsidR="005A07EF" w:rsidRPr="003818CD" w:rsidRDefault="005A07EF" w:rsidP="004A2251">
                        <w:pPr>
                          <w:rPr>
                            <w:sz w:val="20"/>
                            <w:szCs w:val="20"/>
                          </w:rPr>
                        </w:pPr>
                        <w:r w:rsidRPr="0065372D">
                          <w:rPr>
                            <w:position w:val="-30"/>
                            <w:sz w:val="20"/>
                            <w:szCs w:val="20"/>
                          </w:rPr>
                          <w:object w:dxaOrig="2141" w:dyaOrig="551">
                            <v:shape id="_x0000_i1105" type="#_x0000_t75" style="width:107.05pt;height:27.55pt" o:ole="">
                              <v:imagedata r:id="rId244" o:title=""/>
                            </v:shape>
                            <o:OLEObject Type="Embed" ProgID="Equation.3" ShapeID="_x0000_i1105" DrawAspect="Content" ObjectID="_1640502160" r:id="rId252"/>
                          </w:object>
                        </w:r>
                      </w:p>
                    </w:txbxContent>
                  </v:textbox>
                </v:shape>
                <v:shape id="AutoShape 65" o:spid="_x0000_s1419" type="#_x0000_t109" style="position:absolute;left:24997;top:49085;width:18529;height:91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osMA&#10;AADcAAAADwAAAGRycy9kb3ducmV2LnhtbERPTWvCMBi+C/sP4R3sImvq8GPrGkUGUy8e6oRdX5t3&#10;TbF5U5JMu3+/HASPD893uRpsJy7kQ+tYwSTLQRDXTrfcKDh+fT6/gggRWWPnmBT8UYDV8mFUYqHd&#10;lSu6HGIjUgiHAhWYGPtCylAbshgy1xMn7sd5izFB30jt8ZrCbSdf8nwuLbacGgz29GGoPh9+rYLx&#10;Rpr9cb393lYnPvnz4m0xa6JST4/D+h1EpCHexTf3TiuYTtLadC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y+osMAAADcAAAADwAAAAAAAAAAAAAAAACYAgAAZHJzL2Rv&#10;d25yZXYueG1sUEsFBgAAAAAEAAQA9QAAAIgDAAAAAA==&#10;" strokeweight="1.5pt">
                  <v:textbox>
                    <w:txbxContent>
                      <w:p w:rsidR="005A07EF" w:rsidRDefault="005A07EF" w:rsidP="004A2251">
                        <w:pPr>
                          <w:jc w:val="center"/>
                        </w:pPr>
                        <w:r w:rsidRPr="003F5048">
                          <w:rPr>
                            <w:position w:val="-30"/>
                          </w:rPr>
                          <w:object w:dxaOrig="2592" w:dyaOrig="751">
                            <v:shape id="_x0000_i1106" type="#_x0000_t75" style="width:129.6pt;height:37.55pt" o:ole="">
                              <v:imagedata r:id="rId246" o:title=""/>
                            </v:shape>
                            <o:OLEObject Type="Embed" ProgID="Equation.3" ShapeID="_x0000_i1106" DrawAspect="Content" ObjectID="_1640502161" r:id="rId253"/>
                          </w:object>
                        </w:r>
                      </w:p>
                      <w:p w:rsidR="005A07EF" w:rsidRPr="00271AEA" w:rsidRDefault="005A07EF" w:rsidP="004A2251">
                        <w:pPr>
                          <w:jc w:val="center"/>
                          <w:rPr>
                            <w:sz w:val="14"/>
                            <w:szCs w:val="20"/>
                          </w:rPr>
                        </w:pPr>
                        <w:r w:rsidRPr="00A1669B">
                          <w:rPr>
                            <w:sz w:val="18"/>
                          </w:rPr>
                          <w:t>Note, E</w:t>
                        </w:r>
                        <w:ins w:id="18" w:author="Bezzam, Joseph" w:date="2020-01-14T09:46:00Z">
                          <w:r w:rsidR="004F3091">
                            <w:rPr>
                              <w:sz w:val="18"/>
                            </w:rPr>
                            <w:t>S</w:t>
                          </w:r>
                        </w:ins>
                        <w:r w:rsidRPr="00A1669B">
                          <w:rPr>
                            <w:sz w:val="18"/>
                          </w:rPr>
                          <w:t>PFR</w:t>
                        </w:r>
                        <w:r w:rsidRPr="00A1669B">
                          <w:rPr>
                            <w:sz w:val="18"/>
                            <w:vertAlign w:val="subscript"/>
                          </w:rPr>
                          <w:t>final</w:t>
                        </w:r>
                        <w:r w:rsidRPr="00A1669B">
                          <w:rPr>
                            <w:sz w:val="18"/>
                          </w:rPr>
                          <w:t xml:space="preserve"> = Headroom</w:t>
                        </w:r>
                      </w:p>
                    </w:txbxContent>
                  </v:textbox>
                </v:shape>
                <v:group id="Group 66" o:spid="_x0000_s1420" style="position:absolute;left:32499;top:30991;width:3162;height:3124" coordorigin="6912,34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67" o:spid="_x0000_s1421" style="position:absolute;visibility:visible;mso-wrap-style:square" from="6972,3414" to="6973,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ovrsIAAADcAAAADwAAAGRycy9kb3ducmV2LnhtbERPy2oCMRTdF/yHcAvuakaR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ovrsIAAADcAAAADwAAAAAAAAAAAAAA&#10;AAChAgAAZHJzL2Rvd25yZXYueG1sUEsFBgAAAAAEAAQA+QAAAJADAAAAAA==&#10;">
                    <v:stroke endarrow="block"/>
                  </v:line>
                  <v:shape id="Text Box 68" o:spid="_x0000_s1422" type="#_x0000_t202" style="position:absolute;left:6912;top:34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5A07EF" w:rsidRPr="00A671F3" w:rsidRDefault="005A07EF" w:rsidP="004A2251">
                          <w:pPr>
                            <w:rPr>
                              <w:sz w:val="20"/>
                              <w:szCs w:val="20"/>
                            </w:rPr>
                          </w:pPr>
                          <w:r w:rsidRPr="00A671F3">
                            <w:rPr>
                              <w:sz w:val="20"/>
                              <w:szCs w:val="20"/>
                            </w:rPr>
                            <w:t>Y</w:t>
                          </w:r>
                        </w:p>
                      </w:txbxContent>
                    </v:textbox>
                  </v:shape>
                </v:group>
                <v:line id="Line 69" o:spid="_x0000_s1423" style="position:absolute;flip:x y;visibility:visible;mso-wrap-style:square" from="14649,27854" to="17005,2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5mWsYAAADcAAAADwAAAGRycy9kb3ducmV2LnhtbESPT2vCQBTE70K/w/IKvelGK6LRVYpQ&#10;6MGLf2ivL9lnNpp9m2TXmH57t1DwOMzMb5jVpreV6Kj1pWMF41ECgjh3uuRCwen4OZyD8AFZY+WY&#10;FPySh836ZbDCVLs776k7hEJECPsUFZgQ6lRKnxuy6EeuJo7e2bUWQ5RtIXWL9wi3lZwkyUxaLDku&#10;GKxpayi/Hm5WQZfdxpfv3f7qs59mkc1Ns901M6XeXvuPJYhAfXiG/9tfWsF08g5/Z+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ZlrGAAAA3AAAAA8AAAAAAAAA&#10;AAAAAAAAoQIAAGRycy9kb3ducmV2LnhtbFBLBQYAAAAABAAEAPkAAACUAwAAAAA=&#10;">
                  <v:stroke endarrow="block"/>
                </v:line>
                <v:shape id="Text Box 70" o:spid="_x0000_s1424" type="#_x0000_t202" style="position:absolute;left:14470;top:25652;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No</w:t>
                        </w:r>
                      </w:p>
                    </w:txbxContent>
                  </v:textbox>
                </v:shape>
                <v:line id="Line 71" o:spid="_x0000_s1425" style="position:absolute;visibility:visible;mso-wrap-style:square" from="7073,31185" to="7081,3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line id="Line 72" o:spid="_x0000_s1426" style="position:absolute;flip:x;visibility:visible;mso-wrap-style:square" from="33654,58136" to="33784,6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zwScUAAADcAAAADwAAAGRycy9kb3ducmV2LnhtbESPT2vCQBDF7wW/wzKCl6AbtdQ2dZX+&#10;URCkB7WHHofsNAlmZ0N21PjtXaHQ4+PN+71582XnanWmNlSeDYxHKSji3NuKCwPfh/XwGVQQZIu1&#10;ZzJwpQDLRe9hjpn1F97ReS+FihAOGRooRZpM65CX5DCMfEMcvV/fOpQo20LbFi8R7mo9SdMn7bDi&#10;2FBiQx8l5cf9ycU31l/8OZ0m704nyQutfmSbajFm0O/eXkEJdfJ//JfeWAOPk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zwScUAAADcAAAADwAAAAAAAAAA&#10;AAAAAAChAgAAZHJzL2Rvd25yZXYueG1sUEsFBgAAAAAEAAQA+QAAAJMDAAAAAA==&#10;">
                  <v:stroke endarrow="block"/>
                </v:line>
                <v:shape id="Text Box 73" o:spid="_x0000_s1427" type="#_x0000_t202" style="position:absolute;left:14173;top:53444;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5A07EF" w:rsidRPr="00A671F3" w:rsidRDefault="005A07EF" w:rsidP="004A2251">
                        <w:pPr>
                          <w:rPr>
                            <w:sz w:val="20"/>
                            <w:szCs w:val="20"/>
                          </w:rPr>
                        </w:pPr>
                        <w:r>
                          <w:rPr>
                            <w:sz w:val="20"/>
                            <w:szCs w:val="20"/>
                          </w:rPr>
                          <w:t>N</w:t>
                        </w:r>
                      </w:p>
                    </w:txbxContent>
                  </v:textbox>
                </v:shape>
                <v:line id="Line 74" o:spid="_x0000_s1428" style="position:absolute;visibility:visible;mso-wrap-style:square" from="14173,55730" to="17005,5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75" o:spid="_x0000_s1429" style="position:absolute;flip:x;visibility:visible;mso-wrap-style:square" from="16998,55711" to="17004,7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4MUAAADcAAAADwAAAGRycy9kb3ducmV2LnhtbESPTUvDQBCG74L/YRnBS2g3GhEbuy1+&#10;tCAUD6Y9eByyYxLMzobs2Kb/3jkIHod33meeWa6n0JsjjamL7OBmnoMhrqPvuHFw2G9nD2CSIHvs&#10;I5ODMyVYry4vllj6eOIPOlbSGIVwKtFBKzKU1qa6pYBpHgdizb7iGFB0HBvrRzwpPPT2Ns/vbcCO&#10;9UKLA720VH9XP0E1tu/8WhTZc7BZtqDNp+xyK85dX01Pj2CEJvlf/mu/eQd3h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z+4MUAAADcAAAADwAAAAAAAAAA&#10;AAAAAAChAgAAZHJzL2Rvd25yZXYueG1sUEsFBgAAAAAEAAQA+QAAAJMDAAAAAA==&#10;">
                  <v:stroke endarrow="block"/>
                </v:line>
                <v:shape id="AutoShape 76" o:spid="_x0000_s1430" type="#_x0000_t110" style="position:absolute;left:24517;top:74388;width:17975;height:8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a2cUA&#10;AADcAAAADwAAAGRycy9kb3ducmV2LnhtbESPQWvCQBSE7wX/w/KEXkQ30bbU6Cq1IPaoqdAcH9ln&#10;Ept9G7KbGP99t1DocZiZb5j1djC16Kl1lWUF8SwCQZxbXXGh4Py5n76CcB5ZY22ZFNzJwXYzelhj&#10;ou2NT9SnvhABwi5BBaX3TSKly0sy6Ga2IQ7exbYGfZBtIXWLtwA3tZxH0Ys0WHFYKLGh95Ly77Qz&#10;Cq6+0cvsiHx4jr/sbpJ1RX2aKPU4Ht5WIDwN/j/81/7QCp4WM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VrZxQAAANwAAAAPAAAAAAAAAAAAAAAAAJgCAABkcnMv&#10;ZG93bnJldi54bWxQSwUGAAAAAAQABAD1AAAAigMAAAAA&#10;" strokeweight="1.5pt">
                  <v:textbox>
                    <w:txbxContent>
                      <w:p w:rsidR="005A07EF" w:rsidRPr="003D6895" w:rsidRDefault="005A07EF" w:rsidP="004A2251">
                        <w:pPr>
                          <w:spacing w:after="0"/>
                          <w:jc w:val="center"/>
                          <w:rPr>
                            <w:sz w:val="16"/>
                            <w:szCs w:val="16"/>
                          </w:rPr>
                        </w:pPr>
                        <w:r w:rsidRPr="003D6895">
                          <w:rPr>
                            <w:sz w:val="16"/>
                            <w:szCs w:val="16"/>
                          </w:rPr>
                          <w:t>If</w:t>
                        </w:r>
                        <w:r>
                          <w:rPr>
                            <w:sz w:val="16"/>
                            <w:szCs w:val="16"/>
                          </w:rPr>
                          <w:t xml:space="preserve"> </w:t>
                        </w:r>
                        <w:r w:rsidRPr="003D6895">
                          <w:rPr>
                            <w:sz w:val="16"/>
                            <w:szCs w:val="16"/>
                          </w:rPr>
                          <w:t>P.U. SPFR &gt; 1.0</w:t>
                        </w:r>
                      </w:p>
                      <w:p w:rsidR="005A07EF" w:rsidRPr="003D6895" w:rsidRDefault="005A07EF" w:rsidP="004A2251">
                        <w:pPr>
                          <w:rPr>
                            <w:sz w:val="16"/>
                            <w:szCs w:val="16"/>
                          </w:rPr>
                        </w:pPr>
                      </w:p>
                    </w:txbxContent>
                  </v:textbox>
                </v:shape>
                <v:line id="Line 77" o:spid="_x0000_s1431" style="position:absolute;visibility:visible;mso-wrap-style:square" from="34039,45723" to="34046,48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2Cn8UAAADcAAAADwAAAGRycy9kb3ducmV2LnhtbESPT2sCMRTE7wW/Q3iF3mpWW6q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2Cn8UAAADcAAAADwAAAAAAAAAA&#10;AAAAAAChAgAAZHJzL2Rvd25yZXYueG1sUEsFBgAAAAAEAAQA+QAAAJMDAAAAAA==&#10;">
                  <v:stroke endarrow="block"/>
                </v:line>
                <v:line id="Line 78" o:spid="_x0000_s1432" style="position:absolute;visibility:visible;mso-wrap-style:square" from="33462,71154" to="33468,7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nBMYAAADcAAAADwAAAGRycy9kb3ducmV2LnhtbESPS2vDMBCE74X8B7GB3Bo5D5rEjRJC&#10;TKGHtpAHPW+trWVirYylOMq/rwqFHoeZ+YZZb6NtRE+drx0rmIwzEMSl0zVXCs6nl8clCB+QNTaO&#10;ScGdPGw3g4c15trd+ED9MVQiQdjnqMCE0OZS+tKQRT92LXHyvl1nMSTZVVJ3eEtw28hplj1JizWn&#10;BYMt7Q2Vl+PVKliY4iAXsng7fRR9PVnF9/j5tVJqNIy7ZxCBYvgP/7VftYL5b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RJwTGAAAA3AAAAA8AAAAAAAAA&#10;AAAAAAAAoQIAAGRycy9kb3ducmV2LnhtbFBLBQYAAAAABAAEAPkAAACUAwAAAAA=&#10;">
                  <v:stroke endarrow="block"/>
                </v:line>
                <v:line id="Line 79" o:spid="_x0000_s1433" style="position:absolute;flip:y;visibility:visible;mso-wrap-style:square" from="42309,78649" to="47326,7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448UAAADcAAAADwAAAGRycy9kb3ducmV2LnhtbESPQWvCQBCF7wX/wzKCl6CbGiltdJVq&#10;KxSkh2oPHofsmASzsyE71fTfu0Khx8eb9715i1XvGnWhLtSeDTxOUlDEhbc1lwa+D9vxM6ggyBYb&#10;z2TglwKsloOHBebWX/mLLnspVYRwyNFAJdLmWoeiIodh4lvi6J1851Ci7EptO7xGuGv0NE2ftMOa&#10;Y0OFLW0qKs77Hxff2H7yW5Yla6eT5IXej7JLtRgzGvavc1BCvfwf/6U/rIFZ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f448UAAADcAAAADwAAAAAAAAAA&#10;AAAAAAChAgAAZHJzL2Rvd25yZXYueG1sUEsFBgAAAAAEAAQA+QAAAJMDAAAAAA==&#10;">
                  <v:stroke endarrow="block"/>
                </v:line>
                <v:shape id="Text Box 80" o:spid="_x0000_s1434" type="#_x0000_t202" style="position:absolute;left:42492;top:63675;width:28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Yes</w:t>
                        </w:r>
                      </w:p>
                    </w:txbxContent>
                  </v:textbox>
                </v:shape>
                <v:shape id="Text Box 81" o:spid="_x0000_s1435" type="#_x0000_t202" style="position:absolute;left:7086;top:60823;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Y</w:t>
                        </w:r>
                      </w:p>
                    </w:txbxContent>
                  </v:textbox>
                </v:shape>
                <v:line id="Line 82" o:spid="_x0000_s1436" style="position:absolute;visibility:visible;mso-wrap-style:square" from="7073,60823" to="7086,6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hB8UAAADcAAAADwAAAGRycy9kb3ducmV2LnhtbESPQWsCMRSE74X+h/AK3mrWVrq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ohB8UAAADcAAAADwAAAAAAAAAA&#10;AAAAAAChAgAAZHJzL2Rvd25yZXYueG1sUEsFBgAAAAAEAAQA+QAAAJMDAAAAAA==&#10;">
                  <v:stroke endarrow="block"/>
                </v:line>
                <v:shape id="Text Box 83" o:spid="_x0000_s1437" type="#_x0000_t202" style="position:absolute;left:43465;top:76458;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5A07EF" w:rsidRPr="00A671F3" w:rsidRDefault="005A07EF" w:rsidP="004A2251">
                        <w:pPr>
                          <w:rPr>
                            <w:sz w:val="20"/>
                            <w:szCs w:val="20"/>
                          </w:rPr>
                        </w:pPr>
                        <w:r>
                          <w:rPr>
                            <w:sz w:val="20"/>
                            <w:szCs w:val="20"/>
                          </w:rPr>
                          <w:t>Yes</w:t>
                        </w:r>
                      </w:p>
                    </w:txbxContent>
                  </v:textbox>
                </v:shape>
                <v:shape id="AutoShape 84" o:spid="_x0000_s1438" type="#_x0000_t109" style="position:absolute;left:46668;top:63997;width:10103;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fX8MA&#10;AADcAAAADwAAAGRycy9kb3ducmV2LnhtbESP3YrCMBSE7xd8h3AE79bUVURro7iCIKyLv70/NMe2&#10;2JyUJmr37c2C4OUw880wyaI1lbhT40rLCgb9CARxZnXJuYLzaf05AeE8ssbKMin4IweLeecjwVjb&#10;Bx/ofvS5CCXsYlRQeF/HUrqsIIOub2vi4F1sY9AH2eRSN/gI5aaSX1E0lgZLDgsF1rQqKLseb0bB&#10;aF+m37vLrsrrU6p/o9FW/9BEqV63Xc5AeGr9O/yiNzpwwyn8nw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fX8MAAADcAAAADwAAAAAAAAAAAAAAAACYAgAAZHJzL2Rv&#10;d25yZXYueG1sUEsFBgAAAAAEAAQA9QAAAIgDAAAAAA==&#10;" strokeweight="1.5pt">
                  <v:textbox style="mso-fit-shape-to-text:t">
                    <w:txbxContent>
                      <w:p w:rsidR="005A07EF" w:rsidRPr="00D845B5" w:rsidRDefault="005A07EF" w:rsidP="004A2251">
                        <w:pPr>
                          <w:rPr>
                            <w:sz w:val="20"/>
                            <w:szCs w:val="20"/>
                          </w:rPr>
                        </w:pPr>
                        <w:r>
                          <w:rPr>
                            <w:sz w:val="20"/>
                            <w:szCs w:val="20"/>
                          </w:rPr>
                          <w:t>P.U.SPFR = 0.75</w:t>
                        </w:r>
                      </w:p>
                    </w:txbxContent>
                  </v:textbox>
                </v:shape>
                <v:shape id="AutoShape 85" o:spid="_x0000_s1439" type="#_x0000_t109" style="position:absolute;left:47326;top:76522;width:9461;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Fv78A&#10;AADcAAAADwAAAGRycy9kb3ducmV2LnhtbERPS4vCMBC+C/sfwizsTdOVItI1ii4Iwiq+70MztmWb&#10;SWmi1n/vHASPH997MutcrW7Uhsqzge9BAoo497biwsDpuOyPQYWIbLH2TAYeFGA2/ehNMLP+znu6&#10;HWKhJIRDhgbKGJtM65CX5DAMfEMs3MW3DqPAttC2xbuEu1oPk2SkHVYsDSU29FtS/n+4OgPprjov&#10;tpdtXTTHs90k6dr+0diYr89u/gMqUhff4pd7ZcWXynw5I0dAT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WYW/vwAAANwAAAAPAAAAAAAAAAAAAAAAAJgCAABkcnMvZG93bnJl&#10;di54bWxQSwUGAAAAAAQABAD1AAAAhAMAAAAA&#10;" strokeweight="1.5pt">
                  <v:textbox style="mso-fit-shape-to-text:t">
                    <w:txbxContent>
                      <w:p w:rsidR="005A07EF" w:rsidRPr="00B34FCB" w:rsidRDefault="005A07EF" w:rsidP="004A2251">
                        <w:pPr>
                          <w:jc w:val="center"/>
                          <w:rPr>
                            <w:sz w:val="20"/>
                            <w:szCs w:val="20"/>
                          </w:rPr>
                        </w:pPr>
                        <w:r w:rsidRPr="00B34FCB">
                          <w:rPr>
                            <w:sz w:val="20"/>
                            <w:szCs w:val="20"/>
                          </w:rPr>
                          <w:t>P.U.SPFR = 1.0</w:t>
                        </w:r>
                      </w:p>
                    </w:txbxContent>
                  </v:textbox>
                </v:shape>
                <v:line id="Line 86" o:spid="_x0000_s1440" style="position:absolute;flip:x;visibility:visible;mso-wrap-style:square" from="20833,78649" to="24091,7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YoBsUAAADcAAAADwAAAGRycy9kb3ducmV2LnhtbESPQWvCQBCF70L/wzKFXoJurFJs6irV&#10;KgjiodFDj0N2moRmZ0N2qvHfdwuCx8eb971582XvGnWmLtSeDYxHKSjiwtuaSwOn43Y4AxUE2WLj&#10;mQxcKcBy8TCYY2b9hT/pnEupIoRDhgYqkTbTOhQVOQwj3xJH79t3DiXKrtS2w0uEu0Y/p+mLdlhz&#10;bKiwpXVFxU/+6+Ib2wN/TCbJyukkeaXNl+xTLcY8Pfbvb6CEerkf39I7a2A6HcP/mEg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YoBsUAAADcAAAADwAAAAAAAAAA&#10;AAAAAAChAgAAZHJzL2Rvd25yZXYueG1sUEsFBgAAAAAEAAQA+QAAAJMDAAAAAA==&#10;">
                  <v:stroke endarrow="block"/>
                </v:line>
                <v:shape id="Text Box 88" o:spid="_x0000_s1441" type="#_x0000_t202" style="position:absolute;left:21259;top:76458;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N</w:t>
                        </w:r>
                      </w:p>
                    </w:txbxContent>
                  </v:textbox>
                </v:shape>
                <v:shape id="Text Box 89" o:spid="_x0000_s1442" type="#_x0000_t202" style="position:absolute;left:33784;top:46138;width:28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5A07EF" w:rsidRPr="00A671F3" w:rsidRDefault="005A07EF" w:rsidP="004A2251">
                        <w:pPr>
                          <w:rPr>
                            <w:sz w:val="20"/>
                            <w:szCs w:val="20"/>
                          </w:rPr>
                        </w:pPr>
                        <w:r>
                          <w:rPr>
                            <w:sz w:val="20"/>
                            <w:szCs w:val="20"/>
                          </w:rPr>
                          <w:t>Y</w:t>
                        </w:r>
                      </w:p>
                    </w:txbxContent>
                  </v:textbox>
                </v:shape>
                <w10:anchorlock/>
              </v:group>
            </w:pict>
          </mc:Fallback>
        </mc:AlternateContent>
      </w:r>
      <w:r w:rsidRPr="00596106">
        <w:rPr>
          <w:rFonts w:ascii="Arial" w:hAnsi="Arial" w:cs="Arial"/>
          <w:b/>
          <w:bCs/>
        </w:rPr>
        <w:br w:type="page"/>
      </w:r>
      <w:r w:rsidRPr="00596106">
        <w:rPr>
          <w:rFonts w:ascii="Arial" w:hAnsi="Arial" w:cs="Arial"/>
        </w:rPr>
        <w:t>*Check for adequate up headroom, low frequency events. Headroom must be greater than either 5MW or 2% of (HSL less PA Capacity), whichever is larger. If a unit does not have adequate up headroom, the unit is considered operating at full capacity and will not be evaluated for low frequency events.</w: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 xml:space="preserve">Check for adequate down headroom, high frequency events. Headroom must be greater than either 5MW or 2% of (HSL less PA Capacity), whichever is larger. If a unit does not have adequate down headroom, the unit is considered operating at low capacity and will not be evaluated for high frequency events. </w: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For low frequency events:</w:t>
      </w: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0C4E7B8F" wp14:editId="39E6D645">
                <wp:extent cx="6358255" cy="694055"/>
                <wp:effectExtent l="0" t="0" r="0" b="0"/>
                <wp:docPr id="421"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AutoShape 32"/>
                        <wps:cNvSpPr>
                          <a:spLocks noChangeArrowheads="1"/>
                        </wps:cNvSpPr>
                        <wps:spPr bwMode="auto">
                          <a:xfrm>
                            <a:off x="1304925" y="219710"/>
                            <a:ext cx="2852420" cy="430530"/>
                          </a:xfrm>
                          <a:prstGeom prst="flowChartProcess">
                            <a:avLst/>
                          </a:prstGeom>
                          <a:solidFill>
                            <a:srgbClr val="FFFFFF"/>
                          </a:solidFill>
                          <a:ln w="19050">
                            <a:solidFill>
                              <a:srgbClr val="000000"/>
                            </a:solidFill>
                            <a:miter lim="800000"/>
                            <a:headEnd/>
                            <a:tailEnd/>
                          </a:ln>
                        </wps:spPr>
                        <wps:txbx>
                          <w:txbxContent>
                            <w:p w:rsidR="005A07EF" w:rsidRDefault="005A07EF" w:rsidP="004A2251">
                              <w:r>
                                <w:rPr>
                                  <w:vertAlign w:val="subscript"/>
                                </w:rPr>
                                <w:t xml:space="preserve"> </w:t>
                              </w:r>
                              <w:r w:rsidRPr="0065372D">
                                <w:rPr>
                                  <w:position w:val="-10"/>
                                  <w:vertAlign w:val="subscript"/>
                                </w:rPr>
                                <w:object w:dxaOrig="4070" w:dyaOrig="326">
                                  <v:shape id="_x0000_i1107" type="#_x0000_t75" style="width:203.5pt;height:16.3pt" o:ole="">
                                    <v:imagedata r:id="rId144" o:title=""/>
                                  </v:shape>
                                  <o:OLEObject Type="Embed" ProgID="Equation.3" ShapeID="_x0000_i1107" DrawAspect="Content" ObjectID="_1640502162" r:id="rId254"/>
                                </w:object>
                              </w:r>
                            </w:p>
                          </w:txbxContent>
                        </wps:txbx>
                        <wps:bodyPr rot="0" vert="horz" wrap="square" lIns="91440" tIns="45720" rIns="91440" bIns="45720" anchor="t" anchorCtr="0" upright="1">
                          <a:spAutoFit/>
                        </wps:bodyPr>
                      </wps:wsp>
                    </wpc:wpc>
                  </a:graphicData>
                </a:graphic>
              </wp:inline>
            </w:drawing>
          </mc:Choice>
          <mc:Fallback>
            <w:pict>
              <v:group w14:anchorId="0C4E7B8F" id="Canvas 5" o:spid="_x0000_s1443" editas="canvas" style="width:500.65pt;height:54.65pt;mso-position-horizontal-relative:char;mso-position-vertical-relative:line" coordsize="63582,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">
                <v:shape id="_x0000_s1444" type="#_x0000_t75" style="position:absolute;width:63582;height:6940;visibility:visible;mso-wrap-style:square">
                  <v:fill o:detectmouseclick="t"/>
                  <v:path o:connecttype="none"/>
                </v:shape>
                <v:shape id="AutoShape 32" o:spid="_x0000_s1445" type="#_x0000_t109" style="position:absolute;left:13049;top:2197;width:28524;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r98EA&#10;AADaAAAADwAAAGRycy9kb3ducmV2LnhtbESPwYrCQBBE7wv+w9AL3taJHlSio+wqgidhVQjemkxv&#10;Esz0hExr4t87C4LHoqpeUct172p1pzZUng2MRwko4tzbigsD59Puaw4qCLLF2jMZeFCA9WrwscTU&#10;+o5/6X6UQkUIhxQNlCJNqnXIS3IYRr4hjt6fbx1KlG2hbYtdhLtaT5Jkqh1WHBdKbGhTUn493pyB&#10;3s+2W8lkPz488OqLU9ZdftiY4Wf/vQAl1Ms7/GrvrYEp/F+JN0C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06/fBAAAA2gAAAA8AAAAAAAAAAAAAAAAAmAIAAGRycy9kb3du&#10;cmV2LnhtbFBLBQYAAAAABAAEAPUAAACGAwAAAAA=&#10;" strokeweight="1.5pt">
                  <v:textbox style="mso-fit-shape-to-text:t">
                    <w:txbxContent>
                      <w:p w:rsidR="005A07EF" w:rsidRDefault="005A07EF" w:rsidP="004A2251">
                        <w:r>
                          <w:rPr>
                            <w:vertAlign w:val="subscript"/>
                          </w:rPr>
                          <w:t xml:space="preserve"> </w:t>
                        </w:r>
                        <w:r w:rsidRPr="0065372D">
                          <w:rPr>
                            <w:position w:val="-10"/>
                            <w:vertAlign w:val="subscript"/>
                          </w:rPr>
                          <w:object w:dxaOrig="4070" w:dyaOrig="326">
                            <v:shape id="_x0000_i1107" type="#_x0000_t75" style="width:203.5pt;height:16.3pt" o:ole="">
                              <v:imagedata r:id="rId144" o:title=""/>
                            </v:shape>
                            <o:OLEObject Type="Embed" ProgID="Equation.3" ShapeID="_x0000_i1107" DrawAspect="Content" ObjectID="_1640502162" r:id="rId255"/>
                          </w:object>
                        </w:r>
                      </w:p>
                    </w:txbxContent>
                  </v:textbox>
                </v:shape>
                <w10:anchorlock/>
              </v:group>
            </w:pict>
          </mc:Fallback>
        </mc:AlternateConten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For high frequency events:</w:t>
      </w:r>
    </w:p>
    <w:p w:rsidR="004A2251" w:rsidRPr="00596106" w:rsidRDefault="004A2251" w:rsidP="004A2251">
      <w:pPr>
        <w:autoSpaceDE w:val="0"/>
        <w:autoSpaceDN w:val="0"/>
        <w:adjustRightInd w:val="0"/>
        <w:rPr>
          <w:rFonts w:ascii="Arial" w:hAnsi="Arial" w:cs="Arial"/>
        </w:rPr>
      </w:pPr>
      <w:r>
        <w:rPr>
          <w:noProof/>
        </w:rPr>
        <mc:AlternateContent>
          <mc:Choice Requires="wpc">
            <w:drawing>
              <wp:inline distT="0" distB="0" distL="0" distR="0" wp14:anchorId="67B6ED2E" wp14:editId="6FB5EEED">
                <wp:extent cx="6358255" cy="694055"/>
                <wp:effectExtent l="0" t="0" r="0" b="0"/>
                <wp:docPr id="424"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AutoShape 29"/>
                        <wps:cNvSpPr>
                          <a:spLocks noChangeArrowheads="1"/>
                        </wps:cNvSpPr>
                        <wps:spPr bwMode="auto">
                          <a:xfrm>
                            <a:off x="1304925" y="219710"/>
                            <a:ext cx="2852420" cy="430530"/>
                          </a:xfrm>
                          <a:prstGeom prst="flowChartProcess">
                            <a:avLst/>
                          </a:prstGeom>
                          <a:solidFill>
                            <a:srgbClr val="FFFFFF"/>
                          </a:solidFill>
                          <a:ln w="19050">
                            <a:solidFill>
                              <a:srgbClr val="000000"/>
                            </a:solidFill>
                            <a:miter lim="800000"/>
                            <a:headEnd/>
                            <a:tailEnd/>
                          </a:ln>
                        </wps:spPr>
                        <wps:txbx>
                          <w:txbxContent>
                            <w:p w:rsidR="005A07EF" w:rsidRDefault="005A07EF" w:rsidP="004A2251">
                              <w:r>
                                <w:rPr>
                                  <w:vertAlign w:val="subscript"/>
                                </w:rPr>
                                <w:t xml:space="preserve"> </w:t>
                              </w:r>
                              <w:r w:rsidRPr="0065372D">
                                <w:rPr>
                                  <w:position w:val="-10"/>
                                  <w:vertAlign w:val="subscript"/>
                                </w:rPr>
                                <w:object w:dxaOrig="2655" w:dyaOrig="326">
                                  <v:shape id="_x0000_i1108" type="#_x0000_t75" style="width:132.75pt;height:16.3pt" o:ole="">
                                    <v:imagedata r:id="rId147" o:title=""/>
                                  </v:shape>
                                  <o:OLEObject Type="Embed" ProgID="Equation.3" ShapeID="_x0000_i1108" DrawAspect="Content" ObjectID="_1640502163" r:id="rId256"/>
                                </w:object>
                              </w:r>
                            </w:p>
                          </w:txbxContent>
                        </wps:txbx>
                        <wps:bodyPr rot="0" vert="horz" wrap="square" lIns="91440" tIns="45720" rIns="91440" bIns="45720" anchor="t" anchorCtr="0" upright="1">
                          <a:spAutoFit/>
                        </wps:bodyPr>
                      </wps:wsp>
                    </wpc:wpc>
                  </a:graphicData>
                </a:graphic>
              </wp:inline>
            </w:drawing>
          </mc:Choice>
          <mc:Fallback>
            <w:pict>
              <v:group w14:anchorId="67B6ED2E" id="Canvas 3" o:spid="_x0000_s1446" editas="canvas" style="width:500.65pt;height:54.65pt;mso-position-horizontal-relative:char;mso-position-vertical-relative:line" coordsize="63582,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">
                <v:shape id="_x0000_s1447" type="#_x0000_t75" style="position:absolute;width:63582;height:6940;visibility:visible;mso-wrap-style:square">
                  <v:fill o:detectmouseclick="t"/>
                  <v:path o:connecttype="none"/>
                </v:shape>
                <v:shape id="AutoShape 29" o:spid="_x0000_s1448" type="#_x0000_t109" style="position:absolute;left:13049;top:2197;width:28524;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QG8EA&#10;AADaAAAADwAAAGRycy9kb3ducmV2LnhtbESPzYrCQBCE74LvMPSCN50ositZR1kVwZPgD4i3JtOb&#10;BDM9IdOa+PbOgrDHoqq+oubLzlXqQU0oPRsYjxJQxJm3JecGzqftcAYqCLLFyjMZeFKA5aLfm2Nq&#10;fcsHehwlVxHCIUUDhUidah2yghyGka+Jo/frG4cSZZNr22Ab4a7SkyT51A5LjgsF1rQuKLsd785A&#10;5782G7nIbrx/4s3np0t7XbExg4/u5xuUUCf/4Xd7Zw1M4e9KvAF6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0BvBAAAA2gAAAA8AAAAAAAAAAAAAAAAAmAIAAGRycy9kb3du&#10;cmV2LnhtbFBLBQYAAAAABAAEAPUAAACGAwAAAAA=&#10;" strokeweight="1.5pt">
                  <v:textbox style="mso-fit-shape-to-text:t">
                    <w:txbxContent>
                      <w:p w:rsidR="005A07EF" w:rsidRDefault="005A07EF" w:rsidP="004A2251">
                        <w:r>
                          <w:rPr>
                            <w:vertAlign w:val="subscript"/>
                          </w:rPr>
                          <w:t xml:space="preserve"> </w:t>
                        </w:r>
                        <w:r w:rsidRPr="0065372D">
                          <w:rPr>
                            <w:position w:val="-10"/>
                            <w:vertAlign w:val="subscript"/>
                          </w:rPr>
                          <w:object w:dxaOrig="2655" w:dyaOrig="326">
                            <v:shape id="_x0000_i1108" type="#_x0000_t75" style="width:132.75pt;height:16.3pt" o:ole="">
                              <v:imagedata r:id="rId147" o:title=""/>
                            </v:shape>
                            <o:OLEObject Type="Embed" ProgID="Equation.3" ShapeID="_x0000_i1108" DrawAspect="Content" ObjectID="_1640502163" r:id="rId257"/>
                          </w:object>
                        </w:r>
                      </w:p>
                    </w:txbxContent>
                  </v:textbox>
                </v:shape>
                <w10:anchorlock/>
              </v:group>
            </w:pict>
          </mc:Fallback>
        </mc:AlternateConten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**No further evaluation is required for Sustained Primary Frequency Response. This event will not be included in the Rolling Average calculation of either Initial or Sustained Primary Frequency Response.</w:t>
      </w:r>
    </w:p>
    <w:p w:rsidR="004A2251" w:rsidRPr="00596106" w:rsidRDefault="004A2251" w:rsidP="004A2251">
      <w:pPr>
        <w:autoSpaceDE w:val="0"/>
        <w:autoSpaceDN w:val="0"/>
        <w:adjustRightInd w:val="0"/>
        <w:rPr>
          <w:rFonts w:ascii="Arial" w:hAnsi="Arial" w:cs="Arial"/>
        </w:rPr>
      </w:pPr>
    </w:p>
    <w:p w:rsidR="004A2251" w:rsidRPr="00596106" w:rsidRDefault="004A2251" w:rsidP="004A2251">
      <w:pPr>
        <w:autoSpaceDE w:val="0"/>
        <w:autoSpaceDN w:val="0"/>
        <w:adjustRightInd w:val="0"/>
        <w:rPr>
          <w:rFonts w:ascii="Arial" w:hAnsi="Arial" w:cs="Arial"/>
        </w:rPr>
      </w:pPr>
      <w:r w:rsidRPr="00596106">
        <w:rPr>
          <w:rFonts w:ascii="Arial" w:hAnsi="Arial" w:cs="Arial"/>
        </w:rPr>
        <w:t>T = Time in Seconds</w:t>
      </w:r>
      <w:r w:rsidRPr="00596106">
        <w:rPr>
          <w:rFonts w:ascii="Arial" w:hAnsi="Arial" w:cs="Arial"/>
          <w:b/>
          <w:bCs/>
        </w:rPr>
        <w:t xml:space="preserve"> </w:t>
      </w:r>
    </w:p>
    <w:p w:rsidR="004A2251" w:rsidRPr="00596106" w:rsidRDefault="004A2251" w:rsidP="004A2251">
      <w:pPr>
        <w:rPr>
          <w:rFonts w:ascii="Arial" w:hAnsi="Arial" w:cs="Arial"/>
        </w:rPr>
      </w:pPr>
    </w:p>
    <w:p w:rsidR="004A2251" w:rsidRDefault="004A2251" w:rsidP="004A2251"/>
    <w:p w:rsidR="004A2251" w:rsidRDefault="004A2251" w:rsidP="004A2251">
      <w:pPr>
        <w:pStyle w:val="Default"/>
        <w:ind w:left="360"/>
        <w:rPr>
          <w:sz w:val="23"/>
          <w:szCs w:val="23"/>
        </w:rPr>
      </w:pPr>
      <w:r>
        <w:rPr>
          <w:color w:val="auto"/>
          <w:sz w:val="22"/>
          <w:szCs w:val="22"/>
        </w:rPr>
        <w:br w:type="page"/>
      </w:r>
      <w:r>
        <w:rPr>
          <w:sz w:val="23"/>
          <w:szCs w:val="23"/>
        </w:rPr>
        <w:t>R</w:t>
      </w:r>
      <w:r w:rsidRPr="00AA0A26">
        <w:rPr>
          <w:sz w:val="23"/>
          <w:szCs w:val="23"/>
        </w:rPr>
        <w:t xml:space="preserve">evision History </w:t>
      </w:r>
      <w:r>
        <w:rPr>
          <w:sz w:val="23"/>
          <w:szCs w:val="23"/>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610"/>
        <w:gridCol w:w="3649"/>
        <w:gridCol w:w="4107"/>
      </w:tblGrid>
      <w:tr w:rsidR="004A2251" w:rsidRPr="00457078" w:rsidTr="00181CD4">
        <w:tc>
          <w:tcPr>
            <w:tcW w:w="1023" w:type="dxa"/>
          </w:tcPr>
          <w:p w:rsidR="004A2251" w:rsidRPr="00457078" w:rsidRDefault="004A2251" w:rsidP="00E41BF2">
            <w:pPr>
              <w:pStyle w:val="Default"/>
              <w:jc w:val="center"/>
              <w:rPr>
                <w:b/>
                <w:sz w:val="22"/>
                <w:szCs w:val="22"/>
              </w:rPr>
            </w:pPr>
            <w:r w:rsidRPr="00457078">
              <w:rPr>
                <w:b/>
                <w:sz w:val="22"/>
                <w:szCs w:val="22"/>
              </w:rPr>
              <w:t>Version</w:t>
            </w:r>
          </w:p>
        </w:tc>
        <w:tc>
          <w:tcPr>
            <w:tcW w:w="1610" w:type="dxa"/>
          </w:tcPr>
          <w:p w:rsidR="004A2251" w:rsidRPr="00457078" w:rsidRDefault="004A2251" w:rsidP="00E41BF2">
            <w:pPr>
              <w:pStyle w:val="Default"/>
              <w:jc w:val="center"/>
              <w:rPr>
                <w:b/>
                <w:sz w:val="22"/>
                <w:szCs w:val="22"/>
              </w:rPr>
            </w:pPr>
            <w:r w:rsidRPr="00457078">
              <w:rPr>
                <w:b/>
                <w:sz w:val="22"/>
                <w:szCs w:val="22"/>
              </w:rPr>
              <w:t>Date</w:t>
            </w:r>
          </w:p>
        </w:tc>
        <w:tc>
          <w:tcPr>
            <w:tcW w:w="3649" w:type="dxa"/>
          </w:tcPr>
          <w:p w:rsidR="004A2251" w:rsidRPr="00457078" w:rsidRDefault="004A2251" w:rsidP="00E41BF2">
            <w:pPr>
              <w:pStyle w:val="Default"/>
              <w:jc w:val="center"/>
              <w:rPr>
                <w:b/>
                <w:sz w:val="22"/>
                <w:szCs w:val="22"/>
              </w:rPr>
            </w:pPr>
            <w:r w:rsidRPr="00457078">
              <w:rPr>
                <w:b/>
                <w:sz w:val="22"/>
                <w:szCs w:val="22"/>
              </w:rPr>
              <w:t>Action</w:t>
            </w:r>
          </w:p>
        </w:tc>
        <w:tc>
          <w:tcPr>
            <w:tcW w:w="4107" w:type="dxa"/>
          </w:tcPr>
          <w:p w:rsidR="004A2251" w:rsidRPr="00457078" w:rsidRDefault="004A2251" w:rsidP="00E41BF2">
            <w:pPr>
              <w:pStyle w:val="Default"/>
              <w:jc w:val="center"/>
              <w:rPr>
                <w:b/>
                <w:sz w:val="22"/>
                <w:szCs w:val="22"/>
              </w:rPr>
            </w:pPr>
            <w:r w:rsidRPr="00457078">
              <w:rPr>
                <w:b/>
                <w:sz w:val="22"/>
                <w:szCs w:val="22"/>
              </w:rPr>
              <w:t>Change Tracking</w:t>
            </w:r>
          </w:p>
        </w:tc>
      </w:tr>
      <w:tr w:rsidR="004A2251" w:rsidRPr="00457078" w:rsidTr="00181CD4">
        <w:tc>
          <w:tcPr>
            <w:tcW w:w="1023" w:type="dxa"/>
          </w:tcPr>
          <w:p w:rsidR="004A2251" w:rsidRPr="00457078" w:rsidRDefault="004A2251" w:rsidP="00E41BF2">
            <w:pPr>
              <w:pStyle w:val="Default"/>
              <w:rPr>
                <w:sz w:val="22"/>
                <w:szCs w:val="22"/>
              </w:rPr>
            </w:pPr>
            <w:r w:rsidRPr="00457078">
              <w:rPr>
                <w:sz w:val="22"/>
                <w:szCs w:val="22"/>
              </w:rPr>
              <w:t>1</w:t>
            </w:r>
          </w:p>
        </w:tc>
        <w:tc>
          <w:tcPr>
            <w:tcW w:w="1610" w:type="dxa"/>
          </w:tcPr>
          <w:p w:rsidR="004A2251" w:rsidRPr="00457078" w:rsidRDefault="004A2251" w:rsidP="00E41BF2">
            <w:pPr>
              <w:pStyle w:val="Default"/>
              <w:rPr>
                <w:sz w:val="22"/>
                <w:szCs w:val="22"/>
              </w:rPr>
            </w:pPr>
            <w:r w:rsidRPr="00457078">
              <w:rPr>
                <w:sz w:val="22"/>
                <w:szCs w:val="22"/>
              </w:rPr>
              <w:t>7/25/2011</w:t>
            </w:r>
          </w:p>
        </w:tc>
        <w:tc>
          <w:tcPr>
            <w:tcW w:w="3649" w:type="dxa"/>
          </w:tcPr>
          <w:p w:rsidR="004A2251" w:rsidRPr="00457078" w:rsidRDefault="004A2251" w:rsidP="00E41BF2">
            <w:pPr>
              <w:pStyle w:val="Default"/>
              <w:rPr>
                <w:sz w:val="22"/>
                <w:szCs w:val="22"/>
              </w:rPr>
            </w:pPr>
            <w:r w:rsidRPr="00457078">
              <w:rPr>
                <w:sz w:val="22"/>
                <w:szCs w:val="22"/>
              </w:rPr>
              <w:t>Approved by SDT and submitted to Texas RE RSC for approval to post for regional ballot</w:t>
            </w:r>
          </w:p>
        </w:tc>
        <w:tc>
          <w:tcPr>
            <w:tcW w:w="4107" w:type="dxa"/>
          </w:tcPr>
          <w:p w:rsidR="004A2251" w:rsidRPr="00457078" w:rsidRDefault="004A2251" w:rsidP="00E41BF2">
            <w:pPr>
              <w:pStyle w:val="Default"/>
              <w:rPr>
                <w:sz w:val="22"/>
                <w:szCs w:val="22"/>
              </w:rPr>
            </w:pPr>
          </w:p>
        </w:tc>
      </w:tr>
      <w:tr w:rsidR="004A2251" w:rsidRPr="00457078" w:rsidTr="00181CD4">
        <w:tc>
          <w:tcPr>
            <w:tcW w:w="1023" w:type="dxa"/>
          </w:tcPr>
          <w:p w:rsidR="004A2251" w:rsidRPr="00457078" w:rsidRDefault="004A2251" w:rsidP="00E41BF2">
            <w:pPr>
              <w:pStyle w:val="Default"/>
              <w:rPr>
                <w:sz w:val="22"/>
                <w:szCs w:val="22"/>
              </w:rPr>
            </w:pPr>
            <w:r w:rsidRPr="00457078">
              <w:rPr>
                <w:sz w:val="22"/>
                <w:szCs w:val="22"/>
              </w:rPr>
              <w:t>1.1</w:t>
            </w:r>
          </w:p>
        </w:tc>
        <w:tc>
          <w:tcPr>
            <w:tcW w:w="1610" w:type="dxa"/>
          </w:tcPr>
          <w:p w:rsidR="004A2251" w:rsidRPr="00457078" w:rsidRDefault="004A2251" w:rsidP="00E41BF2">
            <w:pPr>
              <w:pStyle w:val="Default"/>
              <w:rPr>
                <w:sz w:val="22"/>
                <w:szCs w:val="22"/>
              </w:rPr>
            </w:pPr>
            <w:r w:rsidRPr="00457078">
              <w:rPr>
                <w:sz w:val="22"/>
                <w:szCs w:val="22"/>
              </w:rPr>
              <w:t>12/7/2012</w:t>
            </w:r>
          </w:p>
        </w:tc>
        <w:tc>
          <w:tcPr>
            <w:tcW w:w="3649" w:type="dxa"/>
          </w:tcPr>
          <w:p w:rsidR="004A2251" w:rsidRPr="00457078" w:rsidRDefault="004A2251" w:rsidP="00E41BF2">
            <w:pPr>
              <w:pStyle w:val="Default"/>
              <w:rPr>
                <w:sz w:val="22"/>
                <w:szCs w:val="22"/>
              </w:rPr>
            </w:pPr>
            <w:r w:rsidRPr="00457078">
              <w:rPr>
                <w:sz w:val="22"/>
                <w:szCs w:val="22"/>
              </w:rPr>
              <w:t>Approved by SDT for submission to Texas RE RSC for approval to post for second regional ballot.</w:t>
            </w:r>
          </w:p>
        </w:tc>
        <w:tc>
          <w:tcPr>
            <w:tcW w:w="4107" w:type="dxa"/>
          </w:tcPr>
          <w:p w:rsidR="004A2251" w:rsidRPr="00457078" w:rsidRDefault="004A2251" w:rsidP="00E41BF2">
            <w:pPr>
              <w:pStyle w:val="Default"/>
              <w:rPr>
                <w:sz w:val="22"/>
                <w:szCs w:val="22"/>
              </w:rPr>
            </w:pPr>
            <w:r w:rsidRPr="00457078">
              <w:rPr>
                <w:sz w:val="22"/>
                <w:szCs w:val="22"/>
              </w:rPr>
              <w:t>Changed sustained measure from average over event recovery period to point at 46 seconds after FME, and other changes to respond to field trial results, comments, and corrections.</w:t>
            </w:r>
          </w:p>
        </w:tc>
      </w:tr>
      <w:tr w:rsidR="004A2251" w:rsidRPr="00457078" w:rsidTr="00181CD4">
        <w:tc>
          <w:tcPr>
            <w:tcW w:w="1023" w:type="dxa"/>
          </w:tcPr>
          <w:p w:rsidR="004A2251" w:rsidRPr="00457078" w:rsidRDefault="004A2251" w:rsidP="00E41BF2">
            <w:pPr>
              <w:pStyle w:val="Default"/>
              <w:rPr>
                <w:sz w:val="22"/>
                <w:szCs w:val="22"/>
              </w:rPr>
            </w:pPr>
            <w:r w:rsidRPr="00457078">
              <w:rPr>
                <w:sz w:val="22"/>
                <w:szCs w:val="22"/>
              </w:rPr>
              <w:t>1.1</w:t>
            </w:r>
          </w:p>
        </w:tc>
        <w:tc>
          <w:tcPr>
            <w:tcW w:w="1610" w:type="dxa"/>
          </w:tcPr>
          <w:p w:rsidR="004A2251" w:rsidRPr="00457078" w:rsidRDefault="004A2251" w:rsidP="00E41BF2">
            <w:pPr>
              <w:pStyle w:val="Default"/>
              <w:rPr>
                <w:sz w:val="22"/>
                <w:szCs w:val="22"/>
              </w:rPr>
            </w:pPr>
            <w:r w:rsidRPr="00457078">
              <w:rPr>
                <w:sz w:val="22"/>
                <w:szCs w:val="22"/>
              </w:rPr>
              <w:t>3/6/2013</w:t>
            </w:r>
          </w:p>
        </w:tc>
        <w:tc>
          <w:tcPr>
            <w:tcW w:w="3649" w:type="dxa"/>
          </w:tcPr>
          <w:p w:rsidR="004A2251" w:rsidRPr="00457078" w:rsidRDefault="004A2251" w:rsidP="00E41BF2">
            <w:pPr>
              <w:pStyle w:val="Default"/>
              <w:rPr>
                <w:sz w:val="22"/>
                <w:szCs w:val="22"/>
              </w:rPr>
            </w:pPr>
            <w:r w:rsidRPr="00457078">
              <w:rPr>
                <w:sz w:val="22"/>
                <w:szCs w:val="22"/>
              </w:rPr>
              <w:t>Texas RE RSC approves submittal to Texas RE Board</w:t>
            </w:r>
          </w:p>
        </w:tc>
        <w:tc>
          <w:tcPr>
            <w:tcW w:w="4107" w:type="dxa"/>
          </w:tcPr>
          <w:p w:rsidR="004A2251" w:rsidRPr="00457078" w:rsidRDefault="004A2251" w:rsidP="00E41BF2">
            <w:pPr>
              <w:pStyle w:val="Default"/>
              <w:rPr>
                <w:sz w:val="22"/>
                <w:szCs w:val="22"/>
              </w:rPr>
            </w:pPr>
          </w:p>
        </w:tc>
      </w:tr>
      <w:tr w:rsidR="004A2251" w:rsidRPr="00457078" w:rsidTr="00181CD4">
        <w:tc>
          <w:tcPr>
            <w:tcW w:w="1023" w:type="dxa"/>
          </w:tcPr>
          <w:p w:rsidR="004A2251" w:rsidRPr="00457078" w:rsidRDefault="004A2251" w:rsidP="00E41BF2">
            <w:pPr>
              <w:pStyle w:val="Default"/>
              <w:rPr>
                <w:sz w:val="22"/>
                <w:szCs w:val="22"/>
              </w:rPr>
            </w:pPr>
            <w:r w:rsidRPr="00457078">
              <w:rPr>
                <w:sz w:val="22"/>
                <w:szCs w:val="22"/>
              </w:rPr>
              <w:t>1.1</w:t>
            </w:r>
          </w:p>
        </w:tc>
        <w:tc>
          <w:tcPr>
            <w:tcW w:w="1610" w:type="dxa"/>
          </w:tcPr>
          <w:p w:rsidR="004A2251" w:rsidRPr="00457078" w:rsidRDefault="004A2251" w:rsidP="00E41BF2">
            <w:pPr>
              <w:pStyle w:val="Default"/>
              <w:rPr>
                <w:sz w:val="22"/>
                <w:szCs w:val="22"/>
              </w:rPr>
            </w:pPr>
            <w:r w:rsidRPr="00457078">
              <w:rPr>
                <w:sz w:val="22"/>
                <w:szCs w:val="22"/>
              </w:rPr>
              <w:t>4/23/2013</w:t>
            </w:r>
          </w:p>
        </w:tc>
        <w:tc>
          <w:tcPr>
            <w:tcW w:w="3649" w:type="dxa"/>
          </w:tcPr>
          <w:p w:rsidR="004A2251" w:rsidRPr="00457078" w:rsidRDefault="004A2251" w:rsidP="00E41BF2">
            <w:pPr>
              <w:pStyle w:val="Default"/>
              <w:rPr>
                <w:sz w:val="22"/>
                <w:szCs w:val="22"/>
              </w:rPr>
            </w:pPr>
            <w:r w:rsidRPr="00457078">
              <w:rPr>
                <w:sz w:val="22"/>
                <w:szCs w:val="22"/>
              </w:rPr>
              <w:t>Texas RE Board approves submittal to NERC and FERC</w:t>
            </w:r>
          </w:p>
        </w:tc>
        <w:tc>
          <w:tcPr>
            <w:tcW w:w="4107" w:type="dxa"/>
          </w:tcPr>
          <w:p w:rsidR="004A2251" w:rsidRPr="00457078" w:rsidRDefault="004A2251" w:rsidP="00E41BF2">
            <w:pPr>
              <w:pStyle w:val="Default"/>
              <w:rPr>
                <w:sz w:val="22"/>
                <w:szCs w:val="22"/>
              </w:rPr>
            </w:pPr>
          </w:p>
        </w:tc>
      </w:tr>
      <w:tr w:rsidR="004A2251" w:rsidRPr="00457078" w:rsidTr="00181CD4">
        <w:tc>
          <w:tcPr>
            <w:tcW w:w="1023" w:type="dxa"/>
          </w:tcPr>
          <w:p w:rsidR="004A2251" w:rsidRPr="00457078" w:rsidRDefault="004A2251" w:rsidP="00E41BF2">
            <w:pPr>
              <w:pStyle w:val="Default"/>
              <w:rPr>
                <w:sz w:val="22"/>
                <w:szCs w:val="22"/>
              </w:rPr>
            </w:pPr>
            <w:r w:rsidRPr="00457078">
              <w:rPr>
                <w:sz w:val="22"/>
                <w:szCs w:val="22"/>
              </w:rPr>
              <w:t>1.1</w:t>
            </w:r>
          </w:p>
        </w:tc>
        <w:tc>
          <w:tcPr>
            <w:tcW w:w="1610" w:type="dxa"/>
          </w:tcPr>
          <w:p w:rsidR="004A2251" w:rsidRPr="00457078" w:rsidRDefault="004A2251" w:rsidP="00E41BF2">
            <w:pPr>
              <w:pStyle w:val="Default"/>
              <w:rPr>
                <w:sz w:val="22"/>
                <w:szCs w:val="22"/>
              </w:rPr>
            </w:pPr>
            <w:r w:rsidRPr="00457078">
              <w:rPr>
                <w:sz w:val="22"/>
                <w:szCs w:val="22"/>
              </w:rPr>
              <w:t>9/18/2013</w:t>
            </w:r>
          </w:p>
        </w:tc>
        <w:tc>
          <w:tcPr>
            <w:tcW w:w="3649" w:type="dxa"/>
          </w:tcPr>
          <w:p w:rsidR="004A2251" w:rsidRPr="00457078" w:rsidRDefault="004A2251" w:rsidP="00E41BF2">
            <w:pPr>
              <w:pStyle w:val="Default"/>
              <w:rPr>
                <w:sz w:val="22"/>
                <w:szCs w:val="22"/>
              </w:rPr>
            </w:pPr>
            <w:r w:rsidRPr="00457078">
              <w:rPr>
                <w:sz w:val="22"/>
                <w:szCs w:val="22"/>
              </w:rPr>
              <w:t>NERC and Texas RE file Petition for approval to FERC</w:t>
            </w:r>
          </w:p>
        </w:tc>
        <w:tc>
          <w:tcPr>
            <w:tcW w:w="4107" w:type="dxa"/>
          </w:tcPr>
          <w:p w:rsidR="004A2251" w:rsidRPr="00457078" w:rsidRDefault="004A2251" w:rsidP="00E41BF2">
            <w:pPr>
              <w:pStyle w:val="Default"/>
              <w:rPr>
                <w:sz w:val="22"/>
                <w:szCs w:val="22"/>
              </w:rPr>
            </w:pPr>
          </w:p>
        </w:tc>
      </w:tr>
      <w:tr w:rsidR="004A2251" w:rsidRPr="00457078" w:rsidTr="00181CD4">
        <w:tc>
          <w:tcPr>
            <w:tcW w:w="1023" w:type="dxa"/>
          </w:tcPr>
          <w:p w:rsidR="004A2251" w:rsidRPr="00457078" w:rsidRDefault="004A2251" w:rsidP="00E41BF2">
            <w:pPr>
              <w:pStyle w:val="Default"/>
              <w:rPr>
                <w:sz w:val="22"/>
                <w:szCs w:val="22"/>
              </w:rPr>
            </w:pPr>
            <w:r w:rsidRPr="00457078">
              <w:rPr>
                <w:sz w:val="22"/>
                <w:szCs w:val="22"/>
              </w:rPr>
              <w:t>1.1</w:t>
            </w:r>
          </w:p>
        </w:tc>
        <w:tc>
          <w:tcPr>
            <w:tcW w:w="1610" w:type="dxa"/>
          </w:tcPr>
          <w:p w:rsidR="004A2251" w:rsidRPr="00457078" w:rsidRDefault="004A2251" w:rsidP="00E41BF2">
            <w:pPr>
              <w:pStyle w:val="Default"/>
              <w:rPr>
                <w:sz w:val="22"/>
                <w:szCs w:val="22"/>
              </w:rPr>
            </w:pPr>
            <w:r w:rsidRPr="00457078">
              <w:rPr>
                <w:sz w:val="22"/>
                <w:szCs w:val="22"/>
              </w:rPr>
              <w:t>1/16/2014</w:t>
            </w:r>
          </w:p>
        </w:tc>
        <w:tc>
          <w:tcPr>
            <w:tcW w:w="3649" w:type="dxa"/>
          </w:tcPr>
          <w:p w:rsidR="004A2251" w:rsidRPr="00457078" w:rsidRDefault="004A2251" w:rsidP="00E41BF2">
            <w:pPr>
              <w:pStyle w:val="Default"/>
              <w:rPr>
                <w:sz w:val="22"/>
                <w:szCs w:val="22"/>
              </w:rPr>
            </w:pPr>
            <w:r w:rsidRPr="00457078">
              <w:rPr>
                <w:sz w:val="22"/>
                <w:szCs w:val="22"/>
              </w:rPr>
              <w:t>Approved by FERC</w:t>
            </w:r>
          </w:p>
        </w:tc>
        <w:tc>
          <w:tcPr>
            <w:tcW w:w="4107" w:type="dxa"/>
          </w:tcPr>
          <w:p w:rsidR="004A2251" w:rsidRPr="00457078" w:rsidRDefault="004A2251" w:rsidP="00E41BF2">
            <w:pPr>
              <w:pStyle w:val="Default"/>
              <w:rPr>
                <w:sz w:val="22"/>
                <w:szCs w:val="22"/>
              </w:rPr>
            </w:pPr>
          </w:p>
        </w:tc>
      </w:tr>
      <w:tr w:rsidR="004A2251" w:rsidRPr="00457078" w:rsidTr="00181CD4">
        <w:tc>
          <w:tcPr>
            <w:tcW w:w="1023" w:type="dxa"/>
          </w:tcPr>
          <w:p w:rsidR="004A2251" w:rsidRPr="00457078" w:rsidRDefault="004A2251" w:rsidP="00E41BF2">
            <w:pPr>
              <w:pStyle w:val="Default"/>
              <w:rPr>
                <w:sz w:val="22"/>
                <w:szCs w:val="22"/>
              </w:rPr>
            </w:pPr>
            <w:r w:rsidRPr="00457078">
              <w:rPr>
                <w:sz w:val="22"/>
                <w:szCs w:val="22"/>
              </w:rPr>
              <w:t>1.2</w:t>
            </w:r>
          </w:p>
        </w:tc>
        <w:tc>
          <w:tcPr>
            <w:tcW w:w="1610" w:type="dxa"/>
          </w:tcPr>
          <w:p w:rsidR="004A2251" w:rsidRPr="00457078" w:rsidRDefault="004A2251" w:rsidP="00E41BF2">
            <w:pPr>
              <w:pStyle w:val="Default"/>
              <w:rPr>
                <w:sz w:val="22"/>
                <w:szCs w:val="22"/>
              </w:rPr>
            </w:pPr>
            <w:r>
              <w:rPr>
                <w:sz w:val="22"/>
                <w:szCs w:val="22"/>
              </w:rPr>
              <w:t>5/21/2015</w:t>
            </w:r>
          </w:p>
        </w:tc>
        <w:tc>
          <w:tcPr>
            <w:tcW w:w="3649" w:type="dxa"/>
          </w:tcPr>
          <w:p w:rsidR="004A2251" w:rsidRPr="00457078" w:rsidRDefault="004A2251" w:rsidP="00E41BF2">
            <w:pPr>
              <w:pStyle w:val="Default"/>
              <w:rPr>
                <w:sz w:val="22"/>
                <w:szCs w:val="22"/>
              </w:rPr>
            </w:pPr>
            <w:r>
              <w:rPr>
                <w:sz w:val="22"/>
                <w:szCs w:val="22"/>
              </w:rPr>
              <w:t>Texas RE Board approves revisions to Attachment 2 Primary Frequency Response Reference Document</w:t>
            </w:r>
          </w:p>
        </w:tc>
        <w:tc>
          <w:tcPr>
            <w:tcW w:w="4107" w:type="dxa"/>
          </w:tcPr>
          <w:p w:rsidR="004A2251" w:rsidRPr="00457078" w:rsidRDefault="004A2251" w:rsidP="00E41BF2">
            <w:pPr>
              <w:spacing w:after="0" w:line="240" w:lineRule="auto"/>
              <w:rPr>
                <w:rFonts w:ascii="Arial" w:hAnsi="Arial" w:cs="Arial"/>
              </w:rPr>
            </w:pPr>
            <w:r w:rsidRPr="00457078">
              <w:rPr>
                <w:rFonts w:ascii="Arial" w:hAnsi="Arial" w:cs="Arial"/>
              </w:rPr>
              <w:t>For clarification and consistency of the equations used in the Attachment, changes performed to:</w:t>
            </w:r>
          </w:p>
          <w:p w:rsidR="004A2251" w:rsidRPr="00457078" w:rsidRDefault="004A2251" w:rsidP="00E41BF2">
            <w:pPr>
              <w:pStyle w:val="ListParagraph"/>
              <w:numPr>
                <w:ilvl w:val="0"/>
                <w:numId w:val="40"/>
              </w:numPr>
              <w:spacing w:line="240" w:lineRule="auto"/>
              <w:rPr>
                <w:rFonts w:ascii="Arial" w:hAnsi="Arial" w:cs="Arial"/>
              </w:rPr>
            </w:pPr>
            <w:r w:rsidRPr="00457078">
              <w:rPr>
                <w:rFonts w:ascii="Arial" w:hAnsi="Arial" w:cs="Arial"/>
              </w:rPr>
              <w:t>“T” in the equations refers to the start of the Frequency Measurable Event.</w:t>
            </w:r>
          </w:p>
          <w:p w:rsidR="004A2251" w:rsidRPr="00457078" w:rsidRDefault="004A2251" w:rsidP="00E41BF2">
            <w:pPr>
              <w:pStyle w:val="ListParagraph"/>
              <w:numPr>
                <w:ilvl w:val="0"/>
                <w:numId w:val="40"/>
              </w:numPr>
              <w:spacing w:line="240" w:lineRule="auto"/>
              <w:rPr>
                <w:rFonts w:ascii="Arial" w:hAnsi="Arial" w:cs="Arial"/>
              </w:rPr>
            </w:pPr>
            <w:r w:rsidRPr="00457078">
              <w:rPr>
                <w:rFonts w:ascii="Arial" w:hAnsi="Arial" w:cs="Arial"/>
              </w:rPr>
              <w:t>“T-2” nomenclature utilized for clarity rather than “t(-2)”  (applicable to numerous equations)</w:t>
            </w:r>
          </w:p>
          <w:p w:rsidR="004A2251" w:rsidRPr="00457078" w:rsidRDefault="004A2251" w:rsidP="00E41BF2">
            <w:pPr>
              <w:pStyle w:val="ListParagraph"/>
              <w:numPr>
                <w:ilvl w:val="0"/>
                <w:numId w:val="40"/>
              </w:numPr>
              <w:spacing w:line="240" w:lineRule="auto"/>
              <w:rPr>
                <w:rFonts w:ascii="Arial" w:hAnsi="Arial" w:cs="Arial"/>
              </w:rPr>
            </w:pPr>
            <w:r w:rsidRPr="00457078">
              <w:rPr>
                <w:rFonts w:ascii="Arial" w:hAnsi="Arial" w:cs="Arial"/>
              </w:rPr>
              <w:t>Removed floating x in EPFR</w:t>
            </w:r>
            <w:r w:rsidRPr="00457078">
              <w:rPr>
                <w:rFonts w:ascii="Arial" w:hAnsi="Arial" w:cs="Arial"/>
                <w:vertAlign w:val="subscript"/>
              </w:rPr>
              <w:t xml:space="preserve">final </w:t>
            </w:r>
            <w:r w:rsidRPr="00457078">
              <w:rPr>
                <w:rFonts w:ascii="Arial" w:hAnsi="Arial" w:cs="Arial"/>
              </w:rPr>
              <w:t>for Steam Turbine equation</w:t>
            </w:r>
          </w:p>
          <w:p w:rsidR="004A2251" w:rsidRPr="00457078" w:rsidRDefault="004A2251" w:rsidP="00E41BF2">
            <w:pPr>
              <w:pStyle w:val="ListParagraph"/>
              <w:numPr>
                <w:ilvl w:val="0"/>
                <w:numId w:val="40"/>
              </w:numPr>
              <w:spacing w:line="240" w:lineRule="auto"/>
              <w:rPr>
                <w:rFonts w:ascii="Arial" w:hAnsi="Arial" w:cs="Arial"/>
              </w:rPr>
            </w:pPr>
            <w:r w:rsidRPr="00457078">
              <w:rPr>
                <w:rFonts w:ascii="Arial" w:hAnsi="Arial" w:cs="Arial"/>
              </w:rPr>
              <w:t>Corrected sign convention for Expected Sustained Primary Frequency Response to match the calculation for expected primary frequency response.  Corrected Adjusted MW for ESPFR</w:t>
            </w:r>
            <w:r w:rsidRPr="00457078">
              <w:rPr>
                <w:rFonts w:ascii="Arial" w:hAnsi="Arial" w:cs="Arial"/>
                <w:vertAlign w:val="subscript"/>
              </w:rPr>
              <w:t xml:space="preserve">final </w:t>
            </w:r>
            <w:r w:rsidRPr="00457078">
              <w:rPr>
                <w:rFonts w:ascii="Arial" w:hAnsi="Arial" w:cs="Arial"/>
              </w:rPr>
              <w:t>for Steam Turbine by multiplying -1 to calculate proper value.</w:t>
            </w:r>
          </w:p>
          <w:p w:rsidR="004A2251" w:rsidRPr="00457078" w:rsidRDefault="004A2251" w:rsidP="00E41BF2">
            <w:pPr>
              <w:pStyle w:val="ListParagraph"/>
              <w:numPr>
                <w:ilvl w:val="0"/>
                <w:numId w:val="40"/>
              </w:numPr>
              <w:spacing w:line="240" w:lineRule="auto"/>
              <w:rPr>
                <w:rFonts w:ascii="Arial" w:hAnsi="Arial" w:cs="Arial"/>
              </w:rPr>
            </w:pPr>
            <w:r w:rsidRPr="00457078">
              <w:rPr>
                <w:rFonts w:ascii="Arial" w:hAnsi="Arial" w:cs="Arial"/>
              </w:rPr>
              <w:t>On Steam Flow Change Factor removed floating x and reinserted PA Capacity.</w:t>
            </w:r>
          </w:p>
          <w:p w:rsidR="004A2251" w:rsidRPr="00457078" w:rsidRDefault="004A2251" w:rsidP="00E41BF2">
            <w:pPr>
              <w:pStyle w:val="ListParagraph"/>
              <w:numPr>
                <w:ilvl w:val="0"/>
                <w:numId w:val="40"/>
              </w:numPr>
              <w:spacing w:line="240" w:lineRule="auto"/>
              <w:rPr>
                <w:rFonts w:ascii="Arial" w:hAnsi="Arial" w:cs="Arial"/>
              </w:rPr>
            </w:pPr>
            <w:r w:rsidRPr="00457078">
              <w:rPr>
                <w:rFonts w:ascii="Arial" w:hAnsi="Arial" w:cs="Arial"/>
              </w:rPr>
              <w:t xml:space="preserve">Clarified Footnote </w:t>
            </w:r>
            <w:r>
              <w:rPr>
                <w:rFonts w:ascii="Arial" w:hAnsi="Arial" w:cs="Arial"/>
              </w:rPr>
              <w:t xml:space="preserve">5 </w:t>
            </w:r>
            <w:r w:rsidRPr="00457078">
              <w:rPr>
                <w:rFonts w:ascii="Arial" w:hAnsi="Arial" w:cs="Arial"/>
              </w:rPr>
              <w:t>for scenario of high frequency event for setting LSL as operating margin (similar to HSL for low frequency events).</w:t>
            </w:r>
          </w:p>
          <w:p w:rsidR="004A2251" w:rsidRPr="00457078" w:rsidRDefault="004A2251" w:rsidP="00E41BF2">
            <w:pPr>
              <w:pStyle w:val="ListParagraph"/>
              <w:numPr>
                <w:ilvl w:val="0"/>
                <w:numId w:val="40"/>
              </w:numPr>
              <w:spacing w:line="240" w:lineRule="auto"/>
              <w:rPr>
                <w:rFonts w:ascii="Arial" w:hAnsi="Arial" w:cs="Arial"/>
              </w:rPr>
            </w:pPr>
            <w:r w:rsidRPr="00457078">
              <w:rPr>
                <w:rFonts w:ascii="Arial" w:hAnsi="Arial" w:cs="Arial"/>
              </w:rPr>
              <w:t>Clarified in flowcharts for both P.U. Initial Primary &amp; Sustained Frequency Response Calculations:</w:t>
            </w:r>
          </w:p>
          <w:p w:rsidR="004A2251" w:rsidRPr="00457078" w:rsidRDefault="004A2251" w:rsidP="00E41BF2">
            <w:pPr>
              <w:pStyle w:val="ListParagraph"/>
              <w:numPr>
                <w:ilvl w:val="1"/>
                <w:numId w:val="40"/>
              </w:numPr>
              <w:spacing w:line="240" w:lineRule="auto"/>
              <w:rPr>
                <w:rFonts w:ascii="Arial" w:hAnsi="Arial" w:cs="Arial"/>
              </w:rPr>
            </w:pPr>
            <w:r w:rsidRPr="00457078">
              <w:rPr>
                <w:rFonts w:ascii="Arial" w:hAnsi="Arial" w:cs="Arial"/>
              </w:rPr>
              <w:t>Unit needs to have Headroom and be above LSL to be scored.</w:t>
            </w:r>
          </w:p>
          <w:p w:rsidR="004A2251" w:rsidRPr="00457078" w:rsidRDefault="004A2251" w:rsidP="00E41BF2">
            <w:pPr>
              <w:pStyle w:val="ListParagraph"/>
              <w:numPr>
                <w:ilvl w:val="1"/>
                <w:numId w:val="40"/>
              </w:numPr>
              <w:spacing w:line="240" w:lineRule="auto"/>
              <w:rPr>
                <w:rFonts w:ascii="Arial" w:hAnsi="Arial" w:cs="Arial"/>
              </w:rPr>
            </w:pPr>
            <w:r w:rsidRPr="00457078">
              <w:rPr>
                <w:rFonts w:ascii="Arial" w:hAnsi="Arial" w:cs="Arial"/>
              </w:rPr>
              <w:t>Cap EPFR</w:t>
            </w:r>
            <w:r w:rsidRPr="00457078">
              <w:rPr>
                <w:rFonts w:ascii="Arial" w:hAnsi="Arial" w:cs="Arial"/>
                <w:vertAlign w:val="subscript"/>
              </w:rPr>
              <w:t>final</w:t>
            </w:r>
            <w:r w:rsidRPr="00457078">
              <w:rPr>
                <w:rFonts w:ascii="Arial" w:hAnsi="Arial" w:cs="Arial"/>
              </w:rPr>
              <w:t xml:space="preserve"> at value of Headroom on unit</w:t>
            </w:r>
          </w:p>
          <w:p w:rsidR="004A2251" w:rsidRPr="00457078" w:rsidRDefault="004A2251" w:rsidP="00E41BF2">
            <w:pPr>
              <w:pStyle w:val="ListParagraph"/>
              <w:numPr>
                <w:ilvl w:val="0"/>
                <w:numId w:val="40"/>
              </w:numPr>
              <w:spacing w:line="240" w:lineRule="auto"/>
              <w:rPr>
                <w:rFonts w:ascii="Arial" w:hAnsi="Arial" w:cs="Arial"/>
              </w:rPr>
            </w:pPr>
            <w:r w:rsidRPr="00457078">
              <w:rPr>
                <w:rFonts w:ascii="Arial" w:hAnsi="Arial" w:cs="Arial"/>
              </w:rPr>
              <w:t>Per RSC 5/11/2015, all references to “Final” were changed to “final”.</w:t>
            </w:r>
          </w:p>
          <w:p w:rsidR="004A2251" w:rsidRPr="00457078" w:rsidRDefault="004A2251" w:rsidP="00E41BF2">
            <w:pPr>
              <w:pStyle w:val="ListParagraph"/>
              <w:numPr>
                <w:ilvl w:val="0"/>
                <w:numId w:val="40"/>
              </w:numPr>
              <w:spacing w:line="240" w:lineRule="auto"/>
              <w:rPr>
                <w:rFonts w:ascii="Arial" w:hAnsi="Arial" w:cs="Arial"/>
              </w:rPr>
            </w:pPr>
            <w:r w:rsidRPr="00457078">
              <w:rPr>
                <w:rFonts w:ascii="Arial" w:hAnsi="Arial" w:cs="Arial"/>
              </w:rPr>
              <w:t xml:space="preserve">Per RSC 5/11/2015, P.U.PFR </w:t>
            </w:r>
            <w:r>
              <w:rPr>
                <w:rFonts w:ascii="Arial" w:hAnsi="Arial" w:cs="Arial"/>
              </w:rPr>
              <w:t>and</w:t>
            </w:r>
            <w:r w:rsidRPr="00457078">
              <w:rPr>
                <w:rFonts w:ascii="Arial" w:hAnsi="Arial" w:cs="Arial"/>
              </w:rPr>
              <w:t xml:space="preserve"> P.U.S.PFR removed italics in flowcharts.</w:t>
            </w:r>
          </w:p>
        </w:tc>
      </w:tr>
      <w:tr w:rsidR="004A2251" w:rsidRPr="00457078" w:rsidTr="00181CD4">
        <w:tc>
          <w:tcPr>
            <w:tcW w:w="1023" w:type="dxa"/>
          </w:tcPr>
          <w:p w:rsidR="004A2251" w:rsidRPr="00457078" w:rsidRDefault="004A2251" w:rsidP="00E41BF2">
            <w:pPr>
              <w:pStyle w:val="Default"/>
              <w:rPr>
                <w:sz w:val="22"/>
                <w:szCs w:val="22"/>
              </w:rPr>
            </w:pPr>
            <w:r>
              <w:rPr>
                <w:sz w:val="22"/>
                <w:szCs w:val="22"/>
              </w:rPr>
              <w:t>1.3</w:t>
            </w:r>
          </w:p>
        </w:tc>
        <w:tc>
          <w:tcPr>
            <w:tcW w:w="1610" w:type="dxa"/>
          </w:tcPr>
          <w:p w:rsidR="004A2251" w:rsidRDefault="004A2251" w:rsidP="00E41BF2">
            <w:pPr>
              <w:pStyle w:val="Default"/>
              <w:rPr>
                <w:sz w:val="22"/>
                <w:szCs w:val="22"/>
              </w:rPr>
            </w:pPr>
            <w:r>
              <w:rPr>
                <w:sz w:val="22"/>
                <w:szCs w:val="22"/>
              </w:rPr>
              <w:t>11/14/2016</w:t>
            </w:r>
          </w:p>
        </w:tc>
        <w:tc>
          <w:tcPr>
            <w:tcW w:w="3649" w:type="dxa"/>
          </w:tcPr>
          <w:p w:rsidR="004A2251" w:rsidRDefault="004A2251" w:rsidP="00E41BF2">
            <w:pPr>
              <w:pStyle w:val="Default"/>
              <w:rPr>
                <w:sz w:val="22"/>
                <w:szCs w:val="22"/>
              </w:rPr>
            </w:pPr>
            <w:r>
              <w:rPr>
                <w:sz w:val="22"/>
                <w:szCs w:val="22"/>
              </w:rPr>
              <w:t xml:space="preserve">RSC approves minor changes to Attachment 2 Primary Frequency Response Reference Document </w:t>
            </w:r>
          </w:p>
        </w:tc>
        <w:tc>
          <w:tcPr>
            <w:tcW w:w="4107" w:type="dxa"/>
          </w:tcPr>
          <w:p w:rsidR="004A2251" w:rsidRPr="00457078" w:rsidRDefault="004A2251" w:rsidP="00E41BF2">
            <w:pPr>
              <w:spacing w:after="0" w:line="240" w:lineRule="auto"/>
              <w:rPr>
                <w:rFonts w:ascii="Arial" w:hAnsi="Arial" w:cs="Arial"/>
              </w:rPr>
            </w:pPr>
            <w:r>
              <w:rPr>
                <w:rFonts w:ascii="Arial" w:hAnsi="Arial" w:cs="Arial"/>
              </w:rPr>
              <w:t>Replaced Reliability Standards Committee with Members Representative Committee to conform with changes to the Texas RE bylaws and regional standards development process.</w:t>
            </w:r>
          </w:p>
        </w:tc>
      </w:tr>
      <w:tr w:rsidR="004A2251" w:rsidRPr="00457078" w:rsidTr="00181CD4">
        <w:tc>
          <w:tcPr>
            <w:tcW w:w="1023" w:type="dxa"/>
          </w:tcPr>
          <w:p w:rsidR="004A2251" w:rsidRDefault="004A2251" w:rsidP="00E41BF2">
            <w:pPr>
              <w:pStyle w:val="Default"/>
              <w:rPr>
                <w:sz w:val="22"/>
                <w:szCs w:val="22"/>
              </w:rPr>
            </w:pPr>
            <w:r>
              <w:rPr>
                <w:sz w:val="22"/>
                <w:szCs w:val="22"/>
              </w:rPr>
              <w:t xml:space="preserve">1.3 </w:t>
            </w:r>
          </w:p>
        </w:tc>
        <w:tc>
          <w:tcPr>
            <w:tcW w:w="1610" w:type="dxa"/>
          </w:tcPr>
          <w:p w:rsidR="004A2251" w:rsidRDefault="004A2251" w:rsidP="00E41BF2">
            <w:pPr>
              <w:pStyle w:val="Default"/>
              <w:rPr>
                <w:sz w:val="22"/>
                <w:szCs w:val="22"/>
              </w:rPr>
            </w:pPr>
            <w:r>
              <w:rPr>
                <w:sz w:val="22"/>
                <w:szCs w:val="22"/>
              </w:rPr>
              <w:t>12/07/2016</w:t>
            </w:r>
          </w:p>
        </w:tc>
        <w:tc>
          <w:tcPr>
            <w:tcW w:w="3649" w:type="dxa"/>
          </w:tcPr>
          <w:p w:rsidR="004A2251" w:rsidRDefault="004A2251" w:rsidP="00E41BF2">
            <w:pPr>
              <w:pStyle w:val="Default"/>
              <w:rPr>
                <w:sz w:val="22"/>
                <w:szCs w:val="22"/>
              </w:rPr>
            </w:pPr>
            <w:r>
              <w:rPr>
                <w:sz w:val="22"/>
                <w:szCs w:val="22"/>
              </w:rPr>
              <w:t>Texas RE Board approves minor changes to Attachment 2 Primary Frequency Response Reference Document.</w:t>
            </w:r>
          </w:p>
        </w:tc>
        <w:tc>
          <w:tcPr>
            <w:tcW w:w="4107" w:type="dxa"/>
          </w:tcPr>
          <w:p w:rsidR="004A2251" w:rsidRDefault="004A2251" w:rsidP="00E41BF2">
            <w:pPr>
              <w:spacing w:after="0" w:line="240" w:lineRule="auto"/>
              <w:rPr>
                <w:rFonts w:ascii="Arial" w:hAnsi="Arial" w:cs="Arial"/>
              </w:rPr>
            </w:pPr>
            <w:r>
              <w:rPr>
                <w:rFonts w:ascii="Arial" w:hAnsi="Arial" w:cs="Arial"/>
              </w:rPr>
              <w:t>Replaced Reliability Standards Committee with Members Representative Committee to conform with changes to the Texas RE bylaws and regional standards development process.</w:t>
            </w:r>
          </w:p>
        </w:tc>
      </w:tr>
      <w:tr w:rsidR="00181CD4" w:rsidRPr="00457078" w:rsidTr="00181CD4">
        <w:tc>
          <w:tcPr>
            <w:tcW w:w="1023" w:type="dxa"/>
          </w:tcPr>
          <w:p w:rsidR="00181CD4" w:rsidRDefault="00181CD4" w:rsidP="00181CD4">
            <w:pPr>
              <w:pStyle w:val="Default"/>
              <w:rPr>
                <w:sz w:val="22"/>
                <w:szCs w:val="22"/>
              </w:rPr>
            </w:pPr>
            <w:r>
              <w:rPr>
                <w:sz w:val="22"/>
                <w:szCs w:val="22"/>
              </w:rPr>
              <w:t>2.0</w:t>
            </w:r>
          </w:p>
        </w:tc>
        <w:tc>
          <w:tcPr>
            <w:tcW w:w="1610" w:type="dxa"/>
          </w:tcPr>
          <w:p w:rsidR="00181CD4" w:rsidRDefault="00181CD4" w:rsidP="00181CD4">
            <w:pPr>
              <w:pStyle w:val="Default"/>
              <w:rPr>
                <w:sz w:val="22"/>
                <w:szCs w:val="22"/>
              </w:rPr>
            </w:pPr>
            <w:r>
              <w:rPr>
                <w:sz w:val="22"/>
                <w:szCs w:val="22"/>
              </w:rPr>
              <w:t>12/11/2019</w:t>
            </w:r>
          </w:p>
        </w:tc>
        <w:tc>
          <w:tcPr>
            <w:tcW w:w="3649" w:type="dxa"/>
          </w:tcPr>
          <w:p w:rsidR="00181CD4" w:rsidRDefault="00181CD4" w:rsidP="00181CD4">
            <w:pPr>
              <w:pStyle w:val="Default"/>
              <w:rPr>
                <w:sz w:val="22"/>
                <w:szCs w:val="22"/>
              </w:rPr>
            </w:pPr>
            <w:r>
              <w:rPr>
                <w:sz w:val="22"/>
                <w:szCs w:val="22"/>
              </w:rPr>
              <w:t>Texas RE Board approves changes to the Attachment.</w:t>
            </w:r>
          </w:p>
        </w:tc>
        <w:tc>
          <w:tcPr>
            <w:tcW w:w="4107" w:type="dxa"/>
          </w:tcPr>
          <w:p w:rsidR="00181CD4" w:rsidRDefault="00181CD4" w:rsidP="00181CD4">
            <w:pPr>
              <w:spacing w:after="0" w:line="240" w:lineRule="auto"/>
              <w:rPr>
                <w:rFonts w:ascii="Arial" w:hAnsi="Arial" w:cs="Arial"/>
              </w:rPr>
            </w:pPr>
            <w:r>
              <w:rPr>
                <w:rFonts w:ascii="Arial" w:hAnsi="Arial" w:cs="Arial"/>
              </w:rPr>
              <w:t>Removed the requirement for Governor droop and deadband settings for Steam turbines of combined cycle resources.</w:t>
            </w:r>
          </w:p>
          <w:p w:rsidR="00181CD4" w:rsidRDefault="00181CD4" w:rsidP="00181CD4">
            <w:pPr>
              <w:spacing w:after="0" w:line="240" w:lineRule="auto"/>
              <w:rPr>
                <w:rFonts w:ascii="Arial" w:hAnsi="Arial" w:cs="Arial"/>
              </w:rPr>
            </w:pPr>
          </w:p>
          <w:p w:rsidR="00181CD4" w:rsidRDefault="00181CD4" w:rsidP="00181CD4">
            <w:pPr>
              <w:spacing w:after="0" w:line="240" w:lineRule="auto"/>
              <w:rPr>
                <w:rFonts w:ascii="Arial" w:hAnsi="Arial" w:cs="Arial"/>
              </w:rPr>
            </w:pPr>
            <w:r>
              <w:rPr>
                <w:rFonts w:ascii="Arial" w:hAnsi="Arial" w:cs="Arial"/>
              </w:rPr>
              <w:t>Edited Requirements R9.3 and R10.3 to reflect the current process for submitting an exclusion request.</w:t>
            </w:r>
          </w:p>
          <w:p w:rsidR="00181CD4" w:rsidRDefault="00181CD4" w:rsidP="00181CD4">
            <w:pPr>
              <w:spacing w:after="0" w:line="240" w:lineRule="auto"/>
              <w:rPr>
                <w:rFonts w:ascii="Arial" w:hAnsi="Arial" w:cs="Arial"/>
              </w:rPr>
            </w:pPr>
          </w:p>
          <w:p w:rsidR="00181CD4" w:rsidRDefault="00181CD4" w:rsidP="00181CD4">
            <w:pPr>
              <w:spacing w:after="0" w:line="240" w:lineRule="auto"/>
              <w:rPr>
                <w:rFonts w:ascii="Arial" w:hAnsi="Arial" w:cs="Arial"/>
              </w:rPr>
            </w:pPr>
            <w:r>
              <w:rPr>
                <w:rFonts w:ascii="Arial" w:hAnsi="Arial" w:cs="Arial"/>
              </w:rPr>
              <w:t xml:space="preserve">Removed Attachment 1, which is the implementation plan for Regional Standard BAL-001-TRE-1. Changed numbering on Attachment 2 to Attachment 1 </w:t>
            </w:r>
          </w:p>
        </w:tc>
      </w:tr>
      <w:tr w:rsidR="00D40114" w:rsidRPr="00457078" w:rsidTr="00181CD4">
        <w:trPr>
          <w:ins w:id="19" w:author="Bezzam, Joseph" w:date="2020-01-14T09:49:00Z"/>
        </w:trPr>
        <w:tc>
          <w:tcPr>
            <w:tcW w:w="1023" w:type="dxa"/>
          </w:tcPr>
          <w:p w:rsidR="00D40114" w:rsidRDefault="00D40114" w:rsidP="00181CD4">
            <w:pPr>
              <w:pStyle w:val="Default"/>
              <w:rPr>
                <w:ins w:id="20" w:author="Bezzam, Joseph" w:date="2020-01-14T09:49:00Z"/>
                <w:sz w:val="22"/>
                <w:szCs w:val="22"/>
              </w:rPr>
            </w:pPr>
            <w:ins w:id="21" w:author="Bezzam, Joseph" w:date="2020-01-14T09:49:00Z">
              <w:r>
                <w:rPr>
                  <w:sz w:val="22"/>
                  <w:szCs w:val="22"/>
                </w:rPr>
                <w:t>2.1</w:t>
              </w:r>
            </w:ins>
          </w:p>
        </w:tc>
        <w:tc>
          <w:tcPr>
            <w:tcW w:w="1610" w:type="dxa"/>
          </w:tcPr>
          <w:p w:rsidR="00D40114" w:rsidRDefault="00D40114" w:rsidP="00181CD4">
            <w:pPr>
              <w:pStyle w:val="Default"/>
              <w:rPr>
                <w:ins w:id="22" w:author="Bezzam, Joseph" w:date="2020-01-14T09:49:00Z"/>
                <w:sz w:val="22"/>
                <w:szCs w:val="22"/>
              </w:rPr>
            </w:pPr>
            <w:ins w:id="23" w:author="Bezzam, Joseph" w:date="2020-01-14T09:49:00Z">
              <w:r>
                <w:rPr>
                  <w:sz w:val="22"/>
                  <w:szCs w:val="22"/>
                </w:rPr>
                <w:t>XX/XX/20XX</w:t>
              </w:r>
            </w:ins>
          </w:p>
        </w:tc>
        <w:tc>
          <w:tcPr>
            <w:tcW w:w="3649" w:type="dxa"/>
          </w:tcPr>
          <w:p w:rsidR="00D40114" w:rsidRDefault="00D40114" w:rsidP="00181CD4">
            <w:pPr>
              <w:pStyle w:val="Default"/>
              <w:rPr>
                <w:ins w:id="24" w:author="Bezzam, Joseph" w:date="2020-01-14T09:49:00Z"/>
                <w:sz w:val="22"/>
                <w:szCs w:val="22"/>
              </w:rPr>
            </w:pPr>
          </w:p>
        </w:tc>
        <w:tc>
          <w:tcPr>
            <w:tcW w:w="4107" w:type="dxa"/>
          </w:tcPr>
          <w:p w:rsidR="00D40114" w:rsidRPr="00D40114" w:rsidRDefault="00D40114" w:rsidP="00D40114">
            <w:pPr>
              <w:spacing w:after="0" w:line="240" w:lineRule="auto"/>
              <w:rPr>
                <w:ins w:id="25" w:author="Bezzam, Joseph" w:date="2020-01-14T09:50:00Z"/>
                <w:rFonts w:ascii="Arial" w:hAnsi="Arial" w:cs="Arial"/>
              </w:rPr>
            </w:pPr>
            <w:ins w:id="26" w:author="Bezzam, Joseph" w:date="2020-01-14T09:50:00Z">
              <w:r w:rsidRPr="00D40114">
                <w:rPr>
                  <w:rFonts w:ascii="Arial" w:hAnsi="Arial" w:cs="Arial"/>
                </w:rPr>
                <w:t>Clarified in flowcharts for both P.U. Initial Primary &amp; Sustained Frequency Response Calculations:</w:t>
              </w:r>
            </w:ins>
          </w:p>
          <w:p w:rsidR="00D40114" w:rsidRDefault="00D40114" w:rsidP="00D40114">
            <w:pPr>
              <w:spacing w:after="0" w:line="240" w:lineRule="auto"/>
              <w:rPr>
                <w:ins w:id="27" w:author="Bezzam, Joseph" w:date="2020-01-14T09:49:00Z"/>
                <w:rFonts w:ascii="Arial" w:hAnsi="Arial" w:cs="Arial"/>
              </w:rPr>
            </w:pPr>
            <w:ins w:id="28" w:author="Bezzam, Joseph" w:date="2020-01-14T09:50:00Z">
              <w:r w:rsidRPr="00D40114">
                <w:rPr>
                  <w:rFonts w:ascii="Arial" w:hAnsi="Arial" w:cs="Arial"/>
                </w:rPr>
                <w:t>o</w:t>
              </w:r>
              <w:r w:rsidRPr="00D40114">
                <w:rPr>
                  <w:rFonts w:ascii="Arial" w:hAnsi="Arial" w:cs="Arial"/>
                </w:rPr>
                <w:tab/>
              </w:r>
            </w:ins>
            <w:ins w:id="29" w:author="Bezzam, Joseph" w:date="2020-01-14T09:51:00Z">
              <w:r>
                <w:rPr>
                  <w:rFonts w:ascii="Arial" w:hAnsi="Arial" w:cs="Arial"/>
                </w:rPr>
                <w:t xml:space="preserve">If a </w:t>
              </w:r>
            </w:ins>
            <w:ins w:id="30" w:author="Bezzam, Joseph" w:date="2020-01-14T09:50:00Z">
              <w:r w:rsidRPr="00D40114">
                <w:rPr>
                  <w:rFonts w:ascii="Arial" w:hAnsi="Arial" w:cs="Arial"/>
                </w:rPr>
                <w:t xml:space="preserve">Unit </w:t>
              </w:r>
              <w:r>
                <w:rPr>
                  <w:rFonts w:ascii="Arial" w:hAnsi="Arial" w:cs="Arial"/>
                </w:rPr>
                <w:t xml:space="preserve">is released for dispatch </w:t>
              </w:r>
              <w:r w:rsidRPr="00D40114">
                <w:rPr>
                  <w:rFonts w:ascii="Arial" w:hAnsi="Arial" w:cs="Arial"/>
                </w:rPr>
                <w:t xml:space="preserve">needs to have Headroom and be above </w:t>
              </w:r>
            </w:ins>
            <w:ins w:id="31" w:author="Bezzam, Joseph" w:date="2020-01-14T09:51:00Z">
              <w:r>
                <w:rPr>
                  <w:rFonts w:ascii="Arial" w:hAnsi="Arial" w:cs="Arial"/>
                </w:rPr>
                <w:t xml:space="preserve">90% of its </w:t>
              </w:r>
            </w:ins>
            <w:ins w:id="32" w:author="Bezzam, Joseph" w:date="2020-01-14T09:50:00Z">
              <w:r w:rsidRPr="00D40114">
                <w:rPr>
                  <w:rFonts w:ascii="Arial" w:hAnsi="Arial" w:cs="Arial"/>
                </w:rPr>
                <w:t>LSL to be scored.</w:t>
              </w:r>
            </w:ins>
          </w:p>
        </w:tc>
      </w:tr>
    </w:tbl>
    <w:p w:rsidR="004A2251" w:rsidRPr="00AA0A26" w:rsidRDefault="004A2251" w:rsidP="004A2251">
      <w:pPr>
        <w:pStyle w:val="CM57"/>
        <w:spacing w:after="350"/>
        <w:jc w:val="both"/>
      </w:pPr>
    </w:p>
    <w:p w:rsidR="00E41BF2" w:rsidRDefault="00E41BF2"/>
    <w:sectPr w:rsidR="00E41BF2" w:rsidSect="00E41BF2">
      <w:footnotePr>
        <w:numRestart w:val="eachSect"/>
      </w:footnotePr>
      <w:pgSz w:w="12240" w:h="15840" w:code="1"/>
      <w:pgMar w:top="1238" w:right="841" w:bottom="670" w:left="10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9F" w:rsidRDefault="00D71E9F" w:rsidP="004A2251">
      <w:pPr>
        <w:spacing w:after="0" w:line="240" w:lineRule="auto"/>
      </w:pPr>
      <w:r>
        <w:separator/>
      </w:r>
    </w:p>
  </w:endnote>
  <w:endnote w:type="continuationSeparator" w:id="0">
    <w:p w:rsidR="00D71E9F" w:rsidRDefault="00D71E9F" w:rsidP="004A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TimesNewRomanPSMT">
    <w:altName w:val="MS Gothic"/>
    <w:panose1 w:val="00000000000000000000"/>
    <w:charset w:val="00"/>
    <w:family w:val="roman"/>
    <w:notTrueType/>
    <w:pitch w:val="default"/>
    <w:sig w:usb0="00000000" w:usb1="08070000" w:usb2="00000010" w:usb3="00000000" w:csb0="00020001" w:csb1="00000000"/>
  </w:font>
  <w:font w:name="Cambria-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43840"/>
      <w:docPartObj>
        <w:docPartGallery w:val="Page Numbers (Bottom of Page)"/>
        <w:docPartUnique/>
      </w:docPartObj>
    </w:sdtPr>
    <w:sdtContent>
      <w:sdt>
        <w:sdtPr>
          <w:id w:val="-1769616900"/>
          <w:docPartObj>
            <w:docPartGallery w:val="Page Numbers (Top of Page)"/>
            <w:docPartUnique/>
          </w:docPartObj>
        </w:sdtPr>
        <w:sdtContent>
          <w:p w:rsidR="005A07EF" w:rsidRDefault="005A07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58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58E1">
              <w:rPr>
                <w:b/>
                <w:bCs/>
                <w:noProof/>
              </w:rPr>
              <w:t>37</w:t>
            </w:r>
            <w:r>
              <w:rPr>
                <w:b/>
                <w:bCs/>
                <w:sz w:val="24"/>
                <w:szCs w:val="24"/>
              </w:rPr>
              <w:fldChar w:fldCharType="end"/>
            </w:r>
          </w:p>
        </w:sdtContent>
      </w:sdt>
    </w:sdtContent>
  </w:sdt>
  <w:p w:rsidR="005A07EF" w:rsidRPr="00596106" w:rsidRDefault="005A07EF" w:rsidP="00E41BF2">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7EF" w:rsidRDefault="005A07E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49</w:t>
    </w:r>
    <w:r>
      <w:rPr>
        <w:b/>
        <w:bCs/>
      </w:rPr>
      <w:fldChar w:fldCharType="end"/>
    </w:r>
  </w:p>
  <w:p w:rsidR="005A07EF" w:rsidRPr="00596106" w:rsidRDefault="005A07EF" w:rsidP="00E41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9F" w:rsidRDefault="00D71E9F" w:rsidP="004A2251">
      <w:pPr>
        <w:spacing w:after="0" w:line="240" w:lineRule="auto"/>
      </w:pPr>
      <w:r>
        <w:separator/>
      </w:r>
    </w:p>
  </w:footnote>
  <w:footnote w:type="continuationSeparator" w:id="0">
    <w:p w:rsidR="00D71E9F" w:rsidRDefault="00D71E9F" w:rsidP="004A2251">
      <w:pPr>
        <w:spacing w:after="0" w:line="240" w:lineRule="auto"/>
      </w:pPr>
      <w:r>
        <w:continuationSeparator/>
      </w:r>
    </w:p>
  </w:footnote>
  <w:footnote w:id="1">
    <w:p w:rsidR="005A07EF" w:rsidRDefault="005A07EF" w:rsidP="004A2251">
      <w:pPr>
        <w:pStyle w:val="FootnoteText"/>
      </w:pPr>
      <w:r>
        <w:rPr>
          <w:rStyle w:val="FootnoteReference"/>
        </w:rPr>
        <w:footnoteRef/>
      </w:r>
      <w:r>
        <w:t xml:space="preserve"> </w:t>
      </w:r>
      <w:r w:rsidRPr="004450F7">
        <w:rPr>
          <w:rFonts w:ascii="Arial" w:hAnsi="Arial" w:cs="Arial"/>
        </w:rPr>
        <w:t xml:space="preserve">These spreadsheets are available at </w:t>
      </w:r>
      <w:hyperlink r:id="rId1" w:history="1">
        <w:r w:rsidRPr="004450F7">
          <w:rPr>
            <w:rStyle w:val="Hyperlink"/>
            <w:rFonts w:ascii="Arial" w:hAnsi="Arial" w:cs="Arial"/>
          </w:rPr>
          <w:t>www.TexasRE.org</w:t>
        </w:r>
      </w:hyperlink>
      <w:r w:rsidRPr="004450F7">
        <w:rPr>
          <w:rFonts w:ascii="Arial" w:hAnsi="Arial" w:cs="Arial"/>
        </w:rPr>
        <w:t>.</w:t>
      </w:r>
    </w:p>
  </w:footnote>
  <w:footnote w:id="2">
    <w:p w:rsidR="005A07EF" w:rsidRPr="00D2407D" w:rsidRDefault="005A07EF" w:rsidP="004A2251">
      <w:pPr>
        <w:pStyle w:val="CM61"/>
        <w:spacing w:after="682"/>
        <w:contextualSpacing/>
        <w:rPr>
          <w:sz w:val="20"/>
          <w:szCs w:val="20"/>
        </w:rPr>
      </w:pPr>
      <w:r>
        <w:rPr>
          <w:rStyle w:val="FootnoteReference"/>
        </w:rPr>
        <w:footnoteRef/>
      </w:r>
      <w:r>
        <w:t xml:space="preserve"> </w:t>
      </w:r>
      <w:r w:rsidRPr="00D2407D">
        <w:rPr>
          <w:sz w:val="23"/>
          <w:szCs w:val="23"/>
        </w:rPr>
        <w:t>Th</w:t>
      </w:r>
      <w:r w:rsidRPr="00D2407D">
        <w:rPr>
          <w:sz w:val="20"/>
          <w:szCs w:val="20"/>
        </w:rPr>
        <w:t>e effective droop of a typical combined</w:t>
      </w:r>
      <w:r w:rsidRPr="00D2407D">
        <w:rPr>
          <w:rFonts w:ascii="Cambria Math" w:hAnsi="Cambria Math" w:cs="Cambria Math"/>
          <w:sz w:val="20"/>
          <w:szCs w:val="20"/>
        </w:rPr>
        <w:t>‐</w:t>
      </w:r>
      <w:r w:rsidRPr="00D2407D">
        <w:rPr>
          <w:sz w:val="20"/>
          <w:szCs w:val="20"/>
        </w:rPr>
        <w:t>cycle facility with governor settings per Requirement R6 is 5.78%, assuming a 2</w:t>
      </w:r>
      <w:r w:rsidRPr="00D2407D">
        <w:rPr>
          <w:rFonts w:ascii="Cambria Math" w:hAnsi="Cambria Math" w:cs="Cambria Math"/>
          <w:sz w:val="20"/>
          <w:szCs w:val="20"/>
        </w:rPr>
        <w:t>‐</w:t>
      </w:r>
      <w:r w:rsidRPr="00D2407D">
        <w:rPr>
          <w:sz w:val="20"/>
          <w:szCs w:val="20"/>
        </w:rPr>
        <w:t>to</w:t>
      </w:r>
      <w:r w:rsidRPr="00D2407D">
        <w:rPr>
          <w:rFonts w:ascii="Cambria Math" w:hAnsi="Cambria Math" w:cs="Cambria Math"/>
          <w:sz w:val="20"/>
          <w:szCs w:val="20"/>
        </w:rPr>
        <w:t>‐</w:t>
      </w:r>
      <w:r w:rsidRPr="00D2407D">
        <w:rPr>
          <w:sz w:val="20"/>
          <w:szCs w:val="20"/>
        </w:rPr>
        <w:t>1 ratio between combustion turbine capacity and steam turbine capacity. Use 5.78% effective droop in all combined</w:t>
      </w:r>
      <w:r w:rsidRPr="00D2407D">
        <w:rPr>
          <w:rFonts w:ascii="Cambria Math" w:hAnsi="Cambria Math" w:cs="Cambria Math"/>
          <w:sz w:val="20"/>
          <w:szCs w:val="20"/>
        </w:rPr>
        <w:t>‐</w:t>
      </w:r>
      <w:r w:rsidRPr="00D2407D">
        <w:rPr>
          <w:sz w:val="20"/>
          <w:szCs w:val="20"/>
        </w:rPr>
        <w:t xml:space="preserve">cycle performance calculations. </w:t>
      </w:r>
    </w:p>
    <w:p w:rsidR="005A07EF" w:rsidRDefault="005A07EF" w:rsidP="004A2251">
      <w:pPr>
        <w:pStyle w:val="CM61"/>
        <w:spacing w:after="682"/>
        <w:contextualSpacing/>
      </w:pPr>
    </w:p>
  </w:footnote>
  <w:footnote w:id="3">
    <w:p w:rsidR="005A07EF" w:rsidRDefault="005A07EF" w:rsidP="004A2251">
      <w:pPr>
        <w:autoSpaceDE w:val="0"/>
        <w:autoSpaceDN w:val="0"/>
        <w:adjustRightInd w:val="0"/>
        <w:spacing w:after="0" w:line="240" w:lineRule="auto"/>
      </w:pPr>
      <w:r w:rsidRPr="00457078">
        <w:rPr>
          <w:rStyle w:val="FootnoteReference"/>
        </w:rPr>
        <w:footnoteRef/>
      </w:r>
      <w:r>
        <w:t xml:space="preserve"> </w:t>
      </w:r>
      <w:r w:rsidRPr="00D2407D">
        <w:rPr>
          <w:rFonts w:ascii="Arial" w:hAnsi="Arial" w:cs="Arial"/>
          <w:sz w:val="20"/>
          <w:szCs w:val="20"/>
        </w:rPr>
        <w:t>The time designations used in this section refer to relative time after an FME occurs. F</w:t>
      </w:r>
      <w:r>
        <w:rPr>
          <w:rFonts w:ascii="Arial" w:hAnsi="Arial" w:cs="Arial"/>
          <w:sz w:val="20"/>
          <w:szCs w:val="20"/>
        </w:rPr>
        <w:t xml:space="preserve">or example, “T+46” refers to 46 </w:t>
      </w:r>
      <w:r w:rsidRPr="00D2407D">
        <w:rPr>
          <w:rFonts w:ascii="Arial" w:hAnsi="Arial" w:cs="Arial"/>
          <w:sz w:val="20"/>
          <w:szCs w:val="20"/>
        </w:rPr>
        <w:t>seconds after the frequency deviation occurred.</w:t>
      </w:r>
    </w:p>
  </w:footnote>
  <w:footnote w:id="4">
    <w:p w:rsidR="005A07EF" w:rsidRDefault="005A07EF" w:rsidP="004A2251">
      <w:pPr>
        <w:pStyle w:val="FootnoteText"/>
      </w:pPr>
      <w:r w:rsidRPr="00E03EB5">
        <w:rPr>
          <w:rStyle w:val="FootnoteReference"/>
          <w:rFonts w:ascii="Arial" w:hAnsi="Arial" w:cs="Arial"/>
        </w:rPr>
        <w:footnoteRef/>
      </w:r>
      <w:r w:rsidRPr="00E03EB5">
        <w:rPr>
          <w:rFonts w:ascii="Arial" w:hAnsi="Arial" w:cs="Arial"/>
        </w:rPr>
        <w:t xml:space="preserve"> </w:t>
      </w:r>
      <w:r w:rsidRPr="00E03EB5">
        <w:rPr>
          <w:rFonts w:ascii="Arial" w:hAnsi="Arial" w:cs="Arial"/>
          <w:color w:val="000000"/>
        </w:rPr>
        <w:t>In this circumstance, when frequency is below 60 Hz, the EPFR</w:t>
      </w:r>
      <w:r w:rsidRPr="00E03EB5">
        <w:rPr>
          <w:rFonts w:ascii="Arial" w:hAnsi="Arial" w:cs="Arial"/>
          <w:color w:val="000000"/>
          <w:vertAlign w:val="subscript"/>
        </w:rPr>
        <w:t>final</w:t>
      </w:r>
      <w:r w:rsidRPr="00E03EB5">
        <w:rPr>
          <w:rFonts w:ascii="Arial" w:hAnsi="Arial" w:cs="Arial"/>
          <w:color w:val="000000"/>
        </w:rPr>
        <w:t xml:space="preserve"> is set to operating margin based on HSL (adjusted for any augmentation capacity) AND when frequency is above 60 Hz, the EPFR</w:t>
      </w:r>
      <w:r w:rsidRPr="00E03EB5">
        <w:rPr>
          <w:rFonts w:ascii="Arial" w:hAnsi="Arial" w:cs="Arial"/>
          <w:color w:val="000000"/>
          <w:vertAlign w:val="subscript"/>
        </w:rPr>
        <w:t>final</w:t>
      </w:r>
      <w:r w:rsidRPr="00E03EB5">
        <w:rPr>
          <w:rFonts w:ascii="Arial" w:hAnsi="Arial" w:cs="Arial"/>
          <w:color w:val="000000"/>
        </w:rPr>
        <w:t xml:space="preserve"> is set to</w:t>
      </w:r>
      <w:r>
        <w:rPr>
          <w:rFonts w:ascii="Arial" w:hAnsi="Arial" w:cs="Arial"/>
          <w:color w:val="000000"/>
        </w:rPr>
        <w:t xml:space="preserve"> operating margin based on</w:t>
      </w:r>
      <w:r w:rsidRPr="00E03EB5">
        <w:rPr>
          <w:rFonts w:ascii="Arial" w:hAnsi="Arial" w:cs="Arial"/>
          <w:color w:val="000000"/>
        </w:rPr>
        <w:t xml:space="preserve"> LSL for the purpose of calculating PUPFR</w:t>
      </w:r>
      <w:r w:rsidRPr="00E03EB5">
        <w:rPr>
          <w:rFonts w:ascii="Arial" w:hAnsi="Arial" w:cs="Arial"/>
          <w:color w:val="000000"/>
          <w:vertAlign w:val="subscript"/>
        </w:rPr>
        <w:t>resource</w:t>
      </w:r>
      <w:r w:rsidRPr="00E03EB5">
        <w:rPr>
          <w:rFonts w:ascii="Arial" w:hAnsi="Arial" w:cs="Arial"/>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7EF" w:rsidRPr="006472E9" w:rsidRDefault="005A07EF" w:rsidP="00E41BF2">
    <w:pPr>
      <w:pStyle w:val="Header"/>
      <w:pBdr>
        <w:bottom w:val="single" w:sz="4" w:space="1" w:color="auto"/>
      </w:pBdr>
    </w:pPr>
    <w:r>
      <w:rPr>
        <w:rFonts w:ascii="Arial" w:hAnsi="Arial" w:cs="Arial"/>
        <w:b/>
        <w:bCs/>
      </w:rPr>
      <w:t>BAL-001-TRE-2 — Primary Frequency Response in the ERCOT Region</w:t>
    </w:r>
  </w:p>
  <w:p w:rsidR="005A07EF" w:rsidRPr="003E2C23" w:rsidRDefault="005A07EF" w:rsidP="00E41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7EF" w:rsidRPr="006472E9" w:rsidRDefault="005A07EF" w:rsidP="00E41BF2">
    <w:pPr>
      <w:pStyle w:val="Header"/>
      <w:pBdr>
        <w:bottom w:val="single" w:sz="4" w:space="1" w:color="auto"/>
      </w:pBdr>
    </w:pPr>
    <w:r>
      <w:rPr>
        <w:rFonts w:ascii="Arial" w:hAnsi="Arial" w:cs="Arial"/>
        <w:b/>
        <w:bCs/>
      </w:rPr>
      <w:t>BAL-001-TRE-1 — Primary Frequency Response in the ERCOT Region</w:t>
    </w:r>
  </w:p>
  <w:p w:rsidR="005A07EF" w:rsidRDefault="005A07EF" w:rsidP="00E41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D09ED2"/>
    <w:multiLevelType w:val="hybridMultilevel"/>
    <w:tmpl w:val="1F082D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1E1105"/>
    <w:multiLevelType w:val="hybridMultilevel"/>
    <w:tmpl w:val="E04B08CD"/>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3F893DE"/>
    <w:multiLevelType w:val="hybridMultilevel"/>
    <w:tmpl w:val="47AACDBE"/>
    <w:lvl w:ilvl="0" w:tplc="A9303608">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4E284A6"/>
    <w:multiLevelType w:val="hybridMultilevel"/>
    <w:tmpl w:val="0A4BAA4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22F9F72"/>
    <w:multiLevelType w:val="hybridMultilevel"/>
    <w:tmpl w:val="1DDC296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F80FA67"/>
    <w:multiLevelType w:val="hybridMultilevel"/>
    <w:tmpl w:val="6567A6B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285513A"/>
    <w:multiLevelType w:val="hybridMultilevel"/>
    <w:tmpl w:val="C85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E4C2E"/>
    <w:multiLevelType w:val="hybridMultilevel"/>
    <w:tmpl w:val="99E0A8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3B61287"/>
    <w:multiLevelType w:val="hybridMultilevel"/>
    <w:tmpl w:val="F9FE2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AC724BA"/>
    <w:multiLevelType w:val="hybridMultilevel"/>
    <w:tmpl w:val="6226D1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C01F77"/>
    <w:multiLevelType w:val="hybridMultilevel"/>
    <w:tmpl w:val="8FB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336A05"/>
    <w:multiLevelType w:val="hybridMultilevel"/>
    <w:tmpl w:val="7D269A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2F13A2"/>
    <w:multiLevelType w:val="hybridMultilevel"/>
    <w:tmpl w:val="D6CBB42E"/>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4F93DA9"/>
    <w:multiLevelType w:val="hybridMultilevel"/>
    <w:tmpl w:val="8224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5856"/>
    <w:multiLevelType w:val="hybridMultilevel"/>
    <w:tmpl w:val="43DCE4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35DCE"/>
    <w:multiLevelType w:val="hybridMultilevel"/>
    <w:tmpl w:val="BF40A7B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E3A44CD"/>
    <w:multiLevelType w:val="hybridMultilevel"/>
    <w:tmpl w:val="59429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BF6562"/>
    <w:multiLevelType w:val="hybridMultilevel"/>
    <w:tmpl w:val="8C9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E2A28"/>
    <w:multiLevelType w:val="hybridMultilevel"/>
    <w:tmpl w:val="85F4744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28C419E4"/>
    <w:multiLevelType w:val="hybridMultilevel"/>
    <w:tmpl w:val="F0CEA7B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2BC42C00"/>
    <w:multiLevelType w:val="hybridMultilevel"/>
    <w:tmpl w:val="7E8670D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1E27D2"/>
    <w:multiLevelType w:val="hybridMultilevel"/>
    <w:tmpl w:val="CAD27D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0D35963"/>
    <w:multiLevelType w:val="hybridMultilevel"/>
    <w:tmpl w:val="60ECBEA8"/>
    <w:lvl w:ilvl="0" w:tplc="E1ECB3AC">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108372B"/>
    <w:multiLevelType w:val="hybridMultilevel"/>
    <w:tmpl w:val="4F06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59733F"/>
    <w:multiLevelType w:val="hybridMultilevel"/>
    <w:tmpl w:val="3871CF8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3EE28346"/>
    <w:multiLevelType w:val="hybridMultilevel"/>
    <w:tmpl w:val="FC45D21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25B67F7"/>
    <w:multiLevelType w:val="hybridMultilevel"/>
    <w:tmpl w:val="B22A6F86"/>
    <w:lvl w:ilvl="0" w:tplc="21C4C12E">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C62DE0"/>
    <w:multiLevelType w:val="hybridMultilevel"/>
    <w:tmpl w:val="A110813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8" w15:restartNumberingAfterBreak="0">
    <w:nsid w:val="4522013D"/>
    <w:multiLevelType w:val="hybridMultilevel"/>
    <w:tmpl w:val="F1D048C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6A32280"/>
    <w:multiLevelType w:val="hybridMultilevel"/>
    <w:tmpl w:val="89DE7E4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7263597"/>
    <w:multiLevelType w:val="hybridMultilevel"/>
    <w:tmpl w:val="3F54F4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A834FC"/>
    <w:multiLevelType w:val="hybridMultilevel"/>
    <w:tmpl w:val="B300BD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9AB694D"/>
    <w:multiLevelType w:val="hybridMultilevel"/>
    <w:tmpl w:val="DDD49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E0642D"/>
    <w:multiLevelType w:val="hybridMultilevel"/>
    <w:tmpl w:val="06D4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4" w15:restartNumberingAfterBreak="0">
    <w:nsid w:val="4A735F64"/>
    <w:multiLevelType w:val="hybridMultilevel"/>
    <w:tmpl w:val="8F0C63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E2BD2"/>
    <w:multiLevelType w:val="hybridMultilevel"/>
    <w:tmpl w:val="88EE9700"/>
    <w:lvl w:ilvl="0" w:tplc="7D48B51C">
      <w:numFmt w:val="bullet"/>
      <w:lvlText w:val=""/>
      <w:lvlJc w:val="left"/>
      <w:pPr>
        <w:ind w:left="942" w:hanging="360"/>
      </w:pPr>
      <w:rPr>
        <w:rFonts w:ascii="Times New Roman" w:eastAsia="Times New Roman" w:hAnsi="Times New Roman" w:hint="default"/>
        <w:sz w:val="22"/>
      </w:rPr>
    </w:lvl>
    <w:lvl w:ilvl="1" w:tplc="04090003" w:tentative="1">
      <w:start w:val="1"/>
      <w:numFmt w:val="bullet"/>
      <w:lvlText w:val="o"/>
      <w:lvlJc w:val="left"/>
      <w:pPr>
        <w:ind w:left="1662" w:hanging="360"/>
      </w:pPr>
      <w:rPr>
        <w:rFonts w:ascii="Courier New" w:hAnsi="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36" w15:restartNumberingAfterBreak="0">
    <w:nsid w:val="4BFE0401"/>
    <w:multiLevelType w:val="hybridMultilevel"/>
    <w:tmpl w:val="B8BEF3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58981008"/>
    <w:multiLevelType w:val="hybridMultilevel"/>
    <w:tmpl w:val="900EE9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25370F"/>
    <w:multiLevelType w:val="hybridMultilevel"/>
    <w:tmpl w:val="D49AB590"/>
    <w:lvl w:ilvl="0" w:tplc="A8B0139C">
      <w:start w:val="2"/>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430DA4"/>
    <w:multiLevelType w:val="hybridMultilevel"/>
    <w:tmpl w:val="09705118"/>
    <w:lvl w:ilvl="0" w:tplc="04090001">
      <w:start w:val="1"/>
      <w:numFmt w:val="bullet"/>
      <w:lvlText w:val=""/>
      <w:lvlJc w:val="left"/>
      <w:pPr>
        <w:ind w:left="1977" w:hanging="360"/>
      </w:pPr>
      <w:rPr>
        <w:rFonts w:ascii="Symbol" w:hAnsi="Symbol" w:hint="default"/>
      </w:rPr>
    </w:lvl>
    <w:lvl w:ilvl="1" w:tplc="04090003" w:tentative="1">
      <w:start w:val="1"/>
      <w:numFmt w:val="bullet"/>
      <w:lvlText w:val="o"/>
      <w:lvlJc w:val="left"/>
      <w:pPr>
        <w:ind w:left="2697" w:hanging="360"/>
      </w:pPr>
      <w:rPr>
        <w:rFonts w:ascii="Courier New" w:hAnsi="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40" w15:restartNumberingAfterBreak="0">
    <w:nsid w:val="5F0519E1"/>
    <w:multiLevelType w:val="hybridMultilevel"/>
    <w:tmpl w:val="08B8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31A98"/>
    <w:multiLevelType w:val="hybridMultilevel"/>
    <w:tmpl w:val="CF8CA2D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A91BCB"/>
    <w:multiLevelType w:val="hybridMultilevel"/>
    <w:tmpl w:val="A1D6140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C402615"/>
    <w:multiLevelType w:val="hybridMultilevel"/>
    <w:tmpl w:val="393E4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24"/>
  </w:num>
  <w:num w:numId="4">
    <w:abstractNumId w:val="5"/>
  </w:num>
  <w:num w:numId="5">
    <w:abstractNumId w:val="4"/>
  </w:num>
  <w:num w:numId="6">
    <w:abstractNumId w:val="1"/>
  </w:num>
  <w:num w:numId="7">
    <w:abstractNumId w:val="12"/>
  </w:num>
  <w:num w:numId="8">
    <w:abstractNumId w:val="3"/>
  </w:num>
  <w:num w:numId="9">
    <w:abstractNumId w:val="28"/>
  </w:num>
  <w:num w:numId="10">
    <w:abstractNumId w:val="0"/>
  </w:num>
  <w:num w:numId="11">
    <w:abstractNumId w:val="25"/>
  </w:num>
  <w:num w:numId="12">
    <w:abstractNumId w:val="33"/>
  </w:num>
  <w:num w:numId="13">
    <w:abstractNumId w:val="35"/>
  </w:num>
  <w:num w:numId="14">
    <w:abstractNumId w:val="27"/>
  </w:num>
  <w:num w:numId="15">
    <w:abstractNumId w:val="8"/>
  </w:num>
  <w:num w:numId="16">
    <w:abstractNumId w:val="31"/>
  </w:num>
  <w:num w:numId="17">
    <w:abstractNumId w:val="43"/>
  </w:num>
  <w:num w:numId="18">
    <w:abstractNumId w:val="17"/>
  </w:num>
  <w:num w:numId="19">
    <w:abstractNumId w:val="23"/>
  </w:num>
  <w:num w:numId="20">
    <w:abstractNumId w:val="30"/>
  </w:num>
  <w:num w:numId="21">
    <w:abstractNumId w:val="32"/>
  </w:num>
  <w:num w:numId="22">
    <w:abstractNumId w:val="37"/>
  </w:num>
  <w:num w:numId="23">
    <w:abstractNumId w:val="7"/>
  </w:num>
  <w:num w:numId="24">
    <w:abstractNumId w:val="20"/>
  </w:num>
  <w:num w:numId="25">
    <w:abstractNumId w:val="34"/>
  </w:num>
  <w:num w:numId="26">
    <w:abstractNumId w:val="29"/>
  </w:num>
  <w:num w:numId="27">
    <w:abstractNumId w:val="41"/>
  </w:num>
  <w:num w:numId="28">
    <w:abstractNumId w:val="15"/>
  </w:num>
  <w:num w:numId="29">
    <w:abstractNumId w:val="21"/>
  </w:num>
  <w:num w:numId="30">
    <w:abstractNumId w:val="39"/>
  </w:num>
  <w:num w:numId="31">
    <w:abstractNumId w:val="36"/>
  </w:num>
  <w:num w:numId="32">
    <w:abstractNumId w:val="16"/>
  </w:num>
  <w:num w:numId="33">
    <w:abstractNumId w:val="18"/>
  </w:num>
  <w:num w:numId="34">
    <w:abstractNumId w:val="14"/>
  </w:num>
  <w:num w:numId="35">
    <w:abstractNumId w:val="38"/>
  </w:num>
  <w:num w:numId="36">
    <w:abstractNumId w:val="42"/>
  </w:num>
  <w:num w:numId="37">
    <w:abstractNumId w:val="19"/>
  </w:num>
  <w:num w:numId="38">
    <w:abstractNumId w:val="9"/>
  </w:num>
  <w:num w:numId="39">
    <w:abstractNumId w:val="11"/>
  </w:num>
  <w:num w:numId="40">
    <w:abstractNumId w:val="26"/>
  </w:num>
  <w:num w:numId="41">
    <w:abstractNumId w:val="40"/>
  </w:num>
  <w:num w:numId="42">
    <w:abstractNumId w:val="6"/>
  </w:num>
  <w:num w:numId="43">
    <w:abstractNumId w:val="13"/>
  </w:num>
  <w:num w:numId="4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zam, Joseph">
    <w15:presenceInfo w15:providerId="AD" w15:userId="S-1-5-21-639947351-343809578-3807592339-11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51"/>
    <w:rsid w:val="00005F37"/>
    <w:rsid w:val="00066540"/>
    <w:rsid w:val="000A39FC"/>
    <w:rsid w:val="000A4B07"/>
    <w:rsid w:val="00127681"/>
    <w:rsid w:val="00181CD4"/>
    <w:rsid w:val="00182299"/>
    <w:rsid w:val="0026238A"/>
    <w:rsid w:val="002809E7"/>
    <w:rsid w:val="003358E1"/>
    <w:rsid w:val="00417403"/>
    <w:rsid w:val="004930C2"/>
    <w:rsid w:val="004A2251"/>
    <w:rsid w:val="004D1D18"/>
    <w:rsid w:val="004E390C"/>
    <w:rsid w:val="004F3091"/>
    <w:rsid w:val="005A07EF"/>
    <w:rsid w:val="00695BC7"/>
    <w:rsid w:val="006D461F"/>
    <w:rsid w:val="007A590F"/>
    <w:rsid w:val="00806E75"/>
    <w:rsid w:val="00835CEF"/>
    <w:rsid w:val="008E3C5B"/>
    <w:rsid w:val="009011DB"/>
    <w:rsid w:val="00906DCB"/>
    <w:rsid w:val="00930B6A"/>
    <w:rsid w:val="009A70FF"/>
    <w:rsid w:val="009C45A7"/>
    <w:rsid w:val="00A333E9"/>
    <w:rsid w:val="00AE234E"/>
    <w:rsid w:val="00C66D65"/>
    <w:rsid w:val="00CA1D48"/>
    <w:rsid w:val="00CB121B"/>
    <w:rsid w:val="00CE10B6"/>
    <w:rsid w:val="00D13E4A"/>
    <w:rsid w:val="00D34D96"/>
    <w:rsid w:val="00D40114"/>
    <w:rsid w:val="00D71E9F"/>
    <w:rsid w:val="00D75104"/>
    <w:rsid w:val="00E41BF2"/>
    <w:rsid w:val="00E7611D"/>
    <w:rsid w:val="00E8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2E9C9-1787-4FA5-9E2F-40651090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51"/>
    <w:rPr>
      <w:rFonts w:ascii="Calibri" w:eastAsia="Times New Roman" w:hAnsi="Calibri" w:cs="Times New Roman"/>
    </w:rPr>
  </w:style>
  <w:style w:type="paragraph" w:styleId="Heading1">
    <w:name w:val="heading 1"/>
    <w:basedOn w:val="Normal"/>
    <w:next w:val="Normal"/>
    <w:link w:val="Heading1Char"/>
    <w:uiPriority w:val="9"/>
    <w:qFormat/>
    <w:rsid w:val="004A2251"/>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251"/>
    <w:rPr>
      <w:rFonts w:ascii="Cambria" w:eastAsia="Times New Roman" w:hAnsi="Cambria" w:cs="Times New Roman"/>
      <w:b/>
      <w:bCs/>
      <w:kern w:val="32"/>
      <w:sz w:val="32"/>
      <w:szCs w:val="32"/>
    </w:rPr>
  </w:style>
  <w:style w:type="paragraph" w:customStyle="1" w:styleId="Default">
    <w:name w:val="Default"/>
    <w:rsid w:val="004A225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3">
    <w:name w:val="CM53"/>
    <w:basedOn w:val="Default"/>
    <w:next w:val="Default"/>
    <w:uiPriority w:val="99"/>
    <w:rsid w:val="004A2251"/>
    <w:rPr>
      <w:color w:val="auto"/>
    </w:rPr>
  </w:style>
  <w:style w:type="paragraph" w:customStyle="1" w:styleId="CM2">
    <w:name w:val="CM2"/>
    <w:basedOn w:val="Default"/>
    <w:next w:val="Default"/>
    <w:uiPriority w:val="99"/>
    <w:rsid w:val="004A2251"/>
    <w:rPr>
      <w:color w:val="auto"/>
    </w:rPr>
  </w:style>
  <w:style w:type="paragraph" w:customStyle="1" w:styleId="CM54">
    <w:name w:val="CM54"/>
    <w:basedOn w:val="Default"/>
    <w:next w:val="Default"/>
    <w:uiPriority w:val="99"/>
    <w:rsid w:val="004A2251"/>
    <w:rPr>
      <w:color w:val="auto"/>
    </w:rPr>
  </w:style>
  <w:style w:type="paragraph" w:customStyle="1" w:styleId="CM55">
    <w:name w:val="CM55"/>
    <w:basedOn w:val="Default"/>
    <w:next w:val="Default"/>
    <w:uiPriority w:val="99"/>
    <w:rsid w:val="004A2251"/>
    <w:rPr>
      <w:color w:val="auto"/>
    </w:rPr>
  </w:style>
  <w:style w:type="paragraph" w:customStyle="1" w:styleId="CM4">
    <w:name w:val="CM4"/>
    <w:basedOn w:val="Default"/>
    <w:next w:val="Default"/>
    <w:uiPriority w:val="99"/>
    <w:rsid w:val="004A2251"/>
    <w:pPr>
      <w:spacing w:line="276" w:lineRule="atLeast"/>
    </w:pPr>
    <w:rPr>
      <w:color w:val="auto"/>
    </w:rPr>
  </w:style>
  <w:style w:type="paragraph" w:customStyle="1" w:styleId="CM1">
    <w:name w:val="CM1"/>
    <w:basedOn w:val="Default"/>
    <w:next w:val="Default"/>
    <w:uiPriority w:val="99"/>
    <w:rsid w:val="004A2251"/>
    <w:rPr>
      <w:color w:val="auto"/>
    </w:rPr>
  </w:style>
  <w:style w:type="paragraph" w:customStyle="1" w:styleId="CM56">
    <w:name w:val="CM56"/>
    <w:basedOn w:val="Default"/>
    <w:next w:val="Default"/>
    <w:uiPriority w:val="99"/>
    <w:rsid w:val="004A2251"/>
    <w:rPr>
      <w:color w:val="auto"/>
    </w:rPr>
  </w:style>
  <w:style w:type="paragraph" w:customStyle="1" w:styleId="CM5">
    <w:name w:val="CM5"/>
    <w:basedOn w:val="Default"/>
    <w:next w:val="Default"/>
    <w:uiPriority w:val="99"/>
    <w:rsid w:val="004A2251"/>
    <w:pPr>
      <w:spacing w:line="276" w:lineRule="atLeast"/>
    </w:pPr>
    <w:rPr>
      <w:color w:val="auto"/>
    </w:rPr>
  </w:style>
  <w:style w:type="paragraph" w:customStyle="1" w:styleId="CM6">
    <w:name w:val="CM6"/>
    <w:basedOn w:val="Default"/>
    <w:next w:val="Default"/>
    <w:uiPriority w:val="99"/>
    <w:rsid w:val="004A2251"/>
    <w:pPr>
      <w:spacing w:line="276" w:lineRule="atLeast"/>
    </w:pPr>
    <w:rPr>
      <w:color w:val="auto"/>
    </w:rPr>
  </w:style>
  <w:style w:type="paragraph" w:customStyle="1" w:styleId="CM58">
    <w:name w:val="CM58"/>
    <w:basedOn w:val="Default"/>
    <w:next w:val="Default"/>
    <w:uiPriority w:val="99"/>
    <w:rsid w:val="004A2251"/>
    <w:rPr>
      <w:color w:val="auto"/>
    </w:rPr>
  </w:style>
  <w:style w:type="paragraph" w:customStyle="1" w:styleId="CM7">
    <w:name w:val="CM7"/>
    <w:basedOn w:val="Default"/>
    <w:next w:val="Default"/>
    <w:uiPriority w:val="99"/>
    <w:rsid w:val="004A2251"/>
    <w:pPr>
      <w:spacing w:line="233" w:lineRule="atLeast"/>
    </w:pPr>
    <w:rPr>
      <w:color w:val="auto"/>
    </w:rPr>
  </w:style>
  <w:style w:type="paragraph" w:customStyle="1" w:styleId="CM8">
    <w:name w:val="CM8"/>
    <w:basedOn w:val="Default"/>
    <w:next w:val="Default"/>
    <w:uiPriority w:val="99"/>
    <w:rsid w:val="004A2251"/>
    <w:pPr>
      <w:spacing w:line="276" w:lineRule="atLeast"/>
    </w:pPr>
    <w:rPr>
      <w:color w:val="auto"/>
    </w:rPr>
  </w:style>
  <w:style w:type="paragraph" w:customStyle="1" w:styleId="CM9">
    <w:name w:val="CM9"/>
    <w:basedOn w:val="Default"/>
    <w:next w:val="Default"/>
    <w:uiPriority w:val="99"/>
    <w:rsid w:val="004A2251"/>
    <w:pPr>
      <w:spacing w:line="276" w:lineRule="atLeast"/>
    </w:pPr>
    <w:rPr>
      <w:color w:val="auto"/>
    </w:rPr>
  </w:style>
  <w:style w:type="paragraph" w:customStyle="1" w:styleId="CM57">
    <w:name w:val="CM57"/>
    <w:basedOn w:val="Default"/>
    <w:next w:val="Default"/>
    <w:uiPriority w:val="99"/>
    <w:rsid w:val="004A2251"/>
    <w:rPr>
      <w:color w:val="auto"/>
    </w:rPr>
  </w:style>
  <w:style w:type="paragraph" w:customStyle="1" w:styleId="CM10">
    <w:name w:val="CM10"/>
    <w:basedOn w:val="Default"/>
    <w:next w:val="Default"/>
    <w:uiPriority w:val="99"/>
    <w:rsid w:val="004A2251"/>
    <w:pPr>
      <w:spacing w:line="276" w:lineRule="atLeast"/>
    </w:pPr>
    <w:rPr>
      <w:color w:val="auto"/>
    </w:rPr>
  </w:style>
  <w:style w:type="paragraph" w:customStyle="1" w:styleId="CM11">
    <w:name w:val="CM11"/>
    <w:basedOn w:val="Default"/>
    <w:next w:val="Default"/>
    <w:uiPriority w:val="99"/>
    <w:rsid w:val="004A2251"/>
    <w:rPr>
      <w:color w:val="auto"/>
    </w:rPr>
  </w:style>
  <w:style w:type="paragraph" w:customStyle="1" w:styleId="CM13">
    <w:name w:val="CM13"/>
    <w:basedOn w:val="Default"/>
    <w:next w:val="Default"/>
    <w:uiPriority w:val="99"/>
    <w:rsid w:val="004A2251"/>
    <w:pPr>
      <w:spacing w:line="276" w:lineRule="atLeast"/>
    </w:pPr>
    <w:rPr>
      <w:color w:val="auto"/>
    </w:rPr>
  </w:style>
  <w:style w:type="paragraph" w:customStyle="1" w:styleId="CM14">
    <w:name w:val="CM14"/>
    <w:basedOn w:val="Default"/>
    <w:next w:val="Default"/>
    <w:uiPriority w:val="99"/>
    <w:rsid w:val="004A2251"/>
    <w:pPr>
      <w:spacing w:line="276" w:lineRule="atLeast"/>
    </w:pPr>
    <w:rPr>
      <w:color w:val="auto"/>
    </w:rPr>
  </w:style>
  <w:style w:type="paragraph" w:customStyle="1" w:styleId="CM15">
    <w:name w:val="CM15"/>
    <w:basedOn w:val="Default"/>
    <w:next w:val="Default"/>
    <w:uiPriority w:val="99"/>
    <w:rsid w:val="004A2251"/>
    <w:pPr>
      <w:spacing w:line="276" w:lineRule="atLeast"/>
    </w:pPr>
    <w:rPr>
      <w:color w:val="auto"/>
    </w:rPr>
  </w:style>
  <w:style w:type="paragraph" w:customStyle="1" w:styleId="CM16">
    <w:name w:val="CM16"/>
    <w:basedOn w:val="Default"/>
    <w:next w:val="Default"/>
    <w:uiPriority w:val="99"/>
    <w:rsid w:val="004A2251"/>
    <w:pPr>
      <w:spacing w:line="271" w:lineRule="atLeast"/>
    </w:pPr>
    <w:rPr>
      <w:color w:val="auto"/>
    </w:rPr>
  </w:style>
  <w:style w:type="paragraph" w:customStyle="1" w:styleId="CM17">
    <w:name w:val="CM17"/>
    <w:basedOn w:val="Default"/>
    <w:next w:val="Default"/>
    <w:uiPriority w:val="99"/>
    <w:rsid w:val="004A2251"/>
    <w:rPr>
      <w:color w:val="auto"/>
    </w:rPr>
  </w:style>
  <w:style w:type="paragraph" w:customStyle="1" w:styleId="CM18">
    <w:name w:val="CM18"/>
    <w:basedOn w:val="Default"/>
    <w:next w:val="Default"/>
    <w:uiPriority w:val="99"/>
    <w:rsid w:val="004A2251"/>
    <w:pPr>
      <w:spacing w:line="276" w:lineRule="atLeast"/>
    </w:pPr>
    <w:rPr>
      <w:color w:val="auto"/>
    </w:rPr>
  </w:style>
  <w:style w:type="paragraph" w:customStyle="1" w:styleId="CM19">
    <w:name w:val="CM19"/>
    <w:basedOn w:val="Default"/>
    <w:next w:val="Default"/>
    <w:uiPriority w:val="99"/>
    <w:rsid w:val="004A2251"/>
    <w:pPr>
      <w:spacing w:line="276" w:lineRule="atLeast"/>
    </w:pPr>
    <w:rPr>
      <w:color w:val="auto"/>
    </w:rPr>
  </w:style>
  <w:style w:type="paragraph" w:customStyle="1" w:styleId="CM20">
    <w:name w:val="CM20"/>
    <w:basedOn w:val="Default"/>
    <w:next w:val="Default"/>
    <w:uiPriority w:val="99"/>
    <w:rsid w:val="004A2251"/>
    <w:rPr>
      <w:color w:val="auto"/>
    </w:rPr>
  </w:style>
  <w:style w:type="paragraph" w:customStyle="1" w:styleId="CM22">
    <w:name w:val="CM22"/>
    <w:basedOn w:val="Default"/>
    <w:next w:val="Default"/>
    <w:uiPriority w:val="99"/>
    <w:rsid w:val="004A2251"/>
    <w:rPr>
      <w:color w:val="auto"/>
    </w:rPr>
  </w:style>
  <w:style w:type="paragraph" w:customStyle="1" w:styleId="CM23">
    <w:name w:val="CM23"/>
    <w:basedOn w:val="Default"/>
    <w:next w:val="Default"/>
    <w:uiPriority w:val="99"/>
    <w:rsid w:val="004A2251"/>
    <w:pPr>
      <w:spacing w:line="253" w:lineRule="atLeast"/>
    </w:pPr>
    <w:rPr>
      <w:color w:val="auto"/>
    </w:rPr>
  </w:style>
  <w:style w:type="paragraph" w:customStyle="1" w:styleId="CM24">
    <w:name w:val="CM24"/>
    <w:basedOn w:val="Default"/>
    <w:next w:val="Default"/>
    <w:uiPriority w:val="99"/>
    <w:rsid w:val="004A2251"/>
    <w:pPr>
      <w:spacing w:line="243" w:lineRule="atLeast"/>
    </w:pPr>
    <w:rPr>
      <w:color w:val="auto"/>
    </w:rPr>
  </w:style>
  <w:style w:type="paragraph" w:customStyle="1" w:styleId="CM25">
    <w:name w:val="CM25"/>
    <w:basedOn w:val="Default"/>
    <w:next w:val="Default"/>
    <w:uiPriority w:val="99"/>
    <w:rsid w:val="004A2251"/>
    <w:pPr>
      <w:spacing w:line="233" w:lineRule="atLeast"/>
    </w:pPr>
    <w:rPr>
      <w:color w:val="auto"/>
    </w:rPr>
  </w:style>
  <w:style w:type="paragraph" w:customStyle="1" w:styleId="CM31">
    <w:name w:val="CM31"/>
    <w:basedOn w:val="Default"/>
    <w:next w:val="Default"/>
    <w:uiPriority w:val="99"/>
    <w:rsid w:val="004A2251"/>
    <w:pPr>
      <w:spacing w:line="300" w:lineRule="atLeast"/>
    </w:pPr>
    <w:rPr>
      <w:color w:val="auto"/>
    </w:rPr>
  </w:style>
  <w:style w:type="paragraph" w:customStyle="1" w:styleId="CM32">
    <w:name w:val="CM32"/>
    <w:basedOn w:val="Default"/>
    <w:next w:val="Default"/>
    <w:uiPriority w:val="99"/>
    <w:rsid w:val="004A2251"/>
    <w:pPr>
      <w:spacing w:line="308" w:lineRule="atLeast"/>
    </w:pPr>
    <w:rPr>
      <w:color w:val="auto"/>
    </w:rPr>
  </w:style>
  <w:style w:type="paragraph" w:customStyle="1" w:styleId="CM59">
    <w:name w:val="CM59"/>
    <w:basedOn w:val="Default"/>
    <w:next w:val="Default"/>
    <w:uiPriority w:val="99"/>
    <w:rsid w:val="004A2251"/>
    <w:rPr>
      <w:color w:val="auto"/>
    </w:rPr>
  </w:style>
  <w:style w:type="paragraph" w:customStyle="1" w:styleId="CM33">
    <w:name w:val="CM33"/>
    <w:basedOn w:val="Default"/>
    <w:next w:val="Default"/>
    <w:uiPriority w:val="99"/>
    <w:rsid w:val="004A2251"/>
    <w:pPr>
      <w:spacing w:line="311" w:lineRule="atLeast"/>
    </w:pPr>
    <w:rPr>
      <w:color w:val="auto"/>
    </w:rPr>
  </w:style>
  <w:style w:type="paragraph" w:customStyle="1" w:styleId="CM60">
    <w:name w:val="CM60"/>
    <w:basedOn w:val="Default"/>
    <w:next w:val="Default"/>
    <w:uiPriority w:val="99"/>
    <w:rsid w:val="004A2251"/>
    <w:rPr>
      <w:color w:val="auto"/>
    </w:rPr>
  </w:style>
  <w:style w:type="paragraph" w:customStyle="1" w:styleId="CM34">
    <w:name w:val="CM34"/>
    <w:basedOn w:val="Default"/>
    <w:next w:val="Default"/>
    <w:uiPriority w:val="99"/>
    <w:rsid w:val="004A2251"/>
    <w:pPr>
      <w:spacing w:line="311" w:lineRule="atLeast"/>
    </w:pPr>
    <w:rPr>
      <w:color w:val="auto"/>
    </w:rPr>
  </w:style>
  <w:style w:type="paragraph" w:customStyle="1" w:styleId="CM35">
    <w:name w:val="CM35"/>
    <w:basedOn w:val="Default"/>
    <w:next w:val="Default"/>
    <w:uiPriority w:val="99"/>
    <w:rsid w:val="004A2251"/>
    <w:pPr>
      <w:spacing w:line="273" w:lineRule="atLeast"/>
    </w:pPr>
    <w:rPr>
      <w:color w:val="auto"/>
    </w:rPr>
  </w:style>
  <w:style w:type="paragraph" w:customStyle="1" w:styleId="CM36">
    <w:name w:val="CM36"/>
    <w:basedOn w:val="Default"/>
    <w:next w:val="Default"/>
    <w:uiPriority w:val="99"/>
    <w:rsid w:val="004A2251"/>
    <w:pPr>
      <w:spacing w:line="333" w:lineRule="atLeast"/>
    </w:pPr>
    <w:rPr>
      <w:color w:val="auto"/>
    </w:rPr>
  </w:style>
  <w:style w:type="paragraph" w:customStyle="1" w:styleId="CM37">
    <w:name w:val="CM37"/>
    <w:basedOn w:val="Default"/>
    <w:next w:val="Default"/>
    <w:uiPriority w:val="99"/>
    <w:rsid w:val="004A2251"/>
    <w:rPr>
      <w:color w:val="auto"/>
    </w:rPr>
  </w:style>
  <w:style w:type="paragraph" w:customStyle="1" w:styleId="CM38">
    <w:name w:val="CM38"/>
    <w:basedOn w:val="Default"/>
    <w:next w:val="Default"/>
    <w:uiPriority w:val="99"/>
    <w:rsid w:val="004A2251"/>
    <w:pPr>
      <w:spacing w:line="511" w:lineRule="atLeast"/>
    </w:pPr>
    <w:rPr>
      <w:color w:val="auto"/>
    </w:rPr>
  </w:style>
  <w:style w:type="paragraph" w:customStyle="1" w:styleId="CM39">
    <w:name w:val="CM39"/>
    <w:basedOn w:val="Default"/>
    <w:next w:val="Default"/>
    <w:uiPriority w:val="99"/>
    <w:rsid w:val="004A2251"/>
    <w:rPr>
      <w:color w:val="auto"/>
    </w:rPr>
  </w:style>
  <w:style w:type="paragraph" w:customStyle="1" w:styleId="CM40">
    <w:name w:val="CM40"/>
    <w:basedOn w:val="Default"/>
    <w:next w:val="Default"/>
    <w:uiPriority w:val="99"/>
    <w:rsid w:val="004A2251"/>
    <w:rPr>
      <w:color w:val="auto"/>
    </w:rPr>
  </w:style>
  <w:style w:type="paragraph" w:customStyle="1" w:styleId="CM41">
    <w:name w:val="CM41"/>
    <w:basedOn w:val="Default"/>
    <w:next w:val="Default"/>
    <w:uiPriority w:val="99"/>
    <w:rsid w:val="004A2251"/>
    <w:pPr>
      <w:spacing w:line="308" w:lineRule="atLeast"/>
    </w:pPr>
    <w:rPr>
      <w:color w:val="auto"/>
    </w:rPr>
  </w:style>
  <w:style w:type="paragraph" w:customStyle="1" w:styleId="CM42">
    <w:name w:val="CM42"/>
    <w:basedOn w:val="Default"/>
    <w:next w:val="Default"/>
    <w:uiPriority w:val="99"/>
    <w:rsid w:val="004A2251"/>
    <w:rPr>
      <w:color w:val="auto"/>
    </w:rPr>
  </w:style>
  <w:style w:type="paragraph" w:customStyle="1" w:styleId="CM61">
    <w:name w:val="CM61"/>
    <w:basedOn w:val="Default"/>
    <w:next w:val="Default"/>
    <w:uiPriority w:val="99"/>
    <w:rsid w:val="004A2251"/>
    <w:rPr>
      <w:color w:val="auto"/>
    </w:rPr>
  </w:style>
  <w:style w:type="paragraph" w:customStyle="1" w:styleId="CM43">
    <w:name w:val="CM43"/>
    <w:basedOn w:val="Default"/>
    <w:next w:val="Default"/>
    <w:uiPriority w:val="99"/>
    <w:rsid w:val="004A2251"/>
    <w:pPr>
      <w:spacing w:line="306" w:lineRule="atLeast"/>
    </w:pPr>
    <w:rPr>
      <w:color w:val="auto"/>
    </w:rPr>
  </w:style>
  <w:style w:type="paragraph" w:customStyle="1" w:styleId="CM44">
    <w:name w:val="CM44"/>
    <w:basedOn w:val="Default"/>
    <w:next w:val="Default"/>
    <w:uiPriority w:val="99"/>
    <w:rsid w:val="004A2251"/>
    <w:rPr>
      <w:color w:val="auto"/>
    </w:rPr>
  </w:style>
  <w:style w:type="paragraph" w:customStyle="1" w:styleId="CM62">
    <w:name w:val="CM62"/>
    <w:basedOn w:val="Default"/>
    <w:next w:val="Default"/>
    <w:uiPriority w:val="99"/>
    <w:rsid w:val="004A2251"/>
    <w:rPr>
      <w:color w:val="auto"/>
    </w:rPr>
  </w:style>
  <w:style w:type="paragraph" w:customStyle="1" w:styleId="CM63">
    <w:name w:val="CM63"/>
    <w:basedOn w:val="Default"/>
    <w:next w:val="Default"/>
    <w:uiPriority w:val="99"/>
    <w:rsid w:val="004A2251"/>
    <w:rPr>
      <w:color w:val="auto"/>
    </w:rPr>
  </w:style>
  <w:style w:type="paragraph" w:customStyle="1" w:styleId="CM12">
    <w:name w:val="CM12"/>
    <w:basedOn w:val="Default"/>
    <w:next w:val="Default"/>
    <w:uiPriority w:val="99"/>
    <w:rsid w:val="004A2251"/>
    <w:rPr>
      <w:color w:val="auto"/>
    </w:rPr>
  </w:style>
  <w:style w:type="paragraph" w:customStyle="1" w:styleId="CM46">
    <w:name w:val="CM46"/>
    <w:basedOn w:val="Default"/>
    <w:next w:val="Default"/>
    <w:uiPriority w:val="99"/>
    <w:rsid w:val="004A2251"/>
    <w:pPr>
      <w:spacing w:line="311" w:lineRule="atLeast"/>
    </w:pPr>
    <w:rPr>
      <w:color w:val="auto"/>
    </w:rPr>
  </w:style>
  <w:style w:type="paragraph" w:customStyle="1" w:styleId="CM64">
    <w:name w:val="CM64"/>
    <w:basedOn w:val="Default"/>
    <w:next w:val="Default"/>
    <w:uiPriority w:val="99"/>
    <w:rsid w:val="004A2251"/>
    <w:rPr>
      <w:color w:val="auto"/>
    </w:rPr>
  </w:style>
  <w:style w:type="paragraph" w:customStyle="1" w:styleId="CM47">
    <w:name w:val="CM47"/>
    <w:basedOn w:val="Default"/>
    <w:next w:val="Default"/>
    <w:uiPriority w:val="99"/>
    <w:rsid w:val="004A2251"/>
    <w:pPr>
      <w:spacing w:line="260" w:lineRule="atLeast"/>
    </w:pPr>
    <w:rPr>
      <w:color w:val="auto"/>
    </w:rPr>
  </w:style>
  <w:style w:type="paragraph" w:customStyle="1" w:styleId="CM48">
    <w:name w:val="CM48"/>
    <w:basedOn w:val="Default"/>
    <w:next w:val="Default"/>
    <w:uiPriority w:val="99"/>
    <w:rsid w:val="004A2251"/>
    <w:pPr>
      <w:spacing w:line="311" w:lineRule="atLeast"/>
    </w:pPr>
    <w:rPr>
      <w:color w:val="auto"/>
    </w:rPr>
  </w:style>
  <w:style w:type="paragraph" w:customStyle="1" w:styleId="CM49">
    <w:name w:val="CM49"/>
    <w:basedOn w:val="Default"/>
    <w:next w:val="Default"/>
    <w:uiPriority w:val="99"/>
    <w:rsid w:val="004A2251"/>
    <w:rPr>
      <w:color w:val="auto"/>
    </w:rPr>
  </w:style>
  <w:style w:type="paragraph" w:customStyle="1" w:styleId="CM50">
    <w:name w:val="CM50"/>
    <w:basedOn w:val="Default"/>
    <w:next w:val="Default"/>
    <w:uiPriority w:val="99"/>
    <w:rsid w:val="004A2251"/>
    <w:pPr>
      <w:spacing w:line="271" w:lineRule="atLeast"/>
    </w:pPr>
    <w:rPr>
      <w:color w:val="auto"/>
    </w:rPr>
  </w:style>
  <w:style w:type="paragraph" w:styleId="BalloonText">
    <w:name w:val="Balloon Text"/>
    <w:basedOn w:val="Normal"/>
    <w:link w:val="BalloonTextChar"/>
    <w:uiPriority w:val="99"/>
    <w:semiHidden/>
    <w:unhideWhenUsed/>
    <w:rsid w:val="004A2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251"/>
    <w:rPr>
      <w:rFonts w:ascii="Segoe UI" w:eastAsia="Times New Roman" w:hAnsi="Segoe UI" w:cs="Segoe UI"/>
      <w:sz w:val="18"/>
      <w:szCs w:val="18"/>
    </w:rPr>
  </w:style>
  <w:style w:type="paragraph" w:styleId="Header">
    <w:name w:val="header"/>
    <w:basedOn w:val="Normal"/>
    <w:link w:val="HeaderChar"/>
    <w:uiPriority w:val="99"/>
    <w:unhideWhenUsed/>
    <w:rsid w:val="004A2251"/>
    <w:pPr>
      <w:tabs>
        <w:tab w:val="center" w:pos="4680"/>
        <w:tab w:val="right" w:pos="9360"/>
      </w:tabs>
    </w:pPr>
  </w:style>
  <w:style w:type="character" w:customStyle="1" w:styleId="HeaderChar">
    <w:name w:val="Header Char"/>
    <w:basedOn w:val="DefaultParagraphFont"/>
    <w:link w:val="Header"/>
    <w:uiPriority w:val="99"/>
    <w:rsid w:val="004A2251"/>
    <w:rPr>
      <w:rFonts w:ascii="Calibri" w:eastAsia="Times New Roman" w:hAnsi="Calibri" w:cs="Times New Roman"/>
    </w:rPr>
  </w:style>
  <w:style w:type="paragraph" w:styleId="Footer">
    <w:name w:val="footer"/>
    <w:basedOn w:val="Normal"/>
    <w:link w:val="FooterChar"/>
    <w:uiPriority w:val="99"/>
    <w:unhideWhenUsed/>
    <w:rsid w:val="004A2251"/>
    <w:pPr>
      <w:tabs>
        <w:tab w:val="center" w:pos="4680"/>
        <w:tab w:val="right" w:pos="9360"/>
      </w:tabs>
    </w:pPr>
  </w:style>
  <w:style w:type="character" w:customStyle="1" w:styleId="FooterChar">
    <w:name w:val="Footer Char"/>
    <w:basedOn w:val="DefaultParagraphFont"/>
    <w:link w:val="Footer"/>
    <w:uiPriority w:val="99"/>
    <w:rsid w:val="004A2251"/>
    <w:rPr>
      <w:rFonts w:ascii="Calibri" w:eastAsia="Times New Roman" w:hAnsi="Calibri" w:cs="Times New Roman"/>
    </w:rPr>
  </w:style>
  <w:style w:type="character" w:styleId="CommentReference">
    <w:name w:val="annotation reference"/>
    <w:basedOn w:val="DefaultParagraphFont"/>
    <w:uiPriority w:val="99"/>
    <w:semiHidden/>
    <w:unhideWhenUsed/>
    <w:rsid w:val="004A2251"/>
    <w:rPr>
      <w:sz w:val="16"/>
    </w:rPr>
  </w:style>
  <w:style w:type="paragraph" w:styleId="CommentText">
    <w:name w:val="annotation text"/>
    <w:basedOn w:val="Normal"/>
    <w:link w:val="CommentTextChar"/>
    <w:uiPriority w:val="99"/>
    <w:semiHidden/>
    <w:unhideWhenUsed/>
    <w:rsid w:val="004A2251"/>
    <w:rPr>
      <w:sz w:val="20"/>
      <w:szCs w:val="20"/>
    </w:rPr>
  </w:style>
  <w:style w:type="character" w:customStyle="1" w:styleId="CommentTextChar">
    <w:name w:val="Comment Text Char"/>
    <w:basedOn w:val="DefaultParagraphFont"/>
    <w:link w:val="CommentText"/>
    <w:uiPriority w:val="99"/>
    <w:semiHidden/>
    <w:rsid w:val="004A225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2251"/>
    <w:rPr>
      <w:b/>
      <w:bCs/>
    </w:rPr>
  </w:style>
  <w:style w:type="character" w:customStyle="1" w:styleId="CommentSubjectChar">
    <w:name w:val="Comment Subject Char"/>
    <w:basedOn w:val="CommentTextChar"/>
    <w:link w:val="CommentSubject"/>
    <w:uiPriority w:val="99"/>
    <w:semiHidden/>
    <w:rsid w:val="004A2251"/>
    <w:rPr>
      <w:rFonts w:ascii="Calibri" w:eastAsia="Times New Roman" w:hAnsi="Calibri" w:cs="Times New Roman"/>
      <w:b/>
      <w:bCs/>
      <w:sz w:val="20"/>
      <w:szCs w:val="20"/>
    </w:rPr>
  </w:style>
  <w:style w:type="table" w:styleId="TableGrid">
    <w:name w:val="Table Grid"/>
    <w:basedOn w:val="TableNormal"/>
    <w:uiPriority w:val="39"/>
    <w:rsid w:val="004A225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2251"/>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4A2251"/>
    <w:rPr>
      <w:sz w:val="20"/>
      <w:szCs w:val="20"/>
    </w:rPr>
  </w:style>
  <w:style w:type="character" w:customStyle="1" w:styleId="FootnoteTextChar">
    <w:name w:val="Footnote Text Char"/>
    <w:basedOn w:val="DefaultParagraphFont"/>
    <w:link w:val="FootnoteText"/>
    <w:uiPriority w:val="99"/>
    <w:semiHidden/>
    <w:rsid w:val="004A225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A2251"/>
    <w:rPr>
      <w:vertAlign w:val="superscript"/>
    </w:rPr>
  </w:style>
  <w:style w:type="character" w:styleId="Hyperlink">
    <w:name w:val="Hyperlink"/>
    <w:basedOn w:val="DefaultParagraphFont"/>
    <w:uiPriority w:val="99"/>
    <w:unhideWhenUsed/>
    <w:rsid w:val="004A2251"/>
    <w:rPr>
      <w:color w:val="0563C1"/>
      <w:u w:val="single"/>
    </w:rPr>
  </w:style>
  <w:style w:type="paragraph" w:styleId="EndnoteText">
    <w:name w:val="endnote text"/>
    <w:basedOn w:val="Normal"/>
    <w:link w:val="EndnoteTextChar"/>
    <w:uiPriority w:val="99"/>
    <w:semiHidden/>
    <w:unhideWhenUsed/>
    <w:rsid w:val="004A2251"/>
    <w:rPr>
      <w:sz w:val="20"/>
      <w:szCs w:val="20"/>
    </w:rPr>
  </w:style>
  <w:style w:type="character" w:customStyle="1" w:styleId="EndnoteTextChar">
    <w:name w:val="Endnote Text Char"/>
    <w:basedOn w:val="DefaultParagraphFont"/>
    <w:link w:val="EndnoteText"/>
    <w:uiPriority w:val="99"/>
    <w:semiHidden/>
    <w:rsid w:val="004A2251"/>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4A2251"/>
    <w:rPr>
      <w:vertAlign w:val="superscript"/>
    </w:rPr>
  </w:style>
  <w:style w:type="paragraph" w:styleId="NoSpacing">
    <w:name w:val="No Spacing"/>
    <w:uiPriority w:val="1"/>
    <w:qFormat/>
    <w:rsid w:val="004A2251"/>
    <w:pPr>
      <w:spacing w:after="0" w:line="240" w:lineRule="auto"/>
    </w:pPr>
    <w:rPr>
      <w:rFonts w:ascii="Calibri" w:eastAsia="Times New Roman" w:hAnsi="Calibri" w:cs="Times New Roman"/>
    </w:rPr>
  </w:style>
  <w:style w:type="paragraph" w:styleId="ListParagraph">
    <w:name w:val="List Paragraph"/>
    <w:basedOn w:val="Normal"/>
    <w:uiPriority w:val="34"/>
    <w:qFormat/>
    <w:rsid w:val="004A2251"/>
    <w:pPr>
      <w:spacing w:after="200" w:line="276" w:lineRule="auto"/>
      <w:ind w:left="720"/>
      <w:contextualSpacing/>
    </w:pPr>
  </w:style>
  <w:style w:type="paragraph" w:styleId="Title">
    <w:name w:val="Title"/>
    <w:basedOn w:val="Normal"/>
    <w:next w:val="Normal"/>
    <w:link w:val="TitleChar"/>
    <w:uiPriority w:val="10"/>
    <w:qFormat/>
    <w:rsid w:val="004A2251"/>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A2251"/>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5A07EF"/>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11.wmf"/><Relationship Id="rId42" Type="http://schemas.openxmlformats.org/officeDocument/2006/relationships/oleObject" Target="embeddings/oleObject10.bin"/><Relationship Id="rId63" Type="http://schemas.openxmlformats.org/officeDocument/2006/relationships/image" Target="media/image38.wmf"/><Relationship Id="rId84" Type="http://schemas.openxmlformats.org/officeDocument/2006/relationships/image" Target="media/image45.wmf"/><Relationship Id="rId138" Type="http://schemas.openxmlformats.org/officeDocument/2006/relationships/oleObject" Target="embeddings/oleObject68.bin"/><Relationship Id="rId159" Type="http://schemas.openxmlformats.org/officeDocument/2006/relationships/oleObject" Target="embeddings/oleObject81.bin"/><Relationship Id="rId170" Type="http://schemas.openxmlformats.org/officeDocument/2006/relationships/oleObject" Target="embeddings/oleObject88.bin"/><Relationship Id="rId191" Type="http://schemas.openxmlformats.org/officeDocument/2006/relationships/oleObject" Target="embeddings/oleObject102.bin"/><Relationship Id="rId205" Type="http://schemas.openxmlformats.org/officeDocument/2006/relationships/oleObject" Target="embeddings/oleObject111.bin"/><Relationship Id="rId226" Type="http://schemas.openxmlformats.org/officeDocument/2006/relationships/oleObject" Target="embeddings/oleObject128.bin"/><Relationship Id="rId247" Type="http://schemas.openxmlformats.org/officeDocument/2006/relationships/oleObject" Target="embeddings/oleObject141.bin"/><Relationship Id="rId107" Type="http://schemas.openxmlformats.org/officeDocument/2006/relationships/oleObject" Target="embeddings/oleObject49.bin"/><Relationship Id="rId11" Type="http://schemas.openxmlformats.org/officeDocument/2006/relationships/image" Target="media/image4.gif"/><Relationship Id="rId32" Type="http://schemas.openxmlformats.org/officeDocument/2006/relationships/image" Target="media/image19.png"/><Relationship Id="rId53" Type="http://schemas.openxmlformats.org/officeDocument/2006/relationships/image" Target="media/image33.png"/><Relationship Id="rId74" Type="http://schemas.openxmlformats.org/officeDocument/2006/relationships/oleObject" Target="embeddings/oleObject25.bin"/><Relationship Id="rId128" Type="http://schemas.openxmlformats.org/officeDocument/2006/relationships/image" Target="media/image60.wmf"/><Relationship Id="rId149" Type="http://schemas.openxmlformats.org/officeDocument/2006/relationships/oleObject" Target="embeddings/oleObject77.bin"/><Relationship Id="rId5" Type="http://schemas.openxmlformats.org/officeDocument/2006/relationships/footnotes" Target="footnotes.xml"/><Relationship Id="rId95" Type="http://schemas.openxmlformats.org/officeDocument/2006/relationships/oleObject" Target="embeddings/oleObject39.bin"/><Relationship Id="rId160" Type="http://schemas.openxmlformats.org/officeDocument/2006/relationships/image" Target="media/image69.wmf"/><Relationship Id="rId181" Type="http://schemas.openxmlformats.org/officeDocument/2006/relationships/image" Target="media/image78.wmf"/><Relationship Id="rId216" Type="http://schemas.openxmlformats.org/officeDocument/2006/relationships/image" Target="media/image86.wmf"/><Relationship Id="rId237" Type="http://schemas.openxmlformats.org/officeDocument/2006/relationships/image" Target="media/image92.wmf"/><Relationship Id="rId258" Type="http://schemas.openxmlformats.org/officeDocument/2006/relationships/fontTable" Target="fontTable.xml"/><Relationship Id="rId22" Type="http://schemas.openxmlformats.org/officeDocument/2006/relationships/oleObject" Target="embeddings/oleObject5.bin"/><Relationship Id="rId43" Type="http://schemas.openxmlformats.org/officeDocument/2006/relationships/image" Target="media/image27.gif"/><Relationship Id="rId64" Type="http://schemas.openxmlformats.org/officeDocument/2006/relationships/oleObject" Target="embeddings/oleObject20.bin"/><Relationship Id="rId118" Type="http://schemas.openxmlformats.org/officeDocument/2006/relationships/image" Target="media/image56.wmf"/><Relationship Id="rId139" Type="http://schemas.openxmlformats.org/officeDocument/2006/relationships/oleObject" Target="embeddings/oleObject69.bin"/><Relationship Id="rId85" Type="http://schemas.openxmlformats.org/officeDocument/2006/relationships/oleObject" Target="embeddings/oleObject34.bin"/><Relationship Id="rId150" Type="http://schemas.openxmlformats.org/officeDocument/2006/relationships/header" Target="header1.xml"/><Relationship Id="rId171" Type="http://schemas.openxmlformats.org/officeDocument/2006/relationships/image" Target="media/image73.wmf"/><Relationship Id="rId192" Type="http://schemas.openxmlformats.org/officeDocument/2006/relationships/oleObject" Target="embeddings/oleObject103.bin"/><Relationship Id="rId206" Type="http://schemas.openxmlformats.org/officeDocument/2006/relationships/oleObject" Target="embeddings/oleObject112.bin"/><Relationship Id="rId227" Type="http://schemas.openxmlformats.org/officeDocument/2006/relationships/oleObject" Target="embeddings/oleObject129.bin"/><Relationship Id="rId248" Type="http://schemas.openxmlformats.org/officeDocument/2006/relationships/oleObject" Target="embeddings/oleObject142.bin"/><Relationship Id="rId12" Type="http://schemas.openxmlformats.org/officeDocument/2006/relationships/image" Target="media/image5.wmf"/><Relationship Id="rId33" Type="http://schemas.openxmlformats.org/officeDocument/2006/relationships/image" Target="media/image20.wmf"/><Relationship Id="rId108" Type="http://schemas.openxmlformats.org/officeDocument/2006/relationships/image" Target="media/image53.wmf"/><Relationship Id="rId129" Type="http://schemas.openxmlformats.org/officeDocument/2006/relationships/oleObject" Target="embeddings/oleObject63.bin"/><Relationship Id="rId54" Type="http://schemas.openxmlformats.org/officeDocument/2006/relationships/image" Target="media/image34.png"/><Relationship Id="rId75" Type="http://schemas.openxmlformats.org/officeDocument/2006/relationships/oleObject" Target="embeddings/oleObject26.bin"/><Relationship Id="rId96" Type="http://schemas.openxmlformats.org/officeDocument/2006/relationships/image" Target="media/image51.wmf"/><Relationship Id="rId140" Type="http://schemas.openxmlformats.org/officeDocument/2006/relationships/oleObject" Target="embeddings/oleObject70.bin"/><Relationship Id="rId161" Type="http://schemas.openxmlformats.org/officeDocument/2006/relationships/oleObject" Target="embeddings/oleObject82.bin"/><Relationship Id="rId182" Type="http://schemas.openxmlformats.org/officeDocument/2006/relationships/oleObject" Target="embeddings/oleObject94.bin"/><Relationship Id="rId217" Type="http://schemas.openxmlformats.org/officeDocument/2006/relationships/oleObject" Target="embeddings/oleObject121.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85.wmf"/><Relationship Id="rId233" Type="http://schemas.openxmlformats.org/officeDocument/2006/relationships/image" Target="media/image90.wmf"/><Relationship Id="rId238" Type="http://schemas.openxmlformats.org/officeDocument/2006/relationships/oleObject" Target="embeddings/oleObject136.bin"/><Relationship Id="rId254" Type="http://schemas.openxmlformats.org/officeDocument/2006/relationships/oleObject" Target="embeddings/oleObject148.bin"/><Relationship Id="rId259" Type="http://schemas.microsoft.com/office/2011/relationships/people" Target="people.xml"/><Relationship Id="rId23" Type="http://schemas.openxmlformats.org/officeDocument/2006/relationships/image" Target="media/image12.png"/><Relationship Id="rId28" Type="http://schemas.openxmlformats.org/officeDocument/2006/relationships/image" Target="media/image15.png"/><Relationship Id="rId49" Type="http://schemas.openxmlformats.org/officeDocument/2006/relationships/image" Target="media/image31.wmf"/><Relationship Id="rId114" Type="http://schemas.openxmlformats.org/officeDocument/2006/relationships/oleObject" Target="embeddings/oleObject53.bin"/><Relationship Id="rId119" Type="http://schemas.openxmlformats.org/officeDocument/2006/relationships/oleObject" Target="embeddings/oleObject57.bin"/><Relationship Id="rId44" Type="http://schemas.openxmlformats.org/officeDocument/2006/relationships/image" Target="media/image28.wmf"/><Relationship Id="rId60" Type="http://schemas.openxmlformats.org/officeDocument/2006/relationships/oleObject" Target="embeddings/oleObject18.bin"/><Relationship Id="rId65" Type="http://schemas.openxmlformats.org/officeDocument/2006/relationships/image" Target="media/image39.wmf"/><Relationship Id="rId81" Type="http://schemas.openxmlformats.org/officeDocument/2006/relationships/oleObject" Target="embeddings/oleObject32.bin"/><Relationship Id="rId86" Type="http://schemas.openxmlformats.org/officeDocument/2006/relationships/image" Target="media/image46.wmf"/><Relationship Id="rId130" Type="http://schemas.openxmlformats.org/officeDocument/2006/relationships/image" Target="media/image61.wmf"/><Relationship Id="rId135" Type="http://schemas.openxmlformats.org/officeDocument/2006/relationships/oleObject" Target="embeddings/oleObject66.bin"/><Relationship Id="rId151" Type="http://schemas.openxmlformats.org/officeDocument/2006/relationships/footer" Target="footer1.xml"/><Relationship Id="rId156" Type="http://schemas.openxmlformats.org/officeDocument/2006/relationships/image" Target="media/image68.wmf"/><Relationship Id="rId177" Type="http://schemas.openxmlformats.org/officeDocument/2006/relationships/image" Target="media/image76.wmf"/><Relationship Id="rId198" Type="http://schemas.openxmlformats.org/officeDocument/2006/relationships/image" Target="media/image82.wmf"/><Relationship Id="rId172" Type="http://schemas.openxmlformats.org/officeDocument/2006/relationships/oleObject" Target="embeddings/oleObject89.bin"/><Relationship Id="rId193" Type="http://schemas.openxmlformats.org/officeDocument/2006/relationships/image" Target="media/image80.wmf"/><Relationship Id="rId202" Type="http://schemas.openxmlformats.org/officeDocument/2006/relationships/image" Target="media/image84.wmf"/><Relationship Id="rId207" Type="http://schemas.openxmlformats.org/officeDocument/2006/relationships/oleObject" Target="embeddings/oleObject113.bin"/><Relationship Id="rId223" Type="http://schemas.openxmlformats.org/officeDocument/2006/relationships/oleObject" Target="embeddings/oleObject125.bin"/><Relationship Id="rId228" Type="http://schemas.openxmlformats.org/officeDocument/2006/relationships/image" Target="media/image89.wmf"/><Relationship Id="rId244" Type="http://schemas.openxmlformats.org/officeDocument/2006/relationships/image" Target="media/image95.wmf"/><Relationship Id="rId249" Type="http://schemas.openxmlformats.org/officeDocument/2006/relationships/oleObject" Target="embeddings/oleObject143.bin"/><Relationship Id="rId13" Type="http://schemas.openxmlformats.org/officeDocument/2006/relationships/oleObject" Target="embeddings/oleObject2.bin"/><Relationship Id="rId18" Type="http://schemas.openxmlformats.org/officeDocument/2006/relationships/image" Target="media/image9.png"/><Relationship Id="rId39" Type="http://schemas.openxmlformats.org/officeDocument/2006/relationships/image" Target="media/image24.png"/><Relationship Id="rId109" Type="http://schemas.openxmlformats.org/officeDocument/2006/relationships/oleObject" Target="embeddings/oleObject50.bin"/><Relationship Id="rId260" Type="http://schemas.openxmlformats.org/officeDocument/2006/relationships/theme" Target="theme/theme1.xml"/><Relationship Id="rId34" Type="http://schemas.openxmlformats.org/officeDocument/2006/relationships/oleObject" Target="embeddings/oleObject8.bin"/><Relationship Id="rId50" Type="http://schemas.openxmlformats.org/officeDocument/2006/relationships/oleObject" Target="embeddings/oleObject13.bin"/><Relationship Id="rId55" Type="http://schemas.openxmlformats.org/officeDocument/2006/relationships/image" Target="media/image35.wmf"/><Relationship Id="rId76" Type="http://schemas.openxmlformats.org/officeDocument/2006/relationships/oleObject" Target="embeddings/oleObject27.bin"/><Relationship Id="rId97" Type="http://schemas.openxmlformats.org/officeDocument/2006/relationships/oleObject" Target="embeddings/oleObject40.bin"/><Relationship Id="rId104" Type="http://schemas.openxmlformats.org/officeDocument/2006/relationships/oleObject" Target="embeddings/oleObject47.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oleObject" Target="embeddings/oleObject71.bin"/><Relationship Id="rId146" Type="http://schemas.openxmlformats.org/officeDocument/2006/relationships/oleObject" Target="embeddings/oleObject75.bin"/><Relationship Id="rId167" Type="http://schemas.openxmlformats.org/officeDocument/2006/relationships/oleObject" Target="embeddings/oleObject86.bin"/><Relationship Id="rId188" Type="http://schemas.openxmlformats.org/officeDocument/2006/relationships/oleObject" Target="embeddings/oleObject100.bin"/><Relationship Id="rId7" Type="http://schemas.openxmlformats.org/officeDocument/2006/relationships/image" Target="media/image1.png"/><Relationship Id="rId71" Type="http://schemas.openxmlformats.org/officeDocument/2006/relationships/image" Target="media/image42.wmf"/><Relationship Id="rId92" Type="http://schemas.openxmlformats.org/officeDocument/2006/relationships/image" Target="media/image49.wmf"/><Relationship Id="rId162" Type="http://schemas.openxmlformats.org/officeDocument/2006/relationships/oleObject" Target="embeddings/oleObject83.bin"/><Relationship Id="rId183" Type="http://schemas.openxmlformats.org/officeDocument/2006/relationships/oleObject" Target="embeddings/oleObject95.bin"/><Relationship Id="rId213" Type="http://schemas.openxmlformats.org/officeDocument/2006/relationships/oleObject" Target="embeddings/oleObject118.bin"/><Relationship Id="rId218" Type="http://schemas.openxmlformats.org/officeDocument/2006/relationships/image" Target="media/image87.wmf"/><Relationship Id="rId234" Type="http://schemas.openxmlformats.org/officeDocument/2006/relationships/oleObject" Target="embeddings/oleObject134.bin"/><Relationship Id="rId239" Type="http://schemas.openxmlformats.org/officeDocument/2006/relationships/image" Target="media/image93.wmf"/><Relationship Id="rId2" Type="http://schemas.openxmlformats.org/officeDocument/2006/relationships/styles" Target="styles.xml"/><Relationship Id="rId29" Type="http://schemas.openxmlformats.org/officeDocument/2006/relationships/image" Target="media/image16.png"/><Relationship Id="rId250" Type="http://schemas.openxmlformats.org/officeDocument/2006/relationships/oleObject" Target="embeddings/oleObject144.bin"/><Relationship Id="rId255" Type="http://schemas.openxmlformats.org/officeDocument/2006/relationships/oleObject" Target="embeddings/oleObject149.bin"/><Relationship Id="rId24" Type="http://schemas.openxmlformats.org/officeDocument/2006/relationships/image" Target="media/image13.wmf"/><Relationship Id="rId40" Type="http://schemas.openxmlformats.org/officeDocument/2006/relationships/image" Target="media/image25.png"/><Relationship Id="rId45" Type="http://schemas.openxmlformats.org/officeDocument/2006/relationships/oleObject" Target="embeddings/oleObject11.bin"/><Relationship Id="rId66" Type="http://schemas.openxmlformats.org/officeDocument/2006/relationships/oleObject" Target="embeddings/oleObject21.bin"/><Relationship Id="rId87" Type="http://schemas.openxmlformats.org/officeDocument/2006/relationships/oleObject" Target="embeddings/oleObject35.bin"/><Relationship Id="rId110" Type="http://schemas.openxmlformats.org/officeDocument/2006/relationships/image" Target="media/image54.wmf"/><Relationship Id="rId115" Type="http://schemas.openxmlformats.org/officeDocument/2006/relationships/oleObject" Target="embeddings/oleObject54.bin"/><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oleObject" Target="embeddings/oleObject79.bin"/><Relationship Id="rId178" Type="http://schemas.openxmlformats.org/officeDocument/2006/relationships/oleObject" Target="embeddings/oleObject92.bin"/><Relationship Id="rId61" Type="http://schemas.openxmlformats.org/officeDocument/2006/relationships/image" Target="media/image37.wmf"/><Relationship Id="rId82" Type="http://schemas.openxmlformats.org/officeDocument/2006/relationships/image" Target="media/image44.wmf"/><Relationship Id="rId152" Type="http://schemas.openxmlformats.org/officeDocument/2006/relationships/header" Target="header2.xml"/><Relationship Id="rId173" Type="http://schemas.openxmlformats.org/officeDocument/2006/relationships/image" Target="media/image74.wmf"/><Relationship Id="rId194" Type="http://schemas.openxmlformats.org/officeDocument/2006/relationships/oleObject" Target="embeddings/oleObject104.bin"/><Relationship Id="rId199" Type="http://schemas.openxmlformats.org/officeDocument/2006/relationships/oleObject" Target="embeddings/oleObject107.bin"/><Relationship Id="rId203" Type="http://schemas.openxmlformats.org/officeDocument/2006/relationships/oleObject" Target="embeddings/oleObject109.bin"/><Relationship Id="rId208" Type="http://schemas.openxmlformats.org/officeDocument/2006/relationships/oleObject" Target="embeddings/oleObject114.bin"/><Relationship Id="rId229" Type="http://schemas.openxmlformats.org/officeDocument/2006/relationships/oleObject" Target="embeddings/oleObject130.bin"/><Relationship Id="rId19" Type="http://schemas.openxmlformats.org/officeDocument/2006/relationships/image" Target="media/image10.wmf"/><Relationship Id="rId224" Type="http://schemas.openxmlformats.org/officeDocument/2006/relationships/oleObject" Target="embeddings/oleObject126.bin"/><Relationship Id="rId240" Type="http://schemas.openxmlformats.org/officeDocument/2006/relationships/oleObject" Target="embeddings/oleObject137.bin"/><Relationship Id="rId245" Type="http://schemas.openxmlformats.org/officeDocument/2006/relationships/oleObject" Target="embeddings/oleObject140.bin"/><Relationship Id="rId14" Type="http://schemas.openxmlformats.org/officeDocument/2006/relationships/image" Target="media/image6.wmf"/><Relationship Id="rId30" Type="http://schemas.openxmlformats.org/officeDocument/2006/relationships/image" Target="media/image17.png"/><Relationship Id="rId35" Type="http://schemas.openxmlformats.org/officeDocument/2006/relationships/image" Target="media/image21.png"/><Relationship Id="rId56" Type="http://schemas.openxmlformats.org/officeDocument/2006/relationships/oleObject" Target="embeddings/oleObject15.bin"/><Relationship Id="rId77" Type="http://schemas.openxmlformats.org/officeDocument/2006/relationships/oleObject" Target="embeddings/oleObject28.bin"/><Relationship Id="rId100" Type="http://schemas.openxmlformats.org/officeDocument/2006/relationships/oleObject" Target="embeddings/oleObject43.bin"/><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image" Target="media/image66.wmf"/><Relationship Id="rId168" Type="http://schemas.openxmlformats.org/officeDocument/2006/relationships/oleObject" Target="embeddings/oleObject87.bin"/><Relationship Id="rId8" Type="http://schemas.openxmlformats.org/officeDocument/2006/relationships/image" Target="media/image2.wmf"/><Relationship Id="rId51" Type="http://schemas.openxmlformats.org/officeDocument/2006/relationships/image" Target="media/image32.wmf"/><Relationship Id="rId72" Type="http://schemas.openxmlformats.org/officeDocument/2006/relationships/oleObject" Target="embeddings/oleObject24.bin"/><Relationship Id="rId93" Type="http://schemas.openxmlformats.org/officeDocument/2006/relationships/oleObject" Target="embeddings/oleObject38.bin"/><Relationship Id="rId98" Type="http://schemas.openxmlformats.org/officeDocument/2006/relationships/oleObject" Target="embeddings/oleObject41.bin"/><Relationship Id="rId121" Type="http://schemas.openxmlformats.org/officeDocument/2006/relationships/image" Target="media/image57.wmf"/><Relationship Id="rId142" Type="http://schemas.openxmlformats.org/officeDocument/2006/relationships/oleObject" Target="embeddings/oleObject72.bin"/><Relationship Id="rId163" Type="http://schemas.openxmlformats.org/officeDocument/2006/relationships/image" Target="media/image70.wmf"/><Relationship Id="rId184" Type="http://schemas.openxmlformats.org/officeDocument/2006/relationships/oleObject" Target="embeddings/oleObject96.bin"/><Relationship Id="rId189" Type="http://schemas.openxmlformats.org/officeDocument/2006/relationships/oleObject" Target="embeddings/oleObject101.bin"/><Relationship Id="rId219" Type="http://schemas.openxmlformats.org/officeDocument/2006/relationships/oleObject" Target="embeddings/oleObject122.bin"/><Relationship Id="rId3" Type="http://schemas.openxmlformats.org/officeDocument/2006/relationships/settings" Target="settings.xml"/><Relationship Id="rId214" Type="http://schemas.openxmlformats.org/officeDocument/2006/relationships/oleObject" Target="embeddings/oleObject119.bin"/><Relationship Id="rId230" Type="http://schemas.openxmlformats.org/officeDocument/2006/relationships/oleObject" Target="embeddings/oleObject131.bin"/><Relationship Id="rId235" Type="http://schemas.openxmlformats.org/officeDocument/2006/relationships/image" Target="media/image91.wmf"/><Relationship Id="rId251" Type="http://schemas.openxmlformats.org/officeDocument/2006/relationships/oleObject" Target="embeddings/oleObject145.bin"/><Relationship Id="rId256" Type="http://schemas.openxmlformats.org/officeDocument/2006/relationships/oleObject" Target="embeddings/oleObject150.bin"/><Relationship Id="rId25" Type="http://schemas.openxmlformats.org/officeDocument/2006/relationships/oleObject" Target="embeddings/oleObject6.bin"/><Relationship Id="rId46" Type="http://schemas.openxmlformats.org/officeDocument/2006/relationships/image" Target="media/image29.wmf"/><Relationship Id="rId67" Type="http://schemas.openxmlformats.org/officeDocument/2006/relationships/image" Target="media/image40.wmf"/><Relationship Id="rId116" Type="http://schemas.openxmlformats.org/officeDocument/2006/relationships/oleObject" Target="embeddings/oleObject55.bin"/><Relationship Id="rId137" Type="http://schemas.openxmlformats.org/officeDocument/2006/relationships/oleObject" Target="embeddings/oleObject67.bin"/><Relationship Id="rId158" Type="http://schemas.openxmlformats.org/officeDocument/2006/relationships/oleObject" Target="embeddings/oleObject80.bin"/><Relationship Id="rId20" Type="http://schemas.openxmlformats.org/officeDocument/2006/relationships/oleObject" Target="embeddings/oleObject4.bin"/><Relationship Id="rId41" Type="http://schemas.openxmlformats.org/officeDocument/2006/relationships/image" Target="media/image26.wmf"/><Relationship Id="rId62" Type="http://schemas.openxmlformats.org/officeDocument/2006/relationships/oleObject" Target="embeddings/oleObject19.bin"/><Relationship Id="rId83" Type="http://schemas.openxmlformats.org/officeDocument/2006/relationships/oleObject" Target="embeddings/oleObject33.bin"/><Relationship Id="rId88" Type="http://schemas.openxmlformats.org/officeDocument/2006/relationships/image" Target="media/image47.wmf"/><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footer" Target="footer2.xml"/><Relationship Id="rId174" Type="http://schemas.openxmlformats.org/officeDocument/2006/relationships/oleObject" Target="embeddings/oleObject90.bin"/><Relationship Id="rId179" Type="http://schemas.openxmlformats.org/officeDocument/2006/relationships/image" Target="media/image77.wmf"/><Relationship Id="rId195" Type="http://schemas.openxmlformats.org/officeDocument/2006/relationships/oleObject" Target="embeddings/oleObject105.bin"/><Relationship Id="rId209" Type="http://schemas.openxmlformats.org/officeDocument/2006/relationships/oleObject" Target="embeddings/oleObject115.bin"/><Relationship Id="rId190" Type="http://schemas.openxmlformats.org/officeDocument/2006/relationships/image" Target="media/image79.wmf"/><Relationship Id="rId204" Type="http://schemas.openxmlformats.org/officeDocument/2006/relationships/oleObject" Target="embeddings/oleObject110.bin"/><Relationship Id="rId220" Type="http://schemas.openxmlformats.org/officeDocument/2006/relationships/image" Target="media/image88.wmf"/><Relationship Id="rId225" Type="http://schemas.openxmlformats.org/officeDocument/2006/relationships/oleObject" Target="embeddings/oleObject127.bin"/><Relationship Id="rId241" Type="http://schemas.openxmlformats.org/officeDocument/2006/relationships/image" Target="media/image94.wmf"/><Relationship Id="rId246" Type="http://schemas.openxmlformats.org/officeDocument/2006/relationships/image" Target="media/image96.wmf"/><Relationship Id="rId15" Type="http://schemas.openxmlformats.org/officeDocument/2006/relationships/oleObject" Target="embeddings/oleObject3.bin"/><Relationship Id="rId36" Type="http://schemas.openxmlformats.org/officeDocument/2006/relationships/image" Target="media/image22.wmf"/><Relationship Id="rId57" Type="http://schemas.openxmlformats.org/officeDocument/2006/relationships/image" Target="media/image36.wmf"/><Relationship Id="rId106" Type="http://schemas.openxmlformats.org/officeDocument/2006/relationships/image" Target="media/image52.wmf"/><Relationship Id="rId127" Type="http://schemas.openxmlformats.org/officeDocument/2006/relationships/oleObject" Target="embeddings/oleObject62.bin"/><Relationship Id="rId10" Type="http://schemas.openxmlformats.org/officeDocument/2006/relationships/image" Target="media/image3.png"/><Relationship Id="rId31" Type="http://schemas.openxmlformats.org/officeDocument/2006/relationships/image" Target="media/image18.png"/><Relationship Id="rId52" Type="http://schemas.openxmlformats.org/officeDocument/2006/relationships/oleObject" Target="embeddings/oleObject14.bin"/><Relationship Id="rId73" Type="http://schemas.openxmlformats.org/officeDocument/2006/relationships/image" Target="media/image43.wmf"/><Relationship Id="rId78" Type="http://schemas.openxmlformats.org/officeDocument/2006/relationships/oleObject" Target="embeddings/oleObject29.bin"/><Relationship Id="rId94" Type="http://schemas.openxmlformats.org/officeDocument/2006/relationships/image" Target="media/image50.wmf"/><Relationship Id="rId99" Type="http://schemas.openxmlformats.org/officeDocument/2006/relationships/oleObject" Target="embeddings/oleObject42.bin"/><Relationship Id="rId101" Type="http://schemas.openxmlformats.org/officeDocument/2006/relationships/oleObject" Target="embeddings/oleObject44.bin"/><Relationship Id="rId122" Type="http://schemas.openxmlformats.org/officeDocument/2006/relationships/oleObject" Target="embeddings/oleObject59.bin"/><Relationship Id="rId143" Type="http://schemas.openxmlformats.org/officeDocument/2006/relationships/oleObject" Target="embeddings/oleObject73.bin"/><Relationship Id="rId148" Type="http://schemas.openxmlformats.org/officeDocument/2006/relationships/oleObject" Target="embeddings/oleObject76.bin"/><Relationship Id="rId164" Type="http://schemas.openxmlformats.org/officeDocument/2006/relationships/oleObject" Target="embeddings/oleObject84.bin"/><Relationship Id="rId169" Type="http://schemas.openxmlformats.org/officeDocument/2006/relationships/image" Target="media/image72.wmf"/><Relationship Id="rId185" Type="http://schemas.openxmlformats.org/officeDocument/2006/relationships/oleObject" Target="embeddings/oleObject97.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93.bin"/><Relationship Id="rId210" Type="http://schemas.openxmlformats.org/officeDocument/2006/relationships/oleObject" Target="embeddings/oleObject116.bin"/><Relationship Id="rId215" Type="http://schemas.openxmlformats.org/officeDocument/2006/relationships/oleObject" Target="embeddings/oleObject120.bin"/><Relationship Id="rId236" Type="http://schemas.openxmlformats.org/officeDocument/2006/relationships/oleObject" Target="embeddings/oleObject135.bin"/><Relationship Id="rId257" Type="http://schemas.openxmlformats.org/officeDocument/2006/relationships/oleObject" Target="embeddings/oleObject151.bin"/><Relationship Id="rId26" Type="http://schemas.openxmlformats.org/officeDocument/2006/relationships/oleObject" Target="embeddings/oleObject7.bin"/><Relationship Id="rId231" Type="http://schemas.openxmlformats.org/officeDocument/2006/relationships/oleObject" Target="embeddings/oleObject132.bin"/><Relationship Id="rId252" Type="http://schemas.openxmlformats.org/officeDocument/2006/relationships/oleObject" Target="embeddings/oleObject146.bin"/><Relationship Id="rId47" Type="http://schemas.openxmlformats.org/officeDocument/2006/relationships/oleObject" Target="embeddings/oleObject12.bin"/><Relationship Id="rId68" Type="http://schemas.openxmlformats.org/officeDocument/2006/relationships/oleObject" Target="embeddings/oleObject22.bin"/><Relationship Id="rId89" Type="http://schemas.openxmlformats.org/officeDocument/2006/relationships/oleObject" Target="embeddings/oleObject36.bin"/><Relationship Id="rId112" Type="http://schemas.openxmlformats.org/officeDocument/2006/relationships/image" Target="media/image55.wmf"/><Relationship Id="rId133" Type="http://schemas.openxmlformats.org/officeDocument/2006/relationships/oleObject" Target="embeddings/oleObject65.bin"/><Relationship Id="rId154" Type="http://schemas.openxmlformats.org/officeDocument/2006/relationships/image" Target="media/image67.wmf"/><Relationship Id="rId175" Type="http://schemas.openxmlformats.org/officeDocument/2006/relationships/image" Target="media/image75.wmf"/><Relationship Id="rId196" Type="http://schemas.openxmlformats.org/officeDocument/2006/relationships/image" Target="media/image81.wmf"/><Relationship Id="rId200" Type="http://schemas.openxmlformats.org/officeDocument/2006/relationships/image" Target="media/image83.wmf"/><Relationship Id="rId16" Type="http://schemas.openxmlformats.org/officeDocument/2006/relationships/image" Target="media/image7.png"/><Relationship Id="rId221" Type="http://schemas.openxmlformats.org/officeDocument/2006/relationships/oleObject" Target="embeddings/oleObject123.bin"/><Relationship Id="rId242" Type="http://schemas.openxmlformats.org/officeDocument/2006/relationships/oleObject" Target="embeddings/oleObject138.bin"/><Relationship Id="rId37" Type="http://schemas.openxmlformats.org/officeDocument/2006/relationships/oleObject" Target="embeddings/oleObject9.bin"/><Relationship Id="rId58" Type="http://schemas.openxmlformats.org/officeDocument/2006/relationships/oleObject" Target="embeddings/oleObject16.bin"/><Relationship Id="rId79" Type="http://schemas.openxmlformats.org/officeDocument/2006/relationships/oleObject" Target="embeddings/oleObject30.bin"/><Relationship Id="rId102" Type="http://schemas.openxmlformats.org/officeDocument/2006/relationships/oleObject" Target="embeddings/oleObject45.bin"/><Relationship Id="rId123" Type="http://schemas.openxmlformats.org/officeDocument/2006/relationships/oleObject" Target="embeddings/oleObject60.bin"/><Relationship Id="rId144" Type="http://schemas.openxmlformats.org/officeDocument/2006/relationships/image" Target="media/image65.wmf"/><Relationship Id="rId90" Type="http://schemas.openxmlformats.org/officeDocument/2006/relationships/image" Target="media/image48.wmf"/><Relationship Id="rId165" Type="http://schemas.openxmlformats.org/officeDocument/2006/relationships/oleObject" Target="embeddings/oleObject85.bin"/><Relationship Id="rId186" Type="http://schemas.openxmlformats.org/officeDocument/2006/relationships/oleObject" Target="embeddings/oleObject98.bin"/><Relationship Id="rId211" Type="http://schemas.openxmlformats.org/officeDocument/2006/relationships/oleObject" Target="embeddings/oleObject117.bin"/><Relationship Id="rId232" Type="http://schemas.openxmlformats.org/officeDocument/2006/relationships/oleObject" Target="embeddings/oleObject133.bin"/><Relationship Id="rId253" Type="http://schemas.openxmlformats.org/officeDocument/2006/relationships/oleObject" Target="embeddings/oleObject147.bin"/><Relationship Id="rId27" Type="http://schemas.openxmlformats.org/officeDocument/2006/relationships/image" Target="media/image14.png"/><Relationship Id="rId48" Type="http://schemas.openxmlformats.org/officeDocument/2006/relationships/image" Target="media/image30.png"/><Relationship Id="rId69" Type="http://schemas.openxmlformats.org/officeDocument/2006/relationships/image" Target="media/image41.wmf"/><Relationship Id="rId113" Type="http://schemas.openxmlformats.org/officeDocument/2006/relationships/oleObject" Target="embeddings/oleObject52.bin"/><Relationship Id="rId134" Type="http://schemas.openxmlformats.org/officeDocument/2006/relationships/image" Target="media/image63.wmf"/><Relationship Id="rId80" Type="http://schemas.openxmlformats.org/officeDocument/2006/relationships/oleObject" Target="embeddings/oleObject31.bin"/><Relationship Id="rId155" Type="http://schemas.openxmlformats.org/officeDocument/2006/relationships/oleObject" Target="embeddings/oleObject78.bin"/><Relationship Id="rId176" Type="http://schemas.openxmlformats.org/officeDocument/2006/relationships/oleObject" Target="embeddings/oleObject91.bin"/><Relationship Id="rId197" Type="http://schemas.openxmlformats.org/officeDocument/2006/relationships/oleObject" Target="embeddings/oleObject106.bin"/><Relationship Id="rId201" Type="http://schemas.openxmlformats.org/officeDocument/2006/relationships/oleObject" Target="embeddings/oleObject108.bin"/><Relationship Id="rId222" Type="http://schemas.openxmlformats.org/officeDocument/2006/relationships/oleObject" Target="embeddings/oleObject124.bin"/><Relationship Id="rId243" Type="http://schemas.openxmlformats.org/officeDocument/2006/relationships/oleObject" Target="embeddings/oleObject139.bin"/><Relationship Id="rId17" Type="http://schemas.openxmlformats.org/officeDocument/2006/relationships/image" Target="media/image8.png"/><Relationship Id="rId38" Type="http://schemas.openxmlformats.org/officeDocument/2006/relationships/image" Target="media/image23.png"/><Relationship Id="rId59" Type="http://schemas.openxmlformats.org/officeDocument/2006/relationships/oleObject" Target="embeddings/oleObject17.bin"/><Relationship Id="rId103" Type="http://schemas.openxmlformats.org/officeDocument/2006/relationships/oleObject" Target="embeddings/oleObject46.bin"/><Relationship Id="rId124" Type="http://schemas.openxmlformats.org/officeDocument/2006/relationships/image" Target="media/image58.wmf"/><Relationship Id="rId70" Type="http://schemas.openxmlformats.org/officeDocument/2006/relationships/oleObject" Target="embeddings/oleObject23.bin"/><Relationship Id="rId91" Type="http://schemas.openxmlformats.org/officeDocument/2006/relationships/oleObject" Target="embeddings/oleObject37.bin"/><Relationship Id="rId145" Type="http://schemas.openxmlformats.org/officeDocument/2006/relationships/oleObject" Target="embeddings/oleObject74.bin"/><Relationship Id="rId166" Type="http://schemas.openxmlformats.org/officeDocument/2006/relationships/image" Target="media/image71.wmf"/><Relationship Id="rId187" Type="http://schemas.openxmlformats.org/officeDocument/2006/relationships/oleObject" Target="embeddings/oleObject99.bin"/></Relationships>
</file>

<file path=word/_rels/footnotes.xml.rels><?xml version="1.0" encoding="UTF-8" standalone="yes"?>
<Relationships xmlns="http://schemas.openxmlformats.org/package/2006/relationships"><Relationship Id="rId1" Type="http://schemas.openxmlformats.org/officeDocument/2006/relationships/hyperlink" Target="file://texasre/data/users/rhays/Standards/RSC/www.Texas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4674</Words>
  <Characters>26645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Rachel</dc:creator>
  <cp:keywords/>
  <dc:description/>
  <cp:lastModifiedBy>Bezzam, Joseph</cp:lastModifiedBy>
  <cp:revision>5</cp:revision>
  <dcterms:created xsi:type="dcterms:W3CDTF">2020-01-10T22:38:00Z</dcterms:created>
  <dcterms:modified xsi:type="dcterms:W3CDTF">2020-01-14T16:11:00Z</dcterms:modified>
</cp:coreProperties>
</file>