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4F5F" w14:paraId="1EE0C06D" w14:textId="77777777" w:rsidTr="00412445">
        <w:tc>
          <w:tcPr>
            <w:tcW w:w="1620" w:type="dxa"/>
            <w:tcBorders>
              <w:bottom w:val="single" w:sz="4" w:space="0" w:color="auto"/>
            </w:tcBorders>
            <w:shd w:val="clear" w:color="auto" w:fill="FFFFFF"/>
            <w:vAlign w:val="center"/>
          </w:tcPr>
          <w:p w14:paraId="13EFD90A" w14:textId="77777777" w:rsidR="00494F5F" w:rsidRDefault="00494F5F" w:rsidP="00F00CB1">
            <w:pPr>
              <w:pStyle w:val="Header"/>
              <w:spacing w:before="120" w:after="120"/>
            </w:pPr>
            <w:r>
              <w:t>RRGRR Number</w:t>
            </w:r>
          </w:p>
        </w:tc>
        <w:tc>
          <w:tcPr>
            <w:tcW w:w="1260" w:type="dxa"/>
            <w:tcBorders>
              <w:bottom w:val="single" w:sz="4" w:space="0" w:color="auto"/>
            </w:tcBorders>
            <w:vAlign w:val="center"/>
          </w:tcPr>
          <w:p w14:paraId="73661884" w14:textId="77777777" w:rsidR="00494F5F" w:rsidRDefault="00292B53" w:rsidP="00CA3F0D">
            <w:pPr>
              <w:pStyle w:val="Header"/>
              <w:spacing w:before="120" w:after="120"/>
              <w:jc w:val="center"/>
            </w:pPr>
            <w:hyperlink r:id="rId8" w:history="1">
              <w:r w:rsidR="00CA3F0D" w:rsidRPr="00CA3F0D">
                <w:rPr>
                  <w:rStyle w:val="Hyperlink"/>
                </w:rPr>
                <w:t>022</w:t>
              </w:r>
            </w:hyperlink>
          </w:p>
        </w:tc>
        <w:tc>
          <w:tcPr>
            <w:tcW w:w="1170" w:type="dxa"/>
            <w:tcBorders>
              <w:bottom w:val="single" w:sz="4" w:space="0" w:color="auto"/>
            </w:tcBorders>
            <w:shd w:val="clear" w:color="auto" w:fill="FFFFFF"/>
            <w:vAlign w:val="center"/>
          </w:tcPr>
          <w:p w14:paraId="2EC76F86" w14:textId="77777777" w:rsidR="00494F5F" w:rsidRDefault="00494F5F" w:rsidP="00F00CB1">
            <w:pPr>
              <w:pStyle w:val="Header"/>
              <w:spacing w:before="120" w:after="120"/>
            </w:pPr>
            <w:r>
              <w:t>RRGRR Title</w:t>
            </w:r>
          </w:p>
        </w:tc>
        <w:tc>
          <w:tcPr>
            <w:tcW w:w="6390" w:type="dxa"/>
            <w:tcBorders>
              <w:bottom w:val="single" w:sz="4" w:space="0" w:color="auto"/>
            </w:tcBorders>
            <w:vAlign w:val="center"/>
          </w:tcPr>
          <w:p w14:paraId="340E2CFD" w14:textId="77777777" w:rsidR="00494F5F" w:rsidRPr="00494F5F" w:rsidRDefault="00494F5F" w:rsidP="00CA3F0D">
            <w:pPr>
              <w:pStyle w:val="Header"/>
              <w:spacing w:before="120" w:after="120"/>
            </w:pPr>
            <w:r w:rsidRPr="00494F5F">
              <w:rPr>
                <w:rFonts w:cs="Arial"/>
              </w:rPr>
              <w:t>Related to NPRR</w:t>
            </w:r>
            <w:r w:rsidR="00CA3F0D">
              <w:rPr>
                <w:rFonts w:cs="Arial"/>
              </w:rPr>
              <w:t>973</w:t>
            </w:r>
            <w:r w:rsidRPr="00494F5F">
              <w:rPr>
                <w:rFonts w:cs="Arial"/>
              </w:rPr>
              <w:t>, Add Definitions for Generator Step-Up and Main Power Transformer</w:t>
            </w:r>
          </w:p>
        </w:tc>
      </w:tr>
      <w:tr w:rsidR="00494F5F" w:rsidRPr="00E01925" w14:paraId="2F4DCC2D" w14:textId="77777777" w:rsidTr="00412445">
        <w:trPr>
          <w:trHeight w:val="518"/>
        </w:trPr>
        <w:tc>
          <w:tcPr>
            <w:tcW w:w="2880" w:type="dxa"/>
            <w:gridSpan w:val="2"/>
            <w:shd w:val="clear" w:color="auto" w:fill="FFFFFF"/>
            <w:vAlign w:val="center"/>
          </w:tcPr>
          <w:p w14:paraId="2F42D942" w14:textId="77777777" w:rsidR="00494F5F" w:rsidRPr="00E01925" w:rsidRDefault="00494F5F" w:rsidP="00D705BC">
            <w:pPr>
              <w:pStyle w:val="Header"/>
              <w:spacing w:before="120" w:after="120"/>
              <w:rPr>
                <w:bCs w:val="0"/>
              </w:rPr>
            </w:pPr>
            <w:r w:rsidRPr="00E01925">
              <w:rPr>
                <w:bCs w:val="0"/>
              </w:rPr>
              <w:t xml:space="preserve">Date </w:t>
            </w:r>
            <w:r w:rsidR="00D705BC">
              <w:rPr>
                <w:bCs w:val="0"/>
              </w:rPr>
              <w:t>of Decision</w:t>
            </w:r>
          </w:p>
        </w:tc>
        <w:tc>
          <w:tcPr>
            <w:tcW w:w="7560" w:type="dxa"/>
            <w:gridSpan w:val="2"/>
            <w:vAlign w:val="center"/>
          </w:tcPr>
          <w:p w14:paraId="329593A4" w14:textId="2E4ED2EF" w:rsidR="00494F5F" w:rsidRPr="00E01925" w:rsidRDefault="00E74B8C" w:rsidP="00F00CB1">
            <w:pPr>
              <w:pStyle w:val="NormalArial"/>
              <w:spacing w:before="120" w:after="120"/>
            </w:pPr>
            <w:r>
              <w:t>January 9, 2020</w:t>
            </w:r>
          </w:p>
        </w:tc>
      </w:tr>
      <w:tr w:rsidR="00D705BC" w:rsidRPr="00E01925" w14:paraId="3E0C8363" w14:textId="77777777" w:rsidTr="00412445">
        <w:trPr>
          <w:trHeight w:val="518"/>
        </w:trPr>
        <w:tc>
          <w:tcPr>
            <w:tcW w:w="2880" w:type="dxa"/>
            <w:gridSpan w:val="2"/>
            <w:shd w:val="clear" w:color="auto" w:fill="FFFFFF"/>
            <w:vAlign w:val="center"/>
          </w:tcPr>
          <w:p w14:paraId="569EACC5" w14:textId="77777777" w:rsidR="00D705BC" w:rsidRPr="00E01925" w:rsidRDefault="00D705BC" w:rsidP="00F00CB1">
            <w:pPr>
              <w:pStyle w:val="Header"/>
              <w:spacing w:before="120" w:after="120"/>
              <w:rPr>
                <w:bCs w:val="0"/>
              </w:rPr>
            </w:pPr>
            <w:r>
              <w:rPr>
                <w:bCs w:val="0"/>
              </w:rPr>
              <w:t>Action</w:t>
            </w:r>
          </w:p>
        </w:tc>
        <w:tc>
          <w:tcPr>
            <w:tcW w:w="7560" w:type="dxa"/>
            <w:gridSpan w:val="2"/>
            <w:vAlign w:val="center"/>
          </w:tcPr>
          <w:p w14:paraId="2056D3EA" w14:textId="20FED8DE" w:rsidR="00D705BC" w:rsidRDefault="00E74B8C" w:rsidP="00F00CB1">
            <w:pPr>
              <w:pStyle w:val="NormalArial"/>
              <w:spacing w:before="120" w:after="120"/>
            </w:pPr>
            <w:r>
              <w:t>Recommended Approval</w:t>
            </w:r>
          </w:p>
        </w:tc>
      </w:tr>
      <w:tr w:rsidR="00D705BC" w:rsidRPr="00E01925" w14:paraId="43B025B5" w14:textId="77777777" w:rsidTr="00412445">
        <w:trPr>
          <w:trHeight w:val="518"/>
        </w:trPr>
        <w:tc>
          <w:tcPr>
            <w:tcW w:w="2880" w:type="dxa"/>
            <w:gridSpan w:val="2"/>
            <w:shd w:val="clear" w:color="auto" w:fill="FFFFFF"/>
            <w:vAlign w:val="center"/>
          </w:tcPr>
          <w:p w14:paraId="01193C78" w14:textId="77777777" w:rsidR="00D705BC" w:rsidRPr="00E01925" w:rsidRDefault="00D705BC" w:rsidP="00F00CB1">
            <w:pPr>
              <w:pStyle w:val="Header"/>
              <w:spacing w:before="120" w:after="120"/>
              <w:rPr>
                <w:bCs w:val="0"/>
              </w:rPr>
            </w:pPr>
            <w:r>
              <w:rPr>
                <w:bCs w:val="0"/>
              </w:rPr>
              <w:t>Timeline</w:t>
            </w:r>
          </w:p>
        </w:tc>
        <w:tc>
          <w:tcPr>
            <w:tcW w:w="7560" w:type="dxa"/>
            <w:gridSpan w:val="2"/>
            <w:vAlign w:val="center"/>
          </w:tcPr>
          <w:p w14:paraId="4031705B" w14:textId="77777777" w:rsidR="00D705BC" w:rsidRDefault="00D705BC" w:rsidP="00F00CB1">
            <w:pPr>
              <w:pStyle w:val="NormalArial"/>
              <w:spacing w:before="120" w:after="120"/>
            </w:pPr>
            <w:r>
              <w:t>Normal</w:t>
            </w:r>
          </w:p>
        </w:tc>
      </w:tr>
      <w:tr w:rsidR="00D705BC" w:rsidRPr="00E01925" w14:paraId="40BB01E6" w14:textId="77777777" w:rsidTr="00412445">
        <w:trPr>
          <w:trHeight w:val="518"/>
        </w:trPr>
        <w:tc>
          <w:tcPr>
            <w:tcW w:w="2880" w:type="dxa"/>
            <w:gridSpan w:val="2"/>
            <w:shd w:val="clear" w:color="auto" w:fill="FFFFFF"/>
            <w:vAlign w:val="center"/>
          </w:tcPr>
          <w:p w14:paraId="57A35D1B" w14:textId="77777777" w:rsidR="00D705BC" w:rsidRPr="00E01925" w:rsidRDefault="00D705BC" w:rsidP="00F00CB1">
            <w:pPr>
              <w:pStyle w:val="Header"/>
              <w:spacing w:before="120" w:after="120"/>
              <w:rPr>
                <w:bCs w:val="0"/>
              </w:rPr>
            </w:pPr>
            <w:r>
              <w:rPr>
                <w:bCs w:val="0"/>
              </w:rPr>
              <w:t>Proposed Effective Date</w:t>
            </w:r>
          </w:p>
        </w:tc>
        <w:tc>
          <w:tcPr>
            <w:tcW w:w="7560" w:type="dxa"/>
            <w:gridSpan w:val="2"/>
            <w:vAlign w:val="center"/>
          </w:tcPr>
          <w:p w14:paraId="3137B22C" w14:textId="77777777" w:rsidR="00D705BC" w:rsidRDefault="00D705BC" w:rsidP="00F00CB1">
            <w:pPr>
              <w:pStyle w:val="NormalArial"/>
              <w:spacing w:before="120" w:after="120"/>
            </w:pPr>
            <w:r>
              <w:t>To be determined</w:t>
            </w:r>
          </w:p>
        </w:tc>
      </w:tr>
      <w:tr w:rsidR="00D705BC" w:rsidRPr="00E01925" w14:paraId="25563891" w14:textId="77777777" w:rsidTr="00412445">
        <w:trPr>
          <w:trHeight w:val="518"/>
        </w:trPr>
        <w:tc>
          <w:tcPr>
            <w:tcW w:w="2880" w:type="dxa"/>
            <w:gridSpan w:val="2"/>
            <w:shd w:val="clear" w:color="auto" w:fill="FFFFFF"/>
            <w:vAlign w:val="center"/>
          </w:tcPr>
          <w:p w14:paraId="6144AC12" w14:textId="77777777" w:rsidR="00D705BC" w:rsidRPr="00E01925" w:rsidRDefault="00D705BC" w:rsidP="00F00CB1">
            <w:pPr>
              <w:pStyle w:val="Header"/>
              <w:spacing w:before="120" w:after="120"/>
              <w:rPr>
                <w:bCs w:val="0"/>
              </w:rPr>
            </w:pPr>
            <w:r>
              <w:rPr>
                <w:bCs w:val="0"/>
              </w:rPr>
              <w:t>Priority and Rank Assigned</w:t>
            </w:r>
          </w:p>
        </w:tc>
        <w:tc>
          <w:tcPr>
            <w:tcW w:w="7560" w:type="dxa"/>
            <w:gridSpan w:val="2"/>
            <w:vAlign w:val="center"/>
          </w:tcPr>
          <w:p w14:paraId="228A0E60" w14:textId="77777777" w:rsidR="00D705BC" w:rsidRDefault="00D705BC" w:rsidP="00F00CB1">
            <w:pPr>
              <w:pStyle w:val="NormalArial"/>
              <w:spacing w:before="120" w:after="120"/>
            </w:pPr>
            <w:r>
              <w:t>To be determined</w:t>
            </w:r>
          </w:p>
        </w:tc>
      </w:tr>
      <w:tr w:rsidR="00494F5F" w14:paraId="282FDB53" w14:textId="77777777" w:rsidTr="00412445">
        <w:trPr>
          <w:trHeight w:val="773"/>
        </w:trPr>
        <w:tc>
          <w:tcPr>
            <w:tcW w:w="2880" w:type="dxa"/>
            <w:gridSpan w:val="2"/>
            <w:tcBorders>
              <w:top w:val="single" w:sz="4" w:space="0" w:color="auto"/>
              <w:bottom w:val="single" w:sz="4" w:space="0" w:color="auto"/>
            </w:tcBorders>
            <w:shd w:val="clear" w:color="auto" w:fill="FFFFFF"/>
            <w:vAlign w:val="center"/>
          </w:tcPr>
          <w:p w14:paraId="77C4D549" w14:textId="77777777" w:rsidR="00494F5F" w:rsidRDefault="00494F5F" w:rsidP="00F00CB1">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55373DB7" w14:textId="77777777" w:rsidR="00494F5F" w:rsidRDefault="00D419CD" w:rsidP="00F00CB1">
            <w:pPr>
              <w:pStyle w:val="NormalArial"/>
              <w:spacing w:before="120"/>
            </w:pPr>
            <w:r>
              <w:t>Section 2, Resource Registration Glossary – Protection</w:t>
            </w:r>
          </w:p>
          <w:p w14:paraId="43477A69" w14:textId="77777777" w:rsidR="00D419CD" w:rsidRPr="00FB509B" w:rsidRDefault="00D419CD" w:rsidP="00F00CB1">
            <w:pPr>
              <w:pStyle w:val="NormalArial"/>
              <w:spacing w:after="120"/>
            </w:pPr>
            <w:r>
              <w:t>Section 2, Resource Registration Glossary – Transformer Data (as applicable)</w:t>
            </w:r>
          </w:p>
        </w:tc>
      </w:tr>
      <w:tr w:rsidR="00494F5F" w14:paraId="1DDB7DFC" w14:textId="77777777" w:rsidTr="00412445">
        <w:trPr>
          <w:trHeight w:val="518"/>
        </w:trPr>
        <w:tc>
          <w:tcPr>
            <w:tcW w:w="2880" w:type="dxa"/>
            <w:gridSpan w:val="2"/>
            <w:tcBorders>
              <w:bottom w:val="single" w:sz="4" w:space="0" w:color="auto"/>
            </w:tcBorders>
            <w:shd w:val="clear" w:color="auto" w:fill="FFFFFF"/>
            <w:vAlign w:val="center"/>
          </w:tcPr>
          <w:p w14:paraId="4EFDB613" w14:textId="77777777" w:rsidR="00494F5F" w:rsidRDefault="00494F5F" w:rsidP="00F00CB1">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63ED635" w14:textId="77777777" w:rsidR="00494F5F" w:rsidRDefault="00494F5F" w:rsidP="00F00CB1">
            <w:pPr>
              <w:pStyle w:val="NormalArial"/>
              <w:spacing w:before="120" w:after="120"/>
            </w:pPr>
            <w:r>
              <w:t>NPRR</w:t>
            </w:r>
            <w:r w:rsidR="00CA3F0D">
              <w:t>973</w:t>
            </w:r>
            <w:r>
              <w:t xml:space="preserve">, Add Definitions for Generator Step-Up and Main Power Transformer </w:t>
            </w:r>
          </w:p>
          <w:p w14:paraId="63ACB141" w14:textId="77777777" w:rsidR="00494F5F" w:rsidRDefault="00494F5F" w:rsidP="00F00CB1">
            <w:pPr>
              <w:pStyle w:val="NormalArial"/>
              <w:spacing w:before="120" w:after="120"/>
            </w:pPr>
            <w:r>
              <w:t>NOGRR</w:t>
            </w:r>
            <w:r w:rsidR="00CA3F0D">
              <w:t>196</w:t>
            </w:r>
            <w:r>
              <w:t>, Related to NPRR</w:t>
            </w:r>
            <w:r w:rsidR="00CA3F0D">
              <w:t>973</w:t>
            </w:r>
            <w:r>
              <w:t xml:space="preserve">, Add Definitions for Generator Step-Up and Main Power Transformer </w:t>
            </w:r>
          </w:p>
          <w:p w14:paraId="7318EA25" w14:textId="77777777" w:rsidR="00494F5F" w:rsidRPr="00FB509B" w:rsidRDefault="00494F5F" w:rsidP="00CA3F0D">
            <w:pPr>
              <w:pStyle w:val="NormalArial"/>
              <w:spacing w:before="120" w:after="120"/>
            </w:pPr>
            <w:r>
              <w:t>PGRR</w:t>
            </w:r>
            <w:r w:rsidR="00CA3F0D">
              <w:t>074</w:t>
            </w:r>
            <w:r>
              <w:t>, Related to NPRR</w:t>
            </w:r>
            <w:r w:rsidR="00CA3F0D">
              <w:t>973</w:t>
            </w:r>
            <w:r>
              <w:t>, Add Definitions for Generator Step-Up and Main Power Transformer</w:t>
            </w:r>
          </w:p>
        </w:tc>
      </w:tr>
      <w:tr w:rsidR="00494F5F" w14:paraId="185E413B" w14:textId="77777777" w:rsidTr="00412445">
        <w:trPr>
          <w:trHeight w:val="518"/>
        </w:trPr>
        <w:tc>
          <w:tcPr>
            <w:tcW w:w="2880" w:type="dxa"/>
            <w:gridSpan w:val="2"/>
            <w:tcBorders>
              <w:bottom w:val="single" w:sz="4" w:space="0" w:color="auto"/>
            </w:tcBorders>
            <w:shd w:val="clear" w:color="auto" w:fill="FFFFFF"/>
            <w:vAlign w:val="center"/>
          </w:tcPr>
          <w:p w14:paraId="087CFFCC" w14:textId="77777777" w:rsidR="00494F5F" w:rsidRDefault="00494F5F" w:rsidP="00F00CB1">
            <w:pPr>
              <w:pStyle w:val="Header"/>
              <w:spacing w:before="120" w:after="120"/>
            </w:pPr>
            <w:r>
              <w:t>Revision Description</w:t>
            </w:r>
          </w:p>
        </w:tc>
        <w:tc>
          <w:tcPr>
            <w:tcW w:w="7560" w:type="dxa"/>
            <w:gridSpan w:val="2"/>
            <w:tcBorders>
              <w:bottom w:val="single" w:sz="4" w:space="0" w:color="auto"/>
            </w:tcBorders>
            <w:vAlign w:val="center"/>
          </w:tcPr>
          <w:p w14:paraId="3E6DE105" w14:textId="77777777" w:rsidR="00494F5F" w:rsidRPr="003E29D9" w:rsidRDefault="00494F5F" w:rsidP="00F00CB1">
            <w:pPr>
              <w:pStyle w:val="NormalArial"/>
              <w:spacing w:before="120" w:after="120"/>
            </w:pPr>
            <w:r w:rsidRPr="003E29D9">
              <w:rPr>
                <w:rFonts w:cs="Arial"/>
              </w:rPr>
              <w:t xml:space="preserve">This </w:t>
            </w:r>
            <w:r>
              <w:rPr>
                <w:rFonts w:cs="Arial"/>
              </w:rPr>
              <w:t xml:space="preserve">Resource Registration Glossary </w:t>
            </w:r>
            <w:r w:rsidRPr="003E29D9">
              <w:rPr>
                <w:rFonts w:cs="Arial"/>
              </w:rPr>
              <w:t>Revision Request (</w:t>
            </w:r>
            <w:r>
              <w:rPr>
                <w:rFonts w:cs="Arial"/>
              </w:rPr>
              <w:t>RRG</w:t>
            </w:r>
            <w:r w:rsidRPr="003E29D9">
              <w:rPr>
                <w:rFonts w:cs="Arial"/>
              </w:rPr>
              <w:t>GRR) clarifies language by use of defined terms Generation Step-Up (GSU) and Main Power Transformer (MPT).</w:t>
            </w:r>
          </w:p>
        </w:tc>
      </w:tr>
      <w:tr w:rsidR="00494F5F" w14:paraId="25AD0519" w14:textId="77777777" w:rsidTr="00412445">
        <w:trPr>
          <w:trHeight w:val="518"/>
        </w:trPr>
        <w:tc>
          <w:tcPr>
            <w:tcW w:w="2880" w:type="dxa"/>
            <w:gridSpan w:val="2"/>
            <w:shd w:val="clear" w:color="auto" w:fill="FFFFFF"/>
            <w:vAlign w:val="center"/>
          </w:tcPr>
          <w:p w14:paraId="72F921B0" w14:textId="77777777" w:rsidR="00494F5F" w:rsidRDefault="00494F5F" w:rsidP="00F00CB1">
            <w:pPr>
              <w:pStyle w:val="Header"/>
              <w:spacing w:before="120" w:after="120"/>
            </w:pPr>
            <w:r>
              <w:t>Reason for Revision</w:t>
            </w:r>
          </w:p>
        </w:tc>
        <w:tc>
          <w:tcPr>
            <w:tcW w:w="7560" w:type="dxa"/>
            <w:gridSpan w:val="2"/>
            <w:vAlign w:val="center"/>
          </w:tcPr>
          <w:p w14:paraId="5A8E520D" w14:textId="77777777" w:rsidR="00494F5F" w:rsidRDefault="00CA1C33" w:rsidP="00412445">
            <w:pPr>
              <w:pStyle w:val="NormalArial"/>
              <w:spacing w:before="120"/>
              <w:rPr>
                <w:rFonts w:cs="Arial"/>
                <w:color w:val="000000"/>
              </w:rPr>
            </w:pPr>
            <w:r w:rsidRPr="00CD242D">
              <w:object w:dxaOrig="225" w:dyaOrig="225" w14:anchorId="1D59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94F5F" w:rsidRPr="006629C8">
              <w:t xml:space="preserve">  </w:t>
            </w:r>
            <w:r w:rsidR="00494F5F">
              <w:rPr>
                <w:rFonts w:cs="Arial"/>
                <w:color w:val="000000"/>
              </w:rPr>
              <w:t>Addresses current operational issues.</w:t>
            </w:r>
          </w:p>
          <w:p w14:paraId="20EE92F8" w14:textId="77777777" w:rsidR="00494F5F" w:rsidRDefault="00494F5F" w:rsidP="00412445">
            <w:pPr>
              <w:pStyle w:val="NormalArial"/>
              <w:tabs>
                <w:tab w:val="left" w:pos="432"/>
              </w:tabs>
              <w:spacing w:before="120"/>
              <w:ind w:left="432" w:hanging="432"/>
              <w:rPr>
                <w:iCs/>
                <w:kern w:val="24"/>
              </w:rPr>
            </w:pPr>
            <w:r w:rsidRPr="00CD242D">
              <w:object w:dxaOrig="225" w:dyaOrig="225" w14:anchorId="0A5916B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B88EA30" w14:textId="77777777" w:rsidR="00494F5F" w:rsidRDefault="00494F5F" w:rsidP="00412445">
            <w:pPr>
              <w:pStyle w:val="NormalArial"/>
              <w:spacing w:before="120"/>
              <w:rPr>
                <w:iCs/>
                <w:kern w:val="24"/>
              </w:rPr>
            </w:pPr>
            <w:r w:rsidRPr="006629C8">
              <w:object w:dxaOrig="225" w:dyaOrig="225" w14:anchorId="16C91125">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4E8D392F" w14:textId="77777777" w:rsidR="00494F5F" w:rsidRDefault="00494F5F" w:rsidP="00412445">
            <w:pPr>
              <w:pStyle w:val="NormalArial"/>
              <w:spacing w:before="120"/>
              <w:rPr>
                <w:iCs/>
                <w:kern w:val="24"/>
              </w:rPr>
            </w:pPr>
            <w:r w:rsidRPr="006629C8">
              <w:object w:dxaOrig="225" w:dyaOrig="225" w14:anchorId="3AA387C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AD7A2C2" w14:textId="77777777" w:rsidR="00494F5F" w:rsidRDefault="00494F5F" w:rsidP="00412445">
            <w:pPr>
              <w:pStyle w:val="NormalArial"/>
              <w:spacing w:before="120"/>
              <w:rPr>
                <w:iCs/>
                <w:kern w:val="24"/>
              </w:rPr>
            </w:pPr>
            <w:r w:rsidRPr="006629C8">
              <w:object w:dxaOrig="225" w:dyaOrig="225" w14:anchorId="2E9D37EF">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D8BA86B" w14:textId="77777777" w:rsidR="00494F5F" w:rsidRPr="00CD242D" w:rsidRDefault="00494F5F" w:rsidP="00412445">
            <w:pPr>
              <w:pStyle w:val="NormalArial"/>
              <w:spacing w:before="120"/>
              <w:rPr>
                <w:rFonts w:cs="Arial"/>
                <w:color w:val="000000"/>
              </w:rPr>
            </w:pPr>
            <w:r w:rsidRPr="006629C8">
              <w:object w:dxaOrig="225" w:dyaOrig="225" w14:anchorId="6077A6B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1C8F6B3" w14:textId="77777777" w:rsidR="00494F5F" w:rsidRPr="001313B4" w:rsidRDefault="00494F5F" w:rsidP="00F00CB1">
            <w:pPr>
              <w:pStyle w:val="NormalArial"/>
              <w:spacing w:after="120"/>
              <w:rPr>
                <w:iCs/>
                <w:kern w:val="24"/>
              </w:rPr>
            </w:pPr>
            <w:r w:rsidRPr="00CD242D">
              <w:rPr>
                <w:i/>
                <w:sz w:val="20"/>
                <w:szCs w:val="20"/>
              </w:rPr>
              <w:t>(please select all that apply)</w:t>
            </w:r>
          </w:p>
        </w:tc>
      </w:tr>
      <w:tr w:rsidR="00494F5F" w14:paraId="2211C253" w14:textId="77777777" w:rsidTr="006F3195">
        <w:trPr>
          <w:trHeight w:val="518"/>
        </w:trPr>
        <w:tc>
          <w:tcPr>
            <w:tcW w:w="2880" w:type="dxa"/>
            <w:gridSpan w:val="2"/>
            <w:shd w:val="clear" w:color="auto" w:fill="FFFFFF"/>
            <w:vAlign w:val="center"/>
          </w:tcPr>
          <w:p w14:paraId="79A96246" w14:textId="77777777" w:rsidR="00494F5F" w:rsidRDefault="00494F5F" w:rsidP="00F00CB1">
            <w:pPr>
              <w:pStyle w:val="Header"/>
              <w:spacing w:before="120" w:after="120"/>
            </w:pPr>
            <w:r>
              <w:t>Business Case</w:t>
            </w:r>
          </w:p>
        </w:tc>
        <w:tc>
          <w:tcPr>
            <w:tcW w:w="7560" w:type="dxa"/>
            <w:gridSpan w:val="2"/>
            <w:vAlign w:val="center"/>
          </w:tcPr>
          <w:p w14:paraId="722C2198" w14:textId="77777777" w:rsidR="00494F5F" w:rsidRPr="00625E5D" w:rsidRDefault="00494F5F" w:rsidP="00A67514">
            <w:pPr>
              <w:pStyle w:val="NormalArial"/>
              <w:spacing w:before="120" w:after="120"/>
              <w:rPr>
                <w:iCs/>
                <w:kern w:val="24"/>
              </w:rPr>
            </w:pPr>
            <w:r>
              <w:t xml:space="preserve">For Wind resources, the transformer that steps up to transmission level voltage </w:t>
            </w:r>
            <w:r w:rsidRPr="009E5389">
              <w:t>(with a high-side voltage greater than 60 kV)</w:t>
            </w:r>
            <w:r>
              <w:t xml:space="preserve"> is referred to as the Main Power Transformer</w:t>
            </w:r>
            <w:r w:rsidR="00375EB8">
              <w:t xml:space="preserve"> (MPT)</w:t>
            </w:r>
            <w:r>
              <w:t xml:space="preserve">.  The transformer that </w:t>
            </w:r>
            <w:r>
              <w:lastRenderedPageBreak/>
              <w:t xml:space="preserve">steps up from turbine level voltage (typically 600 – 700 V) to mid-voltage level (typically 34.5 kV) is referred to as the Generator Step-Up (GSU) transformer.  </w:t>
            </w:r>
          </w:p>
        </w:tc>
      </w:tr>
      <w:tr w:rsidR="00D705BC" w14:paraId="68EC15EC" w14:textId="77777777" w:rsidTr="006F3195">
        <w:trPr>
          <w:trHeight w:val="518"/>
        </w:trPr>
        <w:tc>
          <w:tcPr>
            <w:tcW w:w="2880" w:type="dxa"/>
            <w:gridSpan w:val="2"/>
            <w:shd w:val="clear" w:color="auto" w:fill="FFFFFF"/>
            <w:vAlign w:val="center"/>
          </w:tcPr>
          <w:p w14:paraId="1E58B89B" w14:textId="77777777" w:rsidR="00D705BC" w:rsidRDefault="00D705BC" w:rsidP="00F00CB1">
            <w:pPr>
              <w:pStyle w:val="Header"/>
              <w:spacing w:before="120" w:after="120"/>
            </w:pPr>
            <w:r>
              <w:lastRenderedPageBreak/>
              <w:t>ROS Decision</w:t>
            </w:r>
          </w:p>
        </w:tc>
        <w:tc>
          <w:tcPr>
            <w:tcW w:w="7560" w:type="dxa"/>
            <w:gridSpan w:val="2"/>
            <w:vAlign w:val="center"/>
          </w:tcPr>
          <w:p w14:paraId="25E691FD" w14:textId="77777777" w:rsidR="00D705BC" w:rsidRDefault="00D705BC" w:rsidP="00A67514">
            <w:pPr>
              <w:pStyle w:val="NormalArial"/>
              <w:spacing w:before="120" w:after="120"/>
            </w:pPr>
            <w:r>
              <w:t>On 11/7/19, ROS voted unanimously to table RRGRR022</w:t>
            </w:r>
            <w:r w:rsidR="00D65D5C">
              <w:t xml:space="preserve"> and refer the issue to the Planning Working Group (PLWG)</w:t>
            </w:r>
            <w:r>
              <w:t>.  All Market Segments were present for the vote.</w:t>
            </w:r>
          </w:p>
          <w:p w14:paraId="4CAECC9A" w14:textId="77777777" w:rsidR="00E74B8C" w:rsidRDefault="00E74B8C" w:rsidP="00A67514">
            <w:pPr>
              <w:pStyle w:val="NormalArial"/>
              <w:spacing w:before="120" w:after="120"/>
            </w:pPr>
            <w:r>
              <w:t>On 1/9/20, ROS voted unanimously to recommend approval of RRGRR022 as submitted.  All Market Segments were present for the vote.</w:t>
            </w:r>
          </w:p>
        </w:tc>
      </w:tr>
      <w:tr w:rsidR="00D705BC" w14:paraId="5D64355F" w14:textId="77777777" w:rsidTr="00412445">
        <w:trPr>
          <w:trHeight w:val="518"/>
        </w:trPr>
        <w:tc>
          <w:tcPr>
            <w:tcW w:w="2880" w:type="dxa"/>
            <w:gridSpan w:val="2"/>
            <w:tcBorders>
              <w:bottom w:val="single" w:sz="4" w:space="0" w:color="auto"/>
            </w:tcBorders>
            <w:shd w:val="clear" w:color="auto" w:fill="FFFFFF"/>
            <w:vAlign w:val="center"/>
          </w:tcPr>
          <w:p w14:paraId="4411E0BE" w14:textId="77777777" w:rsidR="00D705BC" w:rsidRDefault="00D705BC" w:rsidP="00F00CB1">
            <w:pPr>
              <w:pStyle w:val="Header"/>
              <w:spacing w:before="120" w:after="120"/>
            </w:pPr>
            <w:r>
              <w:t>Summary of ROS Discussion</w:t>
            </w:r>
          </w:p>
        </w:tc>
        <w:tc>
          <w:tcPr>
            <w:tcW w:w="7560" w:type="dxa"/>
            <w:gridSpan w:val="2"/>
            <w:tcBorders>
              <w:bottom w:val="single" w:sz="4" w:space="0" w:color="auto"/>
            </w:tcBorders>
            <w:vAlign w:val="center"/>
          </w:tcPr>
          <w:p w14:paraId="702E2ABF" w14:textId="77777777" w:rsidR="00D705BC" w:rsidRDefault="00D705BC" w:rsidP="00A67514">
            <w:pPr>
              <w:pStyle w:val="NormalArial"/>
              <w:spacing w:before="120" w:after="120"/>
            </w:pPr>
            <w:r>
              <w:t>On 11/7/19, there was no discussion.</w:t>
            </w:r>
          </w:p>
          <w:p w14:paraId="7CE7A2F9" w14:textId="362AE02B" w:rsidR="00E74B8C" w:rsidRDefault="00E74B8C" w:rsidP="00A67514">
            <w:pPr>
              <w:pStyle w:val="NormalArial"/>
              <w:spacing w:before="120" w:after="120"/>
            </w:pPr>
            <w:r>
              <w:t>On 1/9/20, there was no discussion.</w:t>
            </w:r>
          </w:p>
        </w:tc>
      </w:tr>
    </w:tbl>
    <w:p w14:paraId="686074B8" w14:textId="77777777" w:rsidR="00494F5F" w:rsidRPr="00D85807" w:rsidRDefault="00494F5F"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77777777" w:rsidR="00494F5F" w:rsidRDefault="00494F5F" w:rsidP="00412445">
            <w:pPr>
              <w:pStyle w:val="NormalArial"/>
            </w:pPr>
            <w:r>
              <w:t>James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292B53"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7BDBAA9" w14:textId="77777777" w:rsidTr="00412445">
        <w:trPr>
          <w:cantSplit/>
          <w:trHeight w:val="432"/>
        </w:trPr>
        <w:tc>
          <w:tcPr>
            <w:tcW w:w="2880" w:type="dxa"/>
            <w:shd w:val="clear" w:color="auto" w:fill="FFFFFF"/>
            <w:vAlign w:val="center"/>
          </w:tcPr>
          <w:p w14:paraId="5F8D33A4" w14:textId="77777777" w:rsidR="00494F5F" w:rsidRPr="00B93CA0" w:rsidRDefault="00494F5F" w:rsidP="00412445">
            <w:pPr>
              <w:pStyle w:val="Header"/>
              <w:rPr>
                <w:bCs w:val="0"/>
              </w:rPr>
            </w:pPr>
            <w:r>
              <w:rPr>
                <w:bCs w:val="0"/>
              </w:rPr>
              <w:t>Cell</w:t>
            </w:r>
            <w:r w:rsidRPr="00B93CA0">
              <w:rPr>
                <w:bCs w:val="0"/>
              </w:rPr>
              <w:t xml:space="preserve"> Number</w:t>
            </w:r>
          </w:p>
        </w:tc>
        <w:tc>
          <w:tcPr>
            <w:tcW w:w="7560" w:type="dxa"/>
            <w:vAlign w:val="center"/>
          </w:tcPr>
          <w:p w14:paraId="4702F6AA" w14:textId="77777777" w:rsidR="00494F5F" w:rsidRDefault="00494F5F" w:rsidP="00412445">
            <w:pPr>
              <w:pStyle w:val="NormalArial"/>
            </w:pPr>
            <w:r>
              <w:t>512-656-6734</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292B53"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0958E7C4" w14:textId="77777777" w:rsidR="00CE4FC0" w:rsidRDefault="00CE4FC0" w:rsidP="00CE4FC0">
      <w:pPr>
        <w:spacing w:before="120" w:after="120"/>
        <w:rPr>
          <w:rFonts w:ascii="Arial" w:hAnsi="Arial" w:cs="Arial"/>
        </w:rPr>
      </w:pPr>
      <w:r>
        <w:rPr>
          <w:rFonts w:ascii="Arial" w:hAnsi="Arial" w:cs="Arial"/>
        </w:rPr>
        <w:t>Please note that the following RRGRR(s) also propose revisions to the following sections:</w:t>
      </w:r>
    </w:p>
    <w:p w14:paraId="32BFF9C9" w14:textId="77777777" w:rsidR="00CE4FC0" w:rsidRDefault="00CE4FC0" w:rsidP="00CE4FC0">
      <w:pPr>
        <w:numPr>
          <w:ilvl w:val="0"/>
          <w:numId w:val="29"/>
        </w:numPr>
        <w:rPr>
          <w:rFonts w:ascii="Arial" w:hAnsi="Arial" w:cs="Arial"/>
        </w:rPr>
      </w:pPr>
      <w:r>
        <w:rPr>
          <w:rFonts w:ascii="Arial" w:hAnsi="Arial" w:cs="Arial"/>
        </w:rPr>
        <w:t>RRGRR021, Dynamic Model Requirement for TSAT</w:t>
      </w:r>
    </w:p>
    <w:p w14:paraId="09DE549D" w14:textId="77777777" w:rsidR="00CE4FC0" w:rsidRDefault="00CE4FC0" w:rsidP="00CE4FC0">
      <w:pPr>
        <w:numPr>
          <w:ilvl w:val="1"/>
          <w:numId w:val="29"/>
        </w:numPr>
        <w:spacing w:after="120"/>
        <w:rPr>
          <w:rFonts w:ascii="Arial" w:hAnsi="Arial" w:cs="Arial"/>
        </w:rPr>
      </w:pPr>
      <w:r>
        <w:rPr>
          <w:rFonts w:ascii="Arial" w:hAnsi="Arial" w:cs="Arial"/>
        </w:rPr>
        <w:t xml:space="preserve">Section 2, Resource Registration Glossary – Protection </w:t>
      </w:r>
    </w:p>
    <w:p w14:paraId="3160AE2E" w14:textId="77777777" w:rsidR="00CE4FC0" w:rsidRDefault="00CE4FC0" w:rsidP="00474029">
      <w:pPr>
        <w:spacing w:before="120" w:after="120"/>
        <w:rPr>
          <w:rFonts w:ascii="Arial" w:hAnsi="Arial" w:cs="Arial"/>
        </w:rPr>
      </w:pP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430" w:type="pct"/>
        <w:tblInd w:w="-522" w:type="dxa"/>
        <w:tblLook w:val="04A0" w:firstRow="1" w:lastRow="0" w:firstColumn="1" w:lastColumn="0" w:noHBand="0" w:noVBand="1"/>
      </w:tblPr>
      <w:tblGrid>
        <w:gridCol w:w="1344"/>
        <w:gridCol w:w="452"/>
        <w:gridCol w:w="452"/>
        <w:gridCol w:w="452"/>
        <w:gridCol w:w="452"/>
        <w:gridCol w:w="452"/>
        <w:gridCol w:w="452"/>
        <w:gridCol w:w="1406"/>
        <w:gridCol w:w="2461"/>
        <w:gridCol w:w="2573"/>
        <w:gridCol w:w="682"/>
        <w:gridCol w:w="682"/>
        <w:gridCol w:w="682"/>
        <w:gridCol w:w="682"/>
        <w:gridCol w:w="840"/>
      </w:tblGrid>
      <w:tr w:rsidR="009D2D77" w14:paraId="15A518DD" w14:textId="77777777" w:rsidTr="00E149A2">
        <w:trPr>
          <w:trHeight w:val="3293"/>
        </w:trPr>
        <w:tc>
          <w:tcPr>
            <w:tcW w:w="497"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91"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60"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93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318"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EC3969">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2F5496"/>
            <w:vAlign w:val="center"/>
          </w:tcPr>
          <w:p w14:paraId="79B7821D" w14:textId="77777777" w:rsidR="00E149A2" w:rsidRDefault="00E149A2" w:rsidP="00900252">
            <w:pPr>
              <w:jc w:val="center"/>
              <w:rPr>
                <w:rFonts w:ascii="Arial" w:hAnsi="Arial" w:cs="Arial"/>
                <w:sz w:val="20"/>
                <w:szCs w:val="20"/>
              </w:rPr>
            </w:pPr>
            <w:commentRangeStart w:id="0"/>
            <w:r>
              <w:rPr>
                <w:rFonts w:ascii="Arial" w:hAnsi="Arial" w:cs="Arial"/>
                <w:b/>
                <w:bCs/>
                <w:sz w:val="28"/>
                <w:szCs w:val="28"/>
              </w:rPr>
              <w:t>Protection</w:t>
            </w:r>
            <w:commentRangeEnd w:id="0"/>
            <w:r w:rsidR="00550F87">
              <w:rPr>
                <w:rStyle w:val="CommentReference"/>
              </w:rPr>
              <w:commentReference w:id="0"/>
            </w:r>
          </w:p>
        </w:tc>
      </w:tr>
      <w:tr w:rsidR="00900252" w14:paraId="7F4C2EB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F137D2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9B44FB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636C4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3D0A2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ABB3C6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092B2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6C8B0E3"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C36BFC4" w14:textId="77777777" w:rsidR="00900252" w:rsidRDefault="00900252" w:rsidP="00900252">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5B67B118" w14:textId="77777777" w:rsidR="00900252" w:rsidRDefault="00900252" w:rsidP="00900252">
            <w:pPr>
              <w:rPr>
                <w:rFonts w:ascii="Arial" w:hAnsi="Arial" w:cs="Arial"/>
                <w:sz w:val="20"/>
                <w:szCs w:val="20"/>
              </w:rPr>
            </w:pPr>
            <w:r>
              <w:rPr>
                <w:rFonts w:ascii="Arial" w:hAnsi="Arial" w:cs="Arial"/>
                <w:sz w:val="20"/>
                <w:szCs w:val="20"/>
              </w:rPr>
              <w:t>Unit 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3401DF54" w14:textId="77777777" w:rsidR="00900252" w:rsidRDefault="00900252" w:rsidP="00900252">
            <w:pPr>
              <w:rPr>
                <w:rFonts w:ascii="Arial" w:hAnsi="Arial" w:cs="Arial"/>
                <w:sz w:val="20"/>
                <w:szCs w:val="20"/>
              </w:rPr>
            </w:pPr>
            <w:r>
              <w:rPr>
                <w:rFonts w:ascii="Arial" w:hAnsi="Arial" w:cs="Arial"/>
                <w:sz w:val="20"/>
                <w:szCs w:val="20"/>
              </w:rPr>
              <w:t>Unit Code as provided on the Unit Info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46E16BC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0F0E8CB"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51F875E"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98EFE5"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73820B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802161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8A86C8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587FA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256F1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D23041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360DE8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463B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63E3DA"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628EEB2" w14:textId="77777777" w:rsidR="00900252" w:rsidRDefault="00900252" w:rsidP="00900252">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1B5A0DF7" w14:textId="77777777" w:rsidR="00900252" w:rsidRDefault="00900252" w:rsidP="00900252">
            <w:pPr>
              <w:rPr>
                <w:rFonts w:ascii="Arial" w:hAnsi="Arial" w:cs="Arial"/>
                <w:sz w:val="20"/>
                <w:szCs w:val="20"/>
              </w:rPr>
            </w:pPr>
            <w:r>
              <w:rPr>
                <w:rFonts w:ascii="Arial" w:hAnsi="Arial" w:cs="Arial"/>
                <w:sz w:val="20"/>
                <w:szCs w:val="20"/>
              </w:rPr>
              <w:t>SITE_CODE</w:t>
            </w:r>
          </w:p>
        </w:tc>
        <w:tc>
          <w:tcPr>
            <w:tcW w:w="934" w:type="pct"/>
            <w:tcBorders>
              <w:top w:val="single" w:sz="4" w:space="0" w:color="auto"/>
              <w:left w:val="nil"/>
              <w:bottom w:val="single" w:sz="4" w:space="0" w:color="auto"/>
              <w:right w:val="single" w:sz="4" w:space="0" w:color="auto"/>
            </w:tcBorders>
            <w:shd w:val="clear" w:color="auto" w:fill="auto"/>
            <w:vAlign w:val="center"/>
          </w:tcPr>
          <w:p w14:paraId="68D67466" w14:textId="77777777" w:rsidR="00900252" w:rsidRDefault="00900252" w:rsidP="00900252">
            <w:pPr>
              <w:rPr>
                <w:rFonts w:ascii="Arial" w:hAnsi="Arial" w:cs="Arial"/>
                <w:sz w:val="20"/>
                <w:szCs w:val="20"/>
              </w:rPr>
            </w:pPr>
            <w:r>
              <w:rPr>
                <w:rFonts w:ascii="Arial" w:hAnsi="Arial" w:cs="Arial"/>
                <w:sz w:val="20"/>
                <w:szCs w:val="20"/>
              </w:rPr>
              <w:t>Site Code as provided on the General and Site Information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063C6B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6FBF15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675FF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DA59A2"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75AD64D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1ED453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159086"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D5632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D4BB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9682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BC4B2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9BBB2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66FF63"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860525B" w14:textId="77777777" w:rsidR="00900252" w:rsidRDefault="00900252" w:rsidP="00900252">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12443B49" w14:textId="77777777" w:rsidR="00900252" w:rsidRDefault="00900252" w:rsidP="00900252">
            <w:pPr>
              <w:rPr>
                <w:rFonts w:ascii="Arial" w:hAnsi="Arial" w:cs="Arial"/>
                <w:sz w:val="20"/>
                <w:szCs w:val="20"/>
              </w:rPr>
            </w:pPr>
            <w:r>
              <w:rPr>
                <w:rFonts w:ascii="Arial" w:hAnsi="Arial" w:cs="Arial"/>
                <w:sz w:val="20"/>
                <w:szCs w:val="20"/>
              </w:rPr>
              <w:t>Resource Name (Unit Code/Mnemonic)</w:t>
            </w:r>
          </w:p>
        </w:tc>
        <w:tc>
          <w:tcPr>
            <w:tcW w:w="934" w:type="pct"/>
            <w:tcBorders>
              <w:top w:val="single" w:sz="4" w:space="0" w:color="auto"/>
              <w:left w:val="nil"/>
              <w:bottom w:val="single" w:sz="4" w:space="0" w:color="auto"/>
              <w:right w:val="single" w:sz="4" w:space="0" w:color="auto"/>
            </w:tcBorders>
            <w:shd w:val="clear" w:color="auto" w:fill="auto"/>
            <w:vAlign w:val="center"/>
          </w:tcPr>
          <w:p w14:paraId="5EA32B45" w14:textId="77777777" w:rsidR="00900252" w:rsidRDefault="00900252" w:rsidP="00900252">
            <w:pPr>
              <w:rPr>
                <w:rFonts w:ascii="Arial" w:hAnsi="Arial" w:cs="Arial"/>
                <w:sz w:val="20"/>
                <w:szCs w:val="20"/>
              </w:rPr>
            </w:pPr>
            <w:r>
              <w:rPr>
                <w:rFonts w:ascii="Arial" w:hAnsi="Arial" w:cs="Arial"/>
                <w:sz w:val="20"/>
                <w:szCs w:val="20"/>
              </w:rPr>
              <w:t>Concatenated mnemonic of Resource Site Code and Unit name (e.g. CBY_CBYG1).</w:t>
            </w:r>
          </w:p>
        </w:tc>
        <w:tc>
          <w:tcPr>
            <w:tcW w:w="238" w:type="pct"/>
            <w:tcBorders>
              <w:top w:val="single" w:sz="4" w:space="0" w:color="auto"/>
              <w:left w:val="nil"/>
              <w:bottom w:val="single" w:sz="4" w:space="0" w:color="auto"/>
              <w:right w:val="single" w:sz="4" w:space="0" w:color="auto"/>
            </w:tcBorders>
            <w:shd w:val="clear" w:color="auto" w:fill="auto"/>
            <w:vAlign w:val="center"/>
          </w:tcPr>
          <w:p w14:paraId="34BFE86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43BEA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EF65446"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238" w:type="pct"/>
            <w:tcBorders>
              <w:top w:val="single" w:sz="4" w:space="0" w:color="auto"/>
              <w:left w:val="nil"/>
              <w:bottom w:val="single" w:sz="4" w:space="0" w:color="auto"/>
              <w:right w:val="single" w:sz="4" w:space="0" w:color="auto"/>
            </w:tcBorders>
            <w:shd w:val="clear" w:color="auto" w:fill="auto"/>
            <w:vAlign w:val="center"/>
          </w:tcPr>
          <w:p w14:paraId="2B0BFD70"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06067CC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30FE7E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684486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BDAB54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69CD3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F2C86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FF7A1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CFB167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79B000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05D9438" w14:textId="77777777" w:rsidR="00900252" w:rsidRDefault="00900252" w:rsidP="00900252">
            <w:pPr>
              <w:rPr>
                <w:rFonts w:ascii="Arial" w:hAnsi="Arial" w:cs="Arial"/>
                <w:sz w:val="20"/>
                <w:szCs w:val="20"/>
              </w:rPr>
            </w:pPr>
            <w:r>
              <w:rPr>
                <w:rFonts w:ascii="Arial" w:hAnsi="Arial" w:cs="Arial"/>
                <w:sz w:val="20"/>
                <w:szCs w:val="20"/>
              </w:rPr>
              <w:t>cycles</w:t>
            </w:r>
          </w:p>
        </w:tc>
        <w:tc>
          <w:tcPr>
            <w:tcW w:w="860" w:type="pct"/>
            <w:tcBorders>
              <w:top w:val="single" w:sz="4" w:space="0" w:color="auto"/>
              <w:left w:val="nil"/>
              <w:bottom w:val="single" w:sz="4" w:space="0" w:color="auto"/>
              <w:right w:val="single" w:sz="4" w:space="0" w:color="auto"/>
            </w:tcBorders>
            <w:shd w:val="clear" w:color="auto" w:fill="auto"/>
            <w:vAlign w:val="center"/>
          </w:tcPr>
          <w:p w14:paraId="410BE33D" w14:textId="77777777" w:rsidR="00900252" w:rsidRDefault="00900252" w:rsidP="00900252">
            <w:pPr>
              <w:rPr>
                <w:rFonts w:ascii="Arial" w:hAnsi="Arial" w:cs="Arial"/>
                <w:sz w:val="20"/>
                <w:szCs w:val="20"/>
              </w:rPr>
            </w:pPr>
            <w:r>
              <w:rPr>
                <w:rFonts w:ascii="Arial" w:hAnsi="Arial" w:cs="Arial"/>
                <w:sz w:val="20"/>
                <w:szCs w:val="20"/>
              </w:rPr>
              <w:t>Breaker Interruption Time</w:t>
            </w:r>
          </w:p>
        </w:tc>
        <w:tc>
          <w:tcPr>
            <w:tcW w:w="934" w:type="pct"/>
            <w:tcBorders>
              <w:top w:val="single" w:sz="4" w:space="0" w:color="auto"/>
              <w:left w:val="nil"/>
              <w:bottom w:val="single" w:sz="4" w:space="0" w:color="auto"/>
              <w:right w:val="single" w:sz="4" w:space="0" w:color="auto"/>
            </w:tcBorders>
            <w:shd w:val="clear" w:color="auto" w:fill="auto"/>
            <w:vAlign w:val="center"/>
          </w:tcPr>
          <w:p w14:paraId="00196C29" w14:textId="77777777" w:rsidR="00900252" w:rsidRDefault="00900252" w:rsidP="00900252">
            <w:pPr>
              <w:rPr>
                <w:rFonts w:ascii="Arial" w:hAnsi="Arial" w:cs="Arial"/>
                <w:sz w:val="20"/>
                <w:szCs w:val="20"/>
              </w:rPr>
            </w:pPr>
            <w:r>
              <w:rPr>
                <w:rFonts w:ascii="Arial" w:hAnsi="Arial" w:cs="Arial"/>
                <w:sz w:val="20"/>
                <w:szCs w:val="20"/>
              </w:rPr>
              <w:t>Time taken (in cycles) between the breaker receiving the trip signal, and the breaker contacts opening to interrupt the flow of current.</w:t>
            </w:r>
          </w:p>
        </w:tc>
        <w:tc>
          <w:tcPr>
            <w:tcW w:w="238" w:type="pct"/>
            <w:tcBorders>
              <w:top w:val="single" w:sz="4" w:space="0" w:color="auto"/>
              <w:left w:val="nil"/>
              <w:bottom w:val="single" w:sz="4" w:space="0" w:color="auto"/>
              <w:right w:val="single" w:sz="4" w:space="0" w:color="auto"/>
            </w:tcBorders>
            <w:shd w:val="clear" w:color="auto" w:fill="auto"/>
            <w:vAlign w:val="center"/>
          </w:tcPr>
          <w:p w14:paraId="6A5721E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BD9AC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3E79A50"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717B69F"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3C5B72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AA3523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4412EA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A6FE4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74D1B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9D311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D72201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46FF0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B2B17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64F2115"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04B51054" w14:textId="77777777" w:rsidR="00900252" w:rsidRDefault="00900252" w:rsidP="00900252">
            <w:pPr>
              <w:rPr>
                <w:rFonts w:ascii="Arial" w:hAnsi="Arial" w:cs="Arial"/>
                <w:sz w:val="20"/>
                <w:szCs w:val="20"/>
              </w:rPr>
            </w:pPr>
            <w:r>
              <w:rPr>
                <w:rFonts w:ascii="Arial" w:hAnsi="Arial" w:cs="Arial"/>
                <w:sz w:val="20"/>
                <w:szCs w:val="20"/>
              </w:rPr>
              <w:t>Instantaneous Undervoltage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314016FF" w14:textId="77777777" w:rsidR="00900252" w:rsidRDefault="00900252" w:rsidP="00900252">
            <w:pPr>
              <w:rPr>
                <w:rFonts w:ascii="Arial" w:hAnsi="Arial" w:cs="Arial"/>
                <w:sz w:val="20"/>
                <w:szCs w:val="20"/>
              </w:rPr>
            </w:pPr>
            <w:r>
              <w:rPr>
                <w:rFonts w:ascii="Arial" w:hAnsi="Arial" w:cs="Arial"/>
                <w:sz w:val="20"/>
                <w:szCs w:val="20"/>
              </w:rPr>
              <w:t>The per unit value (below nominal) of the undervoltage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02BEFC1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3DAEFAD"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129A574"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25BD2963"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64E97110"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17ED3F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6952AC6"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396A2E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F461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E5B557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EBA68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5F73A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E406D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E80D2C"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7E4E365C" w14:textId="77777777" w:rsidR="00900252" w:rsidRDefault="00900252" w:rsidP="00900252">
            <w:pPr>
              <w:rPr>
                <w:rFonts w:ascii="Arial" w:hAnsi="Arial" w:cs="Arial"/>
                <w:sz w:val="20"/>
                <w:szCs w:val="20"/>
              </w:rPr>
            </w:pPr>
            <w:r>
              <w:rPr>
                <w:rFonts w:ascii="Arial" w:hAnsi="Arial" w:cs="Arial"/>
                <w:sz w:val="20"/>
                <w:szCs w:val="20"/>
              </w:rPr>
              <w:t>Undervoltage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19885E69" w14:textId="77777777" w:rsidR="00900252" w:rsidRDefault="00900252" w:rsidP="00900252">
            <w:pPr>
              <w:rPr>
                <w:rFonts w:ascii="Arial" w:hAnsi="Arial" w:cs="Arial"/>
                <w:sz w:val="20"/>
                <w:szCs w:val="20"/>
              </w:rPr>
            </w:pPr>
            <w:r>
              <w:rPr>
                <w:rFonts w:ascii="Arial" w:hAnsi="Arial" w:cs="Arial"/>
                <w:sz w:val="20"/>
                <w:szCs w:val="20"/>
              </w:rPr>
              <w:t>Enter the first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1F9AA6B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FA28F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A01B8C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F1ACDE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25B3EA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D25AF9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95D7E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3489D0A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17696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340F4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73AF5B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F1BFC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458168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64367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9897640"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098A4FFF" w14:textId="77777777" w:rsidR="00900252" w:rsidRDefault="00900252" w:rsidP="00900252">
            <w:pPr>
              <w:rPr>
                <w:rFonts w:ascii="Arial" w:hAnsi="Arial" w:cs="Arial"/>
                <w:sz w:val="20"/>
                <w:szCs w:val="20"/>
              </w:rPr>
            </w:pPr>
            <w:r>
              <w:rPr>
                <w:rFonts w:ascii="Arial" w:hAnsi="Arial" w:cs="Arial"/>
                <w:sz w:val="20"/>
                <w:szCs w:val="20"/>
              </w:rPr>
              <w:t xml:space="preserve">Enter the first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2B8C7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B90FE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DA47DE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A7F682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34CB7A7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FAD9B2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9CF4DCA"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0E80E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91A46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5D5C3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A6639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46B27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39D56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9BBA2A9"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E5BFE9E" w14:textId="77777777" w:rsidR="00900252" w:rsidRDefault="00900252" w:rsidP="00900252">
            <w:pPr>
              <w:rPr>
                <w:rFonts w:ascii="Arial" w:hAnsi="Arial" w:cs="Arial"/>
                <w:sz w:val="20"/>
                <w:szCs w:val="20"/>
              </w:rPr>
            </w:pPr>
            <w:r>
              <w:rPr>
                <w:rFonts w:ascii="Arial" w:hAnsi="Arial" w:cs="Arial"/>
                <w:sz w:val="20"/>
                <w:szCs w:val="20"/>
              </w:rPr>
              <w:t>Undervoltage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6A43C957" w14:textId="77777777" w:rsidR="00900252" w:rsidRDefault="00900252" w:rsidP="00900252">
            <w:pPr>
              <w:rPr>
                <w:rFonts w:ascii="Arial" w:hAnsi="Arial" w:cs="Arial"/>
                <w:sz w:val="20"/>
                <w:szCs w:val="20"/>
              </w:rPr>
            </w:pPr>
            <w:r>
              <w:rPr>
                <w:rFonts w:ascii="Arial" w:hAnsi="Arial" w:cs="Arial"/>
                <w:sz w:val="20"/>
                <w:szCs w:val="20"/>
              </w:rPr>
              <w:t>Enter the second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458FF58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ECC387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B9E9B4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EB6A94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08A2B5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F45A39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226B66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230A24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ECF3AB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0D4B8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17AFA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BB185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BA1F76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F9C376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7064B4C"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7839D7E" w14:textId="77777777" w:rsidR="00900252" w:rsidRDefault="00900252" w:rsidP="00900252">
            <w:pPr>
              <w:rPr>
                <w:rFonts w:ascii="Arial" w:hAnsi="Arial" w:cs="Arial"/>
                <w:sz w:val="20"/>
                <w:szCs w:val="20"/>
              </w:rPr>
            </w:pPr>
            <w:r>
              <w:rPr>
                <w:rFonts w:ascii="Arial" w:hAnsi="Arial" w:cs="Arial"/>
                <w:sz w:val="20"/>
                <w:szCs w:val="20"/>
              </w:rPr>
              <w:t xml:space="preserve">Enter the second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F3DC06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F0B93F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A37AB4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4B22F4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2CDE13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DBE458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A1C2E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1BFED9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0A9E7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6ED2B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9694E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2DAC39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D8DA297"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DA33993"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9E47127" w14:textId="77777777" w:rsidR="00900252" w:rsidRDefault="00900252" w:rsidP="00900252">
            <w:pPr>
              <w:rPr>
                <w:rFonts w:ascii="Arial" w:hAnsi="Arial" w:cs="Arial"/>
                <w:sz w:val="20"/>
                <w:szCs w:val="20"/>
              </w:rPr>
            </w:pPr>
            <w:r>
              <w:rPr>
                <w:rFonts w:ascii="Arial" w:hAnsi="Arial" w:cs="Arial"/>
                <w:sz w:val="20"/>
                <w:szCs w:val="20"/>
              </w:rPr>
              <w:t>Undervoltage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5BD5BA36" w14:textId="77777777" w:rsidR="00900252" w:rsidRDefault="00900252" w:rsidP="00900252">
            <w:pPr>
              <w:rPr>
                <w:rFonts w:ascii="Arial" w:hAnsi="Arial" w:cs="Arial"/>
                <w:sz w:val="20"/>
                <w:szCs w:val="20"/>
              </w:rPr>
            </w:pPr>
            <w:r>
              <w:rPr>
                <w:rFonts w:ascii="Arial" w:hAnsi="Arial" w:cs="Arial"/>
                <w:sz w:val="20"/>
                <w:szCs w:val="20"/>
              </w:rPr>
              <w:t>Enter the third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315589A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98F867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22579A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2B935B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64E87D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28719A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7F527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A8C99E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EF9A6A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7B768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7E669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338BE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589C6F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A40E70"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DCAA472"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7213875F" w14:textId="77777777" w:rsidR="00900252" w:rsidRDefault="00900252" w:rsidP="00900252">
            <w:pPr>
              <w:rPr>
                <w:rFonts w:ascii="Arial" w:hAnsi="Arial" w:cs="Arial"/>
                <w:sz w:val="20"/>
                <w:szCs w:val="20"/>
              </w:rPr>
            </w:pPr>
            <w:r>
              <w:rPr>
                <w:rFonts w:ascii="Arial" w:hAnsi="Arial" w:cs="Arial"/>
                <w:sz w:val="20"/>
                <w:szCs w:val="20"/>
              </w:rPr>
              <w:t xml:space="preserve">Enter the third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23D3F2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AD57F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F14AEF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7892CD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4894E2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913589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F041C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88A3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F7C5EA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147858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DB799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D584D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75692F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F50B345"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5FA37FC" w14:textId="77777777" w:rsidR="00900252" w:rsidRDefault="00900252" w:rsidP="00900252">
            <w:pPr>
              <w:rPr>
                <w:rFonts w:ascii="Arial" w:hAnsi="Arial" w:cs="Arial"/>
                <w:sz w:val="20"/>
                <w:szCs w:val="20"/>
              </w:rPr>
            </w:pPr>
            <w:r>
              <w:rPr>
                <w:rFonts w:ascii="Arial" w:hAnsi="Arial" w:cs="Arial"/>
                <w:sz w:val="20"/>
                <w:szCs w:val="20"/>
              </w:rPr>
              <w:t>Undervoltage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3B4270D3" w14:textId="77777777" w:rsidR="00900252" w:rsidRDefault="00900252" w:rsidP="00900252">
            <w:pPr>
              <w:rPr>
                <w:rFonts w:ascii="Arial" w:hAnsi="Arial" w:cs="Arial"/>
                <w:sz w:val="20"/>
                <w:szCs w:val="20"/>
              </w:rPr>
            </w:pPr>
            <w:r>
              <w:rPr>
                <w:rFonts w:ascii="Arial" w:hAnsi="Arial" w:cs="Arial"/>
                <w:sz w:val="20"/>
                <w:szCs w:val="20"/>
              </w:rPr>
              <w:t>Enter the fourth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7EEF23E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741E3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5BB228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729399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39227F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A14307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6396AA7"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BD301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EA5D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227E8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B5CDFA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FDD98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98DBB52"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D581EF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38A9C6D2"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643D4A51" w14:textId="77777777" w:rsidR="00900252" w:rsidRDefault="00900252" w:rsidP="00900252">
            <w:pPr>
              <w:rPr>
                <w:rFonts w:ascii="Arial" w:hAnsi="Arial" w:cs="Arial"/>
                <w:sz w:val="20"/>
                <w:szCs w:val="20"/>
              </w:rPr>
            </w:pPr>
            <w:r>
              <w:rPr>
                <w:rFonts w:ascii="Arial" w:hAnsi="Arial" w:cs="Arial"/>
                <w:sz w:val="20"/>
                <w:szCs w:val="20"/>
              </w:rPr>
              <w:t xml:space="preserve">Enter the fourth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E58F21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54B84E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36DF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355A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2EA1AD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FF82B5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947CA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27F05A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09DD7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81343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BCAE4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765ED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2031E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D27F4D6"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0E8A83C" w14:textId="77777777" w:rsidR="00900252" w:rsidRDefault="00900252" w:rsidP="00900252">
            <w:pPr>
              <w:rPr>
                <w:rFonts w:ascii="Arial" w:hAnsi="Arial" w:cs="Arial"/>
                <w:sz w:val="20"/>
                <w:szCs w:val="20"/>
              </w:rPr>
            </w:pPr>
            <w:r>
              <w:rPr>
                <w:rFonts w:ascii="Arial" w:hAnsi="Arial" w:cs="Arial"/>
                <w:sz w:val="20"/>
                <w:szCs w:val="20"/>
              </w:rPr>
              <w:t>Instantaneous Overvoltage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688ACE40" w14:textId="77777777" w:rsidR="00900252" w:rsidRDefault="00900252" w:rsidP="00900252">
            <w:pPr>
              <w:rPr>
                <w:rFonts w:ascii="Arial" w:hAnsi="Arial" w:cs="Arial"/>
                <w:sz w:val="20"/>
                <w:szCs w:val="20"/>
              </w:rPr>
            </w:pPr>
            <w:r>
              <w:rPr>
                <w:rFonts w:ascii="Arial" w:hAnsi="Arial" w:cs="Arial"/>
                <w:sz w:val="20"/>
                <w:szCs w:val="20"/>
              </w:rPr>
              <w:t>The per unit value (above nominal) of the overvoltage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30175FE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68439"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59CB42BE"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65CC4A2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6946109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32850A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EA31C9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28DB0D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0C600F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20144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B65D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2642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D9537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5641443"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0B6A16E0" w14:textId="77777777" w:rsidR="00900252" w:rsidRDefault="00900252" w:rsidP="00900252">
            <w:pPr>
              <w:rPr>
                <w:rFonts w:ascii="Arial" w:hAnsi="Arial" w:cs="Arial"/>
                <w:sz w:val="20"/>
                <w:szCs w:val="20"/>
              </w:rPr>
            </w:pPr>
            <w:r>
              <w:rPr>
                <w:rFonts w:ascii="Arial" w:hAnsi="Arial" w:cs="Arial"/>
                <w:sz w:val="20"/>
                <w:szCs w:val="20"/>
              </w:rPr>
              <w:t>Overvoltage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7FFC3C41" w14:textId="77777777" w:rsidR="00900252" w:rsidRDefault="00900252" w:rsidP="00900252">
            <w:pPr>
              <w:rPr>
                <w:rFonts w:ascii="Arial" w:hAnsi="Arial" w:cs="Arial"/>
                <w:sz w:val="20"/>
                <w:szCs w:val="20"/>
              </w:rPr>
            </w:pPr>
            <w:r>
              <w:rPr>
                <w:rFonts w:ascii="Arial" w:hAnsi="Arial" w:cs="Arial"/>
                <w:sz w:val="20"/>
                <w:szCs w:val="20"/>
              </w:rPr>
              <w:t>Enter the first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0AA0824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B195C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9CD07C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9AF63F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89B917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33EF32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CAC03D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E1D419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6B792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12D7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DAAFE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E9A8E8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A5A9C9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1356A7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9429146"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09CC2B29" w14:textId="77777777" w:rsidR="00900252" w:rsidRDefault="00900252" w:rsidP="00900252">
            <w:pPr>
              <w:rPr>
                <w:rFonts w:ascii="Arial" w:hAnsi="Arial" w:cs="Arial"/>
                <w:sz w:val="20"/>
                <w:szCs w:val="20"/>
              </w:rPr>
            </w:pPr>
            <w:r>
              <w:rPr>
                <w:rFonts w:ascii="Arial" w:hAnsi="Arial" w:cs="Arial"/>
                <w:sz w:val="20"/>
                <w:szCs w:val="20"/>
              </w:rPr>
              <w:t xml:space="preserve">Enter the first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A085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21316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70857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4BE2D8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EE49BEF"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9D7225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102ABA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E8118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A3AA4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C8576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CD328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183C6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9D25A0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5D51FED"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C36AF53" w14:textId="77777777" w:rsidR="00900252" w:rsidRDefault="00900252" w:rsidP="00900252">
            <w:pPr>
              <w:rPr>
                <w:rFonts w:ascii="Arial" w:hAnsi="Arial" w:cs="Arial"/>
                <w:sz w:val="20"/>
                <w:szCs w:val="20"/>
              </w:rPr>
            </w:pPr>
            <w:r>
              <w:rPr>
                <w:rFonts w:ascii="Arial" w:hAnsi="Arial" w:cs="Arial"/>
                <w:sz w:val="20"/>
                <w:szCs w:val="20"/>
              </w:rPr>
              <w:t>Overvoltage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18F0D008" w14:textId="77777777" w:rsidR="00900252" w:rsidRDefault="00900252" w:rsidP="00900252">
            <w:pPr>
              <w:rPr>
                <w:rFonts w:ascii="Arial" w:hAnsi="Arial" w:cs="Arial"/>
                <w:sz w:val="20"/>
                <w:szCs w:val="20"/>
              </w:rPr>
            </w:pPr>
            <w:r>
              <w:rPr>
                <w:rFonts w:ascii="Arial" w:hAnsi="Arial" w:cs="Arial"/>
                <w:sz w:val="20"/>
                <w:szCs w:val="20"/>
              </w:rPr>
              <w:t>Enter the second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6969845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06073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24FC97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9F1613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C2BDD5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627D12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D4CD48C"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782C52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D1DE7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4FE30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C56A2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84F44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9C8A3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E6FE0F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516FE95"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6E318EA4" w14:textId="77777777" w:rsidR="00900252" w:rsidRDefault="00900252" w:rsidP="00900252">
            <w:pPr>
              <w:rPr>
                <w:rFonts w:ascii="Arial" w:hAnsi="Arial" w:cs="Arial"/>
                <w:sz w:val="20"/>
                <w:szCs w:val="20"/>
              </w:rPr>
            </w:pPr>
            <w:r>
              <w:rPr>
                <w:rFonts w:ascii="Arial" w:hAnsi="Arial" w:cs="Arial"/>
                <w:sz w:val="20"/>
                <w:szCs w:val="20"/>
              </w:rPr>
              <w:t xml:space="preserve">Enter the second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E3A14B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539F3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B4B877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B97F72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FF286B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9BF5A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08EE257"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48DE70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E556C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3E082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CB72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0E40C5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B9F30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ACCDFF"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7679EE8" w14:textId="77777777" w:rsidR="00900252" w:rsidRDefault="00900252" w:rsidP="00900252">
            <w:pPr>
              <w:rPr>
                <w:rFonts w:ascii="Arial" w:hAnsi="Arial" w:cs="Arial"/>
                <w:sz w:val="20"/>
                <w:szCs w:val="20"/>
              </w:rPr>
            </w:pPr>
            <w:r>
              <w:rPr>
                <w:rFonts w:ascii="Arial" w:hAnsi="Arial" w:cs="Arial"/>
                <w:sz w:val="20"/>
                <w:szCs w:val="20"/>
              </w:rPr>
              <w:t>Ov</w:t>
            </w:r>
            <w:ins w:id="2" w:author="ERCOT" w:date="2019-09-24T13:11:00Z">
              <w:r w:rsidR="00101FFD">
                <w:rPr>
                  <w:rFonts w:ascii="Arial" w:hAnsi="Arial" w:cs="Arial"/>
                  <w:sz w:val="20"/>
                  <w:szCs w:val="20"/>
                </w:rPr>
                <w:t>e</w:t>
              </w:r>
            </w:ins>
            <w:r>
              <w:rPr>
                <w:rFonts w:ascii="Arial" w:hAnsi="Arial" w:cs="Arial"/>
                <w:sz w:val="20"/>
                <w:szCs w:val="20"/>
              </w:rPr>
              <w:t>rvoltage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6D47FA14" w14:textId="77777777" w:rsidR="00900252" w:rsidRDefault="00900252" w:rsidP="00900252">
            <w:pPr>
              <w:rPr>
                <w:rFonts w:ascii="Arial" w:hAnsi="Arial" w:cs="Arial"/>
                <w:sz w:val="20"/>
                <w:szCs w:val="20"/>
              </w:rPr>
            </w:pPr>
            <w:r>
              <w:rPr>
                <w:rFonts w:ascii="Arial" w:hAnsi="Arial" w:cs="Arial"/>
                <w:sz w:val="20"/>
                <w:szCs w:val="20"/>
              </w:rPr>
              <w:t>Enter the third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7D51BC4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3B03ED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B688D1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FA496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0DFEE2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AA0F8E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D0A689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35C7DE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E57784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AD7EA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E09E1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EA9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D57CF0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CAF5F5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EE8BAB5"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514F9D80" w14:textId="77777777" w:rsidR="00900252" w:rsidRDefault="00900252" w:rsidP="00900252">
            <w:pPr>
              <w:rPr>
                <w:rFonts w:ascii="Arial" w:hAnsi="Arial" w:cs="Arial"/>
                <w:sz w:val="20"/>
                <w:szCs w:val="20"/>
              </w:rPr>
            </w:pPr>
            <w:r>
              <w:rPr>
                <w:rFonts w:ascii="Arial" w:hAnsi="Arial" w:cs="Arial"/>
                <w:sz w:val="20"/>
                <w:szCs w:val="20"/>
              </w:rPr>
              <w:t xml:space="preserve">Enter the third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5A18F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97D3B1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50960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2987F0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F4F273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2995C2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C7949B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40D301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F9E66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09ACC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3720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9D6261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77FE1C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005435E"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4F65035" w14:textId="77777777" w:rsidR="00900252" w:rsidRDefault="00900252" w:rsidP="00900252">
            <w:pPr>
              <w:rPr>
                <w:rFonts w:ascii="Arial" w:hAnsi="Arial" w:cs="Arial"/>
                <w:sz w:val="20"/>
                <w:szCs w:val="20"/>
              </w:rPr>
            </w:pPr>
            <w:r>
              <w:rPr>
                <w:rFonts w:ascii="Arial" w:hAnsi="Arial" w:cs="Arial"/>
                <w:sz w:val="20"/>
                <w:szCs w:val="20"/>
              </w:rPr>
              <w:t>Overvoltage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486FB9D3" w14:textId="77777777" w:rsidR="00900252" w:rsidRDefault="00900252" w:rsidP="00900252">
            <w:pPr>
              <w:rPr>
                <w:rFonts w:ascii="Arial" w:hAnsi="Arial" w:cs="Arial"/>
                <w:sz w:val="20"/>
                <w:szCs w:val="20"/>
              </w:rPr>
            </w:pPr>
            <w:r>
              <w:rPr>
                <w:rFonts w:ascii="Arial" w:hAnsi="Arial" w:cs="Arial"/>
                <w:sz w:val="20"/>
                <w:szCs w:val="20"/>
              </w:rPr>
              <w:t>Enter the fourth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0138B2D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730A34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FF4290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4D758F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47E0BDA"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FEF6BD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071E3B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C3ACF4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2DEBA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B6080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D5E9FB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22187D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B653FF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652A53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B981BD1"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15702B06" w14:textId="77777777" w:rsidR="00900252" w:rsidRDefault="00900252" w:rsidP="00900252">
            <w:pPr>
              <w:rPr>
                <w:rFonts w:ascii="Arial" w:hAnsi="Arial" w:cs="Arial"/>
                <w:sz w:val="20"/>
                <w:szCs w:val="20"/>
              </w:rPr>
            </w:pPr>
            <w:r>
              <w:rPr>
                <w:rFonts w:ascii="Arial" w:hAnsi="Arial" w:cs="Arial"/>
                <w:sz w:val="20"/>
                <w:szCs w:val="20"/>
              </w:rPr>
              <w:t xml:space="preserve">Enter the fourth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2F2FA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C44663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7126DE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90EFE8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F483393"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91164A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08DDF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239064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B3BE8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A1BD0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D89F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037D9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7F5B2B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7D509FD"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2ED1903" w14:textId="77777777" w:rsidR="00900252" w:rsidRDefault="00900252" w:rsidP="00900252">
            <w:pPr>
              <w:rPr>
                <w:rFonts w:ascii="Arial" w:hAnsi="Arial" w:cs="Arial"/>
                <w:sz w:val="20"/>
                <w:szCs w:val="20"/>
              </w:rPr>
            </w:pPr>
            <w:r>
              <w:rPr>
                <w:rFonts w:ascii="Arial" w:hAnsi="Arial" w:cs="Arial"/>
                <w:sz w:val="20"/>
                <w:szCs w:val="20"/>
              </w:rPr>
              <w:t>Instantaneous Underfrequency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7CE5435B" w14:textId="77777777" w:rsidR="00900252" w:rsidRDefault="00900252" w:rsidP="00900252">
            <w:pPr>
              <w:rPr>
                <w:rFonts w:ascii="Arial" w:hAnsi="Arial" w:cs="Arial"/>
                <w:sz w:val="20"/>
                <w:szCs w:val="20"/>
              </w:rPr>
            </w:pPr>
            <w:r>
              <w:rPr>
                <w:rFonts w:ascii="Arial" w:hAnsi="Arial" w:cs="Arial"/>
                <w:sz w:val="20"/>
                <w:szCs w:val="20"/>
              </w:rPr>
              <w:t>The per unit value (below 60Hz) of the underfrequency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0255EDE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5946380"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18BA0244"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2F5B03D"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1676DD3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9E8675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B4EC35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9B42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722A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C3C00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AB038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B2CE8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7A9AFF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D1576D"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3113B442" w14:textId="77777777" w:rsidR="00900252" w:rsidRDefault="00900252" w:rsidP="00900252">
            <w:pPr>
              <w:rPr>
                <w:rFonts w:ascii="Arial" w:hAnsi="Arial" w:cs="Arial"/>
                <w:sz w:val="20"/>
                <w:szCs w:val="20"/>
              </w:rPr>
            </w:pPr>
            <w:r>
              <w:rPr>
                <w:rFonts w:ascii="Arial" w:hAnsi="Arial" w:cs="Arial"/>
                <w:sz w:val="20"/>
                <w:szCs w:val="20"/>
              </w:rPr>
              <w:t>Underfrequency 1</w:t>
            </w:r>
          </w:p>
        </w:tc>
        <w:tc>
          <w:tcPr>
            <w:tcW w:w="934" w:type="pct"/>
            <w:tcBorders>
              <w:top w:val="single" w:sz="4" w:space="0" w:color="auto"/>
              <w:left w:val="nil"/>
              <w:bottom w:val="single" w:sz="4" w:space="0" w:color="auto"/>
              <w:right w:val="single" w:sz="4" w:space="0" w:color="auto"/>
            </w:tcBorders>
            <w:shd w:val="clear" w:color="auto" w:fill="auto"/>
            <w:vAlign w:val="center"/>
          </w:tcPr>
          <w:p w14:paraId="5BF722A3" w14:textId="77777777" w:rsidR="00900252" w:rsidRDefault="00900252" w:rsidP="00900252">
            <w:pPr>
              <w:rPr>
                <w:rFonts w:ascii="Arial" w:hAnsi="Arial" w:cs="Arial"/>
                <w:sz w:val="20"/>
                <w:szCs w:val="20"/>
              </w:rPr>
            </w:pPr>
            <w:r>
              <w:rPr>
                <w:rFonts w:ascii="Arial" w:hAnsi="Arial" w:cs="Arial"/>
                <w:sz w:val="20"/>
                <w:szCs w:val="20"/>
              </w:rPr>
              <w:t>Enter the first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32F8BF2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AF3C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3F69EE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73B426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76E9F7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081A92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3D1E0B4"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5A640A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0AB8F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665FA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6F68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AF775E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2737F07"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3DD1465"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3645369"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1AE0D27E" w14:textId="77777777" w:rsidR="00900252" w:rsidRDefault="00900252" w:rsidP="00900252">
            <w:pPr>
              <w:rPr>
                <w:rFonts w:ascii="Arial" w:hAnsi="Arial" w:cs="Arial"/>
                <w:sz w:val="20"/>
                <w:szCs w:val="20"/>
              </w:rPr>
            </w:pPr>
            <w:r>
              <w:rPr>
                <w:rFonts w:ascii="Arial" w:hAnsi="Arial" w:cs="Arial"/>
                <w:sz w:val="20"/>
                <w:szCs w:val="20"/>
              </w:rPr>
              <w:t xml:space="preserve">Enter the first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F7DC1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8C3B15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677B6B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9A96F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420FC73"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7074E1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444F02"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C97DEE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4E782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64CB0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FCDE1B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8586A2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2EDD1C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896B209"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838FA2F" w14:textId="77777777" w:rsidR="00900252" w:rsidRDefault="00900252" w:rsidP="00900252">
            <w:pPr>
              <w:rPr>
                <w:rFonts w:ascii="Arial" w:hAnsi="Arial" w:cs="Arial"/>
                <w:sz w:val="20"/>
                <w:szCs w:val="20"/>
              </w:rPr>
            </w:pPr>
            <w:r>
              <w:rPr>
                <w:rFonts w:ascii="Arial" w:hAnsi="Arial" w:cs="Arial"/>
                <w:sz w:val="20"/>
                <w:szCs w:val="20"/>
              </w:rPr>
              <w:t>Underfrequency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CE2B1AB" w14:textId="77777777" w:rsidR="00900252" w:rsidRDefault="00900252" w:rsidP="00900252">
            <w:pPr>
              <w:rPr>
                <w:rFonts w:ascii="Arial" w:hAnsi="Arial" w:cs="Arial"/>
                <w:sz w:val="20"/>
                <w:szCs w:val="20"/>
              </w:rPr>
            </w:pPr>
            <w:r>
              <w:rPr>
                <w:rFonts w:ascii="Arial" w:hAnsi="Arial" w:cs="Arial"/>
                <w:sz w:val="20"/>
                <w:szCs w:val="20"/>
              </w:rPr>
              <w:t>Enter the second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FC6C9B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35F84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981AFF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F48E60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AAE97E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9DEC91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E4ABC7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42CF65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BF39B5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9BE8E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42762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BC862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A73259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74E35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542A598"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8D7B786" w14:textId="77777777" w:rsidR="00900252" w:rsidRDefault="00900252" w:rsidP="00900252">
            <w:pPr>
              <w:rPr>
                <w:rFonts w:ascii="Arial" w:hAnsi="Arial" w:cs="Arial"/>
                <w:sz w:val="20"/>
                <w:szCs w:val="20"/>
              </w:rPr>
            </w:pPr>
            <w:r>
              <w:rPr>
                <w:rFonts w:ascii="Arial" w:hAnsi="Arial" w:cs="Arial"/>
                <w:sz w:val="20"/>
                <w:szCs w:val="20"/>
              </w:rPr>
              <w:t xml:space="preserve">Enter the second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A85A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3A31EF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3E8734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79B3A7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91DDE1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07312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D546E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B0EEE8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E28C1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25F5C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5375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BDEA0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BC90AB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AAD7423"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5B4D3223" w14:textId="77777777" w:rsidR="00900252" w:rsidRDefault="00900252" w:rsidP="00900252">
            <w:pPr>
              <w:rPr>
                <w:rFonts w:ascii="Arial" w:hAnsi="Arial" w:cs="Arial"/>
                <w:sz w:val="20"/>
                <w:szCs w:val="20"/>
              </w:rPr>
            </w:pPr>
            <w:r>
              <w:rPr>
                <w:rFonts w:ascii="Arial" w:hAnsi="Arial" w:cs="Arial"/>
                <w:sz w:val="20"/>
                <w:szCs w:val="20"/>
              </w:rPr>
              <w:t>Underfrequency 3</w:t>
            </w:r>
          </w:p>
        </w:tc>
        <w:tc>
          <w:tcPr>
            <w:tcW w:w="934" w:type="pct"/>
            <w:tcBorders>
              <w:top w:val="single" w:sz="4" w:space="0" w:color="auto"/>
              <w:left w:val="nil"/>
              <w:bottom w:val="single" w:sz="4" w:space="0" w:color="auto"/>
              <w:right w:val="single" w:sz="4" w:space="0" w:color="auto"/>
            </w:tcBorders>
            <w:shd w:val="clear" w:color="auto" w:fill="auto"/>
            <w:vAlign w:val="center"/>
          </w:tcPr>
          <w:p w14:paraId="3B89573C" w14:textId="77777777" w:rsidR="00900252" w:rsidRDefault="00900252" w:rsidP="00900252">
            <w:pPr>
              <w:rPr>
                <w:rFonts w:ascii="Arial" w:hAnsi="Arial" w:cs="Arial"/>
                <w:sz w:val="20"/>
                <w:szCs w:val="20"/>
              </w:rPr>
            </w:pPr>
            <w:r>
              <w:rPr>
                <w:rFonts w:ascii="Arial" w:hAnsi="Arial" w:cs="Arial"/>
                <w:sz w:val="20"/>
                <w:szCs w:val="20"/>
              </w:rPr>
              <w:t>Enter the third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EE46F9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C98CE3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2AF0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352F87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112FCA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DC03A7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9A2FAD6"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C7DA84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AE738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92EEE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E45DE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F41B8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3D1AA84"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D876FE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FDDDF77"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0DD2C88D" w14:textId="77777777" w:rsidR="00900252" w:rsidRDefault="00900252" w:rsidP="00900252">
            <w:pPr>
              <w:rPr>
                <w:rFonts w:ascii="Arial" w:hAnsi="Arial" w:cs="Arial"/>
                <w:sz w:val="20"/>
                <w:szCs w:val="20"/>
              </w:rPr>
            </w:pPr>
            <w:r>
              <w:rPr>
                <w:rFonts w:ascii="Arial" w:hAnsi="Arial" w:cs="Arial"/>
                <w:sz w:val="20"/>
                <w:szCs w:val="20"/>
              </w:rPr>
              <w:t xml:space="preserve">Enter the third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A64876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DABBE3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0ACC2C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EB9501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6426F9A"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30C69B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90BB8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57810D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2C367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3366C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FB96F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A9EE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30EC75C"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902B3D1"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7B936E4" w14:textId="77777777" w:rsidR="00900252" w:rsidRDefault="00900252" w:rsidP="00900252">
            <w:pPr>
              <w:rPr>
                <w:rFonts w:ascii="Arial" w:hAnsi="Arial" w:cs="Arial"/>
                <w:sz w:val="20"/>
                <w:szCs w:val="20"/>
              </w:rPr>
            </w:pPr>
            <w:r>
              <w:rPr>
                <w:rFonts w:ascii="Arial" w:hAnsi="Arial" w:cs="Arial"/>
                <w:sz w:val="20"/>
                <w:szCs w:val="20"/>
              </w:rPr>
              <w:t>Underfrequency 4</w:t>
            </w:r>
          </w:p>
        </w:tc>
        <w:tc>
          <w:tcPr>
            <w:tcW w:w="934" w:type="pct"/>
            <w:tcBorders>
              <w:top w:val="single" w:sz="4" w:space="0" w:color="auto"/>
              <w:left w:val="nil"/>
              <w:bottom w:val="single" w:sz="4" w:space="0" w:color="auto"/>
              <w:right w:val="single" w:sz="4" w:space="0" w:color="auto"/>
            </w:tcBorders>
            <w:shd w:val="clear" w:color="auto" w:fill="auto"/>
            <w:vAlign w:val="center"/>
          </w:tcPr>
          <w:p w14:paraId="077B8AC5" w14:textId="77777777" w:rsidR="00900252" w:rsidRDefault="00900252" w:rsidP="00900252">
            <w:pPr>
              <w:rPr>
                <w:rFonts w:ascii="Arial" w:hAnsi="Arial" w:cs="Arial"/>
                <w:sz w:val="20"/>
                <w:szCs w:val="20"/>
              </w:rPr>
            </w:pPr>
            <w:r>
              <w:rPr>
                <w:rFonts w:ascii="Arial" w:hAnsi="Arial" w:cs="Arial"/>
                <w:sz w:val="20"/>
                <w:szCs w:val="20"/>
              </w:rPr>
              <w:t>Enter the fourth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987550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7D6910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D86104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B2A8A9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A13C22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AF4927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E41AFD5"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9036A5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3CEB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EE426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7585C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9973B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8F9003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389CB1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8412963"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26DDBAB8" w14:textId="77777777" w:rsidR="00900252" w:rsidRDefault="00900252" w:rsidP="00900252">
            <w:pPr>
              <w:rPr>
                <w:rFonts w:ascii="Arial" w:hAnsi="Arial" w:cs="Arial"/>
                <w:sz w:val="20"/>
                <w:szCs w:val="20"/>
              </w:rPr>
            </w:pPr>
            <w:r>
              <w:rPr>
                <w:rFonts w:ascii="Arial" w:hAnsi="Arial" w:cs="Arial"/>
                <w:sz w:val="20"/>
                <w:szCs w:val="20"/>
              </w:rPr>
              <w:t xml:space="preserve">Enter the fourth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350F312"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389C54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7629A3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CC35DB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DEFFE1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149B5C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A31F8B"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3FDE23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DB9C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FDF97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58D95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95FF5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72BE9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F06BA51"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00267AE3" w14:textId="77777777" w:rsidR="00900252" w:rsidRDefault="00900252" w:rsidP="00900252">
            <w:pPr>
              <w:rPr>
                <w:rFonts w:ascii="Arial" w:hAnsi="Arial" w:cs="Arial"/>
                <w:sz w:val="20"/>
                <w:szCs w:val="20"/>
              </w:rPr>
            </w:pPr>
            <w:r>
              <w:rPr>
                <w:rFonts w:ascii="Arial" w:hAnsi="Arial" w:cs="Arial"/>
                <w:sz w:val="20"/>
                <w:szCs w:val="20"/>
              </w:rPr>
              <w:t>Instantaneous Overfrequency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5F45188D" w14:textId="77777777" w:rsidR="00900252" w:rsidRDefault="00900252" w:rsidP="00900252">
            <w:pPr>
              <w:rPr>
                <w:rFonts w:ascii="Arial" w:hAnsi="Arial" w:cs="Arial"/>
                <w:sz w:val="20"/>
                <w:szCs w:val="20"/>
              </w:rPr>
            </w:pPr>
            <w:r>
              <w:rPr>
                <w:rFonts w:ascii="Arial" w:hAnsi="Arial" w:cs="Arial"/>
                <w:sz w:val="20"/>
                <w:szCs w:val="20"/>
              </w:rPr>
              <w:t>The per unit value (above 60Hz) of the overfrequency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78CBBB0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AD1FF2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2536B405"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EA4DB6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558242C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A7DB68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3CE433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AF5853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804C4C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FE553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17AFE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0C47FC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D677C2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6125269"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7F05E1D" w14:textId="77777777" w:rsidR="00900252" w:rsidRDefault="00900252" w:rsidP="00900252">
            <w:pPr>
              <w:rPr>
                <w:rFonts w:ascii="Arial" w:hAnsi="Arial" w:cs="Arial"/>
                <w:sz w:val="20"/>
                <w:szCs w:val="20"/>
              </w:rPr>
            </w:pPr>
            <w:r>
              <w:rPr>
                <w:rFonts w:ascii="Arial" w:hAnsi="Arial" w:cs="Arial"/>
                <w:sz w:val="20"/>
                <w:szCs w:val="20"/>
              </w:rPr>
              <w:t>Overfrequency 1</w:t>
            </w:r>
          </w:p>
        </w:tc>
        <w:tc>
          <w:tcPr>
            <w:tcW w:w="934" w:type="pct"/>
            <w:tcBorders>
              <w:top w:val="single" w:sz="4" w:space="0" w:color="auto"/>
              <w:left w:val="nil"/>
              <w:bottom w:val="single" w:sz="4" w:space="0" w:color="auto"/>
              <w:right w:val="single" w:sz="4" w:space="0" w:color="auto"/>
            </w:tcBorders>
            <w:shd w:val="clear" w:color="auto" w:fill="auto"/>
            <w:vAlign w:val="center"/>
          </w:tcPr>
          <w:p w14:paraId="4B573B74" w14:textId="77777777" w:rsidR="00900252" w:rsidRDefault="00900252" w:rsidP="00900252">
            <w:pPr>
              <w:rPr>
                <w:rFonts w:ascii="Arial" w:hAnsi="Arial" w:cs="Arial"/>
                <w:sz w:val="20"/>
                <w:szCs w:val="20"/>
              </w:rPr>
            </w:pPr>
            <w:r>
              <w:rPr>
                <w:rFonts w:ascii="Arial" w:hAnsi="Arial" w:cs="Arial"/>
                <w:sz w:val="20"/>
                <w:szCs w:val="20"/>
              </w:rPr>
              <w:t>Enter the first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6C909E7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31C267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9FC074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4B0388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774E4E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258671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CF24D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CC52B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3309C5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EBAF3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AEC95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6F1D6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BC873A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409A914"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31A8552F"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21D8BBBA" w14:textId="77777777" w:rsidR="00900252" w:rsidRDefault="00900252" w:rsidP="00900252">
            <w:pPr>
              <w:rPr>
                <w:rFonts w:ascii="Arial" w:hAnsi="Arial" w:cs="Arial"/>
                <w:sz w:val="20"/>
                <w:szCs w:val="20"/>
              </w:rPr>
            </w:pPr>
            <w:r>
              <w:rPr>
                <w:rFonts w:ascii="Arial" w:hAnsi="Arial" w:cs="Arial"/>
                <w:sz w:val="20"/>
                <w:szCs w:val="20"/>
              </w:rPr>
              <w:t xml:space="preserve">Enter the first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2A6854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953727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5B4D9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6BC9E8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D1B7B5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C90E65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477C210"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15C981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435E4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84C54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F90F57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255A0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EFC88A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9143A86"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7816132C" w14:textId="77777777" w:rsidR="00900252" w:rsidRDefault="00900252" w:rsidP="00900252">
            <w:pPr>
              <w:rPr>
                <w:rFonts w:ascii="Arial" w:hAnsi="Arial" w:cs="Arial"/>
                <w:sz w:val="20"/>
                <w:szCs w:val="20"/>
              </w:rPr>
            </w:pPr>
            <w:r>
              <w:rPr>
                <w:rFonts w:ascii="Arial" w:hAnsi="Arial" w:cs="Arial"/>
                <w:sz w:val="20"/>
                <w:szCs w:val="20"/>
              </w:rPr>
              <w:t>Overfrequency 2</w:t>
            </w:r>
          </w:p>
        </w:tc>
        <w:tc>
          <w:tcPr>
            <w:tcW w:w="934" w:type="pct"/>
            <w:tcBorders>
              <w:top w:val="single" w:sz="4" w:space="0" w:color="auto"/>
              <w:left w:val="nil"/>
              <w:bottom w:val="single" w:sz="4" w:space="0" w:color="auto"/>
              <w:right w:val="single" w:sz="4" w:space="0" w:color="auto"/>
            </w:tcBorders>
            <w:shd w:val="clear" w:color="auto" w:fill="auto"/>
            <w:vAlign w:val="center"/>
          </w:tcPr>
          <w:p w14:paraId="01EA7FCA" w14:textId="77777777" w:rsidR="00900252" w:rsidRDefault="00900252" w:rsidP="00900252">
            <w:pPr>
              <w:rPr>
                <w:rFonts w:ascii="Arial" w:hAnsi="Arial" w:cs="Arial"/>
                <w:sz w:val="20"/>
                <w:szCs w:val="20"/>
              </w:rPr>
            </w:pPr>
            <w:r>
              <w:rPr>
                <w:rFonts w:ascii="Arial" w:hAnsi="Arial" w:cs="Arial"/>
                <w:sz w:val="20"/>
                <w:szCs w:val="20"/>
              </w:rPr>
              <w:t>Enter the second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C3525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DF088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0583A0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3B7F8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3BEDF80"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4914D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DE0DA2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61E593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50A83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51D9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0AA6A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A857B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D39FBC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47C8AD0"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8E603A9"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0B2749C8" w14:textId="77777777" w:rsidR="00900252" w:rsidRDefault="00900252" w:rsidP="00900252">
            <w:pPr>
              <w:rPr>
                <w:rFonts w:ascii="Arial" w:hAnsi="Arial" w:cs="Arial"/>
                <w:sz w:val="20"/>
                <w:szCs w:val="20"/>
              </w:rPr>
            </w:pPr>
            <w:r>
              <w:rPr>
                <w:rFonts w:ascii="Arial" w:hAnsi="Arial" w:cs="Arial"/>
                <w:sz w:val="20"/>
                <w:szCs w:val="20"/>
              </w:rPr>
              <w:t xml:space="preserve">Enter the second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D4639E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2807E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CC39FD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7D848D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F6FF18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6217B4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5601E01"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6BFE1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10021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0AA2D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154B4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7F689D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813A24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4463498"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45C9624" w14:textId="77777777" w:rsidR="00900252" w:rsidRDefault="00900252" w:rsidP="00900252">
            <w:pPr>
              <w:rPr>
                <w:rFonts w:ascii="Arial" w:hAnsi="Arial" w:cs="Arial"/>
                <w:sz w:val="20"/>
                <w:szCs w:val="20"/>
              </w:rPr>
            </w:pPr>
            <w:r>
              <w:rPr>
                <w:rFonts w:ascii="Arial" w:hAnsi="Arial" w:cs="Arial"/>
                <w:sz w:val="20"/>
                <w:szCs w:val="20"/>
              </w:rPr>
              <w:t>Overfrequency 3</w:t>
            </w:r>
          </w:p>
        </w:tc>
        <w:tc>
          <w:tcPr>
            <w:tcW w:w="934" w:type="pct"/>
            <w:tcBorders>
              <w:top w:val="single" w:sz="4" w:space="0" w:color="auto"/>
              <w:left w:val="nil"/>
              <w:bottom w:val="single" w:sz="4" w:space="0" w:color="auto"/>
              <w:right w:val="single" w:sz="4" w:space="0" w:color="auto"/>
            </w:tcBorders>
            <w:shd w:val="clear" w:color="auto" w:fill="auto"/>
            <w:vAlign w:val="center"/>
          </w:tcPr>
          <w:p w14:paraId="2EF8C4B6" w14:textId="77777777" w:rsidR="00900252" w:rsidRDefault="00900252" w:rsidP="00900252">
            <w:pPr>
              <w:rPr>
                <w:rFonts w:ascii="Arial" w:hAnsi="Arial" w:cs="Arial"/>
                <w:sz w:val="20"/>
                <w:szCs w:val="20"/>
              </w:rPr>
            </w:pPr>
            <w:r>
              <w:rPr>
                <w:rFonts w:ascii="Arial" w:hAnsi="Arial" w:cs="Arial"/>
                <w:sz w:val="20"/>
                <w:szCs w:val="20"/>
              </w:rPr>
              <w:t>Enter the third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89F479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18A650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552194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9A095E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0A49CD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96DAA8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D8271B1"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5042A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9F91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754A2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A9DA5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29F9E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363B7A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8A559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1D036C36"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275B16FB" w14:textId="77777777" w:rsidR="00900252" w:rsidRDefault="00900252" w:rsidP="00900252">
            <w:pPr>
              <w:rPr>
                <w:rFonts w:ascii="Arial" w:hAnsi="Arial" w:cs="Arial"/>
                <w:sz w:val="20"/>
                <w:szCs w:val="20"/>
              </w:rPr>
            </w:pPr>
            <w:r>
              <w:rPr>
                <w:rFonts w:ascii="Arial" w:hAnsi="Arial" w:cs="Arial"/>
                <w:sz w:val="20"/>
                <w:szCs w:val="20"/>
              </w:rPr>
              <w:t xml:space="preserve">Enter the third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C8D59F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C1878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C798A2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DB4FB6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31CF84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9D2E90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343597"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0F8CA4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75F41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22FE5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830D9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AAE35F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9678C"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8E65ABF"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8343903" w14:textId="77777777" w:rsidR="00900252" w:rsidRDefault="00900252" w:rsidP="00900252">
            <w:pPr>
              <w:rPr>
                <w:rFonts w:ascii="Arial" w:hAnsi="Arial" w:cs="Arial"/>
                <w:sz w:val="20"/>
                <w:szCs w:val="20"/>
              </w:rPr>
            </w:pPr>
            <w:r>
              <w:rPr>
                <w:rFonts w:ascii="Arial" w:hAnsi="Arial" w:cs="Arial"/>
                <w:sz w:val="20"/>
                <w:szCs w:val="20"/>
              </w:rPr>
              <w:t>Overfrequency 4</w:t>
            </w:r>
          </w:p>
        </w:tc>
        <w:tc>
          <w:tcPr>
            <w:tcW w:w="934" w:type="pct"/>
            <w:tcBorders>
              <w:top w:val="single" w:sz="4" w:space="0" w:color="auto"/>
              <w:left w:val="nil"/>
              <w:bottom w:val="single" w:sz="4" w:space="0" w:color="auto"/>
              <w:right w:val="single" w:sz="4" w:space="0" w:color="auto"/>
            </w:tcBorders>
            <w:shd w:val="clear" w:color="auto" w:fill="auto"/>
            <w:vAlign w:val="center"/>
          </w:tcPr>
          <w:p w14:paraId="167C09F3" w14:textId="77777777" w:rsidR="00900252" w:rsidRDefault="00900252" w:rsidP="00900252">
            <w:pPr>
              <w:rPr>
                <w:rFonts w:ascii="Arial" w:hAnsi="Arial" w:cs="Arial"/>
                <w:sz w:val="20"/>
                <w:szCs w:val="20"/>
              </w:rPr>
            </w:pPr>
            <w:r>
              <w:rPr>
                <w:rFonts w:ascii="Arial" w:hAnsi="Arial" w:cs="Arial"/>
                <w:sz w:val="20"/>
                <w:szCs w:val="20"/>
              </w:rPr>
              <w:t>Enter the fourth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F966B4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89F090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82ABAF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A52A87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0167D5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D4D887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420EB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3AD77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690CE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20F2D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C11757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D4B2E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EDFD26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B97CA1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9313DFB"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7123ADA8" w14:textId="77777777" w:rsidR="00900252" w:rsidRDefault="00900252" w:rsidP="00900252">
            <w:pPr>
              <w:rPr>
                <w:rFonts w:ascii="Arial" w:hAnsi="Arial" w:cs="Arial"/>
                <w:sz w:val="20"/>
                <w:szCs w:val="20"/>
              </w:rPr>
            </w:pPr>
            <w:r>
              <w:rPr>
                <w:rFonts w:ascii="Arial" w:hAnsi="Arial" w:cs="Arial"/>
                <w:sz w:val="20"/>
                <w:szCs w:val="20"/>
              </w:rPr>
              <w:t xml:space="preserve">Enter the fourth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CA006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07DC7A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605A6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F78405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348075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CE0218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27A09F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EDDFBF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16F58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CD6705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9FD4D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3B4971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215318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21A28FD"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20A3520C" w14:textId="77777777" w:rsidR="00900252" w:rsidRDefault="00900252" w:rsidP="00900252">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934" w:type="pct"/>
            <w:tcBorders>
              <w:top w:val="single" w:sz="4" w:space="0" w:color="auto"/>
              <w:left w:val="nil"/>
              <w:bottom w:val="single" w:sz="4" w:space="0" w:color="auto"/>
              <w:right w:val="single" w:sz="4" w:space="0" w:color="auto"/>
            </w:tcBorders>
            <w:shd w:val="clear" w:color="auto" w:fill="auto"/>
            <w:vAlign w:val="center"/>
          </w:tcPr>
          <w:p w14:paraId="348F4B8F" w14:textId="77777777" w:rsidR="00900252" w:rsidRDefault="00900252" w:rsidP="00900252">
            <w:pPr>
              <w:rPr>
                <w:rFonts w:ascii="Arial" w:hAnsi="Arial" w:cs="Arial"/>
                <w:sz w:val="20"/>
                <w:szCs w:val="20"/>
              </w:rPr>
            </w:pPr>
            <w:r>
              <w:rPr>
                <w:rFonts w:ascii="Arial" w:hAnsi="Arial" w:cs="Arial"/>
                <w:sz w:val="20"/>
                <w:szCs w:val="20"/>
              </w:rPr>
              <w:t>TURBINE VRT CAPABILITY:  Ensure that VRT capability is included as part of the normal dynamic model data submitted. If yes, provide the following: (1) the PSS/E dynamic model including the settings and (2) technical manufacturer's documents describing the VRT capabilities of the purchased packages.  Models and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7852857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D60763"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DE61171"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E3809E4"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6E07B1F"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71EE6D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D7282D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D1273A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EBD00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C9911E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751D2C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108ED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44808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03C49C"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9A8164" w14:textId="77777777" w:rsidR="00900252" w:rsidRDefault="00900252" w:rsidP="00900252">
            <w:pPr>
              <w:rPr>
                <w:rFonts w:ascii="Arial" w:hAnsi="Arial" w:cs="Arial"/>
                <w:sz w:val="20"/>
                <w:szCs w:val="20"/>
              </w:rPr>
            </w:pPr>
            <w:r>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etc.), submitted in the Dynamics Data Tab.</w:t>
            </w:r>
          </w:p>
        </w:tc>
        <w:tc>
          <w:tcPr>
            <w:tcW w:w="934" w:type="pct"/>
            <w:tcBorders>
              <w:top w:val="single" w:sz="4" w:space="0" w:color="auto"/>
              <w:left w:val="nil"/>
              <w:bottom w:val="single" w:sz="4" w:space="0" w:color="auto"/>
              <w:right w:val="single" w:sz="4" w:space="0" w:color="auto"/>
            </w:tcBorders>
            <w:shd w:val="clear" w:color="auto" w:fill="auto"/>
            <w:vAlign w:val="center"/>
          </w:tcPr>
          <w:p w14:paraId="4F62C8BF" w14:textId="77777777" w:rsidR="00900252" w:rsidRDefault="00900252" w:rsidP="00900252">
            <w:pPr>
              <w:rPr>
                <w:rFonts w:ascii="Arial" w:hAnsi="Arial" w:cs="Arial"/>
                <w:sz w:val="20"/>
                <w:szCs w:val="20"/>
              </w:rPr>
            </w:pPr>
            <w:r>
              <w:rPr>
                <w:rFonts w:ascii="Arial" w:hAnsi="Arial" w:cs="Arial"/>
                <w:sz w:val="20"/>
                <w:szCs w:val="20"/>
              </w:rPr>
              <w:t>TURBINE VRT CAPABILITY:  If yes, provide the following (1) the PSS/E dynamic model for the Dynamic Reactive Device (SVC,DVAR,STATCOM), including the settings and (2) a manufacturer's technical document describing the dynamic device and model.</w:t>
            </w:r>
            <w:r>
              <w:rPr>
                <w:rFonts w:ascii="Arial" w:hAnsi="Arial" w:cs="Arial"/>
                <w:sz w:val="20"/>
                <w:szCs w:val="20"/>
              </w:rPr>
              <w:br/>
              <w:t>Models and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1BBC252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BE8F905"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3A5F7BA"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11D7C4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335843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EFDF93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78A6EF2"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4CF042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4DFBF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C983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BB93C3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C47198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EAA9E3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28485D6"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0F451F" w14:textId="77777777" w:rsidR="00900252" w:rsidRDefault="00900252" w:rsidP="00900252">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71DBA30E" w14:textId="77777777" w:rsidR="00900252" w:rsidRDefault="00900252" w:rsidP="00C07545">
            <w:pPr>
              <w:rPr>
                <w:rFonts w:ascii="Arial" w:hAnsi="Arial" w:cs="Arial"/>
                <w:sz w:val="20"/>
                <w:szCs w:val="20"/>
              </w:rPr>
            </w:pPr>
            <w:r>
              <w:rPr>
                <w:rFonts w:ascii="Arial" w:hAnsi="Arial" w:cs="Arial"/>
                <w:sz w:val="20"/>
                <w:szCs w:val="20"/>
              </w:rPr>
              <w:t xml:space="preserve">TURBINE VRT CAPABILITY:  Plant voltage protection is substation </w:t>
            </w:r>
            <w:del w:id="3" w:author="ERCOT" w:date="2019-08-19T13:19:00Z">
              <w:r w:rsidDel="00DE5958">
                <w:rPr>
                  <w:rFonts w:ascii="Arial" w:hAnsi="Arial" w:cs="Arial"/>
                  <w:sz w:val="20"/>
                  <w:szCs w:val="20"/>
                </w:rPr>
                <w:delText xml:space="preserve">main </w:delText>
              </w:r>
            </w:del>
            <w:ins w:id="4" w:author="ERCOT" w:date="2019-08-19T13:19:00Z">
              <w:r w:rsidR="00DE5958">
                <w:rPr>
                  <w:rFonts w:ascii="Arial" w:hAnsi="Arial" w:cs="Arial"/>
                  <w:sz w:val="20"/>
                  <w:szCs w:val="20"/>
                </w:rPr>
                <w:t xml:space="preserve">Main </w:t>
              </w:r>
            </w:ins>
            <w:del w:id="5" w:author="ERCOT" w:date="2019-08-19T13:19:00Z">
              <w:r w:rsidDel="00DE5958">
                <w:rPr>
                  <w:rFonts w:ascii="Arial" w:hAnsi="Arial" w:cs="Arial"/>
                  <w:sz w:val="20"/>
                  <w:szCs w:val="20"/>
                </w:rPr>
                <w:delText xml:space="preserve">power </w:delText>
              </w:r>
            </w:del>
            <w:ins w:id="6" w:author="ERCOT" w:date="2019-08-19T13:19:00Z">
              <w:r w:rsidR="00DE5958">
                <w:rPr>
                  <w:rFonts w:ascii="Arial" w:hAnsi="Arial" w:cs="Arial"/>
                  <w:sz w:val="20"/>
                  <w:szCs w:val="20"/>
                </w:rPr>
                <w:t xml:space="preserve">Power </w:t>
              </w:r>
            </w:ins>
            <w:del w:id="7" w:author="ERCOT" w:date="2019-08-19T13:19:00Z">
              <w:r w:rsidDel="00DE5958">
                <w:rPr>
                  <w:rFonts w:ascii="Arial" w:hAnsi="Arial" w:cs="Arial"/>
                  <w:sz w:val="20"/>
                  <w:szCs w:val="20"/>
                </w:rPr>
                <w:delText xml:space="preserve">transformer </w:delText>
              </w:r>
            </w:del>
            <w:ins w:id="8" w:author="ERCOT" w:date="2019-08-19T13:19:00Z">
              <w:r w:rsidR="00DE5958">
                <w:rPr>
                  <w:rFonts w:ascii="Arial" w:hAnsi="Arial" w:cs="Arial"/>
                  <w:sz w:val="20"/>
                  <w:szCs w:val="20"/>
                </w:rPr>
                <w:t>Transformer</w:t>
              </w:r>
            </w:ins>
            <w:ins w:id="9" w:author="ERCOT" w:date="2019-09-24T12:49:00Z">
              <w:r w:rsidR="00C07545">
                <w:rPr>
                  <w:rFonts w:ascii="Arial" w:hAnsi="Arial" w:cs="Arial"/>
                  <w:sz w:val="20"/>
                  <w:szCs w:val="20"/>
                </w:rPr>
                <w:t xml:space="preserve"> (MPT)</w:t>
              </w:r>
            </w:ins>
            <w:r w:rsidR="00C07545">
              <w:rPr>
                <w:rFonts w:ascii="Arial" w:hAnsi="Arial" w:cs="Arial"/>
                <w:sz w:val="20"/>
                <w:szCs w:val="20"/>
              </w:rPr>
              <w:t xml:space="preserve"> </w:t>
            </w:r>
            <w:r>
              <w:rPr>
                <w:rFonts w:ascii="Arial" w:hAnsi="Arial" w:cs="Arial"/>
                <w:sz w:val="20"/>
                <w:szCs w:val="20"/>
              </w:rPr>
              <w:t>and equipment protection,  If yes, provide a technical description of the protection scheme and voltage settings.  The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120B466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59889B3"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7E77F4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70AAC2B"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F7BE49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B670D1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04F2DF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8A42F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CFA25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192C3A2"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667FF5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EBB45C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170E4B2"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024EBD"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A938CD7" w14:textId="77777777" w:rsidR="00900252" w:rsidRDefault="00900252" w:rsidP="00900252">
            <w:pPr>
              <w:rPr>
                <w:rFonts w:ascii="Arial" w:hAnsi="Arial" w:cs="Arial"/>
                <w:sz w:val="20"/>
                <w:szCs w:val="20"/>
              </w:rPr>
            </w:pPr>
            <w:r>
              <w:rPr>
                <w:rFonts w:ascii="Arial" w:hAnsi="Arial" w:cs="Arial"/>
                <w:sz w:val="20"/>
                <w:szCs w:val="20"/>
              </w:rPr>
              <w:t>Does The Resource Have Feeder Voltage Protection? If Yes, Please Provide Supporting Documentation.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498EE866" w14:textId="77777777" w:rsidR="00900252" w:rsidRDefault="00900252" w:rsidP="00900252">
            <w:pPr>
              <w:rPr>
                <w:rFonts w:ascii="Arial" w:hAnsi="Arial" w:cs="Arial"/>
                <w:sz w:val="20"/>
                <w:szCs w:val="20"/>
              </w:rPr>
            </w:pPr>
            <w:r>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0A76782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DEC6DF8"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243C252"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C82AE1D"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C5E5EC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412445" w14:paraId="56882B85" w14:textId="77777777" w:rsidTr="00AE4D0C">
        <w:trPr>
          <w:trHeight w:val="510"/>
        </w:trPr>
        <w:tc>
          <w:tcPr>
            <w:tcW w:w="5000" w:type="pct"/>
            <w:gridSpan w:val="15"/>
            <w:tcBorders>
              <w:top w:val="single" w:sz="4" w:space="0" w:color="auto"/>
              <w:left w:val="single" w:sz="4" w:space="0" w:color="auto"/>
              <w:bottom w:val="single" w:sz="4" w:space="0" w:color="auto"/>
              <w:right w:val="single" w:sz="4" w:space="0" w:color="auto"/>
            </w:tcBorders>
            <w:shd w:val="clear" w:color="auto" w:fill="2E74B5"/>
            <w:vAlign w:val="center"/>
          </w:tcPr>
          <w:p w14:paraId="7B6E6E3E" w14:textId="77777777" w:rsidR="00412445" w:rsidRPr="00FF0E9F" w:rsidRDefault="00412445" w:rsidP="00900252">
            <w:pPr>
              <w:jc w:val="center"/>
              <w:rPr>
                <w:rFonts w:ascii="Arial" w:hAnsi="Arial" w:cs="Arial"/>
                <w:b/>
                <w:sz w:val="28"/>
                <w:szCs w:val="28"/>
              </w:rPr>
            </w:pPr>
            <w:r w:rsidRPr="00FF0E9F">
              <w:rPr>
                <w:rFonts w:ascii="Arial" w:hAnsi="Arial" w:cs="Arial"/>
                <w:b/>
                <w:sz w:val="28"/>
                <w:szCs w:val="28"/>
              </w:rPr>
              <w:t>Transformer Data (as applicable)</w:t>
            </w:r>
          </w:p>
        </w:tc>
      </w:tr>
      <w:tr w:rsidR="00412445" w14:paraId="0E932CF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0FA75D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387A1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55925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80DE7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6882A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6A0E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C2B9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850609D"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6E9754F4" w14:textId="77777777" w:rsidR="00412445" w:rsidRDefault="00412445" w:rsidP="00412445">
            <w:pPr>
              <w:rPr>
                <w:rFonts w:ascii="Arial" w:hAnsi="Arial" w:cs="Arial"/>
                <w:sz w:val="20"/>
                <w:szCs w:val="20"/>
              </w:rPr>
            </w:pPr>
            <w:r>
              <w:rPr>
                <w:rFonts w:ascii="Arial" w:hAnsi="Arial" w:cs="Arial"/>
                <w:sz w:val="20"/>
                <w:szCs w:val="20"/>
              </w:rPr>
              <w:t>Description of Change</w:t>
            </w:r>
          </w:p>
        </w:tc>
        <w:tc>
          <w:tcPr>
            <w:tcW w:w="934" w:type="pct"/>
            <w:tcBorders>
              <w:top w:val="single" w:sz="4" w:space="0" w:color="auto"/>
              <w:left w:val="nil"/>
              <w:bottom w:val="single" w:sz="4" w:space="0" w:color="auto"/>
              <w:right w:val="single" w:sz="4" w:space="0" w:color="auto"/>
            </w:tcBorders>
            <w:shd w:val="clear" w:color="auto" w:fill="auto"/>
            <w:vAlign w:val="center"/>
          </w:tcPr>
          <w:p w14:paraId="3EA30063" w14:textId="77777777" w:rsidR="00412445" w:rsidRDefault="00412445" w:rsidP="00412445">
            <w:pPr>
              <w:rPr>
                <w:rFonts w:ascii="Arial" w:hAnsi="Arial" w:cs="Arial"/>
                <w:sz w:val="20"/>
                <w:szCs w:val="20"/>
              </w:rPr>
            </w:pPr>
            <w:r>
              <w:rPr>
                <w:rFonts w:ascii="Arial" w:hAnsi="Arial" w:cs="Arial"/>
                <w:sz w:val="20"/>
                <w:szCs w:val="20"/>
              </w:rPr>
              <w:t>Select: description of change from drop down list: Add, Change or Delete</w:t>
            </w:r>
          </w:p>
        </w:tc>
        <w:tc>
          <w:tcPr>
            <w:tcW w:w="238" w:type="pct"/>
            <w:tcBorders>
              <w:top w:val="single" w:sz="4" w:space="0" w:color="auto"/>
              <w:left w:val="nil"/>
              <w:bottom w:val="single" w:sz="4" w:space="0" w:color="auto"/>
              <w:right w:val="single" w:sz="4" w:space="0" w:color="auto"/>
            </w:tcBorders>
            <w:shd w:val="clear" w:color="auto" w:fill="auto"/>
            <w:vAlign w:val="center"/>
          </w:tcPr>
          <w:p w14:paraId="0E52B7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5A361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DD8B0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CEE2FB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8A9364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F70E3C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31A39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E5D2B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4953B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E2E3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DEA79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3CF9E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F0CD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ACC0470"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0FD31B1A" w14:textId="77777777" w:rsidR="00412445" w:rsidRDefault="00412445" w:rsidP="00412445">
            <w:pPr>
              <w:rPr>
                <w:rFonts w:ascii="Arial" w:hAnsi="Arial" w:cs="Arial"/>
                <w:sz w:val="20"/>
                <w:szCs w:val="20"/>
              </w:rPr>
            </w:pPr>
            <w:r>
              <w:rPr>
                <w:rFonts w:ascii="Arial" w:hAnsi="Arial" w:cs="Arial"/>
                <w:sz w:val="20"/>
                <w:szCs w:val="20"/>
              </w:rPr>
              <w:t>Transformer 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30C362D4" w14:textId="77777777" w:rsidR="00412445" w:rsidRDefault="00412445" w:rsidP="00412445">
            <w:pPr>
              <w:rPr>
                <w:rFonts w:ascii="Arial" w:hAnsi="Arial" w:cs="Arial"/>
                <w:sz w:val="20"/>
                <w:szCs w:val="20"/>
              </w:rPr>
            </w:pPr>
            <w:r>
              <w:rPr>
                <w:rFonts w:ascii="Arial" w:hAnsi="Arial" w:cs="Arial"/>
                <w:sz w:val="20"/>
                <w:szCs w:val="20"/>
              </w:rPr>
              <w:t>Transformer name must be 14 characters or less and contain no special characters other than an underscore "_".</w:t>
            </w:r>
          </w:p>
        </w:tc>
        <w:tc>
          <w:tcPr>
            <w:tcW w:w="238" w:type="pct"/>
            <w:tcBorders>
              <w:top w:val="single" w:sz="4" w:space="0" w:color="auto"/>
              <w:left w:val="nil"/>
              <w:bottom w:val="single" w:sz="4" w:space="0" w:color="auto"/>
              <w:right w:val="single" w:sz="4" w:space="0" w:color="auto"/>
            </w:tcBorders>
            <w:shd w:val="clear" w:color="auto" w:fill="auto"/>
            <w:vAlign w:val="center"/>
          </w:tcPr>
          <w:p w14:paraId="52B3233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5A409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6D55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F72E54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5D2B4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779EDB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8DF98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4FD35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FDE2A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ED2A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746CE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839F4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88174A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965F88D"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47FCFBAF" w14:textId="77777777" w:rsidR="00412445" w:rsidRDefault="00412445" w:rsidP="00412445">
            <w:pPr>
              <w:rPr>
                <w:rFonts w:ascii="Arial" w:hAnsi="Arial" w:cs="Arial"/>
                <w:sz w:val="20"/>
                <w:szCs w:val="20"/>
              </w:rPr>
            </w:pPr>
            <w:r>
              <w:rPr>
                <w:rFonts w:ascii="Arial" w:hAnsi="Arial" w:cs="Arial"/>
                <w:sz w:val="20"/>
                <w:szCs w:val="20"/>
              </w:rPr>
              <w:t>ERCOT Station Name (Station Code or Station Mnemonic)</w:t>
            </w:r>
          </w:p>
        </w:tc>
        <w:tc>
          <w:tcPr>
            <w:tcW w:w="934" w:type="pct"/>
            <w:tcBorders>
              <w:top w:val="single" w:sz="4" w:space="0" w:color="auto"/>
              <w:left w:val="nil"/>
              <w:bottom w:val="single" w:sz="4" w:space="0" w:color="auto"/>
              <w:right w:val="single" w:sz="4" w:space="0" w:color="auto"/>
            </w:tcBorders>
            <w:shd w:val="clear" w:color="auto" w:fill="auto"/>
            <w:vAlign w:val="center"/>
          </w:tcPr>
          <w:p w14:paraId="4F5046D5" w14:textId="77777777" w:rsidR="00412445" w:rsidRDefault="00412445" w:rsidP="00412445">
            <w:pPr>
              <w:rPr>
                <w:rFonts w:ascii="Arial" w:hAnsi="Arial" w:cs="Arial"/>
                <w:sz w:val="20"/>
                <w:szCs w:val="20"/>
              </w:rPr>
            </w:pPr>
            <w:r>
              <w:rPr>
                <w:rFonts w:ascii="Arial" w:hAnsi="Arial" w:cs="Arial"/>
                <w:sz w:val="20"/>
                <w:szCs w:val="20"/>
              </w:rPr>
              <w:t>ERCOT Station Code/Mnemonic where the transformer is located.</w:t>
            </w:r>
          </w:p>
        </w:tc>
        <w:tc>
          <w:tcPr>
            <w:tcW w:w="238" w:type="pct"/>
            <w:tcBorders>
              <w:top w:val="single" w:sz="4" w:space="0" w:color="auto"/>
              <w:left w:val="nil"/>
              <w:bottom w:val="single" w:sz="4" w:space="0" w:color="auto"/>
              <w:right w:val="single" w:sz="4" w:space="0" w:color="auto"/>
            </w:tcBorders>
            <w:shd w:val="clear" w:color="auto" w:fill="auto"/>
            <w:vAlign w:val="center"/>
          </w:tcPr>
          <w:p w14:paraId="55BA468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6315BA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E95D3A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4E4D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90CB49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58858F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BA1309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1D0EF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776B25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FA513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EC78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DB2DA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F73D9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A768D45" w14:textId="77777777" w:rsidR="00412445" w:rsidRDefault="00412445" w:rsidP="00412445">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71167212" w14:textId="77777777" w:rsidR="00412445" w:rsidRDefault="00412445" w:rsidP="00412445">
            <w:pPr>
              <w:rPr>
                <w:rFonts w:ascii="Arial" w:hAnsi="Arial" w:cs="Arial"/>
                <w:sz w:val="20"/>
                <w:szCs w:val="20"/>
              </w:rPr>
            </w:pPr>
            <w:r>
              <w:rPr>
                <w:rFonts w:ascii="Arial" w:hAnsi="Arial" w:cs="Arial"/>
                <w:sz w:val="20"/>
                <w:szCs w:val="20"/>
              </w:rPr>
              <w:t>Transformer Code</w:t>
            </w:r>
          </w:p>
        </w:tc>
        <w:tc>
          <w:tcPr>
            <w:tcW w:w="934" w:type="pct"/>
            <w:tcBorders>
              <w:top w:val="single" w:sz="4" w:space="0" w:color="auto"/>
              <w:left w:val="nil"/>
              <w:bottom w:val="single" w:sz="4" w:space="0" w:color="auto"/>
              <w:right w:val="single" w:sz="4" w:space="0" w:color="auto"/>
            </w:tcBorders>
            <w:shd w:val="clear" w:color="auto" w:fill="auto"/>
            <w:vAlign w:val="center"/>
          </w:tcPr>
          <w:p w14:paraId="05230CDC" w14:textId="77777777" w:rsidR="00412445" w:rsidRDefault="00412445" w:rsidP="00412445">
            <w:pPr>
              <w:rPr>
                <w:rFonts w:ascii="Arial" w:hAnsi="Arial" w:cs="Arial"/>
                <w:sz w:val="20"/>
                <w:szCs w:val="20"/>
              </w:rPr>
            </w:pPr>
            <w:r>
              <w:rPr>
                <w:rFonts w:ascii="Arial" w:hAnsi="Arial" w:cs="Arial"/>
                <w:sz w:val="20"/>
                <w:szCs w:val="20"/>
              </w:rPr>
              <w:t>Concatenated code automatically provided</w:t>
            </w:r>
          </w:p>
        </w:tc>
        <w:tc>
          <w:tcPr>
            <w:tcW w:w="238" w:type="pct"/>
            <w:tcBorders>
              <w:top w:val="single" w:sz="4" w:space="0" w:color="auto"/>
              <w:left w:val="nil"/>
              <w:bottom w:val="single" w:sz="4" w:space="0" w:color="auto"/>
              <w:right w:val="single" w:sz="4" w:space="0" w:color="auto"/>
            </w:tcBorders>
            <w:shd w:val="clear" w:color="auto" w:fill="auto"/>
            <w:vAlign w:val="center"/>
          </w:tcPr>
          <w:p w14:paraId="2CB1123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1393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9FF3A38"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238" w:type="pct"/>
            <w:tcBorders>
              <w:top w:val="single" w:sz="4" w:space="0" w:color="auto"/>
              <w:left w:val="nil"/>
              <w:bottom w:val="single" w:sz="4" w:space="0" w:color="auto"/>
              <w:right w:val="single" w:sz="4" w:space="0" w:color="auto"/>
            </w:tcBorders>
            <w:shd w:val="clear" w:color="auto" w:fill="auto"/>
            <w:vAlign w:val="center"/>
          </w:tcPr>
          <w:p w14:paraId="3F692DCB"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410E88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B7BB63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AC9B77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78F87B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855BE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7885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B736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B4D4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D53C56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C9354C"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5F0E6AAA" w14:textId="77777777" w:rsidR="00412445" w:rsidRDefault="00412445" w:rsidP="00412445">
            <w:pPr>
              <w:rPr>
                <w:rFonts w:ascii="Arial" w:hAnsi="Arial" w:cs="Arial"/>
                <w:sz w:val="20"/>
                <w:szCs w:val="20"/>
              </w:rPr>
            </w:pPr>
            <w:r>
              <w:rPr>
                <w:rFonts w:ascii="Arial" w:hAnsi="Arial" w:cs="Arial"/>
                <w:sz w:val="20"/>
                <w:szCs w:val="20"/>
              </w:rPr>
              <w:t>Transformer Test Report Attached?</w:t>
            </w:r>
          </w:p>
        </w:tc>
        <w:tc>
          <w:tcPr>
            <w:tcW w:w="934" w:type="pct"/>
            <w:tcBorders>
              <w:top w:val="single" w:sz="4" w:space="0" w:color="auto"/>
              <w:left w:val="nil"/>
              <w:bottom w:val="single" w:sz="4" w:space="0" w:color="auto"/>
              <w:right w:val="single" w:sz="4" w:space="0" w:color="auto"/>
            </w:tcBorders>
            <w:shd w:val="clear" w:color="auto" w:fill="auto"/>
            <w:vAlign w:val="center"/>
          </w:tcPr>
          <w:p w14:paraId="471EF597" w14:textId="77777777" w:rsidR="00412445" w:rsidRDefault="00412445" w:rsidP="00412445">
            <w:pPr>
              <w:rPr>
                <w:rFonts w:ascii="Arial" w:hAnsi="Arial" w:cs="Arial"/>
                <w:sz w:val="20"/>
                <w:szCs w:val="20"/>
              </w:rPr>
            </w:pPr>
            <w:r>
              <w:rPr>
                <w:rFonts w:ascii="Arial" w:hAnsi="Arial" w:cs="Arial"/>
                <w:sz w:val="20"/>
                <w:szCs w:val="20"/>
              </w:rPr>
              <w:t>Is the Transformer test report attached to this Resource Registration?  Submit the Transformer Test Report as a zip file attached to the RARF submission.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09C089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A55D6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0BB62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E587A2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353A8B4"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710D32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40A37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712E73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3CD79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276E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CA22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4AA749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A471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4754C9B"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308AD00" w14:textId="77777777" w:rsidR="00412445" w:rsidRDefault="00412445" w:rsidP="00412445">
            <w:pPr>
              <w:rPr>
                <w:rFonts w:ascii="Arial" w:hAnsi="Arial" w:cs="Arial"/>
                <w:sz w:val="20"/>
                <w:szCs w:val="20"/>
              </w:rPr>
            </w:pPr>
            <w:r>
              <w:rPr>
                <w:rFonts w:ascii="Arial" w:hAnsi="Arial" w:cs="Arial"/>
                <w:sz w:val="20"/>
                <w:szCs w:val="20"/>
              </w:rPr>
              <w:t>Is This Transformer In a Master-follower Current Balancing Configuration?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6EE1B8E8" w14:textId="77777777" w:rsidR="00412445" w:rsidRDefault="00412445" w:rsidP="00412445">
            <w:pPr>
              <w:rPr>
                <w:rFonts w:ascii="Arial" w:hAnsi="Arial" w:cs="Arial"/>
                <w:sz w:val="20"/>
                <w:szCs w:val="20"/>
              </w:rPr>
            </w:pPr>
            <w:r>
              <w:rPr>
                <w:rFonts w:ascii="Arial" w:hAnsi="Arial" w:cs="Arial"/>
                <w:sz w:val="20"/>
                <w:szCs w:val="20"/>
              </w:rPr>
              <w:t>Select Y or N whether this transformer is part of a master - following configuration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647F894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333E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AAAF21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B1660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46DE5AC"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C13C1A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B802BB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F1A1B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9AAF2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3EA94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F042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2EA72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CF53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AD41733"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058AC07E" w14:textId="77777777" w:rsidR="00412445" w:rsidRDefault="00412445" w:rsidP="00412445">
            <w:pPr>
              <w:rPr>
                <w:rFonts w:ascii="Arial" w:hAnsi="Arial" w:cs="Arial"/>
                <w:sz w:val="20"/>
                <w:szCs w:val="20"/>
              </w:rPr>
            </w:pPr>
            <w:r>
              <w:rPr>
                <w:rFonts w:ascii="Arial" w:hAnsi="Arial" w:cs="Arial"/>
                <w:sz w:val="20"/>
                <w:szCs w:val="20"/>
              </w:rPr>
              <w:t>Master Name</w:t>
            </w:r>
            <w:r>
              <w:rPr>
                <w:rFonts w:ascii="Arial" w:hAnsi="Arial" w:cs="Arial"/>
                <w:sz w:val="20"/>
                <w:szCs w:val="20"/>
              </w:rPr>
              <w:br/>
              <w:t>(can Be Same As this transformer)</w:t>
            </w:r>
          </w:p>
        </w:tc>
        <w:tc>
          <w:tcPr>
            <w:tcW w:w="934" w:type="pct"/>
            <w:tcBorders>
              <w:top w:val="single" w:sz="4" w:space="0" w:color="auto"/>
              <w:left w:val="nil"/>
              <w:bottom w:val="single" w:sz="4" w:space="0" w:color="auto"/>
              <w:right w:val="single" w:sz="4" w:space="0" w:color="auto"/>
            </w:tcBorders>
            <w:shd w:val="clear" w:color="auto" w:fill="auto"/>
            <w:vAlign w:val="center"/>
          </w:tcPr>
          <w:p w14:paraId="370767C2"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master in a parallel transformer control system scheme.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2449F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536E71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4D47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DCD741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3DEB6F2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949777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CF8C3A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E7719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A233E8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21A25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5DEEB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9CFAF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55A17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91F243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6ABE6791" w14:textId="77777777" w:rsidR="00412445" w:rsidRDefault="00412445" w:rsidP="00412445">
            <w:pPr>
              <w:rPr>
                <w:rFonts w:ascii="Arial" w:hAnsi="Arial" w:cs="Arial"/>
                <w:sz w:val="20"/>
                <w:szCs w:val="20"/>
              </w:rPr>
            </w:pPr>
            <w:r>
              <w:rPr>
                <w:rFonts w:ascii="Arial" w:hAnsi="Arial" w:cs="Arial"/>
                <w:sz w:val="20"/>
                <w:szCs w:val="20"/>
              </w:rPr>
              <w:t>Follower Name</w:t>
            </w:r>
            <w:r>
              <w:rPr>
                <w:rFonts w:ascii="Arial" w:hAnsi="Arial" w:cs="Arial"/>
                <w:sz w:val="20"/>
                <w:szCs w:val="20"/>
              </w:rPr>
              <w:br/>
              <w:t>(can Be Same As this transformer)</w:t>
            </w:r>
          </w:p>
        </w:tc>
        <w:tc>
          <w:tcPr>
            <w:tcW w:w="934" w:type="pct"/>
            <w:tcBorders>
              <w:top w:val="single" w:sz="4" w:space="0" w:color="auto"/>
              <w:left w:val="nil"/>
              <w:bottom w:val="single" w:sz="4" w:space="0" w:color="auto"/>
              <w:right w:val="single" w:sz="4" w:space="0" w:color="auto"/>
            </w:tcBorders>
            <w:shd w:val="clear" w:color="auto" w:fill="auto"/>
            <w:vAlign w:val="center"/>
          </w:tcPr>
          <w:p w14:paraId="259807FC"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follower in a parallel transformer control system scheme.  </w:t>
            </w:r>
          </w:p>
        </w:tc>
        <w:tc>
          <w:tcPr>
            <w:tcW w:w="238" w:type="pct"/>
            <w:tcBorders>
              <w:top w:val="single" w:sz="4" w:space="0" w:color="auto"/>
              <w:left w:val="nil"/>
              <w:bottom w:val="single" w:sz="4" w:space="0" w:color="auto"/>
              <w:right w:val="single" w:sz="4" w:space="0" w:color="auto"/>
            </w:tcBorders>
            <w:shd w:val="clear" w:color="auto" w:fill="auto"/>
            <w:vAlign w:val="center"/>
          </w:tcPr>
          <w:p w14:paraId="54770E0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615D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3FC01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B9163B"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F96DA8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6BCAFA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7983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AC2FCD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6A66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F0BE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7B6F69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1E2BC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D81A0D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036EFB"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BC57318" w14:textId="77777777" w:rsidR="00412445" w:rsidRDefault="00412445" w:rsidP="00412445">
            <w:pPr>
              <w:rPr>
                <w:rFonts w:ascii="Arial" w:hAnsi="Arial" w:cs="Arial"/>
                <w:sz w:val="20"/>
                <w:szCs w:val="20"/>
              </w:rPr>
            </w:pPr>
            <w:del w:id="10" w:author="ERCOT" w:date="2019-08-19T13:20:00Z">
              <w:r w:rsidDel="00DE5958">
                <w:rPr>
                  <w:rFonts w:ascii="Arial" w:hAnsi="Arial" w:cs="Arial"/>
                  <w:sz w:val="20"/>
                  <w:szCs w:val="20"/>
                </w:rPr>
                <w:delText>Generator Step up</w:delText>
              </w:r>
            </w:del>
            <w:ins w:id="11" w:author="ERCOT" w:date="2019-08-19T13:20:00Z">
              <w:r w:rsidR="00DE5958">
                <w:rPr>
                  <w:rFonts w:ascii="Arial" w:hAnsi="Arial" w:cs="Arial"/>
                  <w:sz w:val="20"/>
                  <w:szCs w:val="20"/>
                </w:rPr>
                <w:t>Main Power</w:t>
              </w:r>
            </w:ins>
            <w:r>
              <w:rPr>
                <w:rFonts w:ascii="Arial" w:hAnsi="Arial" w:cs="Arial"/>
                <w:sz w:val="20"/>
                <w:szCs w:val="20"/>
              </w:rPr>
              <w:t xml:space="preserve"> Transformer</w:t>
            </w:r>
            <w:ins w:id="12" w:author="ERCOT" w:date="2019-09-24T12:49:00Z">
              <w:r w:rsidR="00C07545">
                <w:rPr>
                  <w:rFonts w:ascii="Arial" w:hAnsi="Arial" w:cs="Arial"/>
                  <w:sz w:val="20"/>
                  <w:szCs w:val="20"/>
                </w:rPr>
                <w:t xml:space="preserve"> (MPT)</w:t>
              </w:r>
            </w:ins>
            <w:r>
              <w:rPr>
                <w:rFonts w:ascii="Arial" w:hAnsi="Arial" w:cs="Arial"/>
                <w:sz w:val="20"/>
                <w:szCs w:val="20"/>
              </w:rPr>
              <w:t>?</w:t>
            </w:r>
          </w:p>
        </w:tc>
        <w:tc>
          <w:tcPr>
            <w:tcW w:w="934" w:type="pct"/>
            <w:tcBorders>
              <w:top w:val="single" w:sz="4" w:space="0" w:color="auto"/>
              <w:left w:val="nil"/>
              <w:bottom w:val="single" w:sz="4" w:space="0" w:color="auto"/>
              <w:right w:val="single" w:sz="4" w:space="0" w:color="auto"/>
            </w:tcBorders>
            <w:shd w:val="clear" w:color="auto" w:fill="auto"/>
            <w:vAlign w:val="center"/>
          </w:tcPr>
          <w:p w14:paraId="20DD2661" w14:textId="6F4DF8D6" w:rsidR="00412445" w:rsidRDefault="00412445" w:rsidP="00DE5958">
            <w:pPr>
              <w:rPr>
                <w:rFonts w:ascii="Arial" w:hAnsi="Arial" w:cs="Arial"/>
                <w:sz w:val="20"/>
                <w:szCs w:val="20"/>
              </w:rPr>
            </w:pPr>
            <w:r>
              <w:rPr>
                <w:rFonts w:ascii="Arial" w:hAnsi="Arial" w:cs="Arial"/>
                <w:sz w:val="20"/>
                <w:szCs w:val="20"/>
              </w:rPr>
              <w:t xml:space="preserve">Select Y or N whether this transformer is a </w:t>
            </w:r>
            <w:del w:id="13" w:author="ERCOT" w:date="2019-08-19T13:20:00Z">
              <w:r w:rsidDel="00DE5958">
                <w:rPr>
                  <w:rFonts w:ascii="Arial" w:hAnsi="Arial" w:cs="Arial"/>
                  <w:sz w:val="20"/>
                  <w:szCs w:val="20"/>
                </w:rPr>
                <w:delText>generator step up</w:delText>
              </w:r>
            </w:del>
            <w:del w:id="14" w:author="ERCOT" w:date="2019-08-19T13:21:00Z">
              <w:r w:rsidDel="00DE5958">
                <w:rPr>
                  <w:rFonts w:ascii="Arial" w:hAnsi="Arial" w:cs="Arial"/>
                  <w:sz w:val="20"/>
                  <w:szCs w:val="20"/>
                </w:rPr>
                <w:delText xml:space="preserve"> transformer</w:delText>
              </w:r>
            </w:del>
            <w:ins w:id="15" w:author="ERCOT" w:date="2019-08-19T13:21:00Z">
              <w:r w:rsidR="00DE5958">
                <w:rPr>
                  <w:rFonts w:ascii="Arial" w:hAnsi="Arial" w:cs="Arial"/>
                  <w:sz w:val="20"/>
                  <w:szCs w:val="20"/>
                </w:rPr>
                <w:t>Main Power Transformer</w:t>
              </w:r>
            </w:ins>
            <w:ins w:id="16" w:author="ERCOT" w:date="2019-09-24T12:49:00Z">
              <w:r w:rsidR="00C07545">
                <w:rPr>
                  <w:rFonts w:ascii="Arial" w:hAnsi="Arial" w:cs="Arial"/>
                  <w:sz w:val="20"/>
                  <w:szCs w:val="20"/>
                </w:rPr>
                <w:t xml:space="preserve"> (MPT)</w:t>
              </w:r>
            </w:ins>
          </w:p>
        </w:tc>
        <w:tc>
          <w:tcPr>
            <w:tcW w:w="238" w:type="pct"/>
            <w:tcBorders>
              <w:top w:val="single" w:sz="4" w:space="0" w:color="auto"/>
              <w:left w:val="nil"/>
              <w:bottom w:val="single" w:sz="4" w:space="0" w:color="auto"/>
              <w:right w:val="single" w:sz="4" w:space="0" w:color="auto"/>
            </w:tcBorders>
            <w:shd w:val="clear" w:color="auto" w:fill="auto"/>
            <w:vAlign w:val="center"/>
          </w:tcPr>
          <w:p w14:paraId="5F1615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D4C6D2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803DF7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7A176F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5E5A5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F9314B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FAC1A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88DD31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E8DDD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9481C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43EAB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8F46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95E0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C76145" w14:textId="77777777" w:rsidR="00412445" w:rsidRDefault="00412445" w:rsidP="00412445">
            <w:pPr>
              <w:rPr>
                <w:rFonts w:ascii="Arial" w:hAnsi="Arial" w:cs="Arial"/>
                <w:sz w:val="20"/>
                <w:szCs w:val="20"/>
              </w:rPr>
            </w:pPr>
            <w:r>
              <w:rPr>
                <w:rFonts w:ascii="Arial" w:hAnsi="Arial" w:cs="Arial"/>
                <w:sz w:val="20"/>
                <w:szCs w:val="20"/>
              </w:rPr>
              <w:t> </w:t>
            </w:r>
          </w:p>
        </w:tc>
        <w:tc>
          <w:tcPr>
            <w:tcW w:w="860" w:type="pct"/>
            <w:tcBorders>
              <w:top w:val="single" w:sz="4" w:space="0" w:color="auto"/>
              <w:left w:val="nil"/>
              <w:bottom w:val="single" w:sz="4" w:space="0" w:color="auto"/>
              <w:right w:val="single" w:sz="4" w:space="0" w:color="auto"/>
            </w:tcBorders>
            <w:shd w:val="clear" w:color="auto" w:fill="auto"/>
            <w:vAlign w:val="center"/>
          </w:tcPr>
          <w:p w14:paraId="35EB4BE4" w14:textId="77777777" w:rsidR="00412445" w:rsidRDefault="00412445" w:rsidP="00412445">
            <w:pPr>
              <w:rPr>
                <w:rFonts w:ascii="Arial" w:hAnsi="Arial" w:cs="Arial"/>
                <w:sz w:val="20"/>
                <w:szCs w:val="20"/>
              </w:rPr>
            </w:pPr>
            <w:r>
              <w:rPr>
                <w:rFonts w:ascii="Arial" w:hAnsi="Arial" w:cs="Arial"/>
                <w:sz w:val="20"/>
                <w:szCs w:val="20"/>
              </w:rPr>
              <w:t>Zero Sequence Data Winding Connect code (1-5)</w:t>
            </w:r>
          </w:p>
        </w:tc>
        <w:tc>
          <w:tcPr>
            <w:tcW w:w="934" w:type="pct"/>
            <w:tcBorders>
              <w:top w:val="single" w:sz="4" w:space="0" w:color="auto"/>
              <w:left w:val="nil"/>
              <w:bottom w:val="single" w:sz="4" w:space="0" w:color="auto"/>
              <w:right w:val="single" w:sz="4" w:space="0" w:color="auto"/>
            </w:tcBorders>
            <w:shd w:val="clear" w:color="auto" w:fill="auto"/>
            <w:vAlign w:val="center"/>
          </w:tcPr>
          <w:p w14:paraId="1ECB29AC" w14:textId="77777777" w:rsidR="00412445" w:rsidRDefault="00412445" w:rsidP="00412445">
            <w:pPr>
              <w:rPr>
                <w:rFonts w:ascii="Arial" w:hAnsi="Arial" w:cs="Arial"/>
                <w:sz w:val="20"/>
                <w:szCs w:val="20"/>
              </w:rPr>
            </w:pPr>
            <w:r>
              <w:rPr>
                <w:rFonts w:ascii="Arial" w:hAnsi="Arial" w:cs="Arial"/>
                <w:sz w:val="20"/>
                <w:szCs w:val="20"/>
              </w:rPr>
              <w:t xml:space="preserve">Enter zero sequence data winding connect code 1 - 5 as noted below. </w:t>
            </w:r>
            <w:r>
              <w:rPr>
                <w:rFonts w:ascii="Arial" w:hAnsi="Arial" w:cs="Arial"/>
                <w:sz w:val="20"/>
                <w:szCs w:val="20"/>
              </w:rPr>
              <w:br/>
              <w:t>Transformer Connection Codes:</w:t>
            </w:r>
            <w:r>
              <w:rPr>
                <w:rFonts w:ascii="Arial" w:hAnsi="Arial" w:cs="Arial"/>
                <w:sz w:val="20"/>
                <w:szCs w:val="20"/>
              </w:rPr>
              <w:br/>
              <w:t>Two Winding Transformers (in order of Voltage highest first)</w:t>
            </w:r>
            <w:r>
              <w:rPr>
                <w:rFonts w:ascii="Arial" w:hAnsi="Arial" w:cs="Arial"/>
                <w:sz w:val="20"/>
                <w:szCs w:val="20"/>
              </w:rPr>
              <w:br/>
              <w:t>1 -- Wye-Wye Bank Both Neutrals Grounded</w:t>
            </w:r>
            <w:r>
              <w:rPr>
                <w:rFonts w:ascii="Arial" w:hAnsi="Arial" w:cs="Arial"/>
                <w:sz w:val="20"/>
                <w:szCs w:val="20"/>
              </w:rPr>
              <w:br/>
              <w:t>2 -- Wye - Delta Bank Grounded Wye</w:t>
            </w:r>
            <w:r>
              <w:rPr>
                <w:rFonts w:ascii="Arial" w:hAnsi="Arial" w:cs="Arial"/>
                <w:sz w:val="20"/>
                <w:szCs w:val="20"/>
              </w:rPr>
              <w:br/>
              <w:t>3 -- Delta - Wye Bank Grounded Wye</w:t>
            </w:r>
            <w:r>
              <w:rPr>
                <w:rFonts w:ascii="Arial" w:hAnsi="Arial" w:cs="Arial"/>
                <w:sz w:val="20"/>
                <w:szCs w:val="20"/>
              </w:rPr>
              <w:br/>
              <w:t>4 -- Delta - Delta Bank; Wye-Delta Bank Ungrounded Wye; Delta-Wye Bank Ungrounded Wye; Wye-Wye Bank Either Wye Grounded</w:t>
            </w:r>
            <w:r>
              <w:rPr>
                <w:rFonts w:ascii="Arial" w:hAnsi="Arial" w:cs="Arial"/>
                <w:sz w:val="20"/>
                <w:szCs w:val="20"/>
              </w:rPr>
              <w:br/>
              <w:t>5 -- Three Winding only (Test Reports needed for Code 5)</w:t>
            </w:r>
          </w:p>
        </w:tc>
        <w:tc>
          <w:tcPr>
            <w:tcW w:w="238" w:type="pct"/>
            <w:tcBorders>
              <w:top w:val="single" w:sz="4" w:space="0" w:color="auto"/>
              <w:left w:val="nil"/>
              <w:bottom w:val="single" w:sz="4" w:space="0" w:color="auto"/>
              <w:right w:val="single" w:sz="4" w:space="0" w:color="auto"/>
            </w:tcBorders>
            <w:shd w:val="clear" w:color="auto" w:fill="auto"/>
            <w:vAlign w:val="center"/>
          </w:tcPr>
          <w:p w14:paraId="730A6CA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1F7DD5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CF46C1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7E37B7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D040DD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BA0C9A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88EB21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55398C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1955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E65A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38F29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BF19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63B14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8BE8A0"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9681718"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Transformer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394ACCCF"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Generator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059FF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54362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1CD55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E323FC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8C4A95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02CE0B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6569E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79CB9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865E7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E3B1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1229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C57BD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2D40E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E2078B2"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EC33223"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41672AA7"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2DDC1C8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03EB1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02287B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7BC67F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1EE5B2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5B4D2D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4B64ACA"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05FED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2A9B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9338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E2B4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239B26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A7EE32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0DE1E8D"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446BB98" w14:textId="77777777" w:rsidR="00412445" w:rsidRDefault="00412445" w:rsidP="00412445">
            <w:pPr>
              <w:rPr>
                <w:rFonts w:ascii="Arial" w:hAnsi="Arial" w:cs="Arial"/>
                <w:sz w:val="20"/>
                <w:szCs w:val="20"/>
              </w:rPr>
            </w:pPr>
            <w:r>
              <w:rPr>
                <w:rFonts w:ascii="Arial" w:hAnsi="Arial" w:cs="Arial"/>
                <w:sz w:val="20"/>
                <w:szCs w:val="20"/>
              </w:rPr>
              <w:t>Zero Sequence Resistance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0897B527" w14:textId="77777777" w:rsidR="00412445" w:rsidRDefault="00412445" w:rsidP="00412445">
            <w:pPr>
              <w:rPr>
                <w:rFonts w:ascii="Arial" w:hAnsi="Arial" w:cs="Arial"/>
                <w:sz w:val="20"/>
                <w:szCs w:val="20"/>
              </w:rPr>
            </w:pPr>
            <w:r>
              <w:rPr>
                <w:rFonts w:ascii="Arial" w:hAnsi="Arial" w:cs="Arial"/>
                <w:sz w:val="20"/>
                <w:szCs w:val="20"/>
              </w:rPr>
              <w:t>Zero Sequence Resistance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F0D4C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C3F47B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2B0218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A0352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C856D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4DAFF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509D43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51EB50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134A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1CCCA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E36A6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75951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0E532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C1CED1"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D282129" w14:textId="77777777" w:rsidR="00412445" w:rsidRDefault="00412445" w:rsidP="00412445">
            <w:pPr>
              <w:rPr>
                <w:rFonts w:ascii="Arial" w:hAnsi="Arial" w:cs="Arial"/>
                <w:sz w:val="20"/>
                <w:szCs w:val="20"/>
              </w:rPr>
            </w:pPr>
            <w:r>
              <w:rPr>
                <w:rFonts w:ascii="Arial" w:hAnsi="Arial" w:cs="Arial"/>
                <w:sz w:val="20"/>
                <w:szCs w:val="20"/>
              </w:rPr>
              <w:t>Zero Sequence Reactance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378D033A" w14:textId="77777777" w:rsidR="00412445" w:rsidRDefault="00412445" w:rsidP="00412445">
            <w:pPr>
              <w:rPr>
                <w:rFonts w:ascii="Arial" w:hAnsi="Arial" w:cs="Arial"/>
                <w:sz w:val="20"/>
                <w:szCs w:val="20"/>
              </w:rPr>
            </w:pPr>
            <w:r>
              <w:rPr>
                <w:rFonts w:ascii="Arial" w:hAnsi="Arial" w:cs="Arial"/>
                <w:sz w:val="20"/>
                <w:szCs w:val="20"/>
              </w:rPr>
              <w:t>Zero Sequence Reactance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7C1A0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283C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4A2C47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356E8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81A0C1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5C33C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164247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6E6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4678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8D307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8834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65D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39809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AB42D83"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5D42BDA6" w14:textId="77777777" w:rsidR="00412445" w:rsidRDefault="00412445" w:rsidP="00412445">
            <w:pPr>
              <w:rPr>
                <w:rFonts w:ascii="Arial" w:hAnsi="Arial" w:cs="Arial"/>
                <w:sz w:val="20"/>
                <w:szCs w:val="20"/>
              </w:rPr>
            </w:pPr>
            <w:r>
              <w:rPr>
                <w:rFonts w:ascii="Arial" w:hAnsi="Arial" w:cs="Arial"/>
                <w:sz w:val="20"/>
                <w:szCs w:val="20"/>
              </w:rPr>
              <w:t>Positive Sequence Resistance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647278F2" w14:textId="77777777" w:rsidR="00412445" w:rsidRDefault="00412445" w:rsidP="00412445">
            <w:pPr>
              <w:rPr>
                <w:rFonts w:ascii="Arial" w:hAnsi="Arial" w:cs="Arial"/>
                <w:sz w:val="20"/>
                <w:szCs w:val="20"/>
              </w:rPr>
            </w:pPr>
            <w:r>
              <w:rPr>
                <w:rFonts w:ascii="Arial" w:hAnsi="Arial" w:cs="Arial"/>
                <w:sz w:val="20"/>
                <w:szCs w:val="20"/>
              </w:rPr>
              <w:t>Positive Sequence Resistance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1696CE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7C141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D1C3E5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F8FF3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074F80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6295CC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63C4B1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2188DD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0724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0040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C2C6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33ADF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0A4E79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15675EA"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CF65092" w14:textId="77777777" w:rsidR="00412445" w:rsidRDefault="00412445" w:rsidP="00412445">
            <w:pPr>
              <w:rPr>
                <w:rFonts w:ascii="Arial" w:hAnsi="Arial" w:cs="Arial"/>
                <w:sz w:val="20"/>
                <w:szCs w:val="20"/>
              </w:rPr>
            </w:pPr>
            <w:r>
              <w:rPr>
                <w:rFonts w:ascii="Arial" w:hAnsi="Arial" w:cs="Arial"/>
                <w:sz w:val="20"/>
                <w:szCs w:val="20"/>
              </w:rPr>
              <w:t>Positive Sequence Reactance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407DE494" w14:textId="77777777" w:rsidR="00412445" w:rsidRDefault="00412445" w:rsidP="00412445">
            <w:pPr>
              <w:rPr>
                <w:rFonts w:ascii="Arial" w:hAnsi="Arial" w:cs="Arial"/>
                <w:sz w:val="20"/>
                <w:szCs w:val="20"/>
              </w:rPr>
            </w:pPr>
            <w:r>
              <w:rPr>
                <w:rFonts w:ascii="Arial" w:hAnsi="Arial" w:cs="Arial"/>
                <w:sz w:val="20"/>
                <w:szCs w:val="20"/>
              </w:rPr>
              <w:t>Positive Sequence Reactance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8B6EA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C52811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43022B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5B0462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68137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44B93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BD9896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379DE7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55904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04F6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07EB66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276F0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BDAED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8C6F9EE"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746EE01F" w14:textId="77777777" w:rsidR="00412445" w:rsidRDefault="00412445" w:rsidP="00412445">
            <w:pPr>
              <w:rPr>
                <w:rFonts w:ascii="Arial" w:hAnsi="Arial" w:cs="Arial"/>
                <w:sz w:val="20"/>
                <w:szCs w:val="20"/>
              </w:rPr>
            </w:pPr>
            <w:r>
              <w:rPr>
                <w:rFonts w:ascii="Arial" w:hAnsi="Arial" w:cs="Arial"/>
                <w:sz w:val="20"/>
                <w:szCs w:val="20"/>
              </w:rPr>
              <w:t>Normal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5C98FC19" w14:textId="77777777" w:rsidR="00412445" w:rsidRDefault="00412445" w:rsidP="00412445">
            <w:pPr>
              <w:rPr>
                <w:rFonts w:ascii="Arial" w:hAnsi="Arial" w:cs="Arial"/>
                <w:sz w:val="20"/>
                <w:szCs w:val="20"/>
              </w:rPr>
            </w:pPr>
            <w:r>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238" w:type="pct"/>
            <w:tcBorders>
              <w:top w:val="single" w:sz="4" w:space="0" w:color="auto"/>
              <w:left w:val="nil"/>
              <w:bottom w:val="single" w:sz="4" w:space="0" w:color="auto"/>
              <w:right w:val="single" w:sz="4" w:space="0" w:color="auto"/>
            </w:tcBorders>
            <w:shd w:val="clear" w:color="auto" w:fill="auto"/>
            <w:vAlign w:val="center"/>
          </w:tcPr>
          <w:p w14:paraId="740C28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16FBDB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6CDF98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6E9DCE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4CB3F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9DC42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27118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7D2473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021C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02FA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578B8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B8F805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3C924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DC5935A"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2FB2B572" w14:textId="77777777" w:rsidR="00412445" w:rsidRDefault="00412445" w:rsidP="00412445">
            <w:pPr>
              <w:rPr>
                <w:rFonts w:ascii="Arial" w:hAnsi="Arial" w:cs="Arial"/>
                <w:sz w:val="20"/>
                <w:szCs w:val="20"/>
              </w:rPr>
            </w:pPr>
            <w:r>
              <w:rPr>
                <w:rFonts w:ascii="Arial" w:hAnsi="Arial" w:cs="Arial"/>
                <w:sz w:val="20"/>
                <w:szCs w:val="20"/>
              </w:rPr>
              <w:t>2-hr Emergency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75E79068" w14:textId="77777777" w:rsidR="00412445" w:rsidRDefault="00412445" w:rsidP="00412445">
            <w:pPr>
              <w:rPr>
                <w:rFonts w:ascii="Arial" w:hAnsi="Arial" w:cs="Arial"/>
                <w:sz w:val="20"/>
                <w:szCs w:val="20"/>
              </w:rPr>
            </w:pPr>
            <w:r>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238" w:type="pct"/>
            <w:tcBorders>
              <w:top w:val="single" w:sz="4" w:space="0" w:color="auto"/>
              <w:left w:val="nil"/>
              <w:bottom w:val="single" w:sz="4" w:space="0" w:color="auto"/>
              <w:right w:val="single" w:sz="4" w:space="0" w:color="auto"/>
            </w:tcBorders>
            <w:shd w:val="clear" w:color="auto" w:fill="auto"/>
            <w:vAlign w:val="center"/>
          </w:tcPr>
          <w:p w14:paraId="4F9BD6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877217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D4B2E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84638D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FF1A3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DF8970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87C4A3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33805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3DEA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5B17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AA0AC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0FAD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1837F6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CBA7A17"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08EA93A2" w14:textId="77777777" w:rsidR="00412445" w:rsidRDefault="00412445" w:rsidP="00412445">
            <w:pPr>
              <w:rPr>
                <w:rFonts w:ascii="Arial" w:hAnsi="Arial" w:cs="Arial"/>
                <w:sz w:val="20"/>
                <w:szCs w:val="20"/>
              </w:rPr>
            </w:pPr>
            <w:r>
              <w:rPr>
                <w:rFonts w:ascii="Arial" w:hAnsi="Arial" w:cs="Arial"/>
                <w:sz w:val="20"/>
                <w:szCs w:val="20"/>
              </w:rPr>
              <w:t>15-min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2A2E7393" w14:textId="77777777" w:rsidR="00412445" w:rsidRDefault="00412445" w:rsidP="00412445">
            <w:pPr>
              <w:rPr>
                <w:rFonts w:ascii="Arial" w:hAnsi="Arial" w:cs="Arial"/>
                <w:sz w:val="20"/>
                <w:szCs w:val="20"/>
              </w:rPr>
            </w:pPr>
            <w:r>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Pr>
                <w:rFonts w:ascii="Arial" w:hAnsi="Arial" w:cs="Arial"/>
                <w:strike/>
                <w:color w:val="FF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vAlign w:val="center"/>
          </w:tcPr>
          <w:p w14:paraId="531495B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7BFB43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0710BA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BD8DA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945988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292CDC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4C6E5A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D64DF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EF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3134B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C0AC2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99DD5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CD25C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72F0EBE"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63558BDA" w14:textId="77777777" w:rsidR="00412445" w:rsidRDefault="00412445" w:rsidP="00412445">
            <w:pPr>
              <w:rPr>
                <w:rFonts w:ascii="Arial" w:hAnsi="Arial" w:cs="Arial"/>
                <w:sz w:val="20"/>
                <w:szCs w:val="20"/>
              </w:rPr>
            </w:pPr>
            <w:r>
              <w:rPr>
                <w:rFonts w:ascii="Arial" w:hAnsi="Arial" w:cs="Arial"/>
                <w:sz w:val="20"/>
                <w:szCs w:val="20"/>
              </w:rPr>
              <w:t>Relay loadability limit</w:t>
            </w:r>
          </w:p>
        </w:tc>
        <w:tc>
          <w:tcPr>
            <w:tcW w:w="934" w:type="pct"/>
            <w:tcBorders>
              <w:top w:val="single" w:sz="4" w:space="0" w:color="auto"/>
              <w:left w:val="nil"/>
              <w:bottom w:val="single" w:sz="4" w:space="0" w:color="auto"/>
              <w:right w:val="single" w:sz="4" w:space="0" w:color="auto"/>
            </w:tcBorders>
            <w:shd w:val="clear" w:color="auto" w:fill="auto"/>
          </w:tcPr>
          <w:p w14:paraId="63E31BB6" w14:textId="77777777" w:rsidR="00412445" w:rsidRDefault="00412445" w:rsidP="00412445">
            <w:pPr>
              <w:rPr>
                <w:rFonts w:ascii="Arial" w:hAnsi="Arial" w:cs="Arial"/>
                <w:sz w:val="20"/>
                <w:szCs w:val="20"/>
              </w:rPr>
            </w:pPr>
            <w:r>
              <w:rPr>
                <w:rFonts w:ascii="Arial" w:hAnsi="Arial" w:cs="Arial"/>
                <w:sz w:val="20"/>
                <w:szCs w:val="20"/>
              </w:rPr>
              <w:t>Enter the rating in MVA that would cause the circuit to trip within 15 minutes of exceeding that value.  If no overload trip relay exists, enter "99999"</w:t>
            </w:r>
          </w:p>
        </w:tc>
        <w:tc>
          <w:tcPr>
            <w:tcW w:w="238" w:type="pct"/>
            <w:tcBorders>
              <w:top w:val="single" w:sz="4" w:space="0" w:color="auto"/>
              <w:left w:val="nil"/>
              <w:bottom w:val="single" w:sz="4" w:space="0" w:color="auto"/>
              <w:right w:val="single" w:sz="4" w:space="0" w:color="auto"/>
            </w:tcBorders>
            <w:shd w:val="clear" w:color="auto" w:fill="auto"/>
            <w:vAlign w:val="center"/>
          </w:tcPr>
          <w:p w14:paraId="1AAAF61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AF126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6157D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F7411A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2D5E3D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15ADC6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4EE26E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F569E2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FDB67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84D3E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6E52C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6B5BA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EA75B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57D5EB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25A89736" w14:textId="77777777" w:rsidR="00412445" w:rsidRDefault="00412445" w:rsidP="00412445">
            <w:pPr>
              <w:rPr>
                <w:rFonts w:ascii="Arial" w:hAnsi="Arial" w:cs="Arial"/>
                <w:sz w:val="20"/>
                <w:szCs w:val="20"/>
              </w:rPr>
            </w:pPr>
            <w:r>
              <w:rPr>
                <w:rFonts w:ascii="Arial" w:hAnsi="Arial" w:cs="Arial"/>
                <w:sz w:val="20"/>
                <w:szCs w:val="20"/>
              </w:rPr>
              <w:t>Unit(s) Associated With This Transformer (Must be entered as SITECODE_UNITNAME)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4FBDB394" w14:textId="77777777" w:rsidR="00412445" w:rsidRDefault="00412445" w:rsidP="00412445">
            <w:pPr>
              <w:rPr>
                <w:rFonts w:ascii="Arial" w:hAnsi="Arial" w:cs="Arial"/>
                <w:sz w:val="20"/>
                <w:szCs w:val="20"/>
              </w:rPr>
            </w:pPr>
            <w:r>
              <w:rPr>
                <w:rFonts w:ascii="Arial" w:hAnsi="Arial" w:cs="Arial"/>
                <w:sz w:val="20"/>
                <w:szCs w:val="20"/>
              </w:rPr>
              <w:t>Enter the Unit(s) Associated With This Transformer (name must match unit names provided on the unit info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3B9F2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2C622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6149E9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013FEB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A1F64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A3E888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C5CB8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01E0D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EA7F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2903E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87583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14FD8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F2C9C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D82EBAB"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4297D045" w14:textId="77777777" w:rsidR="00412445" w:rsidRDefault="00412445" w:rsidP="00412445">
            <w:pPr>
              <w:rPr>
                <w:rFonts w:ascii="Arial" w:hAnsi="Arial" w:cs="Arial"/>
                <w:sz w:val="20"/>
                <w:szCs w:val="20"/>
              </w:rPr>
            </w:pPr>
            <w:r>
              <w:rPr>
                <w:rFonts w:ascii="Arial" w:hAnsi="Arial" w:cs="Arial"/>
                <w:sz w:val="20"/>
                <w:szCs w:val="20"/>
              </w:rPr>
              <w:t>High Side Voltage Level (no-Load)</w:t>
            </w:r>
          </w:p>
        </w:tc>
        <w:tc>
          <w:tcPr>
            <w:tcW w:w="934" w:type="pct"/>
            <w:tcBorders>
              <w:top w:val="single" w:sz="4" w:space="0" w:color="auto"/>
              <w:left w:val="nil"/>
              <w:bottom w:val="single" w:sz="4" w:space="0" w:color="auto"/>
              <w:right w:val="single" w:sz="4" w:space="0" w:color="auto"/>
            </w:tcBorders>
            <w:shd w:val="clear" w:color="auto" w:fill="auto"/>
            <w:vAlign w:val="center"/>
          </w:tcPr>
          <w:p w14:paraId="551DB60A" w14:textId="77777777" w:rsidR="00412445" w:rsidRDefault="00412445" w:rsidP="00412445">
            <w:pPr>
              <w:rPr>
                <w:rFonts w:ascii="Arial" w:hAnsi="Arial" w:cs="Arial"/>
                <w:sz w:val="20"/>
                <w:szCs w:val="20"/>
              </w:rPr>
            </w:pPr>
            <w:r>
              <w:rPr>
                <w:rFonts w:ascii="Arial" w:hAnsi="Arial" w:cs="Arial"/>
                <w:sz w:val="20"/>
                <w:szCs w:val="20"/>
              </w:rPr>
              <w:t>Enter the voltage level of the high side for this transformer system nominal voltage (69, 138,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6FDD88B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D25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F75D2B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622279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756065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7B328E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C07A69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8EAD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A8750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9E382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DDFDC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C7B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0270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BAD213D"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1BE0FBAD" w14:textId="77777777" w:rsidR="00412445" w:rsidRDefault="00412445" w:rsidP="00412445">
            <w:pPr>
              <w:rPr>
                <w:rFonts w:ascii="Arial" w:hAnsi="Arial" w:cs="Arial"/>
                <w:sz w:val="20"/>
                <w:szCs w:val="20"/>
              </w:rPr>
            </w:pPr>
            <w:r>
              <w:rPr>
                <w:rFonts w:ascii="Arial" w:hAnsi="Arial" w:cs="Arial"/>
                <w:sz w:val="20"/>
                <w:szCs w:val="20"/>
              </w:rPr>
              <w:t>High Side PTI Bus Number</w:t>
            </w:r>
          </w:p>
        </w:tc>
        <w:tc>
          <w:tcPr>
            <w:tcW w:w="934" w:type="pct"/>
            <w:tcBorders>
              <w:top w:val="single" w:sz="4" w:space="0" w:color="auto"/>
              <w:left w:val="nil"/>
              <w:bottom w:val="single" w:sz="4" w:space="0" w:color="auto"/>
              <w:right w:val="single" w:sz="4" w:space="0" w:color="auto"/>
            </w:tcBorders>
            <w:shd w:val="clear" w:color="auto" w:fill="auto"/>
            <w:vAlign w:val="center"/>
          </w:tcPr>
          <w:p w14:paraId="2123DF83" w14:textId="77777777" w:rsidR="00412445" w:rsidRDefault="00412445" w:rsidP="00412445">
            <w:pPr>
              <w:rPr>
                <w:rFonts w:ascii="Arial" w:hAnsi="Arial" w:cs="Arial"/>
                <w:sz w:val="20"/>
                <w:szCs w:val="20"/>
              </w:rPr>
            </w:pPr>
            <w:r>
              <w:rPr>
                <w:rFonts w:ascii="Arial" w:hAnsi="Arial" w:cs="Arial"/>
                <w:sz w:val="20"/>
                <w:szCs w:val="20"/>
              </w:rPr>
              <w:t>Enter the PTI bus number for the high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784258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458F4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3A5CC1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0A938E0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59BCB68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78F62F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F358AF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42156D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0E1F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C9E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21E258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9335A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F7E91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59BE8D1"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193F64B5" w14:textId="77777777" w:rsidR="00412445" w:rsidRDefault="00412445" w:rsidP="00412445">
            <w:pPr>
              <w:rPr>
                <w:rFonts w:ascii="Arial" w:hAnsi="Arial" w:cs="Arial"/>
                <w:sz w:val="20"/>
                <w:szCs w:val="20"/>
              </w:rPr>
            </w:pPr>
            <w:r>
              <w:rPr>
                <w:rFonts w:ascii="Arial" w:hAnsi="Arial" w:cs="Arial"/>
                <w:sz w:val="20"/>
                <w:szCs w:val="20"/>
              </w:rPr>
              <w:t>High Side Voltage Connection - Wye or Delta</w:t>
            </w:r>
          </w:p>
        </w:tc>
        <w:tc>
          <w:tcPr>
            <w:tcW w:w="934" w:type="pct"/>
            <w:tcBorders>
              <w:top w:val="single" w:sz="4" w:space="0" w:color="auto"/>
              <w:left w:val="nil"/>
              <w:bottom w:val="single" w:sz="4" w:space="0" w:color="auto"/>
              <w:right w:val="single" w:sz="4" w:space="0" w:color="auto"/>
            </w:tcBorders>
            <w:shd w:val="clear" w:color="auto" w:fill="auto"/>
            <w:vAlign w:val="center"/>
          </w:tcPr>
          <w:p w14:paraId="300731DF" w14:textId="77777777" w:rsidR="00412445" w:rsidRDefault="00412445" w:rsidP="00412445">
            <w:pPr>
              <w:rPr>
                <w:rFonts w:ascii="Arial" w:hAnsi="Arial" w:cs="Arial"/>
                <w:sz w:val="20"/>
                <w:szCs w:val="20"/>
              </w:rPr>
            </w:pPr>
            <w:r>
              <w:rPr>
                <w:rFonts w:ascii="Arial" w:hAnsi="Arial" w:cs="Arial"/>
                <w:sz w:val="20"/>
                <w:szCs w:val="20"/>
              </w:rPr>
              <w:t>Select whether this high side connection is a Wye or Delta connection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1F1101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A7CA5A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AEC948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10B894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29DB75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0D01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2D385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EAF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9BEF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052C1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CA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6EA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984A22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04D35FD" w14:textId="77777777" w:rsidR="00412445" w:rsidRDefault="00412445" w:rsidP="00412445">
            <w:pPr>
              <w:rPr>
                <w:rFonts w:ascii="Arial" w:hAnsi="Arial" w:cs="Arial"/>
                <w:sz w:val="20"/>
                <w:szCs w:val="20"/>
              </w:rPr>
            </w:pPr>
            <w:r>
              <w:rPr>
                <w:rFonts w:ascii="Arial" w:hAnsi="Arial" w:cs="Arial"/>
                <w:sz w:val="20"/>
                <w:szCs w:val="20"/>
              </w:rPr>
              <w:t>Device 1</w:t>
            </w:r>
          </w:p>
        </w:tc>
        <w:tc>
          <w:tcPr>
            <w:tcW w:w="860" w:type="pct"/>
            <w:tcBorders>
              <w:top w:val="single" w:sz="4" w:space="0" w:color="auto"/>
              <w:left w:val="nil"/>
              <w:bottom w:val="single" w:sz="4" w:space="0" w:color="auto"/>
              <w:right w:val="single" w:sz="4" w:space="0" w:color="auto"/>
            </w:tcBorders>
            <w:shd w:val="clear" w:color="auto" w:fill="auto"/>
            <w:vAlign w:val="center"/>
          </w:tcPr>
          <w:p w14:paraId="3D1D0EDD" w14:textId="77777777" w:rsidR="00412445" w:rsidRDefault="00412445" w:rsidP="00412445">
            <w:pPr>
              <w:rPr>
                <w:rFonts w:ascii="Arial" w:hAnsi="Arial" w:cs="Arial"/>
                <w:sz w:val="20"/>
                <w:szCs w:val="20"/>
              </w:rPr>
            </w:pPr>
            <w:r>
              <w:rPr>
                <w:rFonts w:ascii="Arial" w:hAnsi="Arial" w:cs="Arial"/>
                <w:sz w:val="20"/>
                <w:szCs w:val="20"/>
              </w:rPr>
              <w:t>High Side Voltage Connected Devices</w:t>
            </w:r>
          </w:p>
        </w:tc>
        <w:tc>
          <w:tcPr>
            <w:tcW w:w="934" w:type="pct"/>
            <w:tcBorders>
              <w:top w:val="single" w:sz="4" w:space="0" w:color="auto"/>
              <w:left w:val="nil"/>
              <w:bottom w:val="single" w:sz="4" w:space="0" w:color="auto"/>
              <w:right w:val="single" w:sz="4" w:space="0" w:color="auto"/>
            </w:tcBorders>
            <w:shd w:val="clear" w:color="auto" w:fill="auto"/>
            <w:vAlign w:val="center"/>
          </w:tcPr>
          <w:p w14:paraId="1ED019F7" w14:textId="77777777" w:rsidR="00412445" w:rsidRDefault="00412445" w:rsidP="00412445">
            <w:pPr>
              <w:rPr>
                <w:rFonts w:ascii="Arial" w:hAnsi="Arial" w:cs="Arial"/>
                <w:sz w:val="20"/>
                <w:szCs w:val="20"/>
              </w:rPr>
            </w:pPr>
            <w:r>
              <w:rPr>
                <w:rFonts w:ascii="Arial" w:hAnsi="Arial" w:cs="Arial"/>
                <w:sz w:val="20"/>
                <w:szCs w:val="20"/>
              </w:rPr>
              <w:t>Enter a device connected to the high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3080DED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AF29E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8C0024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923A3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735D3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EF7AA69"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909EFE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2D447A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7206D6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1264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B6EE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D94E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598584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07E9C0B"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4351115" w14:textId="77777777" w:rsidR="00412445" w:rsidRDefault="00412445" w:rsidP="00412445">
            <w:pPr>
              <w:rPr>
                <w:rFonts w:ascii="Arial" w:hAnsi="Arial" w:cs="Arial"/>
                <w:sz w:val="20"/>
                <w:szCs w:val="20"/>
              </w:rPr>
            </w:pPr>
            <w:r>
              <w:rPr>
                <w:rFonts w:ascii="Arial" w:hAnsi="Arial" w:cs="Arial"/>
                <w:sz w:val="20"/>
                <w:szCs w:val="20"/>
              </w:rPr>
              <w:t>High Side Manufactured Nominal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62DD5095" w14:textId="77777777" w:rsidR="00412445" w:rsidRDefault="00412445" w:rsidP="00412445">
            <w:pPr>
              <w:rPr>
                <w:rFonts w:ascii="Arial" w:hAnsi="Arial" w:cs="Arial"/>
                <w:sz w:val="20"/>
                <w:szCs w:val="20"/>
              </w:rPr>
            </w:pPr>
            <w:r>
              <w:rPr>
                <w:rFonts w:ascii="Arial" w:hAnsi="Arial" w:cs="Arial"/>
                <w:sz w:val="20"/>
                <w:szCs w:val="20"/>
              </w:rPr>
              <w:t xml:space="preserve">Enter the high side manufactured nominal voltage for this transformer </w:t>
            </w:r>
          </w:p>
        </w:tc>
        <w:tc>
          <w:tcPr>
            <w:tcW w:w="238" w:type="pct"/>
            <w:tcBorders>
              <w:top w:val="single" w:sz="4" w:space="0" w:color="auto"/>
              <w:left w:val="nil"/>
              <w:bottom w:val="single" w:sz="4" w:space="0" w:color="auto"/>
              <w:right w:val="single" w:sz="4" w:space="0" w:color="auto"/>
            </w:tcBorders>
            <w:shd w:val="clear" w:color="auto" w:fill="auto"/>
            <w:vAlign w:val="center"/>
          </w:tcPr>
          <w:p w14:paraId="5F694A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56C6E6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BD3DBA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99F648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2E0390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B361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E51702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549A69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58908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0DB8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724D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23E30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1C92E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E1A1A75"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A75C49C" w14:textId="77777777" w:rsidR="00412445" w:rsidRDefault="00412445" w:rsidP="00412445">
            <w:pPr>
              <w:rPr>
                <w:rFonts w:ascii="Arial" w:hAnsi="Arial" w:cs="Arial"/>
                <w:sz w:val="20"/>
                <w:szCs w:val="20"/>
              </w:rPr>
            </w:pPr>
            <w:r>
              <w:rPr>
                <w:rFonts w:ascii="Arial" w:hAnsi="Arial" w:cs="Arial"/>
                <w:sz w:val="20"/>
                <w:szCs w:val="20"/>
              </w:rPr>
              <w:t>Low Side Voltage level (no-Load)</w:t>
            </w:r>
          </w:p>
        </w:tc>
        <w:tc>
          <w:tcPr>
            <w:tcW w:w="934" w:type="pct"/>
            <w:tcBorders>
              <w:top w:val="single" w:sz="4" w:space="0" w:color="auto"/>
              <w:left w:val="nil"/>
              <w:bottom w:val="single" w:sz="4" w:space="0" w:color="auto"/>
              <w:right w:val="single" w:sz="4" w:space="0" w:color="auto"/>
            </w:tcBorders>
            <w:shd w:val="clear" w:color="auto" w:fill="auto"/>
            <w:vAlign w:val="center"/>
          </w:tcPr>
          <w:p w14:paraId="430477CD" w14:textId="77777777" w:rsidR="00412445" w:rsidRDefault="00412445" w:rsidP="00412445">
            <w:pPr>
              <w:rPr>
                <w:rFonts w:ascii="Arial" w:hAnsi="Arial" w:cs="Arial"/>
                <w:sz w:val="20"/>
                <w:szCs w:val="20"/>
              </w:rPr>
            </w:pPr>
            <w:r>
              <w:rPr>
                <w:rFonts w:ascii="Arial" w:hAnsi="Arial" w:cs="Arial"/>
                <w:sz w:val="20"/>
                <w:szCs w:val="20"/>
              </w:rPr>
              <w:t xml:space="preserve">Enter the voltage level of the low side for this transformer </w:t>
            </w:r>
          </w:p>
        </w:tc>
        <w:tc>
          <w:tcPr>
            <w:tcW w:w="238" w:type="pct"/>
            <w:tcBorders>
              <w:top w:val="single" w:sz="4" w:space="0" w:color="auto"/>
              <w:left w:val="nil"/>
              <w:bottom w:val="single" w:sz="4" w:space="0" w:color="auto"/>
              <w:right w:val="single" w:sz="4" w:space="0" w:color="auto"/>
            </w:tcBorders>
            <w:shd w:val="clear" w:color="auto" w:fill="auto"/>
            <w:vAlign w:val="center"/>
          </w:tcPr>
          <w:p w14:paraId="1D74D9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6BE5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E89954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F318E6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B30E0C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83667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C5D7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E96B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DEF4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6857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E778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115E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75AD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0C816A"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34CD7708" w14:textId="77777777" w:rsidR="00412445" w:rsidRDefault="00412445" w:rsidP="00412445">
            <w:pPr>
              <w:rPr>
                <w:rFonts w:ascii="Arial" w:hAnsi="Arial" w:cs="Arial"/>
                <w:sz w:val="20"/>
                <w:szCs w:val="20"/>
              </w:rPr>
            </w:pPr>
            <w:r>
              <w:rPr>
                <w:rFonts w:ascii="Arial" w:hAnsi="Arial" w:cs="Arial"/>
                <w:sz w:val="20"/>
                <w:szCs w:val="20"/>
              </w:rPr>
              <w:t>Low Side PTI Bus Number</w:t>
            </w:r>
          </w:p>
        </w:tc>
        <w:tc>
          <w:tcPr>
            <w:tcW w:w="934" w:type="pct"/>
            <w:tcBorders>
              <w:top w:val="single" w:sz="4" w:space="0" w:color="auto"/>
              <w:left w:val="nil"/>
              <w:bottom w:val="single" w:sz="4" w:space="0" w:color="auto"/>
              <w:right w:val="single" w:sz="4" w:space="0" w:color="auto"/>
            </w:tcBorders>
            <w:shd w:val="clear" w:color="auto" w:fill="auto"/>
            <w:vAlign w:val="center"/>
          </w:tcPr>
          <w:p w14:paraId="495C383D" w14:textId="77777777" w:rsidR="00412445" w:rsidRDefault="00412445" w:rsidP="00412445">
            <w:pPr>
              <w:rPr>
                <w:rFonts w:ascii="Arial" w:hAnsi="Arial" w:cs="Arial"/>
                <w:sz w:val="20"/>
                <w:szCs w:val="20"/>
              </w:rPr>
            </w:pPr>
            <w:r>
              <w:rPr>
                <w:rFonts w:ascii="Arial" w:hAnsi="Arial" w:cs="Arial"/>
                <w:sz w:val="20"/>
                <w:szCs w:val="20"/>
              </w:rPr>
              <w:t>Enter the PTI bus number for the low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71E64D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44BDC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730FCDF"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7D61A35E"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25C53B5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E1AF1C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FF54A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75F47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4A12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DC0C7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4D3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63CE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ED018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5FCD44"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2D5278E7" w14:textId="77777777" w:rsidR="00412445" w:rsidRDefault="00412445" w:rsidP="00412445">
            <w:pPr>
              <w:rPr>
                <w:rFonts w:ascii="Arial" w:hAnsi="Arial" w:cs="Arial"/>
                <w:sz w:val="20"/>
                <w:szCs w:val="20"/>
              </w:rPr>
            </w:pPr>
            <w:r>
              <w:rPr>
                <w:rFonts w:ascii="Arial" w:hAnsi="Arial" w:cs="Arial"/>
                <w:sz w:val="20"/>
                <w:szCs w:val="20"/>
              </w:rPr>
              <w:t>Low Side Voltage Connection - Wye or Delta</w:t>
            </w:r>
          </w:p>
        </w:tc>
        <w:tc>
          <w:tcPr>
            <w:tcW w:w="934" w:type="pct"/>
            <w:tcBorders>
              <w:top w:val="single" w:sz="4" w:space="0" w:color="auto"/>
              <w:left w:val="nil"/>
              <w:bottom w:val="single" w:sz="4" w:space="0" w:color="auto"/>
              <w:right w:val="single" w:sz="4" w:space="0" w:color="auto"/>
            </w:tcBorders>
            <w:shd w:val="clear" w:color="auto" w:fill="auto"/>
            <w:vAlign w:val="center"/>
          </w:tcPr>
          <w:p w14:paraId="4FF50F88" w14:textId="77777777" w:rsidR="00412445" w:rsidRDefault="00412445" w:rsidP="00412445">
            <w:pPr>
              <w:rPr>
                <w:rFonts w:ascii="Arial" w:hAnsi="Arial" w:cs="Arial"/>
                <w:sz w:val="20"/>
                <w:szCs w:val="20"/>
              </w:rPr>
            </w:pPr>
            <w:r>
              <w:rPr>
                <w:rFonts w:ascii="Arial" w:hAnsi="Arial" w:cs="Arial"/>
                <w:sz w:val="20"/>
                <w:szCs w:val="20"/>
              </w:rPr>
              <w:t>Select whether this low side connection is a Wye or Delta connection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0761B78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CAE88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4729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61AB3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9773AE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A17365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ABB2F8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A19F5E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FA6A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6D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B416F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E2DD1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648E5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58E66B8" w14:textId="77777777" w:rsidR="00412445" w:rsidRDefault="00412445" w:rsidP="00412445">
            <w:pPr>
              <w:rPr>
                <w:rFonts w:ascii="Arial" w:hAnsi="Arial" w:cs="Arial"/>
                <w:sz w:val="20"/>
                <w:szCs w:val="20"/>
              </w:rPr>
            </w:pPr>
            <w:r>
              <w:rPr>
                <w:rFonts w:ascii="Arial" w:hAnsi="Arial" w:cs="Arial"/>
                <w:sz w:val="20"/>
                <w:szCs w:val="20"/>
              </w:rPr>
              <w:t>Device 1</w:t>
            </w:r>
          </w:p>
        </w:tc>
        <w:tc>
          <w:tcPr>
            <w:tcW w:w="860" w:type="pct"/>
            <w:tcBorders>
              <w:top w:val="single" w:sz="4" w:space="0" w:color="auto"/>
              <w:left w:val="nil"/>
              <w:bottom w:val="single" w:sz="4" w:space="0" w:color="auto"/>
              <w:right w:val="single" w:sz="4" w:space="0" w:color="auto"/>
            </w:tcBorders>
            <w:shd w:val="clear" w:color="auto" w:fill="auto"/>
            <w:vAlign w:val="center"/>
          </w:tcPr>
          <w:p w14:paraId="13075E5D" w14:textId="77777777" w:rsidR="00412445" w:rsidRDefault="00412445" w:rsidP="00412445">
            <w:pPr>
              <w:rPr>
                <w:rFonts w:ascii="Arial" w:hAnsi="Arial" w:cs="Arial"/>
                <w:sz w:val="20"/>
                <w:szCs w:val="20"/>
              </w:rPr>
            </w:pPr>
            <w:r>
              <w:rPr>
                <w:rFonts w:ascii="Arial" w:hAnsi="Arial" w:cs="Arial"/>
                <w:sz w:val="20"/>
                <w:szCs w:val="20"/>
              </w:rPr>
              <w:t>Low Side Voltage Connected Devices</w:t>
            </w:r>
          </w:p>
        </w:tc>
        <w:tc>
          <w:tcPr>
            <w:tcW w:w="934" w:type="pct"/>
            <w:tcBorders>
              <w:top w:val="single" w:sz="4" w:space="0" w:color="auto"/>
              <w:left w:val="nil"/>
              <w:bottom w:val="single" w:sz="4" w:space="0" w:color="auto"/>
              <w:right w:val="single" w:sz="4" w:space="0" w:color="auto"/>
            </w:tcBorders>
            <w:shd w:val="clear" w:color="auto" w:fill="auto"/>
            <w:vAlign w:val="center"/>
          </w:tcPr>
          <w:p w14:paraId="1CBBCE22" w14:textId="77777777" w:rsidR="00412445" w:rsidRDefault="00412445" w:rsidP="00412445">
            <w:pPr>
              <w:rPr>
                <w:rFonts w:ascii="Arial" w:hAnsi="Arial" w:cs="Arial"/>
                <w:sz w:val="20"/>
                <w:szCs w:val="20"/>
              </w:rPr>
            </w:pPr>
            <w:r>
              <w:rPr>
                <w:rFonts w:ascii="Arial" w:hAnsi="Arial" w:cs="Arial"/>
                <w:sz w:val="20"/>
                <w:szCs w:val="20"/>
              </w:rPr>
              <w:t>Enter a device connected to the low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BDFB8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B9EC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7ADDF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45A02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C10584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8EAB66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78BA6F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390BD3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B73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C7034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D67E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0C208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ED738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1A7CBCE"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D425E76" w14:textId="77777777" w:rsidR="00412445" w:rsidRDefault="00412445" w:rsidP="00412445">
            <w:pPr>
              <w:rPr>
                <w:rFonts w:ascii="Arial" w:hAnsi="Arial" w:cs="Arial"/>
                <w:sz w:val="20"/>
                <w:szCs w:val="20"/>
              </w:rPr>
            </w:pPr>
            <w:r>
              <w:rPr>
                <w:rFonts w:ascii="Arial" w:hAnsi="Arial" w:cs="Arial"/>
                <w:sz w:val="20"/>
                <w:szCs w:val="20"/>
              </w:rPr>
              <w:t>Low Side Manufactured Nominal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262EB50A" w14:textId="77777777" w:rsidR="00412445" w:rsidRDefault="00412445" w:rsidP="00412445">
            <w:pPr>
              <w:rPr>
                <w:rFonts w:ascii="Arial" w:hAnsi="Arial" w:cs="Arial"/>
                <w:sz w:val="20"/>
                <w:szCs w:val="20"/>
              </w:rPr>
            </w:pPr>
            <w:r>
              <w:rPr>
                <w:rFonts w:ascii="Arial" w:hAnsi="Arial" w:cs="Arial"/>
                <w:sz w:val="20"/>
                <w:szCs w:val="20"/>
              </w:rPr>
              <w:t>Enter the low side manufactured nominal voltage for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8E40C8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FC1BDB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696BB3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F99024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BF81F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460429"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F6551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EE0C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678C4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7D49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F6C09F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C7871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7979F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EC474BA"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21BEB267" w14:textId="77777777" w:rsidR="00412445" w:rsidRDefault="00412445" w:rsidP="00412445">
            <w:pPr>
              <w:rPr>
                <w:rFonts w:ascii="Arial" w:hAnsi="Arial" w:cs="Arial"/>
                <w:sz w:val="20"/>
                <w:szCs w:val="20"/>
              </w:rPr>
            </w:pPr>
            <w:r>
              <w:rPr>
                <w:rFonts w:ascii="Arial" w:hAnsi="Arial" w:cs="Arial"/>
                <w:sz w:val="20"/>
                <w:szCs w:val="20"/>
              </w:rPr>
              <w:t>On-Load Voltage Regulation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2BCEE10D" w14:textId="77777777" w:rsidR="00412445" w:rsidRDefault="00412445" w:rsidP="00412445">
            <w:pPr>
              <w:rPr>
                <w:rFonts w:ascii="Arial" w:hAnsi="Arial" w:cs="Arial"/>
                <w:sz w:val="20"/>
                <w:szCs w:val="20"/>
              </w:rPr>
            </w:pPr>
            <w:r>
              <w:rPr>
                <w:rFonts w:ascii="Arial" w:hAnsi="Arial" w:cs="Arial"/>
                <w:sz w:val="20"/>
                <w:szCs w:val="20"/>
              </w:rPr>
              <w:t>Select Y or N whether this transformer will change tap settings automatically while online to control voltage.</w:t>
            </w:r>
          </w:p>
        </w:tc>
        <w:tc>
          <w:tcPr>
            <w:tcW w:w="238" w:type="pct"/>
            <w:tcBorders>
              <w:top w:val="single" w:sz="4" w:space="0" w:color="auto"/>
              <w:left w:val="nil"/>
              <w:bottom w:val="single" w:sz="4" w:space="0" w:color="auto"/>
              <w:right w:val="single" w:sz="4" w:space="0" w:color="auto"/>
            </w:tcBorders>
            <w:shd w:val="clear" w:color="auto" w:fill="auto"/>
            <w:vAlign w:val="center"/>
          </w:tcPr>
          <w:p w14:paraId="3A9C7C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50C24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5396A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6BC06E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6621ED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714D0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21A5B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835501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04D346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CDF3A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D0D1C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80D4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05433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9579FAC"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956E43" w14:textId="77777777" w:rsidR="00412445" w:rsidRDefault="00412445" w:rsidP="00412445">
            <w:pPr>
              <w:rPr>
                <w:rFonts w:ascii="Arial" w:hAnsi="Arial" w:cs="Arial"/>
                <w:sz w:val="20"/>
                <w:szCs w:val="20"/>
              </w:rPr>
            </w:pPr>
            <w:r>
              <w:rPr>
                <w:rFonts w:ascii="Arial" w:hAnsi="Arial" w:cs="Arial"/>
                <w:sz w:val="20"/>
                <w:szCs w:val="20"/>
              </w:rPr>
              <w:t>Does Transformer have an On-Load Tap Changer?</w:t>
            </w:r>
          </w:p>
        </w:tc>
        <w:tc>
          <w:tcPr>
            <w:tcW w:w="934" w:type="pct"/>
            <w:tcBorders>
              <w:top w:val="single" w:sz="4" w:space="0" w:color="auto"/>
              <w:left w:val="nil"/>
              <w:bottom w:val="single" w:sz="4" w:space="0" w:color="auto"/>
              <w:right w:val="single" w:sz="4" w:space="0" w:color="auto"/>
            </w:tcBorders>
            <w:shd w:val="clear" w:color="auto" w:fill="auto"/>
            <w:vAlign w:val="center"/>
          </w:tcPr>
          <w:p w14:paraId="0CB3F455" w14:textId="77777777" w:rsidR="00412445" w:rsidRDefault="00412445" w:rsidP="00412445">
            <w:pPr>
              <w:rPr>
                <w:rFonts w:ascii="Arial" w:hAnsi="Arial" w:cs="Arial"/>
                <w:sz w:val="20"/>
                <w:szCs w:val="20"/>
              </w:rPr>
            </w:pPr>
            <w:r>
              <w:rPr>
                <w:rFonts w:ascii="Arial" w:hAnsi="Arial" w:cs="Arial"/>
                <w:sz w:val="20"/>
                <w:szCs w:val="20"/>
              </w:rPr>
              <w:t>Select Y or N whether this transformer has an On-Load Tap changer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EB11B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B6F2CD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317C56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1FD4B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D50C3B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9A67B1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BA5B21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EAD98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C46F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F122B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CCCD5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EDA7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2452B2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953237"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30B4208D" w14:textId="77777777" w:rsidR="00412445" w:rsidRDefault="00412445" w:rsidP="00412445">
            <w:pPr>
              <w:rPr>
                <w:rFonts w:ascii="Arial" w:hAnsi="Arial" w:cs="Arial"/>
                <w:sz w:val="20"/>
                <w:szCs w:val="20"/>
              </w:rPr>
            </w:pPr>
            <w:r>
              <w:rPr>
                <w:rFonts w:ascii="Arial" w:hAnsi="Arial" w:cs="Arial"/>
                <w:sz w:val="20"/>
                <w:szCs w:val="20"/>
              </w:rPr>
              <w:t>Location of On-Load Tap Changer -  Primary (High) or Secondary (Low)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0951A063" w14:textId="77777777" w:rsidR="00412445" w:rsidRDefault="00412445" w:rsidP="00412445">
            <w:pPr>
              <w:rPr>
                <w:rFonts w:ascii="Arial" w:hAnsi="Arial" w:cs="Arial"/>
                <w:sz w:val="20"/>
                <w:szCs w:val="20"/>
              </w:rPr>
            </w:pPr>
            <w:r>
              <w:rPr>
                <w:rFonts w:ascii="Arial" w:hAnsi="Arial" w:cs="Arial"/>
                <w:sz w:val="20"/>
                <w:szCs w:val="20"/>
              </w:rPr>
              <w:t>If this transformer has an On-Load Tap changer, select whether it is on Primary (High) or Secondary (Low)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1B82B4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4BF2F9"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CB4FD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677403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7E725E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8D4A64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2CD0F9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FDB5B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D58338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BE2A7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7028A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D4F14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3808E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2B97767"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50269830"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73A94752"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402205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43920B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EA8EE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1E33A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5513E6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9E1EB3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0FCB57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29CB23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2CFDE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6156E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F3BCCA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2630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82FD8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88F002"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66C8339"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6BF2FD58"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63EDF8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B60575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A02C9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80A04A1"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3608B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7E7447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0A29B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FF07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80849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6C0B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B65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38DB7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3481E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0B6A170"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495BF3B1" w14:textId="77777777" w:rsidR="00412445" w:rsidRDefault="00412445" w:rsidP="00412445">
            <w:pPr>
              <w:rPr>
                <w:rFonts w:ascii="Arial" w:hAnsi="Arial" w:cs="Arial"/>
                <w:sz w:val="20"/>
                <w:szCs w:val="20"/>
              </w:rPr>
            </w:pPr>
            <w:r>
              <w:rPr>
                <w:rFonts w:ascii="Arial" w:hAnsi="Arial" w:cs="Arial"/>
                <w:sz w:val="20"/>
                <w:szCs w:val="20"/>
              </w:rPr>
              <w:t>Acceptable Deviation of Target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67A0BB5E" w14:textId="77777777" w:rsidR="00412445" w:rsidRDefault="00412445" w:rsidP="00412445">
            <w:pPr>
              <w:rPr>
                <w:rFonts w:ascii="Arial" w:hAnsi="Arial" w:cs="Arial"/>
                <w:sz w:val="20"/>
                <w:szCs w:val="20"/>
              </w:rPr>
            </w:pPr>
            <w:r>
              <w:rPr>
                <w:rFonts w:ascii="Arial" w:hAnsi="Arial" w:cs="Arial"/>
                <w:sz w:val="20"/>
                <w:szCs w:val="20"/>
              </w:rPr>
              <w:t>Acceptable Deviation from Target Voltage before tap change, in percent (enter 1% as 0.01).</w:t>
            </w:r>
          </w:p>
        </w:tc>
        <w:tc>
          <w:tcPr>
            <w:tcW w:w="238" w:type="pct"/>
            <w:tcBorders>
              <w:top w:val="single" w:sz="4" w:space="0" w:color="auto"/>
              <w:left w:val="nil"/>
              <w:bottom w:val="single" w:sz="4" w:space="0" w:color="auto"/>
              <w:right w:val="single" w:sz="4" w:space="0" w:color="auto"/>
            </w:tcBorders>
            <w:shd w:val="clear" w:color="auto" w:fill="auto"/>
            <w:vAlign w:val="center"/>
          </w:tcPr>
          <w:p w14:paraId="1C40FED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47D0A9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C0D360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DF64B8"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227B21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28822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E3A609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0989F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2AF9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DB9C42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A615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08494F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95367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FADD453" w14:textId="77777777" w:rsidR="00412445" w:rsidRDefault="00412445" w:rsidP="00412445">
            <w:pPr>
              <w:rPr>
                <w:rFonts w:ascii="Arial" w:hAnsi="Arial" w:cs="Arial"/>
                <w:sz w:val="20"/>
                <w:szCs w:val="20"/>
              </w:rPr>
            </w:pPr>
            <w:r>
              <w:rPr>
                <w:rFonts w:ascii="Arial" w:hAnsi="Arial" w:cs="Arial"/>
                <w:sz w:val="20"/>
                <w:szCs w:val="20"/>
              </w:rPr>
              <w:t> </w:t>
            </w:r>
          </w:p>
        </w:tc>
        <w:tc>
          <w:tcPr>
            <w:tcW w:w="860" w:type="pct"/>
            <w:tcBorders>
              <w:top w:val="single" w:sz="4" w:space="0" w:color="auto"/>
              <w:left w:val="nil"/>
              <w:bottom w:val="single" w:sz="4" w:space="0" w:color="auto"/>
              <w:right w:val="single" w:sz="4" w:space="0" w:color="auto"/>
            </w:tcBorders>
            <w:shd w:val="clear" w:color="auto" w:fill="auto"/>
            <w:vAlign w:val="center"/>
          </w:tcPr>
          <w:p w14:paraId="7AB76391" w14:textId="77777777" w:rsidR="00412445" w:rsidRDefault="00412445" w:rsidP="00412445">
            <w:pPr>
              <w:rPr>
                <w:rFonts w:ascii="Arial" w:hAnsi="Arial" w:cs="Arial"/>
                <w:sz w:val="20"/>
                <w:szCs w:val="20"/>
              </w:rPr>
            </w:pPr>
            <w:r>
              <w:rPr>
                <w:rFonts w:ascii="Arial" w:hAnsi="Arial" w:cs="Arial"/>
                <w:sz w:val="20"/>
                <w:szCs w:val="20"/>
              </w:rPr>
              <w:t>Comments</w:t>
            </w:r>
          </w:p>
        </w:tc>
        <w:tc>
          <w:tcPr>
            <w:tcW w:w="934" w:type="pct"/>
            <w:tcBorders>
              <w:top w:val="single" w:sz="4" w:space="0" w:color="auto"/>
              <w:left w:val="nil"/>
              <w:bottom w:val="single" w:sz="4" w:space="0" w:color="auto"/>
              <w:right w:val="single" w:sz="4" w:space="0" w:color="auto"/>
            </w:tcBorders>
            <w:shd w:val="clear" w:color="auto" w:fill="auto"/>
            <w:vAlign w:val="center"/>
          </w:tcPr>
          <w:p w14:paraId="6873B5C6" w14:textId="77777777" w:rsidR="00412445" w:rsidRDefault="00412445" w:rsidP="00412445">
            <w:pPr>
              <w:rPr>
                <w:rFonts w:ascii="Arial" w:hAnsi="Arial" w:cs="Arial"/>
                <w:sz w:val="20"/>
                <w:szCs w:val="20"/>
              </w:rPr>
            </w:pPr>
            <w:r>
              <w:rPr>
                <w:rFonts w:ascii="Arial" w:hAnsi="Arial" w:cs="Arial"/>
                <w:sz w:val="20"/>
                <w:szCs w:val="20"/>
              </w:rPr>
              <w:t>Enter any comments regarding this transformer data</w:t>
            </w:r>
          </w:p>
        </w:tc>
        <w:tc>
          <w:tcPr>
            <w:tcW w:w="238" w:type="pct"/>
            <w:tcBorders>
              <w:top w:val="single" w:sz="4" w:space="0" w:color="auto"/>
              <w:left w:val="nil"/>
              <w:bottom w:val="single" w:sz="4" w:space="0" w:color="auto"/>
              <w:right w:val="single" w:sz="4" w:space="0" w:color="auto"/>
            </w:tcBorders>
            <w:shd w:val="clear" w:color="auto" w:fill="auto"/>
            <w:vAlign w:val="center"/>
          </w:tcPr>
          <w:p w14:paraId="3A114FC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52DB5B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A1316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21DC8"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4A6D4CC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FA4905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31614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10AD5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A7360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D1B3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F009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2A47AE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B86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5443DC82" w14:textId="77777777" w:rsidR="00412445" w:rsidRDefault="00412445" w:rsidP="00412445">
            <w:pPr>
              <w:rPr>
                <w:rFonts w:ascii="Arial" w:hAnsi="Arial" w:cs="Arial"/>
                <w:sz w:val="20"/>
                <w:szCs w:val="20"/>
              </w:rPr>
            </w:pPr>
            <w:r>
              <w:rPr>
                <w:rFonts w:ascii="Arial" w:hAnsi="Arial" w:cs="Arial"/>
                <w:sz w:val="20"/>
                <w:szCs w:val="20"/>
              </w:rPr>
              <w:t>Ohms/Phase</w:t>
            </w:r>
          </w:p>
        </w:tc>
        <w:tc>
          <w:tcPr>
            <w:tcW w:w="860" w:type="pct"/>
            <w:tcBorders>
              <w:top w:val="single" w:sz="4" w:space="0" w:color="auto"/>
              <w:left w:val="nil"/>
              <w:bottom w:val="single" w:sz="4" w:space="0" w:color="auto"/>
              <w:right w:val="single" w:sz="4" w:space="0" w:color="auto"/>
            </w:tcBorders>
            <w:shd w:val="clear" w:color="auto" w:fill="auto"/>
          </w:tcPr>
          <w:p w14:paraId="4A6F39B9" w14:textId="77777777" w:rsidR="00412445" w:rsidRDefault="00412445" w:rsidP="00412445">
            <w:pPr>
              <w:rPr>
                <w:rFonts w:ascii="Arial" w:hAnsi="Arial" w:cs="Arial"/>
                <w:sz w:val="20"/>
                <w:szCs w:val="20"/>
              </w:rPr>
            </w:pPr>
            <w:r>
              <w:rPr>
                <w:rFonts w:ascii="Arial" w:hAnsi="Arial" w:cs="Arial"/>
                <w:sz w:val="20"/>
                <w:szCs w:val="20"/>
              </w:rPr>
              <w:t>DC Resistance of Winding 1</w:t>
            </w:r>
          </w:p>
        </w:tc>
        <w:tc>
          <w:tcPr>
            <w:tcW w:w="934" w:type="pct"/>
            <w:tcBorders>
              <w:top w:val="single" w:sz="4" w:space="0" w:color="auto"/>
              <w:left w:val="nil"/>
              <w:bottom w:val="single" w:sz="4" w:space="0" w:color="auto"/>
              <w:right w:val="single" w:sz="4" w:space="0" w:color="auto"/>
            </w:tcBorders>
            <w:shd w:val="clear" w:color="auto" w:fill="auto"/>
          </w:tcPr>
          <w:p w14:paraId="28064786" w14:textId="77777777" w:rsidR="00412445" w:rsidRDefault="00412445" w:rsidP="00412445">
            <w:pPr>
              <w:rPr>
                <w:rFonts w:ascii="Arial" w:hAnsi="Arial" w:cs="Arial"/>
                <w:sz w:val="20"/>
                <w:szCs w:val="20"/>
              </w:rPr>
            </w:pPr>
            <w:r>
              <w:rPr>
                <w:rFonts w:ascii="Arial" w:hAnsi="Arial" w:cs="Arial"/>
                <w:sz w:val="20"/>
                <w:szCs w:val="20"/>
              </w:rPr>
              <w:t xml:space="preserve">Using manufacturer's data, enter the DC resistance of the Primary/high voltage winding (or for autotransformers, the series winding).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2A6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EFB150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163D26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4D8C10E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171A3C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394CC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7420FE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C69EB6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780B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52CCB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8467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F916BE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8E4E52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10386636" w14:textId="77777777" w:rsidR="00412445" w:rsidRDefault="00412445" w:rsidP="00412445">
            <w:pPr>
              <w:rPr>
                <w:rFonts w:ascii="Arial" w:hAnsi="Arial" w:cs="Arial"/>
                <w:sz w:val="20"/>
                <w:szCs w:val="20"/>
              </w:rPr>
            </w:pPr>
            <w:r>
              <w:rPr>
                <w:rFonts w:ascii="Arial" w:hAnsi="Arial" w:cs="Arial"/>
                <w:sz w:val="20"/>
                <w:szCs w:val="20"/>
              </w:rPr>
              <w:t>Ohms/Phase</w:t>
            </w:r>
          </w:p>
        </w:tc>
        <w:tc>
          <w:tcPr>
            <w:tcW w:w="860" w:type="pct"/>
            <w:tcBorders>
              <w:top w:val="single" w:sz="4" w:space="0" w:color="auto"/>
              <w:left w:val="nil"/>
              <w:bottom w:val="single" w:sz="4" w:space="0" w:color="auto"/>
              <w:right w:val="single" w:sz="4" w:space="0" w:color="auto"/>
            </w:tcBorders>
            <w:shd w:val="clear" w:color="auto" w:fill="auto"/>
          </w:tcPr>
          <w:p w14:paraId="5EB5D2F2" w14:textId="77777777" w:rsidR="00412445" w:rsidRDefault="00412445" w:rsidP="00412445">
            <w:pPr>
              <w:rPr>
                <w:rFonts w:ascii="Arial" w:hAnsi="Arial" w:cs="Arial"/>
                <w:sz w:val="20"/>
                <w:szCs w:val="20"/>
              </w:rPr>
            </w:pPr>
            <w:r>
              <w:rPr>
                <w:rFonts w:ascii="Arial" w:hAnsi="Arial" w:cs="Arial"/>
                <w:sz w:val="20"/>
                <w:szCs w:val="20"/>
              </w:rPr>
              <w:t>DC Resistance of Winding 2</w:t>
            </w:r>
          </w:p>
        </w:tc>
        <w:tc>
          <w:tcPr>
            <w:tcW w:w="934" w:type="pct"/>
            <w:tcBorders>
              <w:top w:val="single" w:sz="4" w:space="0" w:color="auto"/>
              <w:left w:val="nil"/>
              <w:bottom w:val="single" w:sz="4" w:space="0" w:color="auto"/>
              <w:right w:val="single" w:sz="4" w:space="0" w:color="auto"/>
            </w:tcBorders>
            <w:shd w:val="clear" w:color="auto" w:fill="auto"/>
          </w:tcPr>
          <w:p w14:paraId="006A8A00" w14:textId="77777777" w:rsidR="00412445" w:rsidRDefault="00412445" w:rsidP="00412445">
            <w:pPr>
              <w:rPr>
                <w:rFonts w:ascii="Arial" w:hAnsi="Arial" w:cs="Arial"/>
                <w:sz w:val="20"/>
                <w:szCs w:val="20"/>
              </w:rPr>
            </w:pPr>
            <w:r>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123CCDB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AB88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C9E428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0E6B5E1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051D1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0293EE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C423C5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411A0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3CF4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767F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091F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10A0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F80B8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24DF6B1A"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tcPr>
          <w:p w14:paraId="2A1C8051" w14:textId="77777777" w:rsidR="00412445" w:rsidRDefault="00412445" w:rsidP="00412445">
            <w:pPr>
              <w:rPr>
                <w:rFonts w:ascii="Arial" w:hAnsi="Arial" w:cs="Arial"/>
                <w:sz w:val="20"/>
                <w:szCs w:val="20"/>
              </w:rPr>
            </w:pPr>
            <w:r>
              <w:rPr>
                <w:rFonts w:ascii="Arial" w:hAnsi="Arial" w:cs="Arial"/>
                <w:sz w:val="20"/>
                <w:szCs w:val="20"/>
              </w:rPr>
              <w:t>GIC Blocking device on Winding 1</w:t>
            </w:r>
          </w:p>
        </w:tc>
        <w:tc>
          <w:tcPr>
            <w:tcW w:w="934" w:type="pct"/>
            <w:tcBorders>
              <w:top w:val="single" w:sz="4" w:space="0" w:color="auto"/>
              <w:left w:val="nil"/>
              <w:bottom w:val="single" w:sz="4" w:space="0" w:color="auto"/>
              <w:right w:val="single" w:sz="4" w:space="0" w:color="auto"/>
            </w:tcBorders>
            <w:shd w:val="clear" w:color="auto" w:fill="auto"/>
          </w:tcPr>
          <w:p w14:paraId="22735BED"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238" w:type="pct"/>
            <w:tcBorders>
              <w:top w:val="single" w:sz="4" w:space="0" w:color="auto"/>
              <w:left w:val="nil"/>
              <w:bottom w:val="single" w:sz="4" w:space="0" w:color="auto"/>
              <w:right w:val="single" w:sz="4" w:space="0" w:color="auto"/>
            </w:tcBorders>
            <w:shd w:val="clear" w:color="auto" w:fill="auto"/>
            <w:vAlign w:val="center"/>
          </w:tcPr>
          <w:p w14:paraId="3E9A44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F530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FB063B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5CED9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0BA8FB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8F2B1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95EACFC"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01F18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FE1E0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D405D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EFAE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0D83A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7FB4B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3743D826"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tcPr>
          <w:p w14:paraId="40C7E838" w14:textId="77777777" w:rsidR="00412445" w:rsidRDefault="00412445" w:rsidP="00412445">
            <w:pPr>
              <w:rPr>
                <w:rFonts w:ascii="Arial" w:hAnsi="Arial" w:cs="Arial"/>
                <w:sz w:val="20"/>
                <w:szCs w:val="20"/>
              </w:rPr>
            </w:pPr>
            <w:r>
              <w:rPr>
                <w:rFonts w:ascii="Arial" w:hAnsi="Arial" w:cs="Arial"/>
                <w:sz w:val="20"/>
                <w:szCs w:val="20"/>
              </w:rPr>
              <w:t>GIC Blocking device on Winding 2</w:t>
            </w:r>
          </w:p>
        </w:tc>
        <w:tc>
          <w:tcPr>
            <w:tcW w:w="934" w:type="pct"/>
            <w:tcBorders>
              <w:top w:val="single" w:sz="4" w:space="0" w:color="auto"/>
              <w:left w:val="nil"/>
              <w:bottom w:val="single" w:sz="4" w:space="0" w:color="auto"/>
              <w:right w:val="single" w:sz="4" w:space="0" w:color="auto"/>
            </w:tcBorders>
            <w:shd w:val="clear" w:color="auto" w:fill="auto"/>
          </w:tcPr>
          <w:p w14:paraId="502491F2"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238" w:type="pct"/>
            <w:tcBorders>
              <w:top w:val="single" w:sz="4" w:space="0" w:color="auto"/>
              <w:left w:val="nil"/>
              <w:bottom w:val="single" w:sz="4" w:space="0" w:color="auto"/>
              <w:right w:val="single" w:sz="4" w:space="0" w:color="auto"/>
            </w:tcBorders>
            <w:shd w:val="clear" w:color="auto" w:fill="auto"/>
            <w:vAlign w:val="center"/>
          </w:tcPr>
          <w:p w14:paraId="25FFD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2D28B9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4242C25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1626D9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B5FBAD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092405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974BD5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E907DF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3DFC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FB27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2972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1CE1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0191C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5435916"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33BD853F" w14:textId="77777777" w:rsidR="00412445" w:rsidRDefault="00412445" w:rsidP="00412445">
            <w:pPr>
              <w:rPr>
                <w:rFonts w:ascii="Arial" w:hAnsi="Arial" w:cs="Arial"/>
                <w:sz w:val="20"/>
                <w:szCs w:val="20"/>
              </w:rPr>
            </w:pPr>
            <w:r>
              <w:rPr>
                <w:rFonts w:ascii="Arial" w:hAnsi="Arial" w:cs="Arial"/>
                <w:sz w:val="20"/>
                <w:szCs w:val="20"/>
              </w:rPr>
              <w:t>Vector Group Identif</w:t>
            </w:r>
            <w:ins w:id="17" w:author="ERCOT" w:date="2019-09-24T13:12:00Z">
              <w:r w:rsidR="00101FFD">
                <w:rPr>
                  <w:rFonts w:ascii="Arial" w:hAnsi="Arial" w:cs="Arial"/>
                  <w:sz w:val="20"/>
                  <w:szCs w:val="20"/>
                </w:rPr>
                <w:t>i</w:t>
              </w:r>
            </w:ins>
            <w:r>
              <w:rPr>
                <w:rFonts w:ascii="Arial" w:hAnsi="Arial" w:cs="Arial"/>
                <w:sz w:val="20"/>
                <w:szCs w:val="20"/>
              </w:rPr>
              <w:t>er</w:t>
            </w:r>
          </w:p>
        </w:tc>
        <w:tc>
          <w:tcPr>
            <w:tcW w:w="934" w:type="pct"/>
            <w:tcBorders>
              <w:top w:val="single" w:sz="4" w:space="0" w:color="auto"/>
              <w:left w:val="nil"/>
              <w:bottom w:val="single" w:sz="4" w:space="0" w:color="auto"/>
              <w:right w:val="single" w:sz="4" w:space="0" w:color="auto"/>
            </w:tcBorders>
            <w:shd w:val="clear" w:color="auto" w:fill="auto"/>
          </w:tcPr>
          <w:p w14:paraId="08AD9D3A" w14:textId="77777777" w:rsidR="00412445" w:rsidRDefault="00412445" w:rsidP="00412445">
            <w:pPr>
              <w:rPr>
                <w:rFonts w:ascii="Arial" w:hAnsi="Arial" w:cs="Arial"/>
                <w:sz w:val="20"/>
                <w:szCs w:val="20"/>
              </w:rPr>
            </w:pPr>
            <w:r>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w:t>
            </w:r>
            <w:r>
              <w:rPr>
                <w:rFonts w:ascii="Arial" w:hAnsi="Arial" w:cs="Arial"/>
                <w:color w:val="000000"/>
                <w:sz w:val="20"/>
                <w:szCs w:val="20"/>
              </w:rPr>
              <w:t>p Identifier</w:t>
            </w:r>
            <w:r>
              <w:rPr>
                <w:rFonts w:ascii="Arial" w:hAnsi="Arial" w:cs="Arial"/>
                <w:sz w:val="20"/>
                <w:szCs w:val="20"/>
              </w:rPr>
              <w:t xml:space="preserve">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07757D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6269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777EDA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58891AE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EDAF26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C332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BC46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2D6E8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A49F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82EF3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207D9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E7F6EC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C905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4FDD72B4"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7D863668" w14:textId="77777777" w:rsidR="00412445" w:rsidRDefault="00412445" w:rsidP="00412445">
            <w:pPr>
              <w:rPr>
                <w:rFonts w:ascii="Arial" w:hAnsi="Arial" w:cs="Arial"/>
                <w:sz w:val="20"/>
                <w:szCs w:val="20"/>
              </w:rPr>
            </w:pPr>
            <w:r>
              <w:rPr>
                <w:rFonts w:ascii="Arial" w:hAnsi="Arial" w:cs="Arial"/>
                <w:sz w:val="20"/>
                <w:szCs w:val="20"/>
              </w:rPr>
              <w:t>Transformer Core Design Type</w:t>
            </w:r>
          </w:p>
        </w:tc>
        <w:tc>
          <w:tcPr>
            <w:tcW w:w="934" w:type="pct"/>
            <w:tcBorders>
              <w:top w:val="single" w:sz="4" w:space="0" w:color="auto"/>
              <w:left w:val="nil"/>
              <w:bottom w:val="single" w:sz="4" w:space="0" w:color="auto"/>
              <w:right w:val="single" w:sz="4" w:space="0" w:color="auto"/>
            </w:tcBorders>
            <w:shd w:val="clear" w:color="auto" w:fill="auto"/>
          </w:tcPr>
          <w:p w14:paraId="20E23DE0" w14:textId="77777777" w:rsidR="00412445" w:rsidRDefault="00412445" w:rsidP="00412445">
            <w:pPr>
              <w:rPr>
                <w:rFonts w:ascii="Arial" w:hAnsi="Arial" w:cs="Arial"/>
                <w:sz w:val="20"/>
                <w:szCs w:val="20"/>
              </w:rPr>
            </w:pPr>
            <w:r>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226C8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925E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7D88E42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07A6805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9967C5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FF2D55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3B31F1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BC402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F5AB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B8827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7291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F50860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3337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2AEDAB58" w14:textId="77777777" w:rsidR="00412445" w:rsidRDefault="00412445" w:rsidP="00412445">
            <w:pPr>
              <w:rPr>
                <w:rFonts w:ascii="Arial" w:hAnsi="Arial" w:cs="Arial"/>
                <w:sz w:val="20"/>
                <w:szCs w:val="20"/>
              </w:rPr>
            </w:pPr>
            <w:r>
              <w:rPr>
                <w:rFonts w:ascii="Arial" w:hAnsi="Arial" w:cs="Arial"/>
                <w:sz w:val="20"/>
                <w:szCs w:val="20"/>
              </w:rPr>
              <w:t>Number</w:t>
            </w:r>
          </w:p>
        </w:tc>
        <w:tc>
          <w:tcPr>
            <w:tcW w:w="860" w:type="pct"/>
            <w:tcBorders>
              <w:top w:val="single" w:sz="4" w:space="0" w:color="auto"/>
              <w:left w:val="nil"/>
              <w:bottom w:val="single" w:sz="4" w:space="0" w:color="auto"/>
              <w:right w:val="single" w:sz="4" w:space="0" w:color="auto"/>
            </w:tcBorders>
            <w:shd w:val="clear" w:color="auto" w:fill="auto"/>
          </w:tcPr>
          <w:p w14:paraId="7AD32176" w14:textId="77777777" w:rsidR="00412445" w:rsidRDefault="00412445" w:rsidP="00412445">
            <w:pPr>
              <w:rPr>
                <w:rFonts w:ascii="Arial" w:hAnsi="Arial" w:cs="Arial"/>
                <w:sz w:val="20"/>
                <w:szCs w:val="20"/>
              </w:rPr>
            </w:pPr>
            <w:r>
              <w:rPr>
                <w:rFonts w:ascii="Arial" w:hAnsi="Arial" w:cs="Arial"/>
                <w:sz w:val="20"/>
                <w:szCs w:val="20"/>
              </w:rPr>
              <w:t>K Factor</w:t>
            </w:r>
          </w:p>
        </w:tc>
        <w:tc>
          <w:tcPr>
            <w:tcW w:w="934" w:type="pct"/>
            <w:tcBorders>
              <w:top w:val="single" w:sz="4" w:space="0" w:color="auto"/>
              <w:left w:val="nil"/>
              <w:bottom w:val="single" w:sz="4" w:space="0" w:color="auto"/>
              <w:right w:val="single" w:sz="4" w:space="0" w:color="auto"/>
            </w:tcBorders>
            <w:shd w:val="clear" w:color="auto" w:fill="auto"/>
          </w:tcPr>
          <w:p w14:paraId="10B7AB8C" w14:textId="77777777" w:rsidR="00412445" w:rsidRDefault="00412445" w:rsidP="00412445">
            <w:pPr>
              <w:rPr>
                <w:rFonts w:ascii="Arial" w:hAnsi="Arial" w:cs="Arial"/>
                <w:sz w:val="20"/>
                <w:szCs w:val="20"/>
              </w:rPr>
            </w:pPr>
            <w:r>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713CE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7950B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3BF176A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3962E38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1C079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6843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1EECD2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14169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67D25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FC48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860A8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04ECE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A62A46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15495B5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60" w:type="pct"/>
            <w:tcBorders>
              <w:top w:val="single" w:sz="4" w:space="0" w:color="auto"/>
              <w:left w:val="nil"/>
              <w:bottom w:val="single" w:sz="4" w:space="0" w:color="auto"/>
              <w:right w:val="single" w:sz="4" w:space="0" w:color="auto"/>
            </w:tcBorders>
            <w:shd w:val="clear" w:color="auto" w:fill="auto"/>
          </w:tcPr>
          <w:p w14:paraId="3A419EE6" w14:textId="77777777" w:rsidR="00412445" w:rsidRDefault="00412445" w:rsidP="00412445">
            <w:pPr>
              <w:rPr>
                <w:rFonts w:ascii="Arial" w:hAnsi="Arial" w:cs="Arial"/>
                <w:sz w:val="20"/>
                <w:szCs w:val="20"/>
              </w:rPr>
            </w:pPr>
            <w:r>
              <w:rPr>
                <w:rFonts w:ascii="Arial" w:hAnsi="Arial" w:cs="Arial"/>
                <w:sz w:val="20"/>
                <w:szCs w:val="20"/>
              </w:rPr>
              <w:t xml:space="preserve">Winding 1 Grounding DC Resistance </w:t>
            </w:r>
          </w:p>
        </w:tc>
        <w:tc>
          <w:tcPr>
            <w:tcW w:w="934" w:type="pct"/>
            <w:tcBorders>
              <w:top w:val="single" w:sz="4" w:space="0" w:color="auto"/>
              <w:left w:val="nil"/>
              <w:bottom w:val="single" w:sz="4" w:space="0" w:color="auto"/>
              <w:right w:val="single" w:sz="4" w:space="0" w:color="auto"/>
            </w:tcBorders>
            <w:shd w:val="clear" w:color="auto" w:fill="auto"/>
          </w:tcPr>
          <w:p w14:paraId="0279C14A" w14:textId="77777777" w:rsidR="00412445" w:rsidRDefault="00412445" w:rsidP="00412445">
            <w:pPr>
              <w:rPr>
                <w:rFonts w:ascii="Arial" w:hAnsi="Arial" w:cs="Arial"/>
                <w:sz w:val="20"/>
                <w:szCs w:val="20"/>
              </w:rPr>
            </w:pPr>
            <w:r>
              <w:rPr>
                <w:rFonts w:ascii="Arial" w:hAnsi="Arial" w:cs="Arial"/>
                <w:sz w:val="20"/>
                <w:szCs w:val="20"/>
              </w:rPr>
              <w:t>Enter the Primary/high voltage winding Grounding DC Resistance in Ohms for any grounding de</w:t>
            </w:r>
            <w:r>
              <w:rPr>
                <w:rFonts w:ascii="Arial" w:hAnsi="Arial" w:cs="Arial"/>
                <w:color w:val="000000"/>
                <w:sz w:val="20"/>
                <w:szCs w:val="20"/>
              </w:rPr>
              <w:t>vice,</w:t>
            </w:r>
            <w:r>
              <w:rPr>
                <w:rFonts w:ascii="Arial" w:hAnsi="Arial" w:cs="Arial"/>
                <w:sz w:val="20"/>
                <w:szCs w:val="20"/>
              </w:rPr>
              <w:t xml:space="preserve"> (for a solidly grounded winding, enter 0, enter "99999" for ungrounded).</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8DE4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D74B5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116D2A5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23FE302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98A659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5D04CA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FBD3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EFA0C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C2970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291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6555F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9FB59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5C8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7DF54C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60" w:type="pct"/>
            <w:tcBorders>
              <w:top w:val="single" w:sz="4" w:space="0" w:color="auto"/>
              <w:left w:val="nil"/>
              <w:bottom w:val="single" w:sz="4" w:space="0" w:color="auto"/>
              <w:right w:val="single" w:sz="4" w:space="0" w:color="auto"/>
            </w:tcBorders>
            <w:shd w:val="clear" w:color="auto" w:fill="auto"/>
          </w:tcPr>
          <w:p w14:paraId="4DC42BDC" w14:textId="77777777" w:rsidR="00412445" w:rsidRDefault="00412445" w:rsidP="00412445">
            <w:pPr>
              <w:rPr>
                <w:rFonts w:ascii="Arial" w:hAnsi="Arial" w:cs="Arial"/>
                <w:sz w:val="20"/>
                <w:szCs w:val="20"/>
              </w:rPr>
            </w:pPr>
            <w:r>
              <w:rPr>
                <w:rFonts w:ascii="Arial" w:hAnsi="Arial" w:cs="Arial"/>
                <w:sz w:val="20"/>
                <w:szCs w:val="20"/>
              </w:rPr>
              <w:t xml:space="preserve">Winding 2 Grounding DC Resistance </w:t>
            </w:r>
          </w:p>
        </w:tc>
        <w:tc>
          <w:tcPr>
            <w:tcW w:w="934" w:type="pct"/>
            <w:tcBorders>
              <w:top w:val="single" w:sz="4" w:space="0" w:color="auto"/>
              <w:left w:val="nil"/>
              <w:bottom w:val="single" w:sz="4" w:space="0" w:color="auto"/>
              <w:right w:val="single" w:sz="4" w:space="0" w:color="auto"/>
            </w:tcBorders>
            <w:shd w:val="clear" w:color="auto" w:fill="auto"/>
          </w:tcPr>
          <w:p w14:paraId="79D3818B" w14:textId="77777777" w:rsidR="00412445" w:rsidRDefault="00412445" w:rsidP="00412445">
            <w:pPr>
              <w:rPr>
                <w:rFonts w:ascii="Arial" w:hAnsi="Arial" w:cs="Arial"/>
                <w:sz w:val="20"/>
                <w:szCs w:val="20"/>
              </w:rPr>
            </w:pPr>
            <w:r>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421D9D8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31B4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5EEBB49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137B195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487B8F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3D8BE4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3186F1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B69A9F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FA9DA4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22760B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B6D3D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EA3D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7280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2A7A0CE"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23D1003D" w14:textId="77777777" w:rsidR="00412445" w:rsidRDefault="00412445" w:rsidP="00412445">
            <w:pPr>
              <w:rPr>
                <w:rFonts w:ascii="Arial" w:hAnsi="Arial" w:cs="Arial"/>
                <w:sz w:val="20"/>
                <w:szCs w:val="20"/>
              </w:rPr>
            </w:pPr>
            <w:r>
              <w:rPr>
                <w:rFonts w:ascii="Arial" w:hAnsi="Arial" w:cs="Arial"/>
                <w:sz w:val="20"/>
                <w:szCs w:val="20"/>
              </w:rPr>
              <w:t xml:space="preserve">Transformer Model </w:t>
            </w:r>
          </w:p>
        </w:tc>
        <w:tc>
          <w:tcPr>
            <w:tcW w:w="934" w:type="pct"/>
            <w:tcBorders>
              <w:top w:val="single" w:sz="4" w:space="0" w:color="auto"/>
              <w:left w:val="nil"/>
              <w:bottom w:val="single" w:sz="4" w:space="0" w:color="auto"/>
              <w:right w:val="single" w:sz="4" w:space="0" w:color="auto"/>
            </w:tcBorders>
            <w:shd w:val="clear" w:color="auto" w:fill="auto"/>
          </w:tcPr>
          <w:p w14:paraId="2402F250" w14:textId="77777777" w:rsidR="00412445" w:rsidRDefault="00412445" w:rsidP="00412445">
            <w:pPr>
              <w:rPr>
                <w:rFonts w:ascii="Arial" w:hAnsi="Arial" w:cs="Arial"/>
                <w:sz w:val="20"/>
                <w:szCs w:val="20"/>
              </w:rPr>
            </w:pPr>
            <w:r>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2016ABD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CB73E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382B51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0F46F2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C58559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9CC147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D09633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302D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52CA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40FA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DC0C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DFB5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2390EA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1F3CB32" w14:textId="77777777" w:rsidR="00412445" w:rsidRDefault="00412445" w:rsidP="00412445">
            <w:pPr>
              <w:rPr>
                <w:rFonts w:ascii="Arial" w:hAnsi="Arial" w:cs="Arial"/>
                <w:sz w:val="20"/>
                <w:szCs w:val="20"/>
              </w:rPr>
            </w:pPr>
            <w:r>
              <w:rPr>
                <w:rFonts w:ascii="Arial" w:hAnsi="Arial" w:cs="Arial"/>
                <w:sz w:val="20"/>
                <w:szCs w:val="20"/>
              </w:rPr>
              <w:t>mm/dd/yyyy</w:t>
            </w:r>
          </w:p>
        </w:tc>
        <w:tc>
          <w:tcPr>
            <w:tcW w:w="860" w:type="pct"/>
            <w:tcBorders>
              <w:top w:val="single" w:sz="4" w:space="0" w:color="auto"/>
              <w:left w:val="nil"/>
              <w:bottom w:val="single" w:sz="4" w:space="0" w:color="auto"/>
              <w:right w:val="single" w:sz="4" w:space="0" w:color="auto"/>
            </w:tcBorders>
            <w:shd w:val="clear" w:color="auto" w:fill="auto"/>
            <w:vAlign w:val="center"/>
          </w:tcPr>
          <w:p w14:paraId="60C735A6" w14:textId="77777777" w:rsidR="00412445" w:rsidRDefault="00412445" w:rsidP="00412445">
            <w:pPr>
              <w:rPr>
                <w:rFonts w:ascii="Arial" w:hAnsi="Arial" w:cs="Arial"/>
                <w:sz w:val="20"/>
                <w:szCs w:val="20"/>
              </w:rPr>
            </w:pPr>
            <w:r>
              <w:rPr>
                <w:rFonts w:ascii="Arial" w:hAnsi="Arial" w:cs="Arial"/>
                <w:sz w:val="20"/>
                <w:szCs w:val="20"/>
              </w:rPr>
              <w:t>Effective Date:</w:t>
            </w:r>
          </w:p>
        </w:tc>
        <w:tc>
          <w:tcPr>
            <w:tcW w:w="934" w:type="pct"/>
            <w:tcBorders>
              <w:top w:val="single" w:sz="4" w:space="0" w:color="auto"/>
              <w:left w:val="nil"/>
              <w:bottom w:val="single" w:sz="4" w:space="0" w:color="auto"/>
              <w:right w:val="single" w:sz="4" w:space="0" w:color="auto"/>
            </w:tcBorders>
            <w:shd w:val="clear" w:color="auto" w:fill="auto"/>
            <w:vAlign w:val="center"/>
          </w:tcPr>
          <w:p w14:paraId="55621525" w14:textId="77777777" w:rsidR="00412445" w:rsidRDefault="00412445" w:rsidP="00412445">
            <w:pPr>
              <w:rPr>
                <w:rFonts w:ascii="Arial" w:hAnsi="Arial" w:cs="Arial"/>
                <w:sz w:val="20"/>
                <w:szCs w:val="20"/>
              </w:rPr>
            </w:pPr>
            <w:r>
              <w:rPr>
                <w:rFonts w:ascii="Arial" w:hAnsi="Arial" w:cs="Arial"/>
                <w:sz w:val="20"/>
                <w:szCs w:val="20"/>
              </w:rPr>
              <w:t>Date this transformer was added, removed or updated in the model</w:t>
            </w:r>
          </w:p>
        </w:tc>
        <w:tc>
          <w:tcPr>
            <w:tcW w:w="238" w:type="pct"/>
            <w:tcBorders>
              <w:top w:val="single" w:sz="4" w:space="0" w:color="auto"/>
              <w:left w:val="nil"/>
              <w:bottom w:val="single" w:sz="4" w:space="0" w:color="auto"/>
              <w:right w:val="single" w:sz="4" w:space="0" w:color="auto"/>
            </w:tcBorders>
            <w:shd w:val="clear" w:color="auto" w:fill="auto"/>
            <w:vAlign w:val="center"/>
          </w:tcPr>
          <w:p w14:paraId="2ED1FF3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93995F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3BC1A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C8227F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84352CC" w14:textId="77777777" w:rsidR="00412445" w:rsidRDefault="00412445" w:rsidP="00412445">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COT Market Rules" w:date="2019-11-07T11:39:00Z" w:initials="BA">
    <w:p w14:paraId="69437A9E" w14:textId="77777777" w:rsidR="00550F87" w:rsidRDefault="00550F87">
      <w:pPr>
        <w:pStyle w:val="CommentText"/>
      </w:pPr>
      <w:bookmarkStart w:id="1" w:name="_GoBack"/>
      <w:bookmarkEnd w:id="1"/>
      <w:r>
        <w:rPr>
          <w:rStyle w:val="CommentReference"/>
        </w:rPr>
        <w:annotationRef/>
      </w:r>
      <w:r>
        <w:t>Please note RRGRR021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37A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CD66F9" w:rsidRDefault="00CD66F9">
      <w:r>
        <w:separator/>
      </w:r>
    </w:p>
  </w:endnote>
  <w:endnote w:type="continuationSeparator" w:id="0">
    <w:p w14:paraId="00BA5758" w14:textId="77777777" w:rsidR="00CD66F9" w:rsidRDefault="00CD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412445" w:rsidRPr="00412DCA" w:rsidRDefault="004124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42BC" w14:textId="475B4AF4" w:rsidR="00412445" w:rsidRDefault="00CA3F0D" w:rsidP="00474029">
    <w:pPr>
      <w:pStyle w:val="Footer"/>
      <w:tabs>
        <w:tab w:val="clear" w:pos="4320"/>
        <w:tab w:val="clear" w:pos="8640"/>
        <w:tab w:val="right" w:pos="9360"/>
      </w:tabs>
      <w:rPr>
        <w:rFonts w:ascii="Arial" w:hAnsi="Arial" w:cs="Arial"/>
        <w:sz w:val="18"/>
      </w:rPr>
    </w:pPr>
    <w:r>
      <w:rPr>
        <w:rFonts w:ascii="Arial" w:hAnsi="Arial" w:cs="Arial"/>
        <w:sz w:val="18"/>
        <w:szCs w:val="18"/>
      </w:rPr>
      <w:t>022</w:t>
    </w:r>
    <w:r w:rsidR="00412445">
      <w:rPr>
        <w:rFonts w:ascii="Arial" w:hAnsi="Arial" w:cs="Arial"/>
        <w:sz w:val="18"/>
        <w:szCs w:val="18"/>
      </w:rPr>
      <w:t>RRG</w:t>
    </w:r>
    <w:r w:rsidR="00412445" w:rsidRPr="009A4B84">
      <w:rPr>
        <w:rFonts w:ascii="Arial" w:hAnsi="Arial" w:cs="Arial"/>
        <w:sz w:val="18"/>
        <w:szCs w:val="18"/>
      </w:rPr>
      <w:t>RR-0</w:t>
    </w:r>
    <w:r w:rsidR="00E74B8C">
      <w:rPr>
        <w:rFonts w:ascii="Arial" w:hAnsi="Arial" w:cs="Arial"/>
        <w:sz w:val="18"/>
        <w:szCs w:val="18"/>
      </w:rPr>
      <w:t>4</w:t>
    </w:r>
    <w:r w:rsidR="00412445" w:rsidRPr="009A4B84">
      <w:rPr>
        <w:rFonts w:ascii="Arial" w:hAnsi="Arial" w:cs="Arial"/>
        <w:sz w:val="18"/>
        <w:szCs w:val="18"/>
      </w:rPr>
      <w:t xml:space="preserve"> </w:t>
    </w:r>
    <w:r w:rsidR="00191525">
      <w:rPr>
        <w:rFonts w:ascii="Arial" w:hAnsi="Arial" w:cs="Arial"/>
        <w:sz w:val="18"/>
        <w:szCs w:val="18"/>
      </w:rPr>
      <w:t xml:space="preserve">ROS Report </w:t>
    </w:r>
    <w:r w:rsidR="00E74B8C">
      <w:rPr>
        <w:rFonts w:ascii="Arial" w:hAnsi="Arial" w:cs="Arial"/>
        <w:sz w:val="18"/>
        <w:szCs w:val="18"/>
      </w:rPr>
      <w:t>010920</w:t>
    </w:r>
    <w:r w:rsidR="00C07545">
      <w:rPr>
        <w:rFonts w:ascii="Arial" w:hAnsi="Arial" w:cs="Arial"/>
        <w:sz w:val="18"/>
        <w:szCs w:val="18"/>
      </w:rPr>
      <w:t xml:space="preserve">      </w:t>
    </w:r>
    <w:r w:rsidR="00412445">
      <w:rPr>
        <w:rFonts w:ascii="Arial" w:hAnsi="Arial" w:cs="Arial"/>
        <w:sz w:val="18"/>
      </w:rPr>
      <w:tab/>
      <w:t>Pa</w:t>
    </w:r>
    <w:r w:rsidR="00412445" w:rsidRPr="00412DCA">
      <w:rPr>
        <w:rFonts w:ascii="Arial" w:hAnsi="Arial" w:cs="Arial"/>
        <w:sz w:val="18"/>
      </w:rPr>
      <w:t xml:space="preserve">ge </w:t>
    </w:r>
    <w:r w:rsidR="00412445" w:rsidRPr="00412DCA">
      <w:rPr>
        <w:rFonts w:ascii="Arial" w:hAnsi="Arial" w:cs="Arial"/>
        <w:sz w:val="18"/>
      </w:rPr>
      <w:fldChar w:fldCharType="begin"/>
    </w:r>
    <w:r w:rsidR="00412445" w:rsidRPr="00412DCA">
      <w:rPr>
        <w:rFonts w:ascii="Arial" w:hAnsi="Arial" w:cs="Arial"/>
        <w:sz w:val="18"/>
      </w:rPr>
      <w:instrText xml:space="preserve"> PAGE </w:instrText>
    </w:r>
    <w:r w:rsidR="00412445" w:rsidRPr="00412DCA">
      <w:rPr>
        <w:rFonts w:ascii="Arial" w:hAnsi="Arial" w:cs="Arial"/>
        <w:sz w:val="18"/>
      </w:rPr>
      <w:fldChar w:fldCharType="separate"/>
    </w:r>
    <w:r w:rsidR="00292B53">
      <w:rPr>
        <w:rFonts w:ascii="Arial" w:hAnsi="Arial" w:cs="Arial"/>
        <w:noProof/>
        <w:sz w:val="18"/>
      </w:rPr>
      <w:t>17</w:t>
    </w:r>
    <w:r w:rsidR="00412445" w:rsidRPr="00412DCA">
      <w:rPr>
        <w:rFonts w:ascii="Arial" w:hAnsi="Arial" w:cs="Arial"/>
        <w:sz w:val="18"/>
      </w:rPr>
      <w:fldChar w:fldCharType="end"/>
    </w:r>
    <w:r w:rsidR="00412445" w:rsidRPr="00412DCA">
      <w:rPr>
        <w:rFonts w:ascii="Arial" w:hAnsi="Arial" w:cs="Arial"/>
        <w:sz w:val="18"/>
      </w:rPr>
      <w:t xml:space="preserve"> of </w:t>
    </w:r>
    <w:r w:rsidR="00412445" w:rsidRPr="00412DCA">
      <w:rPr>
        <w:rFonts w:ascii="Arial" w:hAnsi="Arial" w:cs="Arial"/>
        <w:sz w:val="18"/>
      </w:rPr>
      <w:fldChar w:fldCharType="begin"/>
    </w:r>
    <w:r w:rsidR="00412445" w:rsidRPr="00412DCA">
      <w:rPr>
        <w:rFonts w:ascii="Arial" w:hAnsi="Arial" w:cs="Arial"/>
        <w:sz w:val="18"/>
      </w:rPr>
      <w:instrText xml:space="preserve"> NUMPAGES </w:instrText>
    </w:r>
    <w:r w:rsidR="00412445" w:rsidRPr="00412DCA">
      <w:rPr>
        <w:rFonts w:ascii="Arial" w:hAnsi="Arial" w:cs="Arial"/>
        <w:sz w:val="18"/>
      </w:rPr>
      <w:fldChar w:fldCharType="separate"/>
    </w:r>
    <w:r w:rsidR="00292B53">
      <w:rPr>
        <w:rFonts w:ascii="Arial" w:hAnsi="Arial" w:cs="Arial"/>
        <w:noProof/>
        <w:sz w:val="18"/>
      </w:rPr>
      <w:t>17</w:t>
    </w:r>
    <w:r w:rsidR="00412445" w:rsidRPr="00412DCA">
      <w:rPr>
        <w:rFonts w:ascii="Arial" w:hAnsi="Arial" w:cs="Arial"/>
        <w:sz w:val="18"/>
      </w:rPr>
      <w:fldChar w:fldCharType="end"/>
    </w:r>
  </w:p>
  <w:p w14:paraId="218F0981" w14:textId="77777777" w:rsidR="00412445" w:rsidRPr="00412DCA" w:rsidRDefault="00412445" w:rsidP="00474029">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412445" w:rsidRPr="00412DCA" w:rsidRDefault="00412445">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412445" w:rsidRPr="00412DCA" w:rsidRDefault="004124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CD66F9" w:rsidRDefault="00CD66F9">
      <w:r>
        <w:separator/>
      </w:r>
    </w:p>
  </w:footnote>
  <w:footnote w:type="continuationSeparator" w:id="0">
    <w:p w14:paraId="42ECD414" w14:textId="77777777" w:rsidR="00CD66F9" w:rsidRDefault="00CD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B55D" w14:textId="77777777" w:rsidR="00412445" w:rsidRDefault="00D705BC" w:rsidP="00474029">
    <w:pPr>
      <w:pStyle w:val="Header"/>
      <w:jc w:val="center"/>
      <w:rPr>
        <w:sz w:val="32"/>
      </w:rPr>
    </w:pPr>
    <w:r>
      <w:rPr>
        <w:sz w:val="32"/>
      </w:rPr>
      <w:t>ROS Report</w:t>
    </w:r>
  </w:p>
  <w:p w14:paraId="612290E1" w14:textId="77777777" w:rsidR="00412445" w:rsidRDefault="0041244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21B9A"/>
    <w:rsid w:val="00022CFF"/>
    <w:rsid w:val="00027E84"/>
    <w:rsid w:val="000314B1"/>
    <w:rsid w:val="0004257F"/>
    <w:rsid w:val="00051974"/>
    <w:rsid w:val="00054F94"/>
    <w:rsid w:val="00060A5A"/>
    <w:rsid w:val="00062321"/>
    <w:rsid w:val="00064B44"/>
    <w:rsid w:val="00067FE2"/>
    <w:rsid w:val="0007682E"/>
    <w:rsid w:val="00082BEB"/>
    <w:rsid w:val="000A0D83"/>
    <w:rsid w:val="000A4F4C"/>
    <w:rsid w:val="000B1C79"/>
    <w:rsid w:val="000B52F4"/>
    <w:rsid w:val="000B6FE4"/>
    <w:rsid w:val="000D1AEB"/>
    <w:rsid w:val="000D3E64"/>
    <w:rsid w:val="000D424C"/>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D0226"/>
    <w:rsid w:val="001D336F"/>
    <w:rsid w:val="001E3964"/>
    <w:rsid w:val="001F0E16"/>
    <w:rsid w:val="001F1FFF"/>
    <w:rsid w:val="001F38F0"/>
    <w:rsid w:val="001F62B4"/>
    <w:rsid w:val="001F6753"/>
    <w:rsid w:val="002009BF"/>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3737"/>
    <w:rsid w:val="002D382A"/>
    <w:rsid w:val="002E2572"/>
    <w:rsid w:val="002F1EDD"/>
    <w:rsid w:val="002F377A"/>
    <w:rsid w:val="002F38CF"/>
    <w:rsid w:val="002F6666"/>
    <w:rsid w:val="003013F2"/>
    <w:rsid w:val="0030232A"/>
    <w:rsid w:val="0030694A"/>
    <w:rsid w:val="003069F4"/>
    <w:rsid w:val="0031388D"/>
    <w:rsid w:val="00323BFC"/>
    <w:rsid w:val="003244A4"/>
    <w:rsid w:val="00324BA4"/>
    <w:rsid w:val="003253BA"/>
    <w:rsid w:val="003325AF"/>
    <w:rsid w:val="00332C97"/>
    <w:rsid w:val="00360920"/>
    <w:rsid w:val="0036170F"/>
    <w:rsid w:val="00371175"/>
    <w:rsid w:val="003715CE"/>
    <w:rsid w:val="00374A16"/>
    <w:rsid w:val="00375EB8"/>
    <w:rsid w:val="00377C33"/>
    <w:rsid w:val="00381BBB"/>
    <w:rsid w:val="003838DD"/>
    <w:rsid w:val="00384709"/>
    <w:rsid w:val="00386C35"/>
    <w:rsid w:val="00391B77"/>
    <w:rsid w:val="003A1A15"/>
    <w:rsid w:val="003A3D77"/>
    <w:rsid w:val="003A631D"/>
    <w:rsid w:val="003B5AED"/>
    <w:rsid w:val="003C1AA9"/>
    <w:rsid w:val="003C43E7"/>
    <w:rsid w:val="003C4CE5"/>
    <w:rsid w:val="003C59A0"/>
    <w:rsid w:val="003C6B7B"/>
    <w:rsid w:val="003D0953"/>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C4818"/>
    <w:rsid w:val="005D2762"/>
    <w:rsid w:val="005D4E02"/>
    <w:rsid w:val="005D733B"/>
    <w:rsid w:val="005E1113"/>
    <w:rsid w:val="005E21CE"/>
    <w:rsid w:val="005E2DCE"/>
    <w:rsid w:val="005E3BD0"/>
    <w:rsid w:val="005E5074"/>
    <w:rsid w:val="005F117C"/>
    <w:rsid w:val="00603E3E"/>
    <w:rsid w:val="0060759E"/>
    <w:rsid w:val="006076AD"/>
    <w:rsid w:val="00611C93"/>
    <w:rsid w:val="00612E4F"/>
    <w:rsid w:val="0061441C"/>
    <w:rsid w:val="00615D5E"/>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6883"/>
    <w:rsid w:val="00676902"/>
    <w:rsid w:val="00677010"/>
    <w:rsid w:val="00691B59"/>
    <w:rsid w:val="00691B6E"/>
    <w:rsid w:val="006A0784"/>
    <w:rsid w:val="006A631C"/>
    <w:rsid w:val="006A697B"/>
    <w:rsid w:val="006B4DDE"/>
    <w:rsid w:val="006C0862"/>
    <w:rsid w:val="006C343A"/>
    <w:rsid w:val="006D02F4"/>
    <w:rsid w:val="006D42F9"/>
    <w:rsid w:val="006D4473"/>
    <w:rsid w:val="006D4D41"/>
    <w:rsid w:val="006F226D"/>
    <w:rsid w:val="006F3195"/>
    <w:rsid w:val="006F4928"/>
    <w:rsid w:val="006F5B61"/>
    <w:rsid w:val="007161B3"/>
    <w:rsid w:val="00717848"/>
    <w:rsid w:val="007244D6"/>
    <w:rsid w:val="0073374D"/>
    <w:rsid w:val="00733AB3"/>
    <w:rsid w:val="00743968"/>
    <w:rsid w:val="00744964"/>
    <w:rsid w:val="00753C86"/>
    <w:rsid w:val="00764C1D"/>
    <w:rsid w:val="00767A45"/>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2018"/>
    <w:rsid w:val="00802669"/>
    <w:rsid w:val="008070C0"/>
    <w:rsid w:val="008102DF"/>
    <w:rsid w:val="00811C12"/>
    <w:rsid w:val="00814812"/>
    <w:rsid w:val="00816826"/>
    <w:rsid w:val="00826417"/>
    <w:rsid w:val="008401F0"/>
    <w:rsid w:val="00840663"/>
    <w:rsid w:val="008411E2"/>
    <w:rsid w:val="00843FD8"/>
    <w:rsid w:val="00845778"/>
    <w:rsid w:val="00861D10"/>
    <w:rsid w:val="00863254"/>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149C"/>
    <w:rsid w:val="00900252"/>
    <w:rsid w:val="0090026F"/>
    <w:rsid w:val="00907B1E"/>
    <w:rsid w:val="009267BE"/>
    <w:rsid w:val="00932A1C"/>
    <w:rsid w:val="00932C28"/>
    <w:rsid w:val="00937CB8"/>
    <w:rsid w:val="00941875"/>
    <w:rsid w:val="00942904"/>
    <w:rsid w:val="00943AFD"/>
    <w:rsid w:val="009639CE"/>
    <w:rsid w:val="00963A51"/>
    <w:rsid w:val="00964ECD"/>
    <w:rsid w:val="00965158"/>
    <w:rsid w:val="0097028B"/>
    <w:rsid w:val="00971D27"/>
    <w:rsid w:val="00983B6E"/>
    <w:rsid w:val="009866DB"/>
    <w:rsid w:val="009936F8"/>
    <w:rsid w:val="009A3772"/>
    <w:rsid w:val="009A654E"/>
    <w:rsid w:val="009B1F8C"/>
    <w:rsid w:val="009C3374"/>
    <w:rsid w:val="009D17F0"/>
    <w:rsid w:val="009D2D77"/>
    <w:rsid w:val="009D77E9"/>
    <w:rsid w:val="009E0DBB"/>
    <w:rsid w:val="009E44DF"/>
    <w:rsid w:val="009E5228"/>
    <w:rsid w:val="009E6C2F"/>
    <w:rsid w:val="009F0DC9"/>
    <w:rsid w:val="009F3671"/>
    <w:rsid w:val="00A10187"/>
    <w:rsid w:val="00A107CC"/>
    <w:rsid w:val="00A1115C"/>
    <w:rsid w:val="00A13FBF"/>
    <w:rsid w:val="00A17395"/>
    <w:rsid w:val="00A21E90"/>
    <w:rsid w:val="00A257F0"/>
    <w:rsid w:val="00A367C0"/>
    <w:rsid w:val="00A42796"/>
    <w:rsid w:val="00A509EA"/>
    <w:rsid w:val="00A5311D"/>
    <w:rsid w:val="00A63201"/>
    <w:rsid w:val="00A67514"/>
    <w:rsid w:val="00A72327"/>
    <w:rsid w:val="00A803D7"/>
    <w:rsid w:val="00A84A9E"/>
    <w:rsid w:val="00AB4EB7"/>
    <w:rsid w:val="00AC5BFA"/>
    <w:rsid w:val="00AD3B58"/>
    <w:rsid w:val="00AD63B9"/>
    <w:rsid w:val="00AE3923"/>
    <w:rsid w:val="00AE4D0C"/>
    <w:rsid w:val="00AE5938"/>
    <w:rsid w:val="00AF56C6"/>
    <w:rsid w:val="00B032E8"/>
    <w:rsid w:val="00B111B2"/>
    <w:rsid w:val="00B15676"/>
    <w:rsid w:val="00B237C8"/>
    <w:rsid w:val="00B258B5"/>
    <w:rsid w:val="00B27E94"/>
    <w:rsid w:val="00B301C9"/>
    <w:rsid w:val="00B307F5"/>
    <w:rsid w:val="00B35394"/>
    <w:rsid w:val="00B43555"/>
    <w:rsid w:val="00B46B29"/>
    <w:rsid w:val="00B50657"/>
    <w:rsid w:val="00B53772"/>
    <w:rsid w:val="00B57F96"/>
    <w:rsid w:val="00B67892"/>
    <w:rsid w:val="00B73FDB"/>
    <w:rsid w:val="00B814B0"/>
    <w:rsid w:val="00B90257"/>
    <w:rsid w:val="00BA05F9"/>
    <w:rsid w:val="00BA0C53"/>
    <w:rsid w:val="00BA4D33"/>
    <w:rsid w:val="00BC2D06"/>
    <w:rsid w:val="00BC361B"/>
    <w:rsid w:val="00BC4371"/>
    <w:rsid w:val="00BC5EF1"/>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B11E8"/>
    <w:rsid w:val="00CB58D2"/>
    <w:rsid w:val="00CC2F39"/>
    <w:rsid w:val="00CC3A6B"/>
    <w:rsid w:val="00CC4F39"/>
    <w:rsid w:val="00CD2154"/>
    <w:rsid w:val="00CD544C"/>
    <w:rsid w:val="00CD559C"/>
    <w:rsid w:val="00CD612A"/>
    <w:rsid w:val="00CD66F9"/>
    <w:rsid w:val="00CE4A02"/>
    <w:rsid w:val="00CE4FC0"/>
    <w:rsid w:val="00CE511F"/>
    <w:rsid w:val="00CF4256"/>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184E"/>
    <w:rsid w:val="00DF1CF7"/>
    <w:rsid w:val="00DF6C8C"/>
    <w:rsid w:val="00E01A89"/>
    <w:rsid w:val="00E149A2"/>
    <w:rsid w:val="00E14D47"/>
    <w:rsid w:val="00E1501B"/>
    <w:rsid w:val="00E1641C"/>
    <w:rsid w:val="00E2036F"/>
    <w:rsid w:val="00E24930"/>
    <w:rsid w:val="00E26708"/>
    <w:rsid w:val="00E30912"/>
    <w:rsid w:val="00E30EFF"/>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4FA1"/>
    <w:rsid w:val="00F21B20"/>
    <w:rsid w:val="00F36BF0"/>
    <w:rsid w:val="00F43FFD"/>
    <w:rsid w:val="00F44236"/>
    <w:rsid w:val="00F52517"/>
    <w:rsid w:val="00F61E3D"/>
    <w:rsid w:val="00F84B65"/>
    <w:rsid w:val="00F87ACF"/>
    <w:rsid w:val="00F959AC"/>
    <w:rsid w:val="00F965B2"/>
    <w:rsid w:val="00FA38C0"/>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549F-E510-415E-9E55-A7E6C0A2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3410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21495</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4</cp:revision>
  <cp:lastPrinted>2013-11-15T22:11:00Z</cp:lastPrinted>
  <dcterms:created xsi:type="dcterms:W3CDTF">2020-01-09T17:21:00Z</dcterms:created>
  <dcterms:modified xsi:type="dcterms:W3CDTF">2020-01-10T16:41:00Z</dcterms:modified>
</cp:coreProperties>
</file>