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66AD" w14:textId="77777777" w:rsidR="00EB44D7" w:rsidRDefault="000A216D">
      <w:pPr>
        <w:tabs>
          <w:tab w:val="left" w:pos="5220"/>
        </w:tabs>
        <w:jc w:val="center"/>
        <w:rPr>
          <w:spacing w:val="-6"/>
        </w:rPr>
      </w:pPr>
      <w:r>
        <w:rPr>
          <w:noProof/>
        </w:rPr>
        <w:drawing>
          <wp:inline distT="0" distB="0" distL="0" distR="0" wp14:anchorId="3DC28678" wp14:editId="3DC28679">
            <wp:extent cx="4133850" cy="15722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5186" cy="1572768"/>
                    </a:xfrm>
                    <a:prstGeom prst="rect">
                      <a:avLst/>
                    </a:prstGeom>
                  </pic:spPr>
                </pic:pic>
              </a:graphicData>
            </a:graphic>
          </wp:inline>
        </w:drawing>
      </w:r>
      <w:bookmarkStart w:id="0" w:name="_GoBack"/>
      <w:bookmarkEnd w:id="0"/>
    </w:p>
    <w:p w14:paraId="3DC266AE" w14:textId="77777777" w:rsidR="00EB44D7" w:rsidRDefault="00EB44D7">
      <w:pPr>
        <w:rPr>
          <w:b/>
        </w:rPr>
      </w:pPr>
    </w:p>
    <w:p w14:paraId="3DC266AF" w14:textId="77777777" w:rsidR="00EB44D7" w:rsidRDefault="000A216D">
      <w:pPr>
        <w:tabs>
          <w:tab w:val="center" w:pos="4680"/>
        </w:tabs>
        <w:suppressAutoHyphens/>
        <w:jc w:val="both"/>
        <w:rPr>
          <w:spacing w:val="-6"/>
        </w:rPr>
      </w:pPr>
      <w:r>
        <w:rPr>
          <w:noProof/>
          <w:sz w:val="20"/>
        </w:rPr>
        <mc:AlternateContent>
          <mc:Choice Requires="wps">
            <w:drawing>
              <wp:anchor distT="0" distB="0" distL="114300" distR="114300" simplePos="0" relativeHeight="251658241" behindDoc="0" locked="0" layoutInCell="1" allowOverlap="1" wp14:anchorId="3DC2867A" wp14:editId="3DC2867B">
                <wp:simplePos x="0" y="0"/>
                <wp:positionH relativeFrom="column">
                  <wp:posOffset>0</wp:posOffset>
                </wp:positionH>
                <wp:positionV relativeFrom="paragraph">
                  <wp:posOffset>128905</wp:posOffset>
                </wp:positionV>
                <wp:extent cx="6343650" cy="0"/>
                <wp:effectExtent l="38100" t="43180" r="38100" b="4254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7B6FD4" id="Line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49Gg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" strokeweight="6pt">
                <v:stroke linestyle="thickBetweenThin"/>
              </v:line>
            </w:pict>
          </mc:Fallback>
        </mc:AlternateContent>
      </w:r>
    </w:p>
    <w:p w14:paraId="3DC266B0" w14:textId="77777777" w:rsidR="00EB44D7" w:rsidRDefault="000A216D">
      <w:pPr>
        <w:tabs>
          <w:tab w:val="center" w:pos="4680"/>
        </w:tabs>
        <w:suppressAutoHyphens/>
        <w:jc w:val="both"/>
        <w:rPr>
          <w:spacing w:val="-6"/>
        </w:rPr>
      </w:pPr>
      <w:r>
        <w:rPr>
          <w:noProof/>
          <w:sz w:val="20"/>
        </w:rPr>
        <mc:AlternateContent>
          <mc:Choice Requires="wps">
            <w:drawing>
              <wp:anchor distT="0" distB="0" distL="114300" distR="114300" simplePos="0" relativeHeight="251658240" behindDoc="0" locked="0" layoutInCell="1" allowOverlap="1" wp14:anchorId="3DC2867C" wp14:editId="3DC2867D">
                <wp:simplePos x="0" y="0"/>
                <wp:positionH relativeFrom="column">
                  <wp:posOffset>-114300</wp:posOffset>
                </wp:positionH>
                <wp:positionV relativeFrom="paragraph">
                  <wp:posOffset>236220</wp:posOffset>
                </wp:positionV>
                <wp:extent cx="6572250" cy="1203325"/>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28697" w14:textId="77777777" w:rsidR="00AA2129" w:rsidRDefault="00AA2129">
                            <w:pPr>
                              <w:shd w:val="pct10" w:color="auto" w:fill="auto"/>
                              <w:jc w:val="center"/>
                              <w:rPr>
                                <w:b/>
                                <w:i/>
                                <w:iCs/>
                                <w:kern w:val="16"/>
                                <w:sz w:val="72"/>
                              </w:rPr>
                            </w:pPr>
                            <w:r>
                              <w:rPr>
                                <w:b/>
                                <w:i/>
                                <w:iCs/>
                                <w:kern w:val="16"/>
                                <w:sz w:val="72"/>
                              </w:rPr>
                              <w:t>OPERATING PROCEDURE</w:t>
                            </w:r>
                          </w:p>
                          <w:p w14:paraId="3DC28698" w14:textId="77777777" w:rsidR="00AA2129" w:rsidRDefault="00AA2129">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C2867C" id="_x0000_t202" coordsize="21600,21600" o:spt="202" path="m,l,21600r21600,l21600,xe">
                <v:stroke joinstyle="miter"/>
                <v:path gradientshapeok="t" o:connecttype="rect"/>
              </v:shapetype>
              <v:shape id="Text Box 6" o:spid="_x0000_s1026" type="#_x0000_t202" style="position:absolute;left:0;text-align:left;margin-left:-9pt;margin-top:18.6pt;width:517.5pt;height: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Cf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" stroked="f">
                <v:textbox>
                  <w:txbxContent>
                    <w:p w14:paraId="3DC28697" w14:textId="77777777" w:rsidR="00AA2129" w:rsidRDefault="00AA2129">
                      <w:pPr>
                        <w:shd w:val="pct10" w:color="auto" w:fill="auto"/>
                        <w:jc w:val="center"/>
                        <w:rPr>
                          <w:b/>
                          <w:i/>
                          <w:iCs/>
                          <w:kern w:val="16"/>
                          <w:sz w:val="72"/>
                        </w:rPr>
                      </w:pPr>
                      <w:r>
                        <w:rPr>
                          <w:b/>
                          <w:i/>
                          <w:iCs/>
                          <w:kern w:val="16"/>
                          <w:sz w:val="72"/>
                        </w:rPr>
                        <w:t>OPERATING PROCEDURE</w:t>
                      </w:r>
                    </w:p>
                    <w:p w14:paraId="3DC28698" w14:textId="77777777" w:rsidR="00AA2129" w:rsidRDefault="00AA2129">
                      <w:pPr>
                        <w:shd w:val="pct10" w:color="auto" w:fill="auto"/>
                        <w:jc w:val="center"/>
                        <w:rPr>
                          <w:b/>
                          <w:bCs/>
                          <w:i/>
                          <w:iCs/>
                          <w:sz w:val="72"/>
                        </w:rPr>
                      </w:pPr>
                      <w:r>
                        <w:rPr>
                          <w:b/>
                          <w:bCs/>
                          <w:i/>
                          <w:iCs/>
                          <w:sz w:val="72"/>
                        </w:rPr>
                        <w:t>MANUAL</w:t>
                      </w:r>
                    </w:p>
                  </w:txbxContent>
                </v:textbox>
                <w10:wrap type="square"/>
              </v:shape>
            </w:pict>
          </mc:Fallback>
        </mc:AlternateContent>
      </w:r>
    </w:p>
    <w:p w14:paraId="3DC266B1" w14:textId="77777777" w:rsidR="00EB44D7" w:rsidRDefault="00EB44D7">
      <w:pPr>
        <w:tabs>
          <w:tab w:val="center" w:pos="4680"/>
        </w:tabs>
        <w:suppressAutoHyphens/>
        <w:jc w:val="both"/>
        <w:rPr>
          <w:spacing w:val="-6"/>
        </w:rPr>
      </w:pPr>
    </w:p>
    <w:p w14:paraId="3DC266B2" w14:textId="77777777" w:rsidR="00EB44D7" w:rsidRDefault="000A216D">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2" behindDoc="0" locked="0" layoutInCell="1" allowOverlap="1" wp14:anchorId="3DC2867E" wp14:editId="3DC2867F">
                <wp:simplePos x="0" y="0"/>
                <wp:positionH relativeFrom="column">
                  <wp:posOffset>0</wp:posOffset>
                </wp:positionH>
                <wp:positionV relativeFrom="paragraph">
                  <wp:posOffset>53340</wp:posOffset>
                </wp:positionV>
                <wp:extent cx="6343650" cy="0"/>
                <wp:effectExtent l="38100" t="43815" r="38100" b="4191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17710" id="Line 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9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28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" strokeweight="6pt">
                <v:stroke linestyle="thickBetweenThin"/>
              </v:line>
            </w:pict>
          </mc:Fallback>
        </mc:AlternateContent>
      </w:r>
    </w:p>
    <w:p w14:paraId="3DC266B3" w14:textId="77777777" w:rsidR="00EB44D7" w:rsidRDefault="00EB44D7">
      <w:pPr>
        <w:tabs>
          <w:tab w:val="center" w:pos="4680"/>
        </w:tabs>
        <w:suppressAutoHyphens/>
        <w:jc w:val="both"/>
        <w:rPr>
          <w:spacing w:val="-6"/>
        </w:rPr>
      </w:pPr>
    </w:p>
    <w:p w14:paraId="3DC266B4" w14:textId="77777777" w:rsidR="00EB44D7" w:rsidRDefault="00EB44D7">
      <w:pPr>
        <w:tabs>
          <w:tab w:val="center" w:pos="4680"/>
        </w:tabs>
        <w:suppressAutoHyphens/>
        <w:jc w:val="both"/>
        <w:rPr>
          <w:spacing w:val="-6"/>
        </w:rPr>
      </w:pPr>
    </w:p>
    <w:p w14:paraId="3DC266B5" w14:textId="77777777" w:rsidR="00EB44D7" w:rsidRDefault="00EB44D7">
      <w:pPr>
        <w:tabs>
          <w:tab w:val="center" w:pos="4680"/>
        </w:tabs>
        <w:suppressAutoHyphens/>
        <w:jc w:val="both"/>
        <w:rPr>
          <w:spacing w:val="-6"/>
        </w:rPr>
      </w:pPr>
    </w:p>
    <w:p w14:paraId="3DC266B6" w14:textId="77777777" w:rsidR="00EB44D7" w:rsidRDefault="00EB44D7">
      <w:pPr>
        <w:tabs>
          <w:tab w:val="center" w:pos="4680"/>
        </w:tabs>
        <w:suppressAutoHyphens/>
        <w:jc w:val="both"/>
        <w:rPr>
          <w:spacing w:val="-6"/>
        </w:rPr>
      </w:pPr>
    </w:p>
    <w:p w14:paraId="3DC266B7" w14:textId="77777777" w:rsidR="00EB44D7" w:rsidRDefault="000A216D">
      <w:pPr>
        <w:tabs>
          <w:tab w:val="left" w:pos="-720"/>
        </w:tabs>
        <w:suppressAutoHyphens/>
        <w:jc w:val="center"/>
        <w:rPr>
          <w:b/>
          <w:bCs/>
          <w:spacing w:val="-6"/>
          <w:sz w:val="64"/>
        </w:rPr>
      </w:pPr>
      <w:r>
        <w:rPr>
          <w:b/>
          <w:bCs/>
          <w:spacing w:val="-6"/>
          <w:sz w:val="64"/>
        </w:rPr>
        <w:t>Transmission and Security</w:t>
      </w:r>
    </w:p>
    <w:p w14:paraId="3DC266B8" w14:textId="77777777" w:rsidR="00EB44D7" w:rsidRDefault="000A216D">
      <w:pPr>
        <w:tabs>
          <w:tab w:val="left" w:pos="-720"/>
        </w:tabs>
        <w:suppressAutoHyphens/>
        <w:jc w:val="center"/>
        <w:rPr>
          <w:bCs/>
          <w:spacing w:val="-6"/>
        </w:rPr>
      </w:pPr>
      <w:r>
        <w:rPr>
          <w:b/>
          <w:bCs/>
          <w:spacing w:val="-6"/>
          <w:sz w:val="64"/>
        </w:rPr>
        <w:t xml:space="preserve"> Desk</w:t>
      </w:r>
    </w:p>
    <w:p w14:paraId="3DC266B9" w14:textId="77777777" w:rsidR="00EB44D7" w:rsidRDefault="00EB44D7">
      <w:pPr>
        <w:tabs>
          <w:tab w:val="left" w:pos="-720"/>
        </w:tabs>
        <w:suppressAutoHyphens/>
        <w:jc w:val="center"/>
        <w:rPr>
          <w:bCs/>
          <w:spacing w:val="-6"/>
        </w:rPr>
      </w:pPr>
    </w:p>
    <w:p w14:paraId="3DC266BA" w14:textId="77777777" w:rsidR="00EB44D7" w:rsidRDefault="00EB44D7">
      <w:pPr>
        <w:tabs>
          <w:tab w:val="left" w:pos="-720"/>
        </w:tabs>
        <w:suppressAutoHyphens/>
        <w:jc w:val="center"/>
        <w:rPr>
          <w:bCs/>
          <w:spacing w:val="-6"/>
        </w:rPr>
      </w:pPr>
    </w:p>
    <w:p w14:paraId="3DC266BB" w14:textId="77777777" w:rsidR="00EB44D7" w:rsidRDefault="00EB44D7">
      <w:pPr>
        <w:tabs>
          <w:tab w:val="left" w:pos="-720"/>
        </w:tabs>
        <w:suppressAutoHyphens/>
        <w:jc w:val="center"/>
        <w:rPr>
          <w:bCs/>
          <w:spacing w:val="-6"/>
        </w:rPr>
      </w:pPr>
    </w:p>
    <w:p w14:paraId="3DC266BC" w14:textId="77777777" w:rsidR="00EB44D7" w:rsidRDefault="000A216D">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8243" behindDoc="0" locked="0" layoutInCell="1" allowOverlap="1" wp14:anchorId="3DC28680" wp14:editId="3DC28681">
                <wp:simplePos x="0" y="0"/>
                <wp:positionH relativeFrom="column">
                  <wp:posOffset>0</wp:posOffset>
                </wp:positionH>
                <wp:positionV relativeFrom="paragraph">
                  <wp:posOffset>58420</wp:posOffset>
                </wp:positionV>
                <wp:extent cx="6343650" cy="0"/>
                <wp:effectExtent l="38100" t="39370" r="38100" b="463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95D946" id="Line 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sAGQIAADQEAAAOAAAAZHJzL2Uyb0RvYy54bWysU8GO2jAQvVfqP1i+QxLIsh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" strokeweight="6pt">
                <v:stroke linestyle="thickBetweenThin"/>
              </v:line>
            </w:pict>
          </mc:Fallback>
        </mc:AlternateContent>
      </w:r>
    </w:p>
    <w:p w14:paraId="3DC266BD" w14:textId="77777777" w:rsidR="00EB44D7" w:rsidRDefault="00EB44D7">
      <w:pPr>
        <w:tabs>
          <w:tab w:val="left" w:pos="-720"/>
        </w:tabs>
        <w:suppressAutoHyphens/>
        <w:jc w:val="center"/>
        <w:rPr>
          <w:rFonts w:ascii="Arial" w:hAnsi="Arial"/>
          <w:b/>
          <w:szCs w:val="20"/>
        </w:rPr>
      </w:pPr>
    </w:p>
    <w:p w14:paraId="3DC266BE" w14:textId="77777777" w:rsidR="00EB44D7" w:rsidRDefault="000A216D">
      <w:pPr>
        <w:numPr>
          <w:ilvl w:val="0"/>
          <w:numId w:val="11"/>
        </w:numPr>
        <w:rPr>
          <w:b/>
        </w:rPr>
      </w:pPr>
      <w:r>
        <w:rPr>
          <w:b/>
        </w:rPr>
        <w:br w:type="page"/>
      </w:r>
      <w:hyperlink w:anchor="_1._Introduction" w:history="1">
        <w:r>
          <w:rPr>
            <w:rStyle w:val="Hyperlink"/>
            <w:b/>
          </w:rPr>
          <w:t>Introduction</w:t>
        </w:r>
      </w:hyperlink>
    </w:p>
    <w:p w14:paraId="3DC266BF" w14:textId="77777777" w:rsidR="00EB44D7" w:rsidRDefault="00EB44D7">
      <w:pPr>
        <w:rPr>
          <w:b/>
        </w:rPr>
      </w:pPr>
    </w:p>
    <w:p w14:paraId="3DC266C0" w14:textId="77777777" w:rsidR="00EB44D7" w:rsidRDefault="000A216D">
      <w:pPr>
        <w:pStyle w:val="Heading2"/>
      </w:pPr>
      <w:bookmarkStart w:id="1" w:name="_1.1_Purpose_1"/>
      <w:bookmarkEnd w:id="1"/>
      <w:r>
        <w:t>1.1</w:t>
      </w:r>
      <w:r>
        <w:tab/>
      </w:r>
      <w:hyperlink w:anchor="_1.1_Purpose" w:history="1">
        <w:r>
          <w:rPr>
            <w:rStyle w:val="Hyperlink"/>
            <w:rFonts w:ascii="Times New Roman" w:hAnsi="Times New Roman" w:cs="Times New Roman"/>
            <w:b w:val="0"/>
          </w:rPr>
          <w:t>Purpose</w:t>
        </w:r>
      </w:hyperlink>
    </w:p>
    <w:p w14:paraId="3DC266C1" w14:textId="77777777" w:rsidR="00EB44D7" w:rsidRDefault="000A216D">
      <w:pPr>
        <w:pStyle w:val="Heading2"/>
      </w:pPr>
      <w:r>
        <w:t>1.2</w:t>
      </w:r>
      <w:r>
        <w:tab/>
      </w:r>
      <w:hyperlink w:anchor="_Toc146610463" w:history="1">
        <w:r>
          <w:rPr>
            <w:rStyle w:val="Hyperlink"/>
            <w:rFonts w:ascii="Times New Roman" w:hAnsi="Times New Roman" w:cs="Times New Roman"/>
            <w:b w:val="0"/>
          </w:rPr>
          <w:t>Scope</w:t>
        </w:r>
      </w:hyperlink>
      <w:r>
        <w:rPr>
          <w:rFonts w:ascii="Times New Roman" w:hAnsi="Times New Roman" w:cs="Times New Roman"/>
        </w:rPr>
        <w:t xml:space="preserve"> </w:t>
      </w:r>
    </w:p>
    <w:p w14:paraId="3DC266C2" w14:textId="77777777" w:rsidR="00EB44D7" w:rsidRDefault="00EB44D7">
      <w:pPr>
        <w:ind w:left="720"/>
        <w:rPr>
          <w:b/>
        </w:rPr>
      </w:pPr>
      <w:bookmarkStart w:id="2" w:name="_1.3_Roles/Responsibilities"/>
      <w:bookmarkStart w:id="3" w:name="_1.4_General_Duties"/>
      <w:bookmarkEnd w:id="2"/>
      <w:bookmarkEnd w:id="3"/>
    </w:p>
    <w:p w14:paraId="3DC266C3" w14:textId="77777777" w:rsidR="00EB44D7" w:rsidRDefault="00570DD5">
      <w:pPr>
        <w:numPr>
          <w:ilvl w:val="0"/>
          <w:numId w:val="11"/>
        </w:numPr>
        <w:rPr>
          <w:b/>
        </w:rPr>
      </w:pPr>
      <w:hyperlink w:anchor="_2._General_Tasks" w:history="1">
        <w:r w:rsidR="000A216D">
          <w:rPr>
            <w:rStyle w:val="Hyperlink"/>
            <w:b/>
          </w:rPr>
          <w:t xml:space="preserve">General </w:t>
        </w:r>
      </w:hyperlink>
    </w:p>
    <w:p w14:paraId="3DC266C4" w14:textId="77777777" w:rsidR="00EB44D7" w:rsidRDefault="00EB44D7">
      <w:pPr>
        <w:ind w:left="360"/>
        <w:rPr>
          <w:b/>
        </w:rPr>
      </w:pPr>
    </w:p>
    <w:p w14:paraId="3DC266C5" w14:textId="77777777" w:rsidR="00EB44D7" w:rsidRDefault="000A216D">
      <w:pPr>
        <w:ind w:left="900" w:hanging="540"/>
        <w:rPr>
          <w:b/>
        </w:rPr>
      </w:pPr>
      <w:r>
        <w:rPr>
          <w:b/>
        </w:rPr>
        <w:t>2.1</w:t>
      </w:r>
      <w:r>
        <w:rPr>
          <w:b/>
        </w:rPr>
        <w:tab/>
      </w:r>
      <w:hyperlink w:anchor="_2.1_System_Operator" w:history="1">
        <w:r>
          <w:rPr>
            <w:rStyle w:val="Hyperlink"/>
          </w:rPr>
          <w:t>System Operator Responsibility and Authority</w:t>
        </w:r>
      </w:hyperlink>
    </w:p>
    <w:p w14:paraId="3DC266C6" w14:textId="77777777" w:rsidR="00EB44D7" w:rsidRDefault="000A216D">
      <w:pPr>
        <w:ind w:left="900" w:hanging="540"/>
      </w:pPr>
      <w:r>
        <w:rPr>
          <w:b/>
        </w:rPr>
        <w:t>2.2</w:t>
      </w:r>
      <w:r>
        <w:rPr>
          <w:b/>
        </w:rPr>
        <w:tab/>
      </w:r>
      <w:hyperlink w:anchor="_2.2_Three-Part_Communication" w:history="1">
        <w:r>
          <w:rPr>
            <w:rStyle w:val="Hyperlink"/>
          </w:rPr>
          <w:t>Communication</w:t>
        </w:r>
      </w:hyperlink>
    </w:p>
    <w:p w14:paraId="3DC266C7" w14:textId="77777777" w:rsidR="00EB44D7" w:rsidRDefault="00570DD5">
      <w:pPr>
        <w:pStyle w:val="ListParagraph"/>
        <w:numPr>
          <w:ilvl w:val="0"/>
          <w:numId w:val="130"/>
        </w:numPr>
      </w:pPr>
      <w:hyperlink w:anchor="_Three-Part_Communication" w:history="1">
        <w:r w:rsidR="000A216D">
          <w:rPr>
            <w:rStyle w:val="Hyperlink"/>
          </w:rPr>
          <w:t>Three-part Communication</w:t>
        </w:r>
      </w:hyperlink>
    </w:p>
    <w:p w14:paraId="3DC266C8" w14:textId="77777777" w:rsidR="00EB44D7" w:rsidRDefault="00570DD5">
      <w:pPr>
        <w:pStyle w:val="ListParagraph"/>
        <w:numPr>
          <w:ilvl w:val="0"/>
          <w:numId w:val="130"/>
        </w:numPr>
        <w:rPr>
          <w:rStyle w:val="Hyperlink"/>
          <w:color w:val="auto"/>
          <w:u w:val="none"/>
        </w:rPr>
      </w:pPr>
      <w:hyperlink w:anchor="_Hotline_Call_Commnication" w:history="1">
        <w:r w:rsidR="000A216D">
          <w:rPr>
            <w:rStyle w:val="Hyperlink"/>
          </w:rPr>
          <w:t>Hotline Call Communication</w:t>
        </w:r>
      </w:hyperlink>
    </w:p>
    <w:p w14:paraId="3DC266C9" w14:textId="77777777" w:rsidR="00EB44D7" w:rsidRDefault="00570DD5">
      <w:pPr>
        <w:pStyle w:val="ListParagraph"/>
        <w:numPr>
          <w:ilvl w:val="0"/>
          <w:numId w:val="130"/>
        </w:numPr>
      </w:pPr>
      <w:hyperlink w:anchor="_Dispatch" w:history="1">
        <w:r w:rsidR="000A216D">
          <w:rPr>
            <w:rStyle w:val="Hyperlink"/>
          </w:rPr>
          <w:t>Dispatch</w:t>
        </w:r>
      </w:hyperlink>
    </w:p>
    <w:p w14:paraId="3DC266CA" w14:textId="77777777" w:rsidR="00EB44D7" w:rsidRDefault="00570DD5">
      <w:pPr>
        <w:pStyle w:val="ListParagraph"/>
        <w:numPr>
          <w:ilvl w:val="0"/>
          <w:numId w:val="130"/>
        </w:numPr>
      </w:pPr>
      <w:hyperlink w:anchor="_Verbal_Dispatch_Instruction" w:history="1">
        <w:r w:rsidR="000A216D">
          <w:rPr>
            <w:rStyle w:val="Hyperlink"/>
          </w:rPr>
          <w:t>Verbal Dispatch Instruction</w:t>
        </w:r>
      </w:hyperlink>
    </w:p>
    <w:p w14:paraId="3DC266CB" w14:textId="77777777" w:rsidR="00EB44D7" w:rsidRDefault="00570DD5">
      <w:pPr>
        <w:pStyle w:val="ListParagraph"/>
        <w:numPr>
          <w:ilvl w:val="0"/>
          <w:numId w:val="130"/>
        </w:numPr>
      </w:pPr>
      <w:hyperlink w:anchor="_VDI_to_Master" w:history="1">
        <w:r w:rsidR="000A216D">
          <w:rPr>
            <w:rStyle w:val="Hyperlink"/>
          </w:rPr>
          <w:t>Master QSE</w:t>
        </w:r>
      </w:hyperlink>
    </w:p>
    <w:p w14:paraId="3DC266CC" w14:textId="77777777" w:rsidR="00EB44D7" w:rsidRDefault="000A216D">
      <w:pPr>
        <w:ind w:left="900" w:hanging="540"/>
        <w:rPr>
          <w:color w:val="365F91" w:themeColor="accent1" w:themeShade="BF"/>
          <w:u w:val="single"/>
        </w:rPr>
      </w:pPr>
      <w:r>
        <w:rPr>
          <w:b/>
        </w:rPr>
        <w:t>2.3</w:t>
      </w:r>
      <w:r>
        <w:rPr>
          <w:b/>
        </w:rPr>
        <w:tab/>
      </w:r>
      <w:hyperlink w:anchor="_2.3_System_Updates" w:history="1">
        <w:r>
          <w:rPr>
            <w:rStyle w:val="Hyperlink"/>
          </w:rPr>
          <w:t>Site Failovers and Database Loads</w:t>
        </w:r>
      </w:hyperlink>
    </w:p>
    <w:p w14:paraId="3DC266CD" w14:textId="77777777" w:rsidR="00EB44D7" w:rsidRDefault="000A216D">
      <w:pPr>
        <w:ind w:left="900" w:hanging="540"/>
        <w:rPr>
          <w:u w:val="single"/>
        </w:rPr>
      </w:pPr>
      <w:r>
        <w:rPr>
          <w:b/>
        </w:rPr>
        <w:t>2.4</w:t>
      </w:r>
      <w:r>
        <w:rPr>
          <w:b/>
        </w:rPr>
        <w:tab/>
      </w:r>
      <w:hyperlink w:anchor="_2.4_Switching_Control" w:history="1">
        <w:r>
          <w:rPr>
            <w:rStyle w:val="Hyperlink"/>
          </w:rPr>
          <w:t>Switching Control Centers</w:t>
        </w:r>
      </w:hyperlink>
    </w:p>
    <w:p w14:paraId="3DC266CE" w14:textId="77777777" w:rsidR="00EB44D7" w:rsidRDefault="00EB44D7">
      <w:pPr>
        <w:ind w:left="720"/>
        <w:rPr>
          <w:b/>
        </w:rPr>
      </w:pPr>
    </w:p>
    <w:p w14:paraId="3DC266CF" w14:textId="77777777" w:rsidR="00EB44D7" w:rsidRDefault="00570DD5">
      <w:pPr>
        <w:numPr>
          <w:ilvl w:val="0"/>
          <w:numId w:val="11"/>
        </w:numPr>
        <w:rPr>
          <w:b/>
        </w:rPr>
      </w:pPr>
      <w:hyperlink w:anchor="_3._Review_and" w:history="1">
        <w:r w:rsidR="000A216D">
          <w:rPr>
            <w:rStyle w:val="Hyperlink"/>
            <w:b/>
          </w:rPr>
          <w:t>Review and Analyze System Security</w:t>
        </w:r>
      </w:hyperlink>
    </w:p>
    <w:p w14:paraId="3DC266D0" w14:textId="77777777" w:rsidR="00EB44D7" w:rsidRDefault="00EB44D7">
      <w:pPr>
        <w:rPr>
          <w:b/>
        </w:rPr>
      </w:pPr>
    </w:p>
    <w:p w14:paraId="3DC266D1" w14:textId="77777777" w:rsidR="00EB44D7" w:rsidRDefault="000A216D">
      <w:pPr>
        <w:ind w:left="900" w:hanging="540"/>
        <w:rPr>
          <w:b/>
        </w:rPr>
      </w:pPr>
      <w:r>
        <w:rPr>
          <w:b/>
        </w:rPr>
        <w:t>3.1</w:t>
      </w:r>
      <w:r>
        <w:rPr>
          <w:b/>
        </w:rPr>
        <w:tab/>
      </w:r>
      <w:hyperlink w:anchor="_3.1_System_Overview" w:history="1">
        <w:r>
          <w:rPr>
            <w:rStyle w:val="Hyperlink"/>
          </w:rPr>
          <w:t>System Overview</w:t>
        </w:r>
      </w:hyperlink>
    </w:p>
    <w:p w14:paraId="3DC266D2" w14:textId="77777777" w:rsidR="00EB44D7" w:rsidRDefault="000A216D">
      <w:pPr>
        <w:ind w:left="900" w:hanging="540"/>
      </w:pPr>
      <w:r>
        <w:rPr>
          <w:b/>
        </w:rPr>
        <w:t>3.2</w:t>
      </w:r>
      <w:r>
        <w:rPr>
          <w:b/>
        </w:rPr>
        <w:tab/>
      </w:r>
      <w:hyperlink w:anchor="_3.2_Alarm_Processing" w:history="1">
        <w:r>
          <w:rPr>
            <w:rStyle w:val="Hyperlink"/>
          </w:rPr>
          <w:t>Alarm Processing and Acknowledgment</w:t>
        </w:r>
      </w:hyperlink>
    </w:p>
    <w:p w14:paraId="3DC266D3" w14:textId="77777777" w:rsidR="00EB44D7" w:rsidRDefault="000A216D">
      <w:pPr>
        <w:ind w:left="900" w:hanging="540"/>
        <w:rPr>
          <w:rStyle w:val="Hyperlink"/>
        </w:rPr>
      </w:pPr>
      <w:r>
        <w:rPr>
          <w:b/>
        </w:rPr>
        <w:t>3.3</w:t>
      </w:r>
      <w:r>
        <w:rPr>
          <w:b/>
        </w:rPr>
        <w:tab/>
      </w:r>
      <w:hyperlink w:anchor="_3.3_Analysis_Tool" w:history="1">
        <w:r>
          <w:rPr>
            <w:rStyle w:val="Hyperlink"/>
          </w:rPr>
          <w:t>Analysis Tool Outages</w:t>
        </w:r>
      </w:hyperlink>
    </w:p>
    <w:p w14:paraId="3DC266D4" w14:textId="77777777" w:rsidR="00EB44D7" w:rsidRDefault="00570DD5">
      <w:pPr>
        <w:pStyle w:val="ListParagraph"/>
        <w:numPr>
          <w:ilvl w:val="0"/>
          <w:numId w:val="152"/>
        </w:numPr>
      </w:pPr>
      <w:hyperlink w:anchor="_STATE_ESTIMATOR/RTCA" w:history="1">
        <w:r w:rsidR="000A216D">
          <w:rPr>
            <w:rStyle w:val="Hyperlink"/>
          </w:rPr>
          <w:t>State Estimator/RTCA</w:t>
        </w:r>
      </w:hyperlink>
    </w:p>
    <w:p w14:paraId="3DC266D5" w14:textId="77777777" w:rsidR="00EB44D7" w:rsidRDefault="00570DD5">
      <w:pPr>
        <w:pStyle w:val="ListParagraph"/>
        <w:numPr>
          <w:ilvl w:val="0"/>
          <w:numId w:val="152"/>
        </w:numPr>
        <w:rPr>
          <w:rStyle w:val="Hyperlink"/>
          <w:color w:val="auto"/>
          <w:u w:val="none"/>
        </w:rPr>
      </w:pPr>
      <w:hyperlink w:anchor="_Voltage_Security_Assessment_1" w:history="1">
        <w:r w:rsidR="000A216D">
          <w:rPr>
            <w:rStyle w:val="Hyperlink"/>
          </w:rPr>
          <w:t>Voltage Security Assessment Tool</w:t>
        </w:r>
      </w:hyperlink>
    </w:p>
    <w:p w14:paraId="3DC266D6" w14:textId="77777777" w:rsidR="00EB44D7" w:rsidRDefault="00570DD5">
      <w:pPr>
        <w:pStyle w:val="ListParagraph"/>
        <w:numPr>
          <w:ilvl w:val="0"/>
          <w:numId w:val="152"/>
        </w:numPr>
      </w:pPr>
      <w:hyperlink w:anchor="_ICCP,_MIS,_and" w:history="1">
        <w:r w:rsidR="000A216D">
          <w:rPr>
            <w:rStyle w:val="Hyperlink"/>
          </w:rPr>
          <w:t>ICCP, MIS, or Outage Scheduler Outages</w:t>
        </w:r>
      </w:hyperlink>
    </w:p>
    <w:p w14:paraId="3DC266D7" w14:textId="77777777" w:rsidR="00EB44D7" w:rsidRDefault="000A216D">
      <w:pPr>
        <w:ind w:left="900" w:hanging="540"/>
        <w:rPr>
          <w:rStyle w:val="Hyperlink"/>
        </w:rPr>
      </w:pPr>
      <w:r>
        <w:rPr>
          <w:b/>
        </w:rPr>
        <w:t>3.4</w:t>
      </w:r>
      <w:r>
        <w:rPr>
          <w:b/>
        </w:rPr>
        <w:tab/>
      </w:r>
      <w:hyperlink w:anchor="_3.4_Forced_Outage" w:history="1">
        <w:r>
          <w:rPr>
            <w:rStyle w:val="Hyperlink"/>
          </w:rPr>
          <w:t>Forced Outage Detection</w:t>
        </w:r>
      </w:hyperlink>
    </w:p>
    <w:p w14:paraId="3DC266D8" w14:textId="77777777" w:rsidR="00EB44D7" w:rsidRDefault="000A216D">
      <w:pPr>
        <w:ind w:left="900" w:hanging="540"/>
        <w:rPr>
          <w:rStyle w:val="Hyperlink"/>
        </w:rPr>
      </w:pPr>
      <w:r>
        <w:rPr>
          <w:b/>
        </w:rPr>
        <w:t>3.5</w:t>
      </w:r>
      <w:r>
        <w:rPr>
          <w:b/>
        </w:rPr>
        <w:tab/>
      </w:r>
      <w:hyperlink w:anchor="_3.5_Geo-Magnetic_Disturbance" w:history="1">
        <w:r>
          <w:rPr>
            <w:rStyle w:val="Hyperlink"/>
          </w:rPr>
          <w:t>Geomagnetic Disturbance Notification</w:t>
        </w:r>
      </w:hyperlink>
    </w:p>
    <w:p w14:paraId="3DC266D9" w14:textId="77777777" w:rsidR="00EB44D7" w:rsidRDefault="000A216D">
      <w:pPr>
        <w:ind w:left="900" w:hanging="540"/>
        <w:rPr>
          <w:rStyle w:val="Hyperlink"/>
        </w:rPr>
      </w:pPr>
      <w:r>
        <w:rPr>
          <w:b/>
        </w:rPr>
        <w:t>3.6</w:t>
      </w:r>
      <w:r>
        <w:rPr>
          <w:b/>
        </w:rPr>
        <w:tab/>
      </w:r>
      <w:hyperlink w:anchor="_3.6_Resolving_Real-Time" w:history="1">
        <w:r>
          <w:rPr>
            <w:rStyle w:val="Hyperlink"/>
          </w:rPr>
          <w:t>Resolving Real-Time Data Issues</w:t>
        </w:r>
      </w:hyperlink>
    </w:p>
    <w:p w14:paraId="3DC266DA" w14:textId="77777777" w:rsidR="00EB44D7" w:rsidRDefault="000A216D">
      <w:pPr>
        <w:ind w:left="900" w:hanging="540"/>
        <w:rPr>
          <w:b/>
        </w:rPr>
      </w:pPr>
      <w:r>
        <w:rPr>
          <w:b/>
        </w:rPr>
        <w:t>3.7</w:t>
      </w:r>
      <w:r>
        <w:rPr>
          <w:b/>
        </w:rPr>
        <w:tab/>
      </w:r>
      <w:hyperlink w:anchor="_3.7_Manual_Real-time" w:history="1">
        <w:r>
          <w:rPr>
            <w:rStyle w:val="Hyperlink"/>
          </w:rPr>
          <w:t>Manual Real-time Assessments (RTA)</w:t>
        </w:r>
      </w:hyperlink>
    </w:p>
    <w:p w14:paraId="3DC266DB" w14:textId="77777777" w:rsidR="00EB44D7" w:rsidRDefault="00EB44D7">
      <w:pPr>
        <w:ind w:left="360"/>
      </w:pPr>
    </w:p>
    <w:p w14:paraId="3DC266DC" w14:textId="77777777" w:rsidR="00EB44D7" w:rsidRDefault="00570DD5">
      <w:pPr>
        <w:numPr>
          <w:ilvl w:val="0"/>
          <w:numId w:val="11"/>
        </w:numPr>
        <w:rPr>
          <w:b/>
        </w:rPr>
      </w:pPr>
      <w:hyperlink w:anchor="_3_Manage_Transmission" w:history="1">
        <w:r w:rsidR="000A216D">
          <w:rPr>
            <w:rStyle w:val="Hyperlink"/>
            <w:b/>
          </w:rPr>
          <w:t>Manage Transmission Congestion</w:t>
        </w:r>
      </w:hyperlink>
    </w:p>
    <w:p w14:paraId="3DC266DD" w14:textId="77777777" w:rsidR="00EB44D7" w:rsidRDefault="00EB44D7"/>
    <w:p w14:paraId="3DC266DE" w14:textId="77777777" w:rsidR="00EB44D7" w:rsidRDefault="000A216D">
      <w:pPr>
        <w:ind w:left="900" w:hanging="540"/>
      </w:pPr>
      <w:r>
        <w:rPr>
          <w:b/>
        </w:rPr>
        <w:t>4.1</w:t>
      </w:r>
      <w:r>
        <w:rPr>
          <w:b/>
        </w:rPr>
        <w:tab/>
      </w:r>
      <w:hyperlink w:anchor="_3.1_Transmission_Congestion" w:history="1">
        <w:r>
          <w:rPr>
            <w:rStyle w:val="Hyperlink"/>
          </w:rPr>
          <w:t>Transmission Congestion Management</w:t>
        </w:r>
      </w:hyperlink>
    </w:p>
    <w:p w14:paraId="3DC266DF" w14:textId="77777777" w:rsidR="00EB44D7" w:rsidRDefault="00570DD5">
      <w:pPr>
        <w:numPr>
          <w:ilvl w:val="0"/>
          <w:numId w:val="12"/>
        </w:numPr>
        <w:ind w:left="1260"/>
      </w:pPr>
      <w:hyperlink w:anchor="_Review_Planned_Outage" w:history="1">
        <w:r w:rsidR="000A216D">
          <w:rPr>
            <w:rStyle w:val="Hyperlink"/>
          </w:rPr>
          <w:t>Review Planned Outage Notes</w:t>
        </w:r>
      </w:hyperlink>
    </w:p>
    <w:p w14:paraId="3DC266E0" w14:textId="77777777" w:rsidR="00EB44D7" w:rsidRDefault="00570DD5">
      <w:pPr>
        <w:numPr>
          <w:ilvl w:val="0"/>
          <w:numId w:val="12"/>
        </w:numPr>
        <w:ind w:left="1260"/>
      </w:pPr>
      <w:hyperlink w:anchor="_Evaluate_Real_Time" w:history="1">
        <w:r w:rsidR="000A216D">
          <w:rPr>
            <w:rStyle w:val="Hyperlink"/>
          </w:rPr>
          <w:t>Evaluate Real Time Contingency Analysis (RTCA) Results</w:t>
        </w:r>
      </w:hyperlink>
    </w:p>
    <w:p w14:paraId="3DC266E1" w14:textId="77777777" w:rsidR="00EB44D7" w:rsidRDefault="00570DD5">
      <w:pPr>
        <w:numPr>
          <w:ilvl w:val="0"/>
          <w:numId w:val="12"/>
        </w:numPr>
        <w:ind w:left="1260"/>
        <w:rPr>
          <w:rStyle w:val="Hyperlink"/>
          <w:color w:val="auto"/>
          <w:u w:val="none"/>
        </w:rPr>
      </w:pPr>
      <w:hyperlink w:anchor="_Post-Contingency_Overloads" w:history="1">
        <w:r w:rsidR="000A216D">
          <w:rPr>
            <w:rStyle w:val="Hyperlink"/>
          </w:rPr>
          <w:t>Post-Contingency Overloads</w:t>
        </w:r>
      </w:hyperlink>
    </w:p>
    <w:p w14:paraId="3DC266E2" w14:textId="6DB7C10C" w:rsidR="00EB44D7" w:rsidRPr="00D26168" w:rsidRDefault="00D26168">
      <w:pPr>
        <w:numPr>
          <w:ilvl w:val="0"/>
          <w:numId w:val="12"/>
        </w:numPr>
        <w:ind w:left="1260"/>
        <w:rPr>
          <w:rStyle w:val="Hyperlink"/>
        </w:rPr>
      </w:pPr>
      <w:r>
        <w:rPr>
          <w:rStyle w:val="Hyperlink"/>
        </w:rPr>
        <w:fldChar w:fldCharType="begin"/>
      </w:r>
      <w:r>
        <w:rPr>
          <w:rStyle w:val="Hyperlink"/>
        </w:rPr>
        <w:instrText xml:space="preserve"> HYPERLINK  \l "_Monitoring_Sub_Synchronous" </w:instrText>
      </w:r>
      <w:r>
        <w:rPr>
          <w:rStyle w:val="Hyperlink"/>
        </w:rPr>
        <w:fldChar w:fldCharType="separate"/>
      </w:r>
      <w:r w:rsidR="000A216D" w:rsidRPr="00D26168">
        <w:rPr>
          <w:rStyle w:val="Hyperlink"/>
        </w:rPr>
        <w:t>Monitoring Sub Synchronous Resonance (SSR)</w:t>
      </w:r>
      <w:r w:rsidR="00F60862" w:rsidRPr="00D26168">
        <w:rPr>
          <w:rStyle w:val="Hyperlink"/>
        </w:rPr>
        <w:t xml:space="preserve"> with Capacitor switching action</w:t>
      </w:r>
    </w:p>
    <w:p w14:paraId="534C02A0" w14:textId="1B68EFAE" w:rsidR="00F60862" w:rsidRPr="00D26168" w:rsidRDefault="00D26168" w:rsidP="00F60862">
      <w:pPr>
        <w:numPr>
          <w:ilvl w:val="0"/>
          <w:numId w:val="12"/>
        </w:numPr>
        <w:ind w:left="1260"/>
        <w:rPr>
          <w:rStyle w:val="Hyperlink"/>
        </w:rPr>
      </w:pPr>
      <w:r>
        <w:rPr>
          <w:rStyle w:val="Hyperlink"/>
        </w:rPr>
        <w:fldChar w:fldCharType="end"/>
      </w:r>
      <w:r>
        <w:rPr>
          <w:rStyle w:val="Hyperlink"/>
        </w:rPr>
        <w:fldChar w:fldCharType="begin"/>
      </w:r>
      <w:r>
        <w:rPr>
          <w:rStyle w:val="Hyperlink"/>
        </w:rPr>
        <w:instrText xml:space="preserve"> HYPERLINK  \l "_Monitoring_Sub_Synchronous_1" </w:instrText>
      </w:r>
      <w:r>
        <w:rPr>
          <w:rStyle w:val="Hyperlink"/>
        </w:rPr>
        <w:fldChar w:fldCharType="separate"/>
      </w:r>
      <w:r w:rsidR="00F60862" w:rsidRPr="00D26168">
        <w:rPr>
          <w:rStyle w:val="Hyperlink"/>
        </w:rPr>
        <w:t>Monitoring Sub Synchronous Resonance (SSR) without Capacitor switching action</w:t>
      </w:r>
    </w:p>
    <w:p w14:paraId="3DC266E3" w14:textId="09D895C3" w:rsidR="00EB44D7" w:rsidRDefault="00D26168">
      <w:pPr>
        <w:numPr>
          <w:ilvl w:val="0"/>
          <w:numId w:val="12"/>
        </w:numPr>
        <w:ind w:left="1260"/>
        <w:rPr>
          <w:rStyle w:val="Hyperlink"/>
          <w:color w:val="auto"/>
          <w:u w:val="none"/>
        </w:rPr>
      </w:pPr>
      <w:r>
        <w:rPr>
          <w:rStyle w:val="Hyperlink"/>
        </w:rPr>
        <w:fldChar w:fldCharType="end"/>
      </w:r>
      <w:hyperlink w:anchor="_Post-Contingency_Overloads_on_1" w:history="1">
        <w:r w:rsidR="000A216D">
          <w:rPr>
            <w:rStyle w:val="Hyperlink"/>
          </w:rPr>
          <w:t>Post-Contingency Overloads on the South DC Ties</w:t>
        </w:r>
      </w:hyperlink>
    </w:p>
    <w:p w14:paraId="3DC266E4" w14:textId="77777777" w:rsidR="00EB44D7" w:rsidRDefault="00570DD5">
      <w:pPr>
        <w:numPr>
          <w:ilvl w:val="0"/>
          <w:numId w:val="12"/>
        </w:numPr>
        <w:ind w:left="1260"/>
        <w:rPr>
          <w:rStyle w:val="Hyperlink"/>
          <w:color w:val="auto"/>
          <w:u w:val="none"/>
        </w:rPr>
      </w:pPr>
      <w:hyperlink w:anchor="_Basecase_Overloads" w:history="1">
        <w:r w:rsidR="000A216D">
          <w:rPr>
            <w:rStyle w:val="Hyperlink"/>
          </w:rPr>
          <w:t>Basecase Overloads</w:t>
        </w:r>
      </w:hyperlink>
    </w:p>
    <w:p w14:paraId="3DC266E5" w14:textId="77777777" w:rsidR="00EB44D7" w:rsidRDefault="00570DD5">
      <w:pPr>
        <w:numPr>
          <w:ilvl w:val="0"/>
          <w:numId w:val="12"/>
        </w:numPr>
        <w:ind w:left="1260"/>
      </w:pPr>
      <w:hyperlink w:anchor="_Basecase_/_Post-Contingency" w:history="1">
        <w:r w:rsidR="000A216D">
          <w:rPr>
            <w:rStyle w:val="Hyperlink"/>
          </w:rPr>
          <w:t>Basecase / Post-Contingency Exceedance of Phase Angle</w:t>
        </w:r>
      </w:hyperlink>
    </w:p>
    <w:p w14:paraId="3DC266E6" w14:textId="77777777" w:rsidR="00EB44D7" w:rsidRDefault="00570DD5">
      <w:pPr>
        <w:numPr>
          <w:ilvl w:val="0"/>
          <w:numId w:val="12"/>
        </w:numPr>
        <w:ind w:left="1260"/>
      </w:pPr>
      <w:hyperlink w:anchor="_Post-Contingency_Overloads_on" w:history="1">
        <w:r w:rsidR="000A216D">
          <w:rPr>
            <w:rStyle w:val="Hyperlink"/>
          </w:rPr>
          <w:t>Post-Contingency Overloads on PUNs or Customers Owned Equipment behind the Meter</w:t>
        </w:r>
      </w:hyperlink>
    </w:p>
    <w:p w14:paraId="3DC266E7" w14:textId="77777777" w:rsidR="00EB44D7" w:rsidRDefault="00570DD5">
      <w:pPr>
        <w:numPr>
          <w:ilvl w:val="0"/>
          <w:numId w:val="12"/>
        </w:numPr>
        <w:ind w:left="1260"/>
      </w:pPr>
      <w:hyperlink w:anchor="_Managing_Constraints_in" w:history="1">
        <w:r w:rsidR="000A216D">
          <w:rPr>
            <w:rStyle w:val="Hyperlink"/>
          </w:rPr>
          <w:t>Managing Constraints in SCED</w:t>
        </w:r>
      </w:hyperlink>
    </w:p>
    <w:p w14:paraId="3DC266E8" w14:textId="77777777" w:rsidR="00EB44D7" w:rsidRDefault="00570DD5">
      <w:pPr>
        <w:numPr>
          <w:ilvl w:val="0"/>
          <w:numId w:val="12"/>
        </w:numPr>
        <w:ind w:left="1260"/>
      </w:pPr>
      <w:hyperlink w:anchor="_Redistribute_Remove_A/S" w:history="1">
        <w:r w:rsidR="000A216D">
          <w:rPr>
            <w:rStyle w:val="Hyperlink"/>
          </w:rPr>
          <w:t>Remove A/S to Increase Capacity Available to SCED</w:t>
        </w:r>
      </w:hyperlink>
    </w:p>
    <w:p w14:paraId="3DC266E9" w14:textId="77777777" w:rsidR="00EB44D7" w:rsidRPr="00896EB3" w:rsidRDefault="00570DD5">
      <w:pPr>
        <w:numPr>
          <w:ilvl w:val="0"/>
          <w:numId w:val="12"/>
        </w:numPr>
        <w:ind w:left="1260"/>
        <w:rPr>
          <w:rStyle w:val="Hyperlink"/>
          <w:color w:val="auto"/>
          <w:u w:val="none"/>
        </w:rPr>
      </w:pPr>
      <w:hyperlink w:anchor="_Unsolved_Contingencies" w:history="1">
        <w:r w:rsidR="000A216D">
          <w:rPr>
            <w:rStyle w:val="Hyperlink"/>
          </w:rPr>
          <w:t>Unsolved Contingencies</w:t>
        </w:r>
      </w:hyperlink>
    </w:p>
    <w:p w14:paraId="2291BE1D" w14:textId="60F9E65D" w:rsidR="00896EB3" w:rsidRDefault="00570DD5">
      <w:pPr>
        <w:numPr>
          <w:ilvl w:val="0"/>
          <w:numId w:val="12"/>
        </w:numPr>
        <w:ind w:left="1260"/>
      </w:pPr>
      <w:hyperlink w:anchor="_Unresolvable_Congestion_with" w:history="1">
        <w:r w:rsidR="00896EB3" w:rsidRPr="00896EB3">
          <w:rPr>
            <w:rStyle w:val="Hyperlink"/>
          </w:rPr>
          <w:t xml:space="preserve">Unresolvable Congestion with EMR Generation available </w:t>
        </w:r>
      </w:hyperlink>
      <w:r w:rsidR="00896EB3">
        <w:t xml:space="preserve"> </w:t>
      </w:r>
    </w:p>
    <w:p w14:paraId="3DC266EA" w14:textId="77777777" w:rsidR="00EB44D7" w:rsidRDefault="00570DD5">
      <w:pPr>
        <w:numPr>
          <w:ilvl w:val="0"/>
          <w:numId w:val="12"/>
        </w:numPr>
        <w:ind w:left="1260"/>
      </w:pPr>
      <w:hyperlink w:anchor="_Model_Inconsistencies/Updates" w:history="1">
        <w:r w:rsidR="000A216D">
          <w:rPr>
            <w:rStyle w:val="Hyperlink"/>
          </w:rPr>
          <w:t>Model Inconsistencies/Updates</w:t>
        </w:r>
      </w:hyperlink>
    </w:p>
    <w:p w14:paraId="3DC266EB" w14:textId="77777777" w:rsidR="00EB44D7" w:rsidRDefault="00570DD5">
      <w:pPr>
        <w:numPr>
          <w:ilvl w:val="0"/>
          <w:numId w:val="12"/>
        </w:numPr>
        <w:ind w:left="1260"/>
        <w:rPr>
          <w:rStyle w:val="Hyperlink"/>
          <w:color w:val="auto"/>
        </w:rPr>
      </w:pPr>
      <w:hyperlink w:anchor="_QSE_Requests_to" w:history="1">
        <w:r w:rsidR="000A216D">
          <w:rPr>
            <w:rStyle w:val="Hyperlink"/>
          </w:rPr>
          <w:t>QSE Requests to Decommit a Resource</w:t>
        </w:r>
      </w:hyperlink>
    </w:p>
    <w:p w14:paraId="3DC266EC" w14:textId="77777777" w:rsidR="00EB44D7" w:rsidRDefault="00570DD5">
      <w:pPr>
        <w:numPr>
          <w:ilvl w:val="0"/>
          <w:numId w:val="12"/>
        </w:numPr>
        <w:ind w:left="1260"/>
        <w:rPr>
          <w:u w:val="single"/>
        </w:rPr>
      </w:pPr>
      <w:hyperlink w:anchor="_Phase_Shifters" w:history="1">
        <w:r w:rsidR="000A216D">
          <w:rPr>
            <w:rStyle w:val="Hyperlink"/>
          </w:rPr>
          <w:t>Phase Shifters</w:t>
        </w:r>
      </w:hyperlink>
    </w:p>
    <w:p w14:paraId="3DC266ED" w14:textId="77777777" w:rsidR="00EB44D7" w:rsidRDefault="000A216D">
      <w:pPr>
        <w:ind w:left="900" w:hanging="540"/>
      </w:pPr>
      <w:r>
        <w:rPr>
          <w:b/>
        </w:rPr>
        <w:t>4.2</w:t>
      </w:r>
      <w:r>
        <w:rPr>
          <w:b/>
        </w:rPr>
        <w:tab/>
      </w:r>
      <w:hyperlink w:anchor="_4.2_Transmission_Congestion" w:history="1">
        <w:r>
          <w:rPr>
            <w:rStyle w:val="Hyperlink"/>
          </w:rPr>
          <w:t>Transmission Congestion in the Rio Grande Valley</w:t>
        </w:r>
      </w:hyperlink>
    </w:p>
    <w:p w14:paraId="3DC266EE" w14:textId="77777777" w:rsidR="00EB44D7" w:rsidRDefault="00570DD5">
      <w:pPr>
        <w:numPr>
          <w:ilvl w:val="0"/>
          <w:numId w:val="15"/>
        </w:numPr>
        <w:ind w:left="1260"/>
        <w:rPr>
          <w:u w:val="single"/>
        </w:rPr>
      </w:pPr>
      <w:hyperlink w:anchor="_Transmission_Issues_within" w:history="1">
        <w:r w:rsidR="000A216D">
          <w:rPr>
            <w:rStyle w:val="Hyperlink"/>
          </w:rPr>
          <w:t>Transmission Issues within ERCOT</w:t>
        </w:r>
      </w:hyperlink>
    </w:p>
    <w:p w14:paraId="3DC266EF" w14:textId="77777777" w:rsidR="00EB44D7" w:rsidRDefault="00570DD5">
      <w:pPr>
        <w:numPr>
          <w:ilvl w:val="0"/>
          <w:numId w:val="15"/>
        </w:numPr>
        <w:ind w:left="1260"/>
        <w:rPr>
          <w:u w:val="single"/>
        </w:rPr>
      </w:pPr>
      <w:hyperlink w:anchor="_Transmission/Capacity_Issues_within" w:history="1">
        <w:r w:rsidR="000A216D">
          <w:rPr>
            <w:rStyle w:val="Hyperlink"/>
          </w:rPr>
          <w:t>Transmission/Capacity Issues within the CENACE Area</w:t>
        </w:r>
      </w:hyperlink>
    </w:p>
    <w:p w14:paraId="3DC266F0" w14:textId="77777777" w:rsidR="00EB44D7" w:rsidRDefault="000A216D">
      <w:pPr>
        <w:ind w:left="900" w:hanging="540"/>
        <w:rPr>
          <w:b/>
        </w:rPr>
      </w:pPr>
      <w:r>
        <w:rPr>
          <w:b/>
        </w:rPr>
        <w:t>4.3</w:t>
      </w:r>
      <w:r>
        <w:rPr>
          <w:b/>
        </w:rPr>
        <w:tab/>
      </w:r>
      <w:hyperlink w:anchor="_4.3_Closely_Monitored" w:history="1">
        <w:r>
          <w:rPr>
            <w:rStyle w:val="Hyperlink"/>
          </w:rPr>
          <w:t>Closely Monitored SOLs</w:t>
        </w:r>
      </w:hyperlink>
    </w:p>
    <w:p w14:paraId="3DC266F1" w14:textId="77777777" w:rsidR="00EB44D7" w:rsidRDefault="000A216D">
      <w:pPr>
        <w:ind w:left="900" w:hanging="540"/>
        <w:rPr>
          <w:rStyle w:val="Hyperlink"/>
        </w:rPr>
      </w:pPr>
      <w:r>
        <w:rPr>
          <w:b/>
        </w:rPr>
        <w:t>4.4</w:t>
      </w:r>
      <w:r>
        <w:rPr>
          <w:b/>
        </w:rPr>
        <w:tab/>
      </w:r>
      <w:hyperlink w:anchor="_3.4_North-Houston_Voltage" w:history="1">
        <w:r>
          <w:rPr>
            <w:rStyle w:val="Hyperlink"/>
          </w:rPr>
          <w:t>North-Houston Voltage Stability Limit</w:t>
        </w:r>
      </w:hyperlink>
    </w:p>
    <w:p w14:paraId="3DC266F2" w14:textId="77777777" w:rsidR="00EB44D7" w:rsidRDefault="000A216D">
      <w:pPr>
        <w:ind w:left="900" w:hanging="540"/>
        <w:rPr>
          <w:rStyle w:val="Hyperlink"/>
        </w:rPr>
      </w:pPr>
      <w:r>
        <w:rPr>
          <w:b/>
        </w:rPr>
        <w:t>4.5</w:t>
      </w:r>
      <w:r>
        <w:rPr>
          <w:b/>
        </w:rPr>
        <w:tab/>
      </w:r>
      <w:hyperlink w:anchor="_4.6_East_Texas" w:history="1">
        <w:r>
          <w:rPr>
            <w:rStyle w:val="Hyperlink"/>
          </w:rPr>
          <w:t>GTC Stability Limit</w:t>
        </w:r>
      </w:hyperlink>
      <w:r>
        <w:rPr>
          <w:rStyle w:val="Hyperlink"/>
        </w:rPr>
        <w:t>s</w:t>
      </w:r>
    </w:p>
    <w:p w14:paraId="3DC266F3" w14:textId="77777777" w:rsidR="00EB44D7" w:rsidRDefault="00570DD5">
      <w:pPr>
        <w:numPr>
          <w:ilvl w:val="0"/>
          <w:numId w:val="13"/>
        </w:numPr>
        <w:ind w:left="1260"/>
        <w:rPr>
          <w:rStyle w:val="Hyperlink"/>
        </w:rPr>
      </w:pPr>
      <w:hyperlink w:anchor="_PanhandleEast_Texas_Stability" w:history="1">
        <w:r w:rsidR="000A216D">
          <w:rPr>
            <w:rStyle w:val="Hyperlink"/>
          </w:rPr>
          <w:t>Panhandle Stability</w:t>
        </w:r>
      </w:hyperlink>
    </w:p>
    <w:p w14:paraId="3DC266F4" w14:textId="77777777" w:rsidR="00EB44D7" w:rsidRDefault="00570DD5">
      <w:pPr>
        <w:numPr>
          <w:ilvl w:val="0"/>
          <w:numId w:val="13"/>
        </w:numPr>
        <w:ind w:left="1260"/>
        <w:rPr>
          <w:color w:val="0000FF"/>
          <w:u w:val="single"/>
        </w:rPr>
      </w:pPr>
      <w:hyperlink w:anchor="_Nelson_Sharpe_–" w:history="1">
        <w:r w:rsidR="000A216D">
          <w:rPr>
            <w:rStyle w:val="Hyperlink"/>
          </w:rPr>
          <w:t>Nelson Sharpe – Rio Hondo 345kV Stability</w:t>
        </w:r>
      </w:hyperlink>
    </w:p>
    <w:p w14:paraId="3DC266F5" w14:textId="77777777" w:rsidR="00EB44D7" w:rsidRDefault="00570DD5">
      <w:pPr>
        <w:numPr>
          <w:ilvl w:val="0"/>
          <w:numId w:val="13"/>
        </w:numPr>
        <w:ind w:left="1260"/>
        <w:rPr>
          <w:rStyle w:val="Hyperlink"/>
        </w:rPr>
      </w:pPr>
      <w:hyperlink w:anchor="_Red_Tap_Stability" w:history="1">
        <w:r w:rsidR="000A216D">
          <w:rPr>
            <w:rStyle w:val="Hyperlink"/>
          </w:rPr>
          <w:t>Red Tap Stability</w:t>
        </w:r>
      </w:hyperlink>
    </w:p>
    <w:p w14:paraId="3DC266F6" w14:textId="77777777" w:rsidR="00EB44D7" w:rsidRDefault="00570DD5">
      <w:pPr>
        <w:numPr>
          <w:ilvl w:val="0"/>
          <w:numId w:val="13"/>
        </w:numPr>
        <w:ind w:left="1260"/>
        <w:rPr>
          <w:rStyle w:val="Hyperlink"/>
        </w:rPr>
      </w:pPr>
      <w:hyperlink w:anchor="_PomeloNorth_Edinburg_–" w:history="1">
        <w:r w:rsidR="000A216D">
          <w:rPr>
            <w:rStyle w:val="Hyperlink"/>
          </w:rPr>
          <w:t>North Edinburg-Lobo</w:t>
        </w:r>
      </w:hyperlink>
    </w:p>
    <w:p w14:paraId="3DC266F7" w14:textId="77777777" w:rsidR="00EB44D7" w:rsidRDefault="00570DD5">
      <w:pPr>
        <w:numPr>
          <w:ilvl w:val="0"/>
          <w:numId w:val="13"/>
        </w:numPr>
        <w:ind w:left="1260"/>
        <w:rPr>
          <w:rStyle w:val="Hyperlink"/>
        </w:rPr>
      </w:pPr>
      <w:hyperlink w:anchor="_East_Texas_Stability" w:history="1">
        <w:r w:rsidR="000A216D">
          <w:rPr>
            <w:rStyle w:val="Hyperlink"/>
          </w:rPr>
          <w:t>East Texas Stability</w:t>
        </w:r>
      </w:hyperlink>
    </w:p>
    <w:p w14:paraId="3DC266F8" w14:textId="77777777" w:rsidR="00EB44D7" w:rsidRPr="00CA5376" w:rsidRDefault="00570DD5">
      <w:pPr>
        <w:numPr>
          <w:ilvl w:val="0"/>
          <w:numId w:val="13"/>
        </w:numPr>
        <w:ind w:left="1260"/>
        <w:rPr>
          <w:rStyle w:val="Hyperlink"/>
        </w:rPr>
      </w:pPr>
      <w:hyperlink w:anchor="_McCamey_Stability" w:history="1">
        <w:r w:rsidR="000A216D">
          <w:rPr>
            <w:rStyle w:val="Hyperlink"/>
            <w:bCs/>
          </w:rPr>
          <w:t>McCamey Stability</w:t>
        </w:r>
      </w:hyperlink>
    </w:p>
    <w:p w14:paraId="7477B727" w14:textId="7385D2EA" w:rsidR="00CA5376" w:rsidRDefault="00570DD5">
      <w:pPr>
        <w:numPr>
          <w:ilvl w:val="0"/>
          <w:numId w:val="13"/>
        </w:numPr>
        <w:ind w:left="1260"/>
        <w:rPr>
          <w:rStyle w:val="Hyperlink"/>
        </w:rPr>
      </w:pPr>
      <w:hyperlink w:anchor="_Treadwell_Stability" w:history="1">
        <w:r w:rsidR="00CA5376" w:rsidRPr="00CA5376">
          <w:rPr>
            <w:rStyle w:val="Hyperlink"/>
          </w:rPr>
          <w:t>Treadwell Stability</w:t>
        </w:r>
      </w:hyperlink>
    </w:p>
    <w:p w14:paraId="1B1E58FA" w14:textId="0E10B4F9" w:rsidR="00E86BF6" w:rsidRDefault="00570DD5" w:rsidP="007B5EEC">
      <w:pPr>
        <w:numPr>
          <w:ilvl w:val="0"/>
          <w:numId w:val="13"/>
        </w:numPr>
        <w:ind w:left="1260"/>
        <w:rPr>
          <w:rStyle w:val="Hyperlink"/>
        </w:rPr>
      </w:pPr>
      <w:hyperlink w:anchor="_Raymondville_–_Rio" w:history="1">
        <w:r w:rsidR="00E86BF6" w:rsidRPr="00424589">
          <w:rPr>
            <w:rStyle w:val="Hyperlink"/>
          </w:rPr>
          <w:t>Raymondville</w:t>
        </w:r>
        <w:r w:rsidR="00824CD3" w:rsidRPr="00424589">
          <w:rPr>
            <w:rStyle w:val="Hyperlink"/>
          </w:rPr>
          <w:t xml:space="preserve"> – </w:t>
        </w:r>
        <w:r w:rsidR="00E86BF6" w:rsidRPr="00424589">
          <w:rPr>
            <w:rStyle w:val="Hyperlink"/>
          </w:rPr>
          <w:t>RioHondo Stability</w:t>
        </w:r>
      </w:hyperlink>
    </w:p>
    <w:p w14:paraId="6932D406" w14:textId="0FA7EF37" w:rsidR="00045F82" w:rsidRDefault="00570DD5" w:rsidP="007B5EEC">
      <w:pPr>
        <w:numPr>
          <w:ilvl w:val="0"/>
          <w:numId w:val="13"/>
        </w:numPr>
        <w:ind w:left="1260"/>
        <w:rPr>
          <w:rStyle w:val="Hyperlink"/>
        </w:rPr>
      </w:pPr>
      <w:hyperlink w:anchor="_Bearkat_Stability" w:history="1">
        <w:r w:rsidR="00045F82" w:rsidRPr="00045F82">
          <w:rPr>
            <w:rStyle w:val="Hyperlink"/>
          </w:rPr>
          <w:t>Bearkat Stability</w:t>
        </w:r>
      </w:hyperlink>
    </w:p>
    <w:p w14:paraId="3DC266F9" w14:textId="77777777" w:rsidR="00EB44D7" w:rsidRDefault="000A216D">
      <w:pPr>
        <w:ind w:left="900" w:hanging="540"/>
      </w:pPr>
      <w:r>
        <w:rPr>
          <w:b/>
        </w:rPr>
        <w:t>4.6</w:t>
      </w:r>
      <w:r>
        <w:rPr>
          <w:b/>
        </w:rPr>
        <w:tab/>
      </w:r>
      <w:hyperlink w:anchor="_4.6_SPS,_RAP," w:history="1">
        <w:r>
          <w:rPr>
            <w:rStyle w:val="Hyperlink"/>
          </w:rPr>
          <w:t>RAS, AMP, RAP, PCAP, MP, and TOAP</w:t>
        </w:r>
      </w:hyperlink>
    </w:p>
    <w:p w14:paraId="3DC266FA" w14:textId="77777777" w:rsidR="00EB44D7" w:rsidRDefault="00570DD5">
      <w:pPr>
        <w:numPr>
          <w:ilvl w:val="0"/>
          <w:numId w:val="13"/>
        </w:numPr>
        <w:ind w:left="1260"/>
      </w:pPr>
      <w:hyperlink w:anchor="_Special_Protection_Systems" w:history="1">
        <w:r w:rsidR="000A216D">
          <w:rPr>
            <w:rStyle w:val="Hyperlink"/>
          </w:rPr>
          <w:t xml:space="preserve">Remedial Action Schemes (RAS) </w:t>
        </w:r>
      </w:hyperlink>
    </w:p>
    <w:p w14:paraId="3DC266FB" w14:textId="77777777" w:rsidR="00EB44D7" w:rsidRDefault="00570DD5">
      <w:pPr>
        <w:numPr>
          <w:ilvl w:val="0"/>
          <w:numId w:val="13"/>
        </w:numPr>
        <w:ind w:left="1260"/>
        <w:rPr>
          <w:rStyle w:val="Hyperlink"/>
        </w:rPr>
      </w:pPr>
      <w:hyperlink w:anchor="_Automatic_Mitigation_Plan" w:history="1">
        <w:r w:rsidR="000A216D">
          <w:rPr>
            <w:rStyle w:val="Hyperlink"/>
          </w:rPr>
          <w:t>Automatic Mitigation Plan (AMP)</w:t>
        </w:r>
      </w:hyperlink>
    </w:p>
    <w:p w14:paraId="3DC266FC" w14:textId="77777777" w:rsidR="00EB44D7" w:rsidRDefault="00570DD5">
      <w:pPr>
        <w:numPr>
          <w:ilvl w:val="0"/>
          <w:numId w:val="13"/>
        </w:numPr>
        <w:ind w:left="1260"/>
      </w:pPr>
      <w:hyperlink w:anchor="_Remedial_Action_Plan" w:history="1">
        <w:r w:rsidR="000A216D">
          <w:rPr>
            <w:rStyle w:val="Hyperlink"/>
          </w:rPr>
          <w:t>Remedial Action Plan (RAP)</w:t>
        </w:r>
      </w:hyperlink>
    </w:p>
    <w:p w14:paraId="3DC266FD" w14:textId="77777777" w:rsidR="00EB44D7" w:rsidRDefault="00570DD5">
      <w:pPr>
        <w:numPr>
          <w:ilvl w:val="0"/>
          <w:numId w:val="13"/>
        </w:numPr>
        <w:ind w:left="1260"/>
      </w:pPr>
      <w:hyperlink w:anchor="_Pre-Contingency_Action_Plan" w:history="1">
        <w:r w:rsidR="000A216D">
          <w:rPr>
            <w:rStyle w:val="Hyperlink"/>
          </w:rPr>
          <w:t>Pre-Contingency Action Plan (PCAP)</w:t>
        </w:r>
      </w:hyperlink>
    </w:p>
    <w:p w14:paraId="3DC266FE" w14:textId="77777777" w:rsidR="00EB44D7" w:rsidRDefault="00570DD5">
      <w:pPr>
        <w:numPr>
          <w:ilvl w:val="0"/>
          <w:numId w:val="13"/>
        </w:numPr>
        <w:ind w:left="1260"/>
      </w:pPr>
      <w:hyperlink w:anchor="_Mitigation_Plan_(MP)" w:history="1">
        <w:r w:rsidR="000A216D">
          <w:rPr>
            <w:rStyle w:val="Hyperlink"/>
          </w:rPr>
          <w:t>Mitigation Plan (MP)</w:t>
        </w:r>
      </w:hyperlink>
    </w:p>
    <w:p w14:paraId="3DC266FF" w14:textId="77777777" w:rsidR="00EB44D7" w:rsidRDefault="00570DD5">
      <w:pPr>
        <w:numPr>
          <w:ilvl w:val="0"/>
          <w:numId w:val="13"/>
        </w:numPr>
        <w:ind w:left="1260"/>
      </w:pPr>
      <w:hyperlink w:anchor="_Temporary_Outage_Action" w:history="1">
        <w:r w:rsidR="000A216D">
          <w:rPr>
            <w:rStyle w:val="Hyperlink"/>
          </w:rPr>
          <w:t>Temporary Outage Action Plan (TOAP)</w:t>
        </w:r>
      </w:hyperlink>
    </w:p>
    <w:p w14:paraId="3DC26700" w14:textId="77777777" w:rsidR="00EB44D7" w:rsidRDefault="000A216D">
      <w:pPr>
        <w:ind w:left="900" w:hanging="540"/>
      </w:pPr>
      <w:r>
        <w:rPr>
          <w:b/>
        </w:rPr>
        <w:t>4.7</w:t>
      </w:r>
      <w:r>
        <w:rPr>
          <w:b/>
        </w:rPr>
        <w:tab/>
      </w:r>
      <w:hyperlink w:anchor="_3.6_Manual_" w:history="1">
        <w:r>
          <w:rPr>
            <w:rStyle w:val="Hyperlink"/>
          </w:rPr>
          <w:t>Manual Dispatch of Resources</w:t>
        </w:r>
      </w:hyperlink>
    </w:p>
    <w:p w14:paraId="3DC26701" w14:textId="77777777" w:rsidR="00EB44D7" w:rsidRDefault="00570DD5">
      <w:pPr>
        <w:numPr>
          <w:ilvl w:val="0"/>
          <w:numId w:val="13"/>
        </w:numPr>
        <w:ind w:left="1260"/>
      </w:pPr>
      <w:hyperlink w:anchor="_Manual_Dispatch_Instruction" w:history="1">
        <w:r w:rsidR="000A216D">
          <w:rPr>
            <w:rStyle w:val="Hyperlink"/>
          </w:rPr>
          <w:t>Manual Dispatch to take a Unit Off-Line</w:t>
        </w:r>
      </w:hyperlink>
    </w:p>
    <w:p w14:paraId="3DC26702" w14:textId="77777777" w:rsidR="00EB44D7" w:rsidRDefault="00570DD5">
      <w:pPr>
        <w:numPr>
          <w:ilvl w:val="0"/>
          <w:numId w:val="13"/>
        </w:numPr>
        <w:ind w:left="1260"/>
      </w:pPr>
      <w:hyperlink w:anchor="_Manual_Dispatch_Instruction_2" w:history="1">
        <w:r w:rsidR="000A216D">
          <w:rPr>
            <w:rStyle w:val="Hyperlink"/>
          </w:rPr>
          <w:t>Manual Commit of a Resource</w:t>
        </w:r>
      </w:hyperlink>
    </w:p>
    <w:p w14:paraId="3DC26703" w14:textId="77777777" w:rsidR="00EB44D7" w:rsidRDefault="000A216D">
      <w:pPr>
        <w:ind w:left="900" w:hanging="540"/>
      </w:pPr>
      <w:r>
        <w:rPr>
          <w:b/>
        </w:rPr>
        <w:t>4.8</w:t>
      </w:r>
      <w:r>
        <w:rPr>
          <w:b/>
        </w:rPr>
        <w:tab/>
      </w:r>
      <w:hyperlink w:anchor="_3.7_Responding_to" w:history="1">
        <w:r>
          <w:rPr>
            <w:rStyle w:val="Hyperlink"/>
          </w:rPr>
          <w:t>Responding to Diminishing Reserves</w:t>
        </w:r>
      </w:hyperlink>
    </w:p>
    <w:p w14:paraId="3DC26704" w14:textId="77777777" w:rsidR="00EB44D7" w:rsidRDefault="00570DD5">
      <w:pPr>
        <w:numPr>
          <w:ilvl w:val="0"/>
          <w:numId w:val="13"/>
        </w:numPr>
        <w:ind w:left="1260"/>
      </w:pPr>
      <w:hyperlink w:anchor="_Implementation" w:history="1">
        <w:r w:rsidR="000A216D">
          <w:rPr>
            <w:rStyle w:val="Hyperlink"/>
          </w:rPr>
          <w:t>Advisory</w:t>
        </w:r>
      </w:hyperlink>
    </w:p>
    <w:p w14:paraId="3DC26705" w14:textId="77777777" w:rsidR="00EB44D7" w:rsidRDefault="00570DD5">
      <w:pPr>
        <w:numPr>
          <w:ilvl w:val="0"/>
          <w:numId w:val="13"/>
        </w:numPr>
        <w:ind w:left="1260"/>
      </w:pPr>
      <w:hyperlink w:anchor="_Watch_1" w:history="1">
        <w:r w:rsidR="000A216D">
          <w:rPr>
            <w:rStyle w:val="Hyperlink"/>
          </w:rPr>
          <w:t>Watch</w:t>
        </w:r>
      </w:hyperlink>
    </w:p>
    <w:p w14:paraId="3DC26706" w14:textId="77777777" w:rsidR="00EB44D7" w:rsidRDefault="00570DD5">
      <w:pPr>
        <w:numPr>
          <w:ilvl w:val="0"/>
          <w:numId w:val="13"/>
        </w:numPr>
        <w:ind w:left="1260"/>
      </w:pPr>
      <w:hyperlink w:anchor="_Cancelation" w:history="1">
        <w:r w:rsidR="000A216D">
          <w:rPr>
            <w:rStyle w:val="Hyperlink"/>
          </w:rPr>
          <w:t>Cancellation</w:t>
        </w:r>
      </w:hyperlink>
    </w:p>
    <w:p w14:paraId="3DC26707" w14:textId="77777777" w:rsidR="00EB44D7" w:rsidRDefault="000A216D">
      <w:pPr>
        <w:ind w:left="900" w:hanging="540"/>
      </w:pPr>
      <w:r>
        <w:rPr>
          <w:b/>
        </w:rPr>
        <w:t>4.9</w:t>
      </w:r>
      <w:r>
        <w:rPr>
          <w:b/>
        </w:rPr>
        <w:tab/>
      </w:r>
      <w:hyperlink w:anchor="_4.9_Creation_of" w:history="1">
        <w:r>
          <w:rPr>
            <w:rStyle w:val="Hyperlink"/>
          </w:rPr>
          <w:t>Creation of new GTC in Real-Time</w:t>
        </w:r>
      </w:hyperlink>
    </w:p>
    <w:p w14:paraId="3DC26708" w14:textId="77777777" w:rsidR="00EB44D7" w:rsidRDefault="00EB44D7"/>
    <w:p w14:paraId="3DC26709" w14:textId="77777777" w:rsidR="00EB44D7" w:rsidRDefault="00570DD5">
      <w:pPr>
        <w:numPr>
          <w:ilvl w:val="0"/>
          <w:numId w:val="11"/>
        </w:numPr>
        <w:rPr>
          <w:b/>
        </w:rPr>
      </w:pPr>
      <w:hyperlink w:anchor="_4._Manage_Outages" w:history="1">
        <w:r w:rsidR="000A216D">
          <w:rPr>
            <w:rStyle w:val="Hyperlink"/>
            <w:b/>
          </w:rPr>
          <w:t>Manage Outages</w:t>
        </w:r>
      </w:hyperlink>
    </w:p>
    <w:p w14:paraId="3DC2670A" w14:textId="77777777" w:rsidR="00EB44D7" w:rsidRDefault="00EB44D7"/>
    <w:p w14:paraId="3DC2670B" w14:textId="77777777" w:rsidR="00EB44D7" w:rsidRDefault="000A216D">
      <w:pPr>
        <w:ind w:left="900" w:hanging="540"/>
        <w:rPr>
          <w:b/>
        </w:rPr>
      </w:pPr>
      <w:r>
        <w:rPr>
          <w:b/>
        </w:rPr>
        <w:t>5.1</w:t>
      </w:r>
      <w:r>
        <w:rPr>
          <w:b/>
        </w:rPr>
        <w:tab/>
      </w:r>
      <w:hyperlink w:anchor="_4.1_Outages" w:history="1">
        <w:r>
          <w:rPr>
            <w:rStyle w:val="Hyperlink"/>
          </w:rPr>
          <w:t>Outages</w:t>
        </w:r>
      </w:hyperlink>
    </w:p>
    <w:p w14:paraId="3DC2670C" w14:textId="77777777" w:rsidR="00EB44D7" w:rsidRDefault="00570DD5">
      <w:pPr>
        <w:numPr>
          <w:ilvl w:val="0"/>
          <w:numId w:val="14"/>
        </w:numPr>
      </w:pPr>
      <w:hyperlink w:anchor="_Monitor_Mode" w:history="1">
        <w:r w:rsidR="000A216D">
          <w:rPr>
            <w:rStyle w:val="Hyperlink"/>
          </w:rPr>
          <w:t>Monitor Mode</w:t>
        </w:r>
      </w:hyperlink>
    </w:p>
    <w:p w14:paraId="3DC2670D" w14:textId="77777777" w:rsidR="00EB44D7" w:rsidRDefault="00570DD5">
      <w:pPr>
        <w:numPr>
          <w:ilvl w:val="0"/>
          <w:numId w:val="14"/>
        </w:numPr>
        <w:rPr>
          <w:u w:val="single"/>
        </w:rPr>
      </w:pPr>
      <w:hyperlink w:anchor="_Forced_and_Unavoidable" w:history="1">
        <w:r w:rsidR="000A216D">
          <w:rPr>
            <w:rStyle w:val="Hyperlink"/>
          </w:rPr>
          <w:t>Forced and Unavoidable Extensions</w:t>
        </w:r>
      </w:hyperlink>
    </w:p>
    <w:p w14:paraId="3DC2670E" w14:textId="77777777" w:rsidR="00EB44D7" w:rsidRDefault="00570DD5">
      <w:pPr>
        <w:numPr>
          <w:ilvl w:val="0"/>
          <w:numId w:val="14"/>
        </w:numPr>
        <w:rPr>
          <w:rStyle w:val="Hyperlink"/>
        </w:rPr>
      </w:pPr>
      <w:hyperlink w:anchor="_Remedial_Switching_Action" w:history="1">
        <w:r w:rsidR="000A216D">
          <w:rPr>
            <w:rStyle w:val="Hyperlink"/>
          </w:rPr>
          <w:t>Remedial Switching Action</w:t>
        </w:r>
      </w:hyperlink>
    </w:p>
    <w:p w14:paraId="3DC2670F" w14:textId="77777777" w:rsidR="00EB44D7" w:rsidRDefault="00570DD5">
      <w:pPr>
        <w:numPr>
          <w:ilvl w:val="0"/>
          <w:numId w:val="14"/>
        </w:numPr>
      </w:pPr>
      <w:hyperlink w:anchor="_Maintenance_Outages" w:history="1">
        <w:r w:rsidR="000A216D">
          <w:rPr>
            <w:rStyle w:val="Hyperlink"/>
          </w:rPr>
          <w:t>Maintenance Outages</w:t>
        </w:r>
      </w:hyperlink>
    </w:p>
    <w:p w14:paraId="3DC26710" w14:textId="77777777" w:rsidR="00EB44D7" w:rsidRDefault="00570DD5">
      <w:pPr>
        <w:numPr>
          <w:ilvl w:val="0"/>
          <w:numId w:val="14"/>
        </w:numPr>
      </w:pPr>
      <w:hyperlink w:anchor="_Consequential_Outages" w:history="1">
        <w:r w:rsidR="000A216D">
          <w:rPr>
            <w:rStyle w:val="Hyperlink"/>
          </w:rPr>
          <w:t>Consequential Outages</w:t>
        </w:r>
      </w:hyperlink>
    </w:p>
    <w:p w14:paraId="3DC26711" w14:textId="77777777" w:rsidR="00EB44D7" w:rsidRDefault="00570DD5">
      <w:pPr>
        <w:numPr>
          <w:ilvl w:val="0"/>
          <w:numId w:val="14"/>
        </w:numPr>
      </w:pPr>
      <w:hyperlink w:anchor="_Returning_from_Planned" w:history="1">
        <w:r w:rsidR="000A216D">
          <w:rPr>
            <w:rStyle w:val="Hyperlink"/>
          </w:rPr>
          <w:t>Returning from Planned Outage Early</w:t>
        </w:r>
      </w:hyperlink>
    </w:p>
    <w:p w14:paraId="3DC26712" w14:textId="77777777" w:rsidR="00EB44D7" w:rsidRDefault="00570DD5">
      <w:pPr>
        <w:numPr>
          <w:ilvl w:val="0"/>
          <w:numId w:val="14"/>
        </w:numPr>
      </w:pPr>
      <w:hyperlink w:anchor="_Guidelines_for_Withdrawal" w:history="1">
        <w:r w:rsidR="000A216D">
          <w:rPr>
            <w:rStyle w:val="Hyperlink"/>
          </w:rPr>
          <w:t>Guidelines for Withdrawal of an Outage</w:t>
        </w:r>
      </w:hyperlink>
    </w:p>
    <w:p w14:paraId="3DC26713" w14:textId="77777777" w:rsidR="00EB44D7" w:rsidRDefault="00570DD5">
      <w:pPr>
        <w:numPr>
          <w:ilvl w:val="0"/>
          <w:numId w:val="14"/>
        </w:numPr>
      </w:pPr>
      <w:hyperlink w:anchor="_Approval_of_an" w:history="1">
        <w:r w:rsidR="000A216D">
          <w:rPr>
            <w:rStyle w:val="Hyperlink"/>
          </w:rPr>
          <w:t>Approval of an Outage on Transmission Devices of less than one hour duration</w:t>
        </w:r>
      </w:hyperlink>
    </w:p>
    <w:p w14:paraId="3DC26714" w14:textId="77777777" w:rsidR="00EB44D7" w:rsidRDefault="00570DD5">
      <w:pPr>
        <w:numPr>
          <w:ilvl w:val="0"/>
          <w:numId w:val="14"/>
        </w:numPr>
      </w:pPr>
      <w:hyperlink w:anchor="_Simple_Transmission_Outage" w:history="1">
        <w:r w:rsidR="000A216D">
          <w:rPr>
            <w:rStyle w:val="Hyperlink"/>
          </w:rPr>
          <w:t>Simple Transmission Outage</w:t>
        </w:r>
      </w:hyperlink>
    </w:p>
    <w:p w14:paraId="3DC26715" w14:textId="77777777" w:rsidR="00EB44D7" w:rsidRDefault="00570DD5">
      <w:pPr>
        <w:numPr>
          <w:ilvl w:val="0"/>
          <w:numId w:val="14"/>
        </w:numPr>
        <w:rPr>
          <w:rStyle w:val="Hyperlink"/>
          <w:color w:val="auto"/>
          <w:u w:val="none"/>
        </w:rPr>
      </w:pPr>
      <w:hyperlink w:anchor="_Opportunity_Outages" w:history="1">
        <w:r w:rsidR="000A216D">
          <w:rPr>
            <w:rStyle w:val="Hyperlink"/>
          </w:rPr>
          <w:t>Opportunity Outages</w:t>
        </w:r>
      </w:hyperlink>
    </w:p>
    <w:p w14:paraId="3DC26716" w14:textId="77777777" w:rsidR="00EB44D7" w:rsidRDefault="00570DD5">
      <w:pPr>
        <w:numPr>
          <w:ilvl w:val="0"/>
          <w:numId w:val="14"/>
        </w:numPr>
        <w:rPr>
          <w:rStyle w:val="Hyperlink"/>
          <w:color w:val="auto"/>
          <w:u w:val="none"/>
        </w:rPr>
      </w:pPr>
      <w:hyperlink w:anchor="_Rescheduled_High_Impact" w:history="1">
        <w:r w:rsidR="000A216D">
          <w:rPr>
            <w:rStyle w:val="Hyperlink"/>
          </w:rPr>
          <w:t>Rescheduled High Impact Outage (RO)</w:t>
        </w:r>
      </w:hyperlink>
    </w:p>
    <w:p w14:paraId="3DC26717" w14:textId="77777777" w:rsidR="00EB44D7" w:rsidRDefault="000A216D">
      <w:pPr>
        <w:ind w:left="900" w:hanging="540"/>
        <w:rPr>
          <w:b/>
        </w:rPr>
      </w:pPr>
      <w:r>
        <w:rPr>
          <w:b/>
        </w:rPr>
        <w:t>5.2</w:t>
      </w:r>
      <w:r>
        <w:rPr>
          <w:b/>
        </w:rPr>
        <w:tab/>
      </w:r>
      <w:hyperlink w:anchor="_5.2_Relay_Outages" w:history="1">
        <w:r>
          <w:rPr>
            <w:rStyle w:val="Hyperlink"/>
          </w:rPr>
          <w:t>Protective</w:t>
        </w:r>
        <w:r>
          <w:rPr>
            <w:rStyle w:val="Hyperlink"/>
            <w:b/>
          </w:rPr>
          <w:t xml:space="preserve"> </w:t>
        </w:r>
        <w:r>
          <w:rPr>
            <w:rStyle w:val="Hyperlink"/>
          </w:rPr>
          <w:t>Relay Outages</w:t>
        </w:r>
      </w:hyperlink>
    </w:p>
    <w:p w14:paraId="3DC26718" w14:textId="77777777" w:rsidR="00EB44D7" w:rsidRDefault="00EB44D7"/>
    <w:p w14:paraId="3DC26719" w14:textId="77777777" w:rsidR="00EB44D7" w:rsidRDefault="00EB44D7"/>
    <w:p w14:paraId="3DC2671A" w14:textId="77777777" w:rsidR="00EB44D7" w:rsidRDefault="00570DD5">
      <w:pPr>
        <w:numPr>
          <w:ilvl w:val="0"/>
          <w:numId w:val="11"/>
        </w:numPr>
        <w:rPr>
          <w:b/>
        </w:rPr>
      </w:pPr>
      <w:hyperlink w:anchor="_5._General_Voltage" w:history="1">
        <w:r w:rsidR="000A216D">
          <w:rPr>
            <w:rStyle w:val="Hyperlink"/>
            <w:b/>
          </w:rPr>
          <w:t>General Voltage Guidelines</w:t>
        </w:r>
      </w:hyperlink>
    </w:p>
    <w:p w14:paraId="3DC2671B" w14:textId="77777777" w:rsidR="00EB44D7" w:rsidRDefault="00EB44D7"/>
    <w:p w14:paraId="3DC2671C" w14:textId="77777777" w:rsidR="00EB44D7" w:rsidRDefault="000A216D">
      <w:pPr>
        <w:ind w:left="900" w:hanging="540"/>
        <w:rPr>
          <w:b/>
        </w:rPr>
      </w:pPr>
      <w:r>
        <w:rPr>
          <w:b/>
        </w:rPr>
        <w:t>6.1</w:t>
      </w:r>
      <w:r>
        <w:rPr>
          <w:b/>
        </w:rPr>
        <w:tab/>
      </w:r>
      <w:hyperlink w:anchor="_5.1_Voltage_Control" w:history="1">
        <w:r>
          <w:rPr>
            <w:rStyle w:val="Hyperlink"/>
          </w:rPr>
          <w:t>Voltage Control</w:t>
        </w:r>
      </w:hyperlink>
    </w:p>
    <w:p w14:paraId="3DC2671D" w14:textId="77777777" w:rsidR="00EB44D7" w:rsidRDefault="00570DD5">
      <w:pPr>
        <w:numPr>
          <w:ilvl w:val="0"/>
          <w:numId w:val="15"/>
        </w:numPr>
        <w:ind w:left="1260"/>
      </w:pPr>
      <w:hyperlink w:anchor="_Assist_TOs_with" w:history="1">
        <w:r w:rsidR="000A216D">
          <w:rPr>
            <w:rStyle w:val="Hyperlink"/>
          </w:rPr>
          <w:t>Voltage Issues at Nuclear Power Plants</w:t>
        </w:r>
      </w:hyperlink>
    </w:p>
    <w:p w14:paraId="3DC2671E" w14:textId="77777777" w:rsidR="00EB44D7" w:rsidRDefault="00570DD5">
      <w:pPr>
        <w:numPr>
          <w:ilvl w:val="0"/>
          <w:numId w:val="15"/>
        </w:numPr>
        <w:ind w:left="1260"/>
      </w:pPr>
      <w:hyperlink w:anchor="_Real-Time_Voltage_Issues" w:history="1">
        <w:r w:rsidR="000A216D">
          <w:rPr>
            <w:rStyle w:val="Hyperlink"/>
          </w:rPr>
          <w:t>Real-Time Voltage Issues</w:t>
        </w:r>
      </w:hyperlink>
    </w:p>
    <w:p w14:paraId="3DC2671F" w14:textId="77777777" w:rsidR="00EB44D7" w:rsidRDefault="00570DD5">
      <w:pPr>
        <w:numPr>
          <w:ilvl w:val="0"/>
          <w:numId w:val="15"/>
        </w:numPr>
        <w:ind w:left="1260"/>
        <w:rPr>
          <w:rStyle w:val="Hyperlink"/>
          <w:color w:val="auto"/>
          <w:u w:val="none"/>
        </w:rPr>
      </w:pPr>
      <w:hyperlink w:anchor="_Future_Voltage_Issues" w:history="1">
        <w:r w:rsidR="000A216D">
          <w:rPr>
            <w:rStyle w:val="Hyperlink"/>
          </w:rPr>
          <w:t>Future Voltage Issues</w:t>
        </w:r>
      </w:hyperlink>
    </w:p>
    <w:p w14:paraId="3DC26720" w14:textId="77777777" w:rsidR="00EB44D7" w:rsidRDefault="00570DD5">
      <w:pPr>
        <w:numPr>
          <w:ilvl w:val="0"/>
          <w:numId w:val="15"/>
        </w:numPr>
        <w:ind w:left="1260"/>
      </w:pPr>
      <w:hyperlink w:anchor="_ERCOT_requesting_Resource" w:history="1">
        <w:r w:rsidR="000A216D">
          <w:rPr>
            <w:rStyle w:val="Hyperlink"/>
          </w:rPr>
          <w:t>ERCOT requesting Resource to Operate beyond URL</w:t>
        </w:r>
      </w:hyperlink>
    </w:p>
    <w:p w14:paraId="3DC26721" w14:textId="77777777" w:rsidR="00EB44D7" w:rsidRDefault="00570DD5">
      <w:pPr>
        <w:numPr>
          <w:ilvl w:val="0"/>
          <w:numId w:val="15"/>
        </w:numPr>
        <w:ind w:left="1260"/>
      </w:pPr>
      <w:hyperlink w:anchor="_Voltage_Security_Assessment" w:history="1">
        <w:r w:rsidR="000A216D">
          <w:rPr>
            <w:rStyle w:val="Hyperlink"/>
          </w:rPr>
          <w:t>Voltage Security Assessment Tool (VSAT)</w:t>
        </w:r>
      </w:hyperlink>
    </w:p>
    <w:p w14:paraId="3DC26722" w14:textId="77777777" w:rsidR="00EB44D7" w:rsidRDefault="00570DD5">
      <w:pPr>
        <w:numPr>
          <w:ilvl w:val="0"/>
          <w:numId w:val="15"/>
        </w:numPr>
        <w:ind w:left="1260"/>
        <w:rPr>
          <w:rStyle w:val="Hyperlink"/>
          <w:color w:val="auto"/>
          <w:u w:val="none"/>
        </w:rPr>
      </w:pPr>
      <w:hyperlink w:anchor="_Power_System_Stabilizers" w:history="1">
        <w:r w:rsidR="000A216D">
          <w:rPr>
            <w:rStyle w:val="Hyperlink"/>
          </w:rPr>
          <w:t>Power System Stabilizers (PSS) &amp; Automatic Voltage Regulators (AVR)</w:t>
        </w:r>
      </w:hyperlink>
    </w:p>
    <w:p w14:paraId="3DC26723" w14:textId="77777777" w:rsidR="00EB44D7" w:rsidRDefault="00570DD5">
      <w:pPr>
        <w:numPr>
          <w:ilvl w:val="0"/>
          <w:numId w:val="15"/>
        </w:numPr>
        <w:ind w:left="1260"/>
      </w:pPr>
      <w:hyperlink w:anchor="_Generator_Voltage_Set" w:history="1">
        <w:r w:rsidR="000A216D">
          <w:rPr>
            <w:rStyle w:val="Hyperlink"/>
          </w:rPr>
          <w:t>Generator Voltage Set Points</w:t>
        </w:r>
      </w:hyperlink>
    </w:p>
    <w:p w14:paraId="3DC26724" w14:textId="77777777" w:rsidR="00EB44D7" w:rsidRDefault="00EB44D7"/>
    <w:p w14:paraId="3DC26725" w14:textId="77777777" w:rsidR="00EB44D7" w:rsidRDefault="00570DD5">
      <w:pPr>
        <w:numPr>
          <w:ilvl w:val="0"/>
          <w:numId w:val="11"/>
        </w:numPr>
        <w:rPr>
          <w:b/>
        </w:rPr>
      </w:pPr>
      <w:hyperlink w:anchor="_6._Emergency_Operations" w:history="1">
        <w:r w:rsidR="000A216D" w:rsidRPr="00AD0B81">
          <w:rPr>
            <w:rStyle w:val="Hyperlink"/>
            <w:b/>
          </w:rPr>
          <w:t>Emergency</w:t>
        </w:r>
        <w:r w:rsidR="000A216D">
          <w:rPr>
            <w:rStyle w:val="Hyperlink"/>
            <w:b/>
          </w:rPr>
          <w:t xml:space="preserve"> Operations</w:t>
        </w:r>
      </w:hyperlink>
    </w:p>
    <w:p w14:paraId="3DC26726" w14:textId="77777777" w:rsidR="00EB44D7" w:rsidRDefault="00EB44D7"/>
    <w:p w14:paraId="3DC26727" w14:textId="77777777" w:rsidR="00EB44D7" w:rsidRDefault="000A216D">
      <w:pPr>
        <w:ind w:left="900" w:hanging="540"/>
        <w:rPr>
          <w:b/>
        </w:rPr>
      </w:pPr>
      <w:r>
        <w:rPr>
          <w:b/>
        </w:rPr>
        <w:t>7.1</w:t>
      </w:r>
      <w:r>
        <w:rPr>
          <w:b/>
        </w:rPr>
        <w:tab/>
      </w:r>
      <w:hyperlink w:anchor="_6.1_Market_Notices" w:history="1">
        <w:r>
          <w:rPr>
            <w:rStyle w:val="Hyperlink"/>
          </w:rPr>
          <w:t>Market Notices</w:t>
        </w:r>
      </w:hyperlink>
    </w:p>
    <w:p w14:paraId="3DC26728" w14:textId="77777777" w:rsidR="00EB44D7" w:rsidRDefault="00570DD5">
      <w:pPr>
        <w:numPr>
          <w:ilvl w:val="0"/>
          <w:numId w:val="15"/>
        </w:numPr>
        <w:ind w:left="1260"/>
      </w:pPr>
      <w:hyperlink w:anchor="_OCN" w:history="1">
        <w:r w:rsidR="000A216D">
          <w:rPr>
            <w:rStyle w:val="Hyperlink"/>
          </w:rPr>
          <w:t>OCN</w:t>
        </w:r>
      </w:hyperlink>
    </w:p>
    <w:p w14:paraId="3DC26729" w14:textId="77777777" w:rsidR="00EB44D7" w:rsidRDefault="00570DD5">
      <w:pPr>
        <w:numPr>
          <w:ilvl w:val="0"/>
          <w:numId w:val="15"/>
        </w:numPr>
        <w:ind w:left="1260"/>
      </w:pPr>
      <w:hyperlink w:anchor="_ADVISORY" w:history="1">
        <w:r w:rsidR="000A216D">
          <w:rPr>
            <w:rStyle w:val="Hyperlink"/>
          </w:rPr>
          <w:t>Advisory</w:t>
        </w:r>
      </w:hyperlink>
    </w:p>
    <w:p w14:paraId="3DC2672A" w14:textId="77777777" w:rsidR="00EB44D7" w:rsidRDefault="00570DD5">
      <w:pPr>
        <w:numPr>
          <w:ilvl w:val="0"/>
          <w:numId w:val="15"/>
        </w:numPr>
        <w:ind w:left="1260"/>
      </w:pPr>
      <w:hyperlink w:anchor="_WATCH" w:history="1">
        <w:r w:rsidR="000A216D">
          <w:rPr>
            <w:rStyle w:val="Hyperlink"/>
          </w:rPr>
          <w:t>Watch</w:t>
        </w:r>
      </w:hyperlink>
    </w:p>
    <w:p w14:paraId="3DC2672B" w14:textId="77777777" w:rsidR="00EB44D7" w:rsidRDefault="00570DD5">
      <w:pPr>
        <w:numPr>
          <w:ilvl w:val="0"/>
          <w:numId w:val="15"/>
        </w:numPr>
        <w:ind w:left="1260"/>
      </w:pPr>
      <w:hyperlink w:anchor="_EMERGENCY_NOTICE" w:history="1">
        <w:r w:rsidR="000A216D">
          <w:rPr>
            <w:rStyle w:val="Hyperlink"/>
          </w:rPr>
          <w:t>Emergency Notice</w:t>
        </w:r>
      </w:hyperlink>
    </w:p>
    <w:p w14:paraId="3DC2672C" w14:textId="77777777" w:rsidR="00EB44D7" w:rsidRDefault="00570DD5">
      <w:pPr>
        <w:numPr>
          <w:ilvl w:val="0"/>
          <w:numId w:val="15"/>
        </w:numPr>
        <w:ind w:left="1260"/>
      </w:pPr>
      <w:hyperlink w:anchor="_Generic_Scripts" w:history="1">
        <w:r w:rsidR="000A216D">
          <w:rPr>
            <w:rStyle w:val="Hyperlink"/>
          </w:rPr>
          <w:t>Generic Script</w:t>
        </w:r>
      </w:hyperlink>
    </w:p>
    <w:p w14:paraId="3DC2672D" w14:textId="77777777" w:rsidR="00EB44D7" w:rsidRDefault="00570DD5">
      <w:pPr>
        <w:numPr>
          <w:ilvl w:val="0"/>
          <w:numId w:val="15"/>
        </w:numPr>
        <w:ind w:left="1260"/>
        <w:rPr>
          <w:rStyle w:val="Hyperlink"/>
          <w:color w:val="auto"/>
          <w:u w:val="none"/>
        </w:rPr>
      </w:pPr>
      <w:hyperlink w:anchor="_Specific_Scripts" w:history="1">
        <w:r w:rsidR="000A216D">
          <w:rPr>
            <w:rStyle w:val="Hyperlink"/>
          </w:rPr>
          <w:t>Specific Scripts</w:t>
        </w:r>
      </w:hyperlink>
    </w:p>
    <w:p w14:paraId="3DC2672E" w14:textId="77777777" w:rsidR="00EB44D7" w:rsidRDefault="000A216D">
      <w:pPr>
        <w:ind w:left="360"/>
        <w:rPr>
          <w:b/>
        </w:rPr>
      </w:pPr>
      <w:r>
        <w:rPr>
          <w:b/>
        </w:rPr>
        <w:t xml:space="preserve">7.2    </w:t>
      </w:r>
      <w:hyperlink w:anchor="_7.2_Congestion_Management_1" w:history="1">
        <w:r>
          <w:rPr>
            <w:rStyle w:val="Hyperlink"/>
          </w:rPr>
          <w:t>Congestion Management during EEA Levels</w:t>
        </w:r>
      </w:hyperlink>
      <w:r>
        <w:rPr>
          <w:rStyle w:val="Hyperlink"/>
        </w:rPr>
        <w:t xml:space="preserve"> </w:t>
      </w:r>
    </w:p>
    <w:p w14:paraId="3DC2672F" w14:textId="77777777" w:rsidR="00EB44D7" w:rsidRDefault="000A216D">
      <w:pPr>
        <w:ind w:left="900" w:hanging="540"/>
        <w:rPr>
          <w:rStyle w:val="Hyperlink"/>
        </w:rPr>
      </w:pPr>
      <w:r>
        <w:rPr>
          <w:b/>
        </w:rPr>
        <w:t>7.3</w:t>
      </w:r>
      <w:r>
        <w:tab/>
      </w:r>
      <w:hyperlink w:anchor="_6.2_Implement_EEA" w:history="1">
        <w:r>
          <w:rPr>
            <w:rStyle w:val="Hyperlink"/>
          </w:rPr>
          <w:t>Implement EEA Levels</w:t>
        </w:r>
      </w:hyperlink>
    </w:p>
    <w:p w14:paraId="3DC26730" w14:textId="77777777" w:rsidR="00EB44D7" w:rsidRDefault="00570DD5">
      <w:pPr>
        <w:numPr>
          <w:ilvl w:val="0"/>
          <w:numId w:val="15"/>
        </w:numPr>
        <w:ind w:left="1260"/>
      </w:pPr>
      <w:hyperlink w:anchor="_Implement_EEA_Level" w:history="1">
        <w:r w:rsidR="000A216D">
          <w:rPr>
            <w:rStyle w:val="Hyperlink"/>
          </w:rPr>
          <w:t>Implement EEA Level 1</w:t>
        </w:r>
      </w:hyperlink>
    </w:p>
    <w:p w14:paraId="3DC26731" w14:textId="77777777" w:rsidR="00EB44D7" w:rsidRDefault="00570DD5">
      <w:pPr>
        <w:numPr>
          <w:ilvl w:val="0"/>
          <w:numId w:val="15"/>
        </w:numPr>
        <w:ind w:left="1260"/>
      </w:pPr>
      <w:hyperlink w:anchor="_Implement_EEA_Level_1" w:history="1">
        <w:r w:rsidR="000A216D">
          <w:rPr>
            <w:rStyle w:val="Hyperlink"/>
          </w:rPr>
          <w:t>Implement EEA Level 2</w:t>
        </w:r>
      </w:hyperlink>
    </w:p>
    <w:p w14:paraId="3DC26732" w14:textId="77777777" w:rsidR="00EB44D7" w:rsidRDefault="00570DD5">
      <w:pPr>
        <w:numPr>
          <w:ilvl w:val="0"/>
          <w:numId w:val="15"/>
        </w:numPr>
        <w:ind w:left="1260"/>
      </w:pPr>
      <w:hyperlink w:anchor="_Implement_EEA_Level_3" w:history="1">
        <w:r w:rsidR="000A216D">
          <w:rPr>
            <w:rStyle w:val="Hyperlink"/>
          </w:rPr>
          <w:t>Implement EEA Level 3</w:t>
        </w:r>
      </w:hyperlink>
    </w:p>
    <w:p w14:paraId="3DC26733" w14:textId="77777777" w:rsidR="00EB44D7" w:rsidRDefault="000A216D">
      <w:pPr>
        <w:ind w:left="900" w:hanging="540"/>
        <w:rPr>
          <w:b/>
        </w:rPr>
      </w:pPr>
      <w:r>
        <w:rPr>
          <w:b/>
        </w:rPr>
        <w:t>7.4</w:t>
      </w:r>
      <w:r>
        <w:rPr>
          <w:b/>
        </w:rPr>
        <w:tab/>
      </w:r>
      <w:hyperlink w:anchor="_6.3_Restore_EEA" w:history="1">
        <w:r>
          <w:rPr>
            <w:rStyle w:val="Hyperlink"/>
          </w:rPr>
          <w:t>Restore EEA Levels</w:t>
        </w:r>
      </w:hyperlink>
    </w:p>
    <w:p w14:paraId="3DC26734" w14:textId="77777777" w:rsidR="00EB44D7" w:rsidRDefault="00570DD5">
      <w:pPr>
        <w:numPr>
          <w:ilvl w:val="0"/>
          <w:numId w:val="15"/>
        </w:numPr>
        <w:ind w:left="1260"/>
      </w:pPr>
      <w:hyperlink w:anchor="_Restore_Firm_Load" w:history="1">
        <w:r w:rsidR="000A216D">
          <w:rPr>
            <w:rStyle w:val="Hyperlink"/>
          </w:rPr>
          <w:t>Restore Firm Load</w:t>
        </w:r>
      </w:hyperlink>
    </w:p>
    <w:p w14:paraId="3DC26735" w14:textId="77777777" w:rsidR="00EB44D7" w:rsidRDefault="00570DD5">
      <w:pPr>
        <w:numPr>
          <w:ilvl w:val="0"/>
          <w:numId w:val="15"/>
        </w:numPr>
        <w:ind w:left="1260"/>
      </w:pPr>
      <w:hyperlink w:anchor="_Move_From_EEA" w:history="1">
        <w:r w:rsidR="000A216D">
          <w:rPr>
            <w:rStyle w:val="Hyperlink"/>
          </w:rPr>
          <w:t>Move from EEA Level 3 to EEA Level 2</w:t>
        </w:r>
      </w:hyperlink>
    </w:p>
    <w:p w14:paraId="3DC26736" w14:textId="77777777" w:rsidR="00EB44D7" w:rsidRDefault="00570DD5">
      <w:pPr>
        <w:numPr>
          <w:ilvl w:val="0"/>
          <w:numId w:val="15"/>
        </w:numPr>
        <w:ind w:left="1260"/>
      </w:pPr>
      <w:hyperlink w:anchor="_Move_From_EEA_2" w:history="1">
        <w:r w:rsidR="000A216D">
          <w:rPr>
            <w:rStyle w:val="Hyperlink"/>
          </w:rPr>
          <w:t>Move from EEA Level 2 to EEA Level 1</w:t>
        </w:r>
      </w:hyperlink>
    </w:p>
    <w:p w14:paraId="3DC26737" w14:textId="77777777" w:rsidR="00EB44D7" w:rsidRDefault="00570DD5">
      <w:pPr>
        <w:numPr>
          <w:ilvl w:val="0"/>
          <w:numId w:val="15"/>
        </w:numPr>
        <w:ind w:left="1260"/>
      </w:pPr>
      <w:hyperlink w:anchor="_Move_From_EEA_3" w:history="1">
        <w:r w:rsidR="000A216D">
          <w:rPr>
            <w:rStyle w:val="Hyperlink"/>
          </w:rPr>
          <w:t>Move from EEA Level 1 to EEA 0</w:t>
        </w:r>
      </w:hyperlink>
    </w:p>
    <w:p w14:paraId="3DC26738" w14:textId="77777777" w:rsidR="00EB44D7" w:rsidRDefault="00570DD5">
      <w:pPr>
        <w:numPr>
          <w:ilvl w:val="0"/>
          <w:numId w:val="15"/>
        </w:numPr>
        <w:ind w:left="1260"/>
      </w:pPr>
      <w:hyperlink w:anchor="_Cancel_Watch" w:history="1">
        <w:r w:rsidR="000A216D">
          <w:rPr>
            <w:rStyle w:val="Hyperlink"/>
          </w:rPr>
          <w:t>Cancel Watch</w:t>
        </w:r>
      </w:hyperlink>
    </w:p>
    <w:p w14:paraId="3DC26739" w14:textId="77777777" w:rsidR="00EB44D7" w:rsidRDefault="000A216D">
      <w:pPr>
        <w:ind w:left="900" w:hanging="540"/>
      </w:pPr>
      <w:r>
        <w:rPr>
          <w:b/>
        </w:rPr>
        <w:t>7.5</w:t>
      </w:r>
      <w:r>
        <w:rPr>
          <w:b/>
        </w:rPr>
        <w:tab/>
      </w:r>
      <w:hyperlink w:anchor="_7.5_Block_Load" w:history="1">
        <w:r>
          <w:rPr>
            <w:rStyle w:val="Hyperlink"/>
          </w:rPr>
          <w:t>Block Load Transfer</w:t>
        </w:r>
      </w:hyperlink>
    </w:p>
    <w:p w14:paraId="3DC2673A" w14:textId="77777777" w:rsidR="00EB44D7" w:rsidRDefault="00570DD5">
      <w:pPr>
        <w:numPr>
          <w:ilvl w:val="0"/>
          <w:numId w:val="15"/>
        </w:numPr>
        <w:ind w:left="1260"/>
      </w:pPr>
      <w:hyperlink w:anchor="_ERCOT_picks_up" w:history="1">
        <w:r w:rsidR="000A216D">
          <w:rPr>
            <w:rStyle w:val="Hyperlink"/>
          </w:rPr>
          <w:t>ERCOT picks up Load for Non-ERCOT System</w:t>
        </w:r>
      </w:hyperlink>
    </w:p>
    <w:p w14:paraId="3DC2673B" w14:textId="77777777" w:rsidR="00EB44D7" w:rsidRDefault="00570DD5">
      <w:pPr>
        <w:numPr>
          <w:ilvl w:val="0"/>
          <w:numId w:val="15"/>
        </w:numPr>
        <w:ind w:left="1260"/>
      </w:pPr>
      <w:hyperlink w:anchor="_CFE_or_SPP" w:history="1">
        <w:r w:rsidR="000A216D">
          <w:rPr>
            <w:rStyle w:val="Hyperlink"/>
          </w:rPr>
          <w:t>Non-ERCOT System picks up Load for ERCOT</w:t>
        </w:r>
      </w:hyperlink>
    </w:p>
    <w:p w14:paraId="3DC2673C" w14:textId="77777777" w:rsidR="00EB44D7" w:rsidRDefault="000A216D">
      <w:pPr>
        <w:ind w:left="900" w:hanging="540"/>
        <w:rPr>
          <w:b/>
        </w:rPr>
      </w:pPr>
      <w:r>
        <w:rPr>
          <w:b/>
        </w:rPr>
        <w:t xml:space="preserve">7.6    </w:t>
      </w:r>
      <w:hyperlink w:anchor="_7.5_Restoration_of" w:history="1">
        <w:r>
          <w:rPr>
            <w:rStyle w:val="Hyperlink"/>
          </w:rPr>
          <w:t>Restoration of Primary Control Center Functionality</w:t>
        </w:r>
      </w:hyperlink>
    </w:p>
    <w:p w14:paraId="3DC2673D" w14:textId="77777777" w:rsidR="00EB44D7" w:rsidRDefault="00EB44D7">
      <w:pPr>
        <w:ind w:left="900" w:hanging="540"/>
        <w:rPr>
          <w:b/>
        </w:rPr>
      </w:pPr>
    </w:p>
    <w:p w14:paraId="3DC2673E" w14:textId="77777777" w:rsidR="00EB44D7" w:rsidRDefault="00570DD5">
      <w:pPr>
        <w:numPr>
          <w:ilvl w:val="0"/>
          <w:numId w:val="11"/>
        </w:numPr>
        <w:rPr>
          <w:b/>
        </w:rPr>
      </w:pPr>
      <w:hyperlink w:anchor="_8._Weather_Events" w:history="1">
        <w:r w:rsidR="000A216D">
          <w:rPr>
            <w:rStyle w:val="Hyperlink"/>
            <w:b/>
          </w:rPr>
          <w:t>Weather Events</w:t>
        </w:r>
      </w:hyperlink>
    </w:p>
    <w:p w14:paraId="3DC2673F" w14:textId="77777777" w:rsidR="00EB44D7" w:rsidRDefault="00EB44D7">
      <w:pPr>
        <w:ind w:left="360"/>
        <w:rPr>
          <w:b/>
        </w:rPr>
      </w:pPr>
    </w:p>
    <w:p w14:paraId="3DC26740" w14:textId="77777777" w:rsidR="00EB44D7" w:rsidRDefault="000A216D">
      <w:pPr>
        <w:ind w:left="900" w:hanging="540"/>
        <w:rPr>
          <w:b/>
        </w:rPr>
      </w:pPr>
      <w:r>
        <w:rPr>
          <w:b/>
        </w:rPr>
        <w:t xml:space="preserve">8.1 </w:t>
      </w:r>
      <w:r>
        <w:rPr>
          <w:b/>
        </w:rPr>
        <w:tab/>
      </w:r>
      <w:hyperlink w:anchor="_8.1_Hurricane_/" w:history="1">
        <w:r>
          <w:rPr>
            <w:rStyle w:val="Hyperlink"/>
          </w:rPr>
          <w:t>Hurricane/Tropical Storm</w:t>
        </w:r>
      </w:hyperlink>
    </w:p>
    <w:p w14:paraId="3DC26741" w14:textId="77777777" w:rsidR="00EB44D7" w:rsidRDefault="000A216D">
      <w:pPr>
        <w:ind w:left="900" w:hanging="540"/>
      </w:pPr>
      <w:r>
        <w:rPr>
          <w:b/>
        </w:rPr>
        <w:t>8.2</w:t>
      </w:r>
      <w:r>
        <w:rPr>
          <w:b/>
        </w:rPr>
        <w:tab/>
      </w:r>
      <w:hyperlink w:anchor="_8.32_SevereExtreme_Cold" w:history="1">
        <w:r>
          <w:rPr>
            <w:rStyle w:val="Hyperlink"/>
          </w:rPr>
          <w:t>Extreme Cold Weather</w:t>
        </w:r>
      </w:hyperlink>
    </w:p>
    <w:p w14:paraId="3DC26742" w14:textId="77777777" w:rsidR="00EB44D7" w:rsidRDefault="000A216D">
      <w:pPr>
        <w:ind w:left="900" w:hanging="540"/>
        <w:rPr>
          <w:b/>
        </w:rPr>
      </w:pPr>
      <w:r>
        <w:rPr>
          <w:b/>
        </w:rPr>
        <w:t>8.3</w:t>
      </w:r>
      <w:r>
        <w:rPr>
          <w:b/>
        </w:rPr>
        <w:tab/>
      </w:r>
      <w:hyperlink w:anchor="_8.43_Extreme_Hot" w:history="1">
        <w:r>
          <w:rPr>
            <w:rStyle w:val="Hyperlink"/>
          </w:rPr>
          <w:t>Extreme Hot Weather</w:t>
        </w:r>
      </w:hyperlink>
    </w:p>
    <w:p w14:paraId="3DC26743" w14:textId="77777777" w:rsidR="00EB44D7" w:rsidRDefault="000A216D">
      <w:pPr>
        <w:ind w:left="900" w:hanging="540"/>
        <w:rPr>
          <w:b/>
        </w:rPr>
      </w:pPr>
      <w:r>
        <w:rPr>
          <w:b/>
        </w:rPr>
        <w:t>8.4</w:t>
      </w:r>
      <w:r>
        <w:rPr>
          <w:b/>
        </w:rPr>
        <w:tab/>
      </w:r>
      <w:hyperlink w:anchor="_8.34_Other_Significant" w:history="1">
        <w:r>
          <w:rPr>
            <w:rStyle w:val="Hyperlink"/>
          </w:rPr>
          <w:t>Other Significant Weather Events</w:t>
        </w:r>
      </w:hyperlink>
    </w:p>
    <w:p w14:paraId="3DC26744" w14:textId="77777777" w:rsidR="00EB44D7" w:rsidRDefault="00EB44D7">
      <w:pPr>
        <w:ind w:left="900" w:hanging="540"/>
        <w:rPr>
          <w:b/>
        </w:rPr>
      </w:pPr>
    </w:p>
    <w:p w14:paraId="3DC26745" w14:textId="77777777" w:rsidR="00EB44D7" w:rsidRDefault="00570DD5">
      <w:pPr>
        <w:numPr>
          <w:ilvl w:val="0"/>
          <w:numId w:val="11"/>
        </w:numPr>
        <w:rPr>
          <w:b/>
        </w:rPr>
      </w:pPr>
      <w:hyperlink w:anchor="_9._Communication_Testing" w:history="1">
        <w:r w:rsidR="000A216D">
          <w:rPr>
            <w:rStyle w:val="Hyperlink"/>
            <w:b/>
          </w:rPr>
          <w:t>Communication Testing</w:t>
        </w:r>
      </w:hyperlink>
    </w:p>
    <w:p w14:paraId="3DC26746" w14:textId="77777777" w:rsidR="00EB44D7" w:rsidRDefault="00EB44D7"/>
    <w:p w14:paraId="3DC26747" w14:textId="77777777" w:rsidR="00EB44D7" w:rsidRDefault="000A216D">
      <w:pPr>
        <w:ind w:left="900" w:hanging="540"/>
        <w:rPr>
          <w:b/>
        </w:rPr>
      </w:pPr>
      <w:r>
        <w:rPr>
          <w:b/>
        </w:rPr>
        <w:t>9.1</w:t>
      </w:r>
      <w:r>
        <w:rPr>
          <w:b/>
        </w:rPr>
        <w:tab/>
      </w:r>
      <w:hyperlink w:anchor="_9.1_Telephone_Hotline" w:history="1">
        <w:r>
          <w:rPr>
            <w:rStyle w:val="Hyperlink"/>
          </w:rPr>
          <w:t>Weekly Hotline Test</w:t>
        </w:r>
      </w:hyperlink>
    </w:p>
    <w:p w14:paraId="3DC26748" w14:textId="77777777" w:rsidR="00EB44D7" w:rsidRDefault="000A216D">
      <w:pPr>
        <w:ind w:left="900" w:hanging="540"/>
        <w:rPr>
          <w:b/>
        </w:rPr>
      </w:pPr>
      <w:r>
        <w:rPr>
          <w:b/>
        </w:rPr>
        <w:t>9.2</w:t>
      </w:r>
      <w:r>
        <w:rPr>
          <w:b/>
        </w:rPr>
        <w:tab/>
      </w:r>
      <w:hyperlink w:anchor="_9.2_Monthly_Testing" w:history="1">
        <w:r>
          <w:rPr>
            <w:rStyle w:val="Hyperlink"/>
          </w:rPr>
          <w:t>Monthly Testing of Satellite Phones</w:t>
        </w:r>
      </w:hyperlink>
    </w:p>
    <w:p w14:paraId="3DC26749" w14:textId="77777777" w:rsidR="00EB44D7" w:rsidRDefault="00570DD5">
      <w:pPr>
        <w:numPr>
          <w:ilvl w:val="0"/>
          <w:numId w:val="15"/>
        </w:numPr>
        <w:ind w:left="1260"/>
      </w:pPr>
      <w:hyperlink w:anchor="_Primary_Control_Center" w:history="1">
        <w:r w:rsidR="000A216D">
          <w:rPr>
            <w:rStyle w:val="Hyperlink"/>
          </w:rPr>
          <w:t>Primary Control Center</w:t>
        </w:r>
      </w:hyperlink>
    </w:p>
    <w:p w14:paraId="3DC2674A" w14:textId="77777777" w:rsidR="00EB44D7" w:rsidRDefault="00570DD5">
      <w:pPr>
        <w:numPr>
          <w:ilvl w:val="0"/>
          <w:numId w:val="15"/>
        </w:numPr>
        <w:ind w:left="1260"/>
      </w:pPr>
      <w:hyperlink w:anchor="_Alternate_Control_Center" w:history="1">
        <w:r w:rsidR="000A216D">
          <w:rPr>
            <w:rStyle w:val="Hyperlink"/>
          </w:rPr>
          <w:t>Alternate Control Center</w:t>
        </w:r>
      </w:hyperlink>
    </w:p>
    <w:p w14:paraId="3DC2674B" w14:textId="77777777" w:rsidR="00EB44D7" w:rsidRDefault="00EB44D7">
      <w:pPr>
        <w:ind w:left="900" w:hanging="540"/>
        <w:rPr>
          <w:b/>
        </w:rPr>
      </w:pPr>
    </w:p>
    <w:p w14:paraId="3DC2674C" w14:textId="77777777" w:rsidR="00EB44D7" w:rsidRDefault="00570DD5">
      <w:pPr>
        <w:numPr>
          <w:ilvl w:val="0"/>
          <w:numId w:val="11"/>
        </w:numPr>
        <w:rPr>
          <w:b/>
        </w:rPr>
      </w:pPr>
      <w:hyperlink w:anchor="_10._Perform_Miscellaneous" w:history="1">
        <w:r w:rsidR="000A216D">
          <w:rPr>
            <w:rStyle w:val="Hyperlink"/>
            <w:b/>
          </w:rPr>
          <w:t>Perform Miscellaneous</w:t>
        </w:r>
      </w:hyperlink>
    </w:p>
    <w:p w14:paraId="3DC2674D" w14:textId="77777777" w:rsidR="00EB44D7" w:rsidRDefault="00EB44D7">
      <w:pPr>
        <w:ind w:left="900" w:hanging="540"/>
        <w:rPr>
          <w:b/>
        </w:rPr>
      </w:pPr>
    </w:p>
    <w:p w14:paraId="3DC2674E" w14:textId="77777777" w:rsidR="00EB44D7" w:rsidRDefault="00570DD5">
      <w:pPr>
        <w:ind w:left="900" w:hanging="540"/>
      </w:pPr>
      <w:hyperlink w:anchor="_10.1_Respond_to" w:history="1">
        <w:r w:rsidR="000A216D">
          <w:rPr>
            <w:b/>
          </w:rPr>
          <w:t>10.1</w:t>
        </w:r>
        <w:r w:rsidR="000A216D">
          <w:rPr>
            <w:rStyle w:val="Hyperlink"/>
            <w:u w:val="none"/>
          </w:rPr>
          <w:t xml:space="preserve"> </w:t>
        </w:r>
        <w:r w:rsidR="000A216D">
          <w:rPr>
            <w:rStyle w:val="Hyperlink"/>
          </w:rPr>
          <w:t>Responding to Miscellaneous Issues</w:t>
        </w:r>
      </w:hyperlink>
    </w:p>
    <w:p w14:paraId="3DC2674F" w14:textId="77777777" w:rsidR="00EB44D7" w:rsidRDefault="00570DD5">
      <w:pPr>
        <w:numPr>
          <w:ilvl w:val="0"/>
          <w:numId w:val="15"/>
        </w:numPr>
        <w:ind w:left="1260"/>
      </w:pPr>
      <w:hyperlink w:anchor="_Market_Participant_Backup/Alternate" w:history="1">
        <w:r w:rsidR="000A216D">
          <w:rPr>
            <w:rStyle w:val="Hyperlink"/>
          </w:rPr>
          <w:t>Backup/Alternate Control Center Transfer</w:t>
        </w:r>
      </w:hyperlink>
    </w:p>
    <w:p w14:paraId="3DC26750" w14:textId="77777777" w:rsidR="00EB44D7" w:rsidRDefault="00570DD5">
      <w:pPr>
        <w:numPr>
          <w:ilvl w:val="0"/>
          <w:numId w:val="15"/>
        </w:numPr>
        <w:ind w:left="1260"/>
      </w:pPr>
      <w:hyperlink w:anchor="_Market_Participant_Issues" w:history="1">
        <w:r w:rsidR="000A216D">
          <w:rPr>
            <w:rStyle w:val="Hyperlink"/>
          </w:rPr>
          <w:t>Market Participant Issues</w:t>
        </w:r>
      </w:hyperlink>
    </w:p>
    <w:p w14:paraId="3DC26751" w14:textId="77777777" w:rsidR="00EB44D7" w:rsidRDefault="00570DD5">
      <w:pPr>
        <w:numPr>
          <w:ilvl w:val="0"/>
          <w:numId w:val="15"/>
        </w:numPr>
        <w:ind w:left="1260"/>
      </w:pPr>
      <w:hyperlink w:anchor="_Missing_Data_from_1" w:history="1">
        <w:r w:rsidR="000A216D">
          <w:rPr>
            <w:rStyle w:val="Hyperlink"/>
          </w:rPr>
          <w:t>Missing Data from MIS Posting</w:t>
        </w:r>
      </w:hyperlink>
    </w:p>
    <w:p w14:paraId="3DC26752" w14:textId="77777777" w:rsidR="00EB44D7" w:rsidRDefault="000A216D">
      <w:pPr>
        <w:pStyle w:val="Heading1"/>
      </w:pPr>
      <w:bookmarkStart w:id="4" w:name="_1._Introduction"/>
      <w:bookmarkStart w:id="5" w:name="_Toc223857668"/>
      <w:bookmarkEnd w:id="4"/>
      <w:r>
        <w:t>1.</w:t>
      </w:r>
      <w:r>
        <w:tab/>
        <w:t>Introduction</w:t>
      </w:r>
      <w:bookmarkEnd w:id="5"/>
    </w:p>
    <w:p w14:paraId="3DC26753" w14:textId="77777777" w:rsidR="00EB44D7" w:rsidRDefault="00EB44D7">
      <w:pPr>
        <w:ind w:left="1080"/>
      </w:pPr>
    </w:p>
    <w:p w14:paraId="3DC26754" w14:textId="77777777" w:rsidR="00EB44D7" w:rsidRDefault="000A216D">
      <w:pPr>
        <w:pStyle w:val="Heading2"/>
      </w:pPr>
      <w:bookmarkStart w:id="6" w:name="_1.1_Purpose"/>
      <w:bookmarkStart w:id="7" w:name="_Toc7864149"/>
      <w:bookmarkStart w:id="8" w:name="_Toc18373842"/>
      <w:bookmarkStart w:id="9" w:name="_Toc223857669"/>
      <w:bookmarkEnd w:id="6"/>
      <w:r>
        <w:t>1.1</w:t>
      </w:r>
      <w:r>
        <w:tab/>
        <w:t>Purpose</w:t>
      </w:r>
      <w:bookmarkEnd w:id="7"/>
      <w:bookmarkEnd w:id="8"/>
      <w:bookmarkEnd w:id="9"/>
    </w:p>
    <w:p w14:paraId="3DC26755" w14:textId="77777777" w:rsidR="00EB44D7" w:rsidRDefault="00EB44D7">
      <w:pPr>
        <w:pStyle w:val="TextBody"/>
        <w:ind w:left="720"/>
      </w:pPr>
    </w:p>
    <w:p w14:paraId="3DC26756" w14:textId="77777777" w:rsidR="00EB44D7" w:rsidRDefault="000A216D">
      <w:pPr>
        <w:pStyle w:val="TextBody"/>
        <w:ind w:left="720"/>
      </w:pPr>
      <w:r>
        <w:t xml:space="preserve">This procedure provides the System Operator assigned to the Transmission and Security Desk with detailed procedures required for performing duties assigned to that position.  </w:t>
      </w:r>
    </w:p>
    <w:p w14:paraId="3DC26757" w14:textId="77777777" w:rsidR="00EB44D7" w:rsidRDefault="000A216D">
      <w:pPr>
        <w:pStyle w:val="TextBody"/>
        <w:ind w:left="720"/>
      </w:pPr>
      <w:r>
        <w:t>The Transmission and Security Operator shall ensure that the transmission system is operated so that instability, uncontrolled separation, or cascading outage will not occur as a result of the most severe single Contingency.  The Transmission and Security Operator directs actions or issues Operating Instructions to the ERCOT Transmission Operators or other Market Participants as required while maintaining or restoring the security/reliability of the ERCOT System.</w:t>
      </w:r>
    </w:p>
    <w:p w14:paraId="3DC26758" w14:textId="77777777" w:rsidR="00EB44D7" w:rsidRDefault="000A216D">
      <w:pPr>
        <w:pStyle w:val="Heading2"/>
      </w:pPr>
      <w:bookmarkStart w:id="10" w:name="_Toc146610463"/>
      <w:bookmarkStart w:id="11" w:name="_Toc146953530"/>
      <w:bookmarkStart w:id="12" w:name="_Toc146953631"/>
      <w:bookmarkStart w:id="13" w:name="_Toc148855361"/>
      <w:bookmarkStart w:id="14" w:name="_Toc152571850"/>
      <w:bookmarkStart w:id="15" w:name="_Toc153605294"/>
      <w:bookmarkStart w:id="16" w:name="_Toc155673187"/>
      <w:bookmarkStart w:id="17" w:name="_1.2_Scope"/>
      <w:bookmarkStart w:id="18" w:name="_Toc500296754"/>
      <w:bookmarkStart w:id="19" w:name="_Toc500297564"/>
      <w:bookmarkStart w:id="20" w:name="_Toc500304340"/>
      <w:bookmarkStart w:id="21" w:name="_Toc500305323"/>
      <w:bookmarkStart w:id="22" w:name="_Toc500305430"/>
      <w:bookmarkStart w:id="23" w:name="_Toc500575840"/>
      <w:bookmarkStart w:id="24" w:name="_Toc500575986"/>
      <w:bookmarkStart w:id="25" w:name="_Toc500636460"/>
      <w:bookmarkStart w:id="26" w:name="_Toc500636769"/>
      <w:bookmarkStart w:id="27" w:name="_Toc500637048"/>
      <w:bookmarkStart w:id="28" w:name="_Toc500637240"/>
      <w:bookmarkStart w:id="29" w:name="_Toc500637803"/>
      <w:bookmarkStart w:id="30" w:name="_Toc500643018"/>
      <w:bookmarkStart w:id="31" w:name="_Toc500643511"/>
      <w:bookmarkStart w:id="32" w:name="_Toc500643543"/>
      <w:bookmarkStart w:id="33" w:name="_Toc500643917"/>
      <w:bookmarkStart w:id="34" w:name="_Toc500645399"/>
      <w:bookmarkStart w:id="35" w:name="_Toc500650244"/>
      <w:bookmarkStart w:id="36" w:name="_Toc500661978"/>
      <w:bookmarkStart w:id="37" w:name="_Toc500664376"/>
      <w:bookmarkStart w:id="38" w:name="_Toc7864150"/>
      <w:bookmarkStart w:id="39" w:name="_Toc18373843"/>
      <w:bookmarkStart w:id="40" w:name="_Toc223857670"/>
      <w:bookmarkEnd w:id="10"/>
      <w:bookmarkEnd w:id="11"/>
      <w:bookmarkEnd w:id="12"/>
      <w:bookmarkEnd w:id="13"/>
      <w:bookmarkEnd w:id="14"/>
      <w:bookmarkEnd w:id="15"/>
      <w:bookmarkEnd w:id="16"/>
      <w:bookmarkEnd w:id="17"/>
      <w:r>
        <w:t>1.2</w:t>
      </w:r>
      <w:r>
        <w:tab/>
        <w:t>Scope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DC26759" w14:textId="77777777" w:rsidR="00EB44D7" w:rsidRDefault="00EB44D7">
      <w:pPr>
        <w:pStyle w:val="TextBody"/>
        <w:ind w:left="720"/>
      </w:pPr>
      <w:bookmarkStart w:id="41" w:name="_Toc500296755"/>
      <w:bookmarkStart w:id="42" w:name="_Toc500297565"/>
      <w:bookmarkStart w:id="43" w:name="_Toc500304341"/>
      <w:bookmarkStart w:id="44" w:name="_Toc500305324"/>
      <w:bookmarkStart w:id="45" w:name="_Toc500305431"/>
      <w:bookmarkStart w:id="46" w:name="_Toc500575841"/>
      <w:bookmarkStart w:id="47" w:name="_Toc500575987"/>
      <w:bookmarkStart w:id="48" w:name="_Toc500636461"/>
      <w:bookmarkStart w:id="49" w:name="_Toc500636770"/>
      <w:bookmarkStart w:id="50" w:name="_Toc500637049"/>
      <w:bookmarkStart w:id="51" w:name="_Toc500637241"/>
      <w:bookmarkStart w:id="52" w:name="_Toc500637804"/>
      <w:bookmarkStart w:id="53" w:name="_Toc500643019"/>
      <w:bookmarkStart w:id="54" w:name="_Toc500643512"/>
      <w:bookmarkStart w:id="55" w:name="_Toc500643544"/>
      <w:bookmarkStart w:id="56" w:name="_Toc500643918"/>
      <w:bookmarkStart w:id="57" w:name="_Toc500645400"/>
      <w:bookmarkStart w:id="58" w:name="_Toc500650245"/>
      <w:bookmarkStart w:id="59" w:name="_Toc500661979"/>
      <w:bookmarkStart w:id="60" w:name="_Toc500664377"/>
    </w:p>
    <w:p w14:paraId="3DC2675A" w14:textId="77777777" w:rsidR="00EB44D7" w:rsidRDefault="000A216D">
      <w:pPr>
        <w:pStyle w:val="TextBody"/>
        <w:ind w:left="720"/>
      </w:pPr>
      <w:r>
        <w:t>The instructions contained in this procedure are limited to those required for the Transmission and Security Desk.  Instructions for other ERCOT control room positions are contained in separate procedures, one for each position.  This procedure does not imply that the duties contained herein are the only duties to be performed by this position.  The individual assigned to this position will be required to follow any other instructions and to perform any other duties as required or requested by appropriate ERCOT supervision.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 xml:space="preserve">  Although the steps within the procedures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p w14:paraId="3DC2675B" w14:textId="77777777" w:rsidR="00EB44D7" w:rsidRDefault="000A216D">
      <w:pPr>
        <w:pStyle w:val="Heading1"/>
      </w:pPr>
      <w:bookmarkStart w:id="61" w:name="_Roles/Responsibilities"/>
      <w:bookmarkStart w:id="62" w:name="_2_Review_and"/>
      <w:bookmarkStart w:id="63" w:name="_2._General_Tasks"/>
      <w:bookmarkEnd w:id="61"/>
      <w:bookmarkEnd w:id="62"/>
      <w:bookmarkEnd w:id="63"/>
      <w:r>
        <w:t>2.</w:t>
      </w:r>
      <w:r>
        <w:tab/>
        <w:t xml:space="preserve">General </w:t>
      </w:r>
    </w:p>
    <w:p w14:paraId="3DC2675C" w14:textId="77777777" w:rsidR="00EB44D7" w:rsidRDefault="00EB44D7">
      <w:pPr>
        <w:rPr>
          <w:b/>
        </w:rPr>
      </w:pPr>
    </w:p>
    <w:p w14:paraId="3DC2675D" w14:textId="77777777" w:rsidR="00EB44D7" w:rsidRDefault="000A216D">
      <w:pPr>
        <w:pStyle w:val="Heading2"/>
      </w:pPr>
      <w:bookmarkStart w:id="64" w:name="_2.1_System_Operator"/>
      <w:bookmarkEnd w:id="64"/>
      <w:r>
        <w:t>2.1</w:t>
      </w:r>
      <w:r>
        <w:tab/>
        <w:t>System Operator Responsibility and Authority</w:t>
      </w:r>
    </w:p>
    <w:p w14:paraId="3DC2675E" w14:textId="77777777" w:rsidR="00EB44D7" w:rsidRDefault="00EB44D7">
      <w:pPr>
        <w:rPr>
          <w:b/>
        </w:rPr>
      </w:pPr>
    </w:p>
    <w:p w14:paraId="3DC2675F" w14:textId="77777777" w:rsidR="00EB44D7" w:rsidRDefault="000A216D">
      <w:pPr>
        <w:ind w:left="900"/>
      </w:pPr>
      <w:r>
        <w:rPr>
          <w:b/>
        </w:rPr>
        <w:t xml:space="preserve">Procedure Purpose: </w:t>
      </w:r>
      <w:r>
        <w:t>To ensure the System Operators know their roles, responsibility and authority.</w:t>
      </w:r>
    </w:p>
    <w:p w14:paraId="3DC2676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B004FC" w14:paraId="3DC26766" w14:textId="77777777">
        <w:tc>
          <w:tcPr>
            <w:tcW w:w="2628" w:type="dxa"/>
            <w:vAlign w:val="center"/>
          </w:tcPr>
          <w:p w14:paraId="3DC26761" w14:textId="77777777" w:rsidR="00B004FC" w:rsidRDefault="00B004FC" w:rsidP="00B004FC">
            <w:pPr>
              <w:rPr>
                <w:b/>
                <w:lang w:val="pt-BR"/>
              </w:rPr>
            </w:pPr>
            <w:r>
              <w:rPr>
                <w:b/>
                <w:lang w:val="pt-BR"/>
              </w:rPr>
              <w:t>Protocol Reference</w:t>
            </w:r>
          </w:p>
        </w:tc>
        <w:tc>
          <w:tcPr>
            <w:tcW w:w="1557" w:type="dxa"/>
          </w:tcPr>
          <w:p w14:paraId="3DC26762" w14:textId="715F87E9" w:rsidR="00B004FC" w:rsidRPr="00B004FC" w:rsidRDefault="00B004FC" w:rsidP="00B004FC">
            <w:pPr>
              <w:rPr>
                <w:b/>
                <w:lang w:val="pt-BR"/>
              </w:rPr>
            </w:pPr>
            <w:r w:rsidRPr="00B004FC">
              <w:rPr>
                <w:b/>
              </w:rPr>
              <w:t>6.5.1.1</w:t>
            </w:r>
          </w:p>
        </w:tc>
        <w:tc>
          <w:tcPr>
            <w:tcW w:w="1557" w:type="dxa"/>
          </w:tcPr>
          <w:p w14:paraId="3DC26763" w14:textId="5BFD5794" w:rsidR="00B004FC" w:rsidRPr="00B004FC" w:rsidRDefault="00B004FC" w:rsidP="00B004FC">
            <w:pPr>
              <w:rPr>
                <w:b/>
                <w:lang w:val="pt-BR"/>
              </w:rPr>
            </w:pPr>
            <w:r w:rsidRPr="00B004FC">
              <w:rPr>
                <w:b/>
              </w:rPr>
              <w:t>6.5.1.2(3)</w:t>
            </w:r>
          </w:p>
        </w:tc>
        <w:tc>
          <w:tcPr>
            <w:tcW w:w="1557" w:type="dxa"/>
          </w:tcPr>
          <w:p w14:paraId="3DC26764" w14:textId="5708DA99" w:rsidR="00B004FC" w:rsidRPr="00B004FC" w:rsidRDefault="00B004FC" w:rsidP="00B004FC">
            <w:pPr>
              <w:rPr>
                <w:b/>
                <w:lang w:val="pt-BR"/>
              </w:rPr>
            </w:pPr>
            <w:r w:rsidRPr="00B004FC">
              <w:rPr>
                <w:b/>
              </w:rPr>
              <w:t>6.5.2</w:t>
            </w:r>
          </w:p>
        </w:tc>
        <w:tc>
          <w:tcPr>
            <w:tcW w:w="1557" w:type="dxa"/>
          </w:tcPr>
          <w:p w14:paraId="3DC26765" w14:textId="04E87F08" w:rsidR="00B004FC" w:rsidRDefault="001F731E" w:rsidP="00B004FC">
            <w:pPr>
              <w:rPr>
                <w:b/>
                <w:lang w:val="pt-BR"/>
              </w:rPr>
            </w:pPr>
            <w:r>
              <w:rPr>
                <w:b/>
                <w:lang w:val="pt-BR"/>
              </w:rPr>
              <w:t>6.5.3(1)</w:t>
            </w:r>
          </w:p>
        </w:tc>
      </w:tr>
      <w:tr w:rsidR="008425BF" w14:paraId="3DC2676C" w14:textId="77777777">
        <w:tc>
          <w:tcPr>
            <w:tcW w:w="2628" w:type="dxa"/>
            <w:vAlign w:val="center"/>
          </w:tcPr>
          <w:p w14:paraId="3DC26767" w14:textId="47BA4443" w:rsidR="008425BF" w:rsidRDefault="008425BF" w:rsidP="008425BF">
            <w:pPr>
              <w:rPr>
                <w:b/>
                <w:lang w:val="pt-BR"/>
              </w:rPr>
            </w:pPr>
            <w:r>
              <w:rPr>
                <w:b/>
                <w:lang w:val="pt-BR"/>
              </w:rPr>
              <w:t>Guide Reference</w:t>
            </w:r>
          </w:p>
        </w:tc>
        <w:tc>
          <w:tcPr>
            <w:tcW w:w="1557" w:type="dxa"/>
          </w:tcPr>
          <w:p w14:paraId="3DC26768" w14:textId="77777777" w:rsidR="008425BF" w:rsidRDefault="008425BF" w:rsidP="008425BF">
            <w:pPr>
              <w:rPr>
                <w:b/>
                <w:lang w:val="pt-BR"/>
              </w:rPr>
            </w:pPr>
            <w:r>
              <w:rPr>
                <w:b/>
                <w:lang w:val="pt-BR"/>
              </w:rPr>
              <w:t>4.5.2(1)</w:t>
            </w:r>
          </w:p>
        </w:tc>
        <w:tc>
          <w:tcPr>
            <w:tcW w:w="1557" w:type="dxa"/>
          </w:tcPr>
          <w:p w14:paraId="3DC26769" w14:textId="77777777" w:rsidR="008425BF" w:rsidRDefault="008425BF" w:rsidP="008425BF">
            <w:pPr>
              <w:rPr>
                <w:b/>
                <w:lang w:val="pt-BR"/>
              </w:rPr>
            </w:pPr>
          </w:p>
        </w:tc>
        <w:tc>
          <w:tcPr>
            <w:tcW w:w="1557" w:type="dxa"/>
          </w:tcPr>
          <w:p w14:paraId="3DC2676A" w14:textId="77777777" w:rsidR="008425BF" w:rsidRDefault="008425BF" w:rsidP="008425BF">
            <w:pPr>
              <w:rPr>
                <w:b/>
                <w:lang w:val="pt-BR"/>
              </w:rPr>
            </w:pPr>
          </w:p>
        </w:tc>
        <w:tc>
          <w:tcPr>
            <w:tcW w:w="1557" w:type="dxa"/>
          </w:tcPr>
          <w:p w14:paraId="3DC2676B" w14:textId="1D28F7E1" w:rsidR="008425BF" w:rsidRDefault="008425BF" w:rsidP="008425BF">
            <w:pPr>
              <w:rPr>
                <w:b/>
                <w:lang w:val="pt-BR"/>
              </w:rPr>
            </w:pPr>
          </w:p>
        </w:tc>
      </w:tr>
      <w:tr w:rsidR="008425BF" w14:paraId="3DC26772" w14:textId="77777777">
        <w:tc>
          <w:tcPr>
            <w:tcW w:w="2628" w:type="dxa"/>
            <w:vAlign w:val="center"/>
          </w:tcPr>
          <w:p w14:paraId="3DC2676D" w14:textId="294D7FB4" w:rsidR="008425BF" w:rsidRDefault="008425BF" w:rsidP="008425BF">
            <w:pPr>
              <w:rPr>
                <w:b/>
                <w:lang w:val="pt-BR"/>
              </w:rPr>
            </w:pPr>
            <w:r>
              <w:rPr>
                <w:b/>
                <w:lang w:val="pt-BR"/>
              </w:rPr>
              <w:t>NERC Standard</w:t>
            </w:r>
          </w:p>
        </w:tc>
        <w:tc>
          <w:tcPr>
            <w:tcW w:w="1557" w:type="dxa"/>
          </w:tcPr>
          <w:p w14:paraId="3DC2676E" w14:textId="77777777" w:rsidR="008425BF" w:rsidRDefault="008425BF" w:rsidP="008425BF">
            <w:pPr>
              <w:rPr>
                <w:b/>
                <w:lang w:val="pt-BR"/>
              </w:rPr>
            </w:pPr>
          </w:p>
        </w:tc>
        <w:tc>
          <w:tcPr>
            <w:tcW w:w="1557" w:type="dxa"/>
          </w:tcPr>
          <w:p w14:paraId="3DC2676F" w14:textId="77777777" w:rsidR="008425BF" w:rsidRDefault="008425BF" w:rsidP="008425BF">
            <w:pPr>
              <w:rPr>
                <w:b/>
                <w:lang w:val="pt-BR"/>
              </w:rPr>
            </w:pPr>
          </w:p>
        </w:tc>
        <w:tc>
          <w:tcPr>
            <w:tcW w:w="1557" w:type="dxa"/>
          </w:tcPr>
          <w:p w14:paraId="3DC26770" w14:textId="77777777" w:rsidR="008425BF" w:rsidRDefault="008425BF" w:rsidP="008425BF">
            <w:pPr>
              <w:rPr>
                <w:b/>
                <w:lang w:val="pt-BR"/>
              </w:rPr>
            </w:pPr>
          </w:p>
        </w:tc>
        <w:tc>
          <w:tcPr>
            <w:tcW w:w="1557" w:type="dxa"/>
          </w:tcPr>
          <w:p w14:paraId="3DC26771" w14:textId="5FC1CFCB" w:rsidR="008425BF" w:rsidRDefault="008425BF" w:rsidP="008425BF">
            <w:pPr>
              <w:rPr>
                <w:b/>
                <w:lang w:val="pt-BR"/>
              </w:rPr>
            </w:pPr>
          </w:p>
        </w:tc>
      </w:tr>
    </w:tbl>
    <w:p w14:paraId="3DC2677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777" w14:textId="77777777">
        <w:tc>
          <w:tcPr>
            <w:tcW w:w="1908" w:type="dxa"/>
          </w:tcPr>
          <w:p w14:paraId="3DC26774" w14:textId="77777777" w:rsidR="00EB44D7" w:rsidRDefault="000A216D">
            <w:pPr>
              <w:rPr>
                <w:b/>
              </w:rPr>
            </w:pPr>
            <w:r>
              <w:rPr>
                <w:b/>
              </w:rPr>
              <w:t xml:space="preserve">Version: 1 </w:t>
            </w:r>
          </w:p>
        </w:tc>
        <w:tc>
          <w:tcPr>
            <w:tcW w:w="2250" w:type="dxa"/>
          </w:tcPr>
          <w:p w14:paraId="3DC26775" w14:textId="77777777" w:rsidR="00EB44D7" w:rsidRDefault="000A216D">
            <w:pPr>
              <w:rPr>
                <w:b/>
              </w:rPr>
            </w:pPr>
            <w:r>
              <w:rPr>
                <w:b/>
              </w:rPr>
              <w:t>Revision: 5</w:t>
            </w:r>
          </w:p>
        </w:tc>
        <w:tc>
          <w:tcPr>
            <w:tcW w:w="4680" w:type="dxa"/>
          </w:tcPr>
          <w:p w14:paraId="3DC26776" w14:textId="77777777" w:rsidR="00EB44D7" w:rsidRDefault="000A216D">
            <w:pPr>
              <w:rPr>
                <w:b/>
              </w:rPr>
            </w:pPr>
            <w:r>
              <w:rPr>
                <w:b/>
              </w:rPr>
              <w:t>Effective Date:  March 31, 2017</w:t>
            </w:r>
          </w:p>
        </w:tc>
      </w:tr>
    </w:tbl>
    <w:p w14:paraId="3DC26778" w14:textId="77777777" w:rsidR="00EB44D7" w:rsidRDefault="00EB44D7"/>
    <w:p w14:paraId="3DC26779" w14:textId="77777777" w:rsidR="00EB44D7" w:rsidRDefault="000A216D">
      <w:pPr>
        <w:pStyle w:val="TableText"/>
        <w:tabs>
          <w:tab w:val="left" w:pos="1800"/>
          <w:tab w:val="left" w:pos="9558"/>
        </w:tabs>
        <w:ind w:left="720"/>
        <w:jc w:val="both"/>
      </w:pPr>
      <w:r>
        <w:t>ERCOT ISO as a Transmission Operator (TOP), the single Balancing Authority (BA), and only Reliability Coordinator (RC) registered within the ERCOT Interconnection shares all information between these roles simultaneously and acts concurrently as a single entity, satisfying coordination between the TOP, BA and RC.</w:t>
      </w:r>
    </w:p>
    <w:p w14:paraId="3DC2677A" w14:textId="77777777" w:rsidR="00EB44D7" w:rsidRDefault="00EB44D7">
      <w:pPr>
        <w:pStyle w:val="TableText"/>
        <w:tabs>
          <w:tab w:val="left" w:pos="1800"/>
          <w:tab w:val="left" w:pos="9558"/>
        </w:tabs>
        <w:ind w:left="720"/>
        <w:jc w:val="both"/>
      </w:pPr>
    </w:p>
    <w:p w14:paraId="3DC2677B" w14:textId="77777777" w:rsidR="00EB44D7" w:rsidRDefault="000A216D">
      <w:pPr>
        <w:pStyle w:val="TableText"/>
        <w:tabs>
          <w:tab w:val="left" w:pos="1800"/>
          <w:tab w:val="left" w:pos="9558"/>
        </w:tabs>
        <w:ind w:left="720"/>
        <w:jc w:val="both"/>
      </w:pPr>
      <w:r>
        <w:t xml:space="preserve">The System Operator (SO) shall, in accordance with NERC Reliability Standards and ERCOT Protocols, have clear decision-making authority to act to address the reliability of its Reliability Coordinator Area by direct actions or by issuing Operating Instructions during both normal and emergency conditions.  These actions shall be taken without delay and may include shedding of firm load to prevent or alleviate System Operating Limits (SOLs) and the Interconnection Reliability Operating Limit (IROL) without obtaining approval from higher-level personnel.  </w:t>
      </w:r>
    </w:p>
    <w:p w14:paraId="3DC2677C" w14:textId="77777777" w:rsidR="00EB44D7" w:rsidRDefault="00EB44D7">
      <w:pPr>
        <w:pStyle w:val="TableText"/>
        <w:tabs>
          <w:tab w:val="left" w:pos="1800"/>
          <w:tab w:val="left" w:pos="9558"/>
        </w:tabs>
        <w:ind w:left="720"/>
        <w:jc w:val="both"/>
      </w:pPr>
    </w:p>
    <w:p w14:paraId="3DC2677D" w14:textId="77777777" w:rsidR="00EB44D7" w:rsidRDefault="000A216D">
      <w:pPr>
        <w:pStyle w:val="ListBullet3"/>
        <w:numPr>
          <w:ilvl w:val="0"/>
          <w:numId w:val="0"/>
        </w:numPr>
        <w:ind w:left="720"/>
        <w:jc w:val="both"/>
      </w:pPr>
      <w:r>
        <w:t>The SO on duty is, in accordance with the ERCOT Protocols, Operating Guides, and NERC Reliability Standards, and acting as the Balancing Authority, Transmission Operator, and Reliability Coordinator shall request and receive information required to continually monitor the operating conditions which will assure security and reliability of the ERCOT system.</w:t>
      </w:r>
    </w:p>
    <w:p w14:paraId="3DC2677E" w14:textId="77777777" w:rsidR="00EB44D7" w:rsidRDefault="00EB44D7">
      <w:pPr>
        <w:pStyle w:val="ListBullet3"/>
        <w:numPr>
          <w:ilvl w:val="0"/>
          <w:numId w:val="0"/>
        </w:numPr>
        <w:ind w:left="720"/>
        <w:jc w:val="both"/>
      </w:pPr>
    </w:p>
    <w:p w14:paraId="3DC2677F" w14:textId="77777777" w:rsidR="00EB44D7" w:rsidRDefault="000A216D">
      <w:pPr>
        <w:pStyle w:val="ListBullet3"/>
        <w:numPr>
          <w:ilvl w:val="0"/>
          <w:numId w:val="0"/>
        </w:numPr>
        <w:ind w:left="720"/>
        <w:jc w:val="both"/>
      </w:pPr>
      <w:r>
        <w:t xml:space="preserve">The SO issues Dispatch Instructions / Operating Instructions for the Real-Time operation of Transmission Facilities to a TO and to a QSE for the Real-Time operation of a Resource. </w:t>
      </w:r>
    </w:p>
    <w:p w14:paraId="3DC26780" w14:textId="77777777" w:rsidR="00EB44D7" w:rsidRDefault="00EB44D7">
      <w:pPr>
        <w:pStyle w:val="ListBullet3"/>
        <w:numPr>
          <w:ilvl w:val="0"/>
          <w:numId w:val="0"/>
        </w:numPr>
        <w:ind w:left="720"/>
        <w:jc w:val="both"/>
      </w:pPr>
    </w:p>
    <w:p w14:paraId="3DC26781" w14:textId="77777777" w:rsidR="00EB44D7" w:rsidRDefault="000A216D">
      <w:pPr>
        <w:pStyle w:val="ListBullet3"/>
        <w:numPr>
          <w:ilvl w:val="0"/>
          <w:numId w:val="0"/>
        </w:numPr>
        <w:ind w:left="720"/>
        <w:jc w:val="both"/>
      </w:pPr>
      <w:r>
        <w:t xml:space="preserve">The SO shall, on an ERCOT-wide basis, coordinate the ERCOT System Restoration (Black Start) Plan.  The SO shall implement the Black Start Plan and shall direct the reconnection efforts of the islands, established by restoration activities.  </w:t>
      </w:r>
    </w:p>
    <w:p w14:paraId="3DC26782" w14:textId="77777777" w:rsidR="00EB44D7" w:rsidRDefault="00EB44D7">
      <w:pPr>
        <w:pStyle w:val="ListBullet3"/>
        <w:numPr>
          <w:ilvl w:val="0"/>
          <w:numId w:val="0"/>
        </w:numPr>
        <w:ind w:left="720"/>
        <w:jc w:val="both"/>
        <w:rPr>
          <w:sz w:val="20"/>
        </w:rPr>
      </w:pPr>
    </w:p>
    <w:p w14:paraId="3DC26783" w14:textId="77777777" w:rsidR="00EB44D7" w:rsidRDefault="000A216D">
      <w:pPr>
        <w:pStyle w:val="ListBullet3"/>
        <w:numPr>
          <w:ilvl w:val="0"/>
          <w:numId w:val="0"/>
        </w:numPr>
        <w:ind w:left="720"/>
        <w:jc w:val="both"/>
      </w:pPr>
      <w:r>
        <w:t>The SO shall consider all equipment operating limits when issuing Dispatch Instructions / Operating Instructions.  During Emergency Conditions, the SO may verbally request QSEs to operate its Resources outside normal operating parameters.  If a Dispatch Instruction / Operating Instruction conflicts with a restriction placed on equipment by a TO or QSE to protect the integrity of equipment, ERCOT shall honor the restriction.</w:t>
      </w:r>
    </w:p>
    <w:p w14:paraId="3DC26784" w14:textId="77777777" w:rsidR="00EB44D7" w:rsidRDefault="00EB44D7">
      <w:pPr>
        <w:pStyle w:val="ListBullet3"/>
        <w:numPr>
          <w:ilvl w:val="0"/>
          <w:numId w:val="0"/>
        </w:numPr>
        <w:ind w:left="720"/>
        <w:jc w:val="both"/>
        <w:rPr>
          <w:sz w:val="20"/>
          <w:szCs w:val="20"/>
        </w:rPr>
      </w:pPr>
    </w:p>
    <w:p w14:paraId="3DC26785" w14:textId="77777777" w:rsidR="00EB44D7" w:rsidRDefault="000A216D">
      <w:pPr>
        <w:pStyle w:val="ListBullet3"/>
        <w:numPr>
          <w:ilvl w:val="0"/>
          <w:numId w:val="0"/>
        </w:numPr>
        <w:ind w:left="720"/>
        <w:jc w:val="both"/>
      </w:pPr>
      <w:r>
        <w:t>The SO performs security analyses on a Day Ahead and real-time basis and ensures all Forced Outages are entered into the Outage Scheduler. The SO shall obtain or arrange to provide emergency energy over the DC Tie(s) on behalf of ERCOT.</w:t>
      </w:r>
    </w:p>
    <w:p w14:paraId="3DC26786" w14:textId="77777777" w:rsidR="00EB44D7" w:rsidRDefault="00EB44D7">
      <w:pPr>
        <w:pStyle w:val="ListBullet3"/>
        <w:numPr>
          <w:ilvl w:val="0"/>
          <w:numId w:val="0"/>
        </w:numPr>
        <w:ind w:left="720"/>
        <w:jc w:val="both"/>
      </w:pPr>
    </w:p>
    <w:p w14:paraId="3DC26787" w14:textId="77777777" w:rsidR="00EB44D7" w:rsidRDefault="000A216D">
      <w:pPr>
        <w:pStyle w:val="ListBullet3"/>
        <w:numPr>
          <w:ilvl w:val="0"/>
          <w:numId w:val="0"/>
        </w:numPr>
        <w:ind w:left="720"/>
        <w:jc w:val="both"/>
      </w:pPr>
      <w:r>
        <w:t>The SO shall issue appropriate OCN’s, Advisories, Watches, and Emergency Notices, and coordinate the reduction or cancellation of clearances, re-dispatch of generation, and request, order, or take other action(s) that the SO determines is necessary to maintain safe and reliable operating conditions on the ERCOT system in accordance with ERCOT Protocols, Operating Guides, and NERC Reliability Standards.  The SO will implement and terminate ERCOT Time Corrections, and will determine the need for and implement the operation of a QSE on Constant Frequency Control for loss of ERCOT’s load frequency control system.</w:t>
      </w:r>
    </w:p>
    <w:p w14:paraId="3DC26788" w14:textId="77777777" w:rsidR="00EB44D7" w:rsidRDefault="00EB44D7">
      <w:pPr>
        <w:pStyle w:val="ListBullet3"/>
        <w:numPr>
          <w:ilvl w:val="0"/>
          <w:numId w:val="0"/>
        </w:numPr>
        <w:ind w:left="720"/>
        <w:jc w:val="both"/>
      </w:pPr>
    </w:p>
    <w:p w14:paraId="3DC26789" w14:textId="77777777" w:rsidR="00EB44D7" w:rsidRDefault="00EB44D7">
      <w:pPr>
        <w:pStyle w:val="ListBullet3"/>
        <w:numPr>
          <w:ilvl w:val="0"/>
          <w:numId w:val="0"/>
        </w:numPr>
        <w:ind w:left="720"/>
        <w:jc w:val="both"/>
      </w:pPr>
    </w:p>
    <w:p w14:paraId="3DC2678A" w14:textId="77777777" w:rsidR="00EB44D7" w:rsidRDefault="00EB44D7">
      <w:pPr>
        <w:pStyle w:val="TableText"/>
        <w:tabs>
          <w:tab w:val="left" w:pos="1080"/>
          <w:tab w:val="left" w:pos="9558"/>
        </w:tabs>
        <w:ind w:left="720"/>
        <w:jc w:val="both"/>
      </w:pPr>
    </w:p>
    <w:p w14:paraId="3DC2678B" w14:textId="77777777" w:rsidR="00EB44D7" w:rsidRDefault="00EB44D7">
      <w:pPr>
        <w:pStyle w:val="TableText"/>
        <w:tabs>
          <w:tab w:val="left" w:pos="1080"/>
          <w:tab w:val="left" w:pos="9558"/>
        </w:tabs>
        <w:ind w:left="720"/>
        <w:jc w:val="both"/>
      </w:pPr>
    </w:p>
    <w:p w14:paraId="3DC2678C" w14:textId="77777777" w:rsidR="00EB44D7" w:rsidRDefault="000A216D">
      <w:pPr>
        <w:pStyle w:val="Heading1"/>
      </w:pPr>
      <w:bookmarkStart w:id="65" w:name="_2.2_Three-Part_Communication"/>
      <w:bookmarkEnd w:id="65"/>
      <w:r>
        <w:t>2.2</w:t>
      </w:r>
      <w:r>
        <w:tab/>
        <w:t>Communication</w:t>
      </w:r>
    </w:p>
    <w:p w14:paraId="3DC2678D" w14:textId="77777777" w:rsidR="00EB44D7" w:rsidRDefault="00EB44D7">
      <w:pPr>
        <w:rPr>
          <w:b/>
        </w:rPr>
      </w:pPr>
    </w:p>
    <w:p w14:paraId="3DC2678E" w14:textId="77777777" w:rsidR="00EB44D7" w:rsidRDefault="000A216D">
      <w:pPr>
        <w:ind w:left="900"/>
      </w:pPr>
      <w:r>
        <w:rPr>
          <w:b/>
        </w:rPr>
        <w:t xml:space="preserve">Procedure Purpose:  </w:t>
      </w:r>
      <w:r>
        <w:t>To ensure proper communication is used to reduce the possibility of miscommunication that could lead to action or inaction harmful to the reliability of the grid.</w:t>
      </w:r>
    </w:p>
    <w:p w14:paraId="3DC2678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gridCol w:w="1440"/>
        <w:gridCol w:w="1251"/>
        <w:gridCol w:w="1557"/>
      </w:tblGrid>
      <w:tr w:rsidR="00EB44D7" w14:paraId="3DC26795" w14:textId="77777777">
        <w:tc>
          <w:tcPr>
            <w:tcW w:w="2628" w:type="dxa"/>
          </w:tcPr>
          <w:p w14:paraId="3DC26790" w14:textId="77777777" w:rsidR="00EB44D7" w:rsidRDefault="000A216D">
            <w:pPr>
              <w:rPr>
                <w:b/>
                <w:lang w:val="pt-BR"/>
              </w:rPr>
            </w:pPr>
            <w:r>
              <w:rPr>
                <w:b/>
                <w:lang w:val="pt-BR"/>
              </w:rPr>
              <w:t>Protocol Reference</w:t>
            </w:r>
          </w:p>
        </w:tc>
        <w:tc>
          <w:tcPr>
            <w:tcW w:w="1980" w:type="dxa"/>
          </w:tcPr>
          <w:p w14:paraId="3DC26791" w14:textId="77777777" w:rsidR="00EB44D7" w:rsidRDefault="000A216D">
            <w:pPr>
              <w:rPr>
                <w:b/>
                <w:lang w:val="pt-BR"/>
              </w:rPr>
            </w:pPr>
            <w:r>
              <w:rPr>
                <w:b/>
                <w:lang w:val="pt-BR"/>
              </w:rPr>
              <w:t>6.5.7.8</w:t>
            </w:r>
          </w:p>
        </w:tc>
        <w:tc>
          <w:tcPr>
            <w:tcW w:w="1440" w:type="dxa"/>
          </w:tcPr>
          <w:p w14:paraId="3DC26792" w14:textId="0192AF2B" w:rsidR="00EB44D7" w:rsidRDefault="00EB44D7">
            <w:pPr>
              <w:rPr>
                <w:b/>
                <w:lang w:val="pt-BR"/>
              </w:rPr>
            </w:pPr>
          </w:p>
        </w:tc>
        <w:tc>
          <w:tcPr>
            <w:tcW w:w="1251" w:type="dxa"/>
          </w:tcPr>
          <w:p w14:paraId="3DC26793" w14:textId="77777777" w:rsidR="00EB44D7" w:rsidRDefault="00EB44D7">
            <w:pPr>
              <w:rPr>
                <w:b/>
                <w:lang w:val="pt-BR"/>
              </w:rPr>
            </w:pPr>
          </w:p>
        </w:tc>
        <w:tc>
          <w:tcPr>
            <w:tcW w:w="1557" w:type="dxa"/>
          </w:tcPr>
          <w:p w14:paraId="3DC26794" w14:textId="77777777" w:rsidR="00EB44D7" w:rsidRDefault="00EB44D7">
            <w:pPr>
              <w:rPr>
                <w:b/>
                <w:lang w:val="pt-BR"/>
              </w:rPr>
            </w:pPr>
          </w:p>
        </w:tc>
      </w:tr>
      <w:tr w:rsidR="00EB44D7" w14:paraId="3DC2679B" w14:textId="77777777">
        <w:tc>
          <w:tcPr>
            <w:tcW w:w="2628" w:type="dxa"/>
          </w:tcPr>
          <w:p w14:paraId="3DC26796" w14:textId="77777777" w:rsidR="00EB44D7" w:rsidRDefault="000A216D">
            <w:pPr>
              <w:rPr>
                <w:b/>
                <w:lang w:val="pt-BR"/>
              </w:rPr>
            </w:pPr>
            <w:r>
              <w:rPr>
                <w:b/>
                <w:lang w:val="pt-BR"/>
              </w:rPr>
              <w:t>Guide Reference</w:t>
            </w:r>
          </w:p>
        </w:tc>
        <w:tc>
          <w:tcPr>
            <w:tcW w:w="1980" w:type="dxa"/>
          </w:tcPr>
          <w:p w14:paraId="3DC26797" w14:textId="77777777" w:rsidR="00EB44D7" w:rsidRDefault="000A216D">
            <w:pPr>
              <w:rPr>
                <w:b/>
                <w:lang w:val="pt-BR"/>
              </w:rPr>
            </w:pPr>
            <w:r>
              <w:rPr>
                <w:b/>
                <w:lang w:val="pt-BR"/>
              </w:rPr>
              <w:t>3.1.3</w:t>
            </w:r>
          </w:p>
        </w:tc>
        <w:tc>
          <w:tcPr>
            <w:tcW w:w="1440" w:type="dxa"/>
          </w:tcPr>
          <w:p w14:paraId="3DC26798" w14:textId="77777777" w:rsidR="00EB44D7" w:rsidRDefault="00EB44D7">
            <w:pPr>
              <w:rPr>
                <w:b/>
                <w:lang w:val="pt-BR"/>
              </w:rPr>
            </w:pPr>
          </w:p>
        </w:tc>
        <w:tc>
          <w:tcPr>
            <w:tcW w:w="1251" w:type="dxa"/>
          </w:tcPr>
          <w:p w14:paraId="3DC26799" w14:textId="77777777" w:rsidR="00EB44D7" w:rsidRDefault="00EB44D7">
            <w:pPr>
              <w:rPr>
                <w:b/>
                <w:lang w:val="pt-BR"/>
              </w:rPr>
            </w:pPr>
          </w:p>
        </w:tc>
        <w:tc>
          <w:tcPr>
            <w:tcW w:w="1557" w:type="dxa"/>
          </w:tcPr>
          <w:p w14:paraId="3DC2679A" w14:textId="77777777" w:rsidR="00EB44D7" w:rsidRDefault="00EB44D7">
            <w:pPr>
              <w:rPr>
                <w:b/>
                <w:lang w:val="pt-BR"/>
              </w:rPr>
            </w:pPr>
          </w:p>
        </w:tc>
      </w:tr>
      <w:tr w:rsidR="00EB44D7" w14:paraId="3DC267A1" w14:textId="77777777">
        <w:tc>
          <w:tcPr>
            <w:tcW w:w="2628" w:type="dxa"/>
          </w:tcPr>
          <w:p w14:paraId="3DC2679C" w14:textId="77777777" w:rsidR="00EB44D7" w:rsidRDefault="000A216D">
            <w:pPr>
              <w:rPr>
                <w:b/>
                <w:lang w:val="pt-BR"/>
              </w:rPr>
            </w:pPr>
            <w:r>
              <w:rPr>
                <w:b/>
                <w:lang w:val="pt-BR"/>
              </w:rPr>
              <w:t>NERC Standard</w:t>
            </w:r>
          </w:p>
        </w:tc>
        <w:tc>
          <w:tcPr>
            <w:tcW w:w="1980" w:type="dxa"/>
          </w:tcPr>
          <w:p w14:paraId="3DC2679D" w14:textId="77777777" w:rsidR="00EB44D7" w:rsidRDefault="000A216D">
            <w:pPr>
              <w:rPr>
                <w:b/>
                <w:lang w:val="pt-BR"/>
              </w:rPr>
            </w:pPr>
            <w:r>
              <w:rPr>
                <w:b/>
                <w:lang w:val="pt-BR"/>
              </w:rPr>
              <w:t>COM-002-4</w:t>
            </w:r>
          </w:p>
        </w:tc>
        <w:tc>
          <w:tcPr>
            <w:tcW w:w="1440" w:type="dxa"/>
          </w:tcPr>
          <w:p w14:paraId="3DC2679E" w14:textId="77777777" w:rsidR="00EB44D7" w:rsidRDefault="00EB44D7">
            <w:pPr>
              <w:rPr>
                <w:b/>
                <w:lang w:val="pt-BR"/>
              </w:rPr>
            </w:pPr>
          </w:p>
        </w:tc>
        <w:tc>
          <w:tcPr>
            <w:tcW w:w="1251" w:type="dxa"/>
          </w:tcPr>
          <w:p w14:paraId="3DC2679F" w14:textId="77777777" w:rsidR="00EB44D7" w:rsidRDefault="00EB44D7">
            <w:pPr>
              <w:rPr>
                <w:b/>
              </w:rPr>
            </w:pPr>
          </w:p>
        </w:tc>
        <w:tc>
          <w:tcPr>
            <w:tcW w:w="1557" w:type="dxa"/>
          </w:tcPr>
          <w:p w14:paraId="3DC267A0" w14:textId="77777777" w:rsidR="00EB44D7" w:rsidRDefault="00EB44D7">
            <w:pPr>
              <w:rPr>
                <w:b/>
              </w:rPr>
            </w:pPr>
          </w:p>
        </w:tc>
      </w:tr>
    </w:tbl>
    <w:p w14:paraId="3DC267A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7A6" w14:textId="77777777">
        <w:tc>
          <w:tcPr>
            <w:tcW w:w="1908" w:type="dxa"/>
          </w:tcPr>
          <w:p w14:paraId="3DC267A3" w14:textId="77777777" w:rsidR="00EB44D7" w:rsidRDefault="000A216D">
            <w:pPr>
              <w:rPr>
                <w:b/>
              </w:rPr>
            </w:pPr>
            <w:r>
              <w:rPr>
                <w:b/>
              </w:rPr>
              <w:t xml:space="preserve">Version: 1 </w:t>
            </w:r>
          </w:p>
        </w:tc>
        <w:tc>
          <w:tcPr>
            <w:tcW w:w="2250" w:type="dxa"/>
          </w:tcPr>
          <w:p w14:paraId="3DC267A4" w14:textId="77777777" w:rsidR="00EB44D7" w:rsidRDefault="000A216D">
            <w:pPr>
              <w:rPr>
                <w:b/>
              </w:rPr>
            </w:pPr>
            <w:r>
              <w:rPr>
                <w:b/>
              </w:rPr>
              <w:t>Revision: 5</w:t>
            </w:r>
          </w:p>
        </w:tc>
        <w:tc>
          <w:tcPr>
            <w:tcW w:w="4680" w:type="dxa"/>
          </w:tcPr>
          <w:p w14:paraId="3DC267A5" w14:textId="77777777" w:rsidR="00EB44D7" w:rsidRDefault="000A216D">
            <w:pPr>
              <w:rPr>
                <w:b/>
              </w:rPr>
            </w:pPr>
            <w:r>
              <w:rPr>
                <w:b/>
              </w:rPr>
              <w:t>Effective Date:  May 1, 2018</w:t>
            </w:r>
          </w:p>
        </w:tc>
      </w:tr>
    </w:tbl>
    <w:p w14:paraId="3DC267A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7431"/>
      </w:tblGrid>
      <w:tr w:rsidR="00EB44D7" w14:paraId="3DC267AA" w14:textId="77777777">
        <w:trPr>
          <w:trHeight w:val="576"/>
          <w:tblHeader/>
        </w:trPr>
        <w:tc>
          <w:tcPr>
            <w:tcW w:w="1577" w:type="dxa"/>
            <w:tcBorders>
              <w:top w:val="double" w:sz="4" w:space="0" w:color="auto"/>
              <w:left w:val="nil"/>
              <w:bottom w:val="double" w:sz="4" w:space="0" w:color="auto"/>
            </w:tcBorders>
            <w:vAlign w:val="center"/>
          </w:tcPr>
          <w:p w14:paraId="3DC267A8"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7A9" w14:textId="77777777" w:rsidR="00EB44D7" w:rsidRDefault="000A216D">
            <w:pPr>
              <w:rPr>
                <w:b/>
              </w:rPr>
            </w:pPr>
            <w:r>
              <w:rPr>
                <w:b/>
              </w:rPr>
              <w:t>Action</w:t>
            </w:r>
          </w:p>
        </w:tc>
      </w:tr>
      <w:tr w:rsidR="00EB44D7" w14:paraId="3DC267AC"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C267AB" w14:textId="77777777" w:rsidR="00EB44D7" w:rsidRDefault="000A216D">
            <w:pPr>
              <w:pStyle w:val="Heading2"/>
            </w:pPr>
            <w:bookmarkStart w:id="66" w:name="_Three-Part_Communication"/>
            <w:bookmarkEnd w:id="66"/>
            <w:r>
              <w:t>Three-Part Communication</w:t>
            </w:r>
          </w:p>
        </w:tc>
      </w:tr>
      <w:tr w:rsidR="00EB44D7" w14:paraId="3DC267B0" w14:textId="77777777">
        <w:trPr>
          <w:trHeight w:val="576"/>
        </w:trPr>
        <w:tc>
          <w:tcPr>
            <w:tcW w:w="1577" w:type="dxa"/>
            <w:tcBorders>
              <w:top w:val="double" w:sz="4" w:space="0" w:color="auto"/>
              <w:left w:val="nil"/>
            </w:tcBorders>
            <w:vAlign w:val="center"/>
          </w:tcPr>
          <w:p w14:paraId="3DC267AD" w14:textId="77777777" w:rsidR="00EB44D7" w:rsidRDefault="000A216D">
            <w:pPr>
              <w:jc w:val="center"/>
            </w:pPr>
            <w:r>
              <w:rPr>
                <w:b/>
              </w:rPr>
              <w:t>NOTE</w:t>
            </w:r>
          </w:p>
        </w:tc>
        <w:tc>
          <w:tcPr>
            <w:tcW w:w="7488" w:type="dxa"/>
            <w:tcBorders>
              <w:top w:val="double" w:sz="4" w:space="0" w:color="auto"/>
              <w:right w:val="nil"/>
            </w:tcBorders>
            <w:vAlign w:val="center"/>
          </w:tcPr>
          <w:p w14:paraId="3DC267AE" w14:textId="77777777" w:rsidR="00EB44D7" w:rsidRDefault="000A216D">
            <w:pPr>
              <w:pStyle w:val="ListParagraph"/>
              <w:numPr>
                <w:ilvl w:val="0"/>
                <w:numId w:val="174"/>
              </w:numPr>
            </w:pPr>
            <w:r>
              <w:t>Operating Instructions and Dispatch Instructions are synonymous and both require ‘three-part communication’.</w:t>
            </w:r>
          </w:p>
          <w:p w14:paraId="3DC267AF" w14:textId="77777777" w:rsidR="00EB44D7" w:rsidRDefault="000A216D">
            <w:pPr>
              <w:pStyle w:val="ListParagraph"/>
              <w:numPr>
                <w:ilvl w:val="0"/>
                <w:numId w:val="174"/>
              </w:numPr>
            </w:pPr>
            <w:r>
              <w:t>Refer to the Communications Protocols document for requirements.</w:t>
            </w:r>
          </w:p>
        </w:tc>
      </w:tr>
      <w:tr w:rsidR="00EB44D7" w14:paraId="3DC267B8" w14:textId="77777777">
        <w:trPr>
          <w:trHeight w:val="576"/>
        </w:trPr>
        <w:tc>
          <w:tcPr>
            <w:tcW w:w="1577" w:type="dxa"/>
            <w:tcBorders>
              <w:left w:val="nil"/>
              <w:bottom w:val="single" w:sz="4" w:space="0" w:color="auto"/>
            </w:tcBorders>
            <w:vAlign w:val="center"/>
          </w:tcPr>
          <w:p w14:paraId="3DC267B1" w14:textId="77777777" w:rsidR="00EB44D7" w:rsidRDefault="000A216D">
            <w:pPr>
              <w:jc w:val="center"/>
              <w:rPr>
                <w:b/>
              </w:rPr>
            </w:pPr>
            <w:r>
              <w:rPr>
                <w:b/>
              </w:rPr>
              <w:t>1</w:t>
            </w:r>
          </w:p>
        </w:tc>
        <w:tc>
          <w:tcPr>
            <w:tcW w:w="7488" w:type="dxa"/>
            <w:tcBorders>
              <w:bottom w:val="single" w:sz="4" w:space="0" w:color="auto"/>
              <w:right w:val="nil"/>
            </w:tcBorders>
            <w:vAlign w:val="center"/>
          </w:tcPr>
          <w:p w14:paraId="3DC267B2" w14:textId="77777777" w:rsidR="00EB44D7" w:rsidRDefault="000A216D">
            <w:r>
              <w:t>When issuing Operating Instructions, use three-part communication:</w:t>
            </w:r>
          </w:p>
          <w:p w14:paraId="3DC267B3" w14:textId="77777777" w:rsidR="00EB44D7" w:rsidRDefault="00EB44D7"/>
          <w:p w14:paraId="3DC267B4" w14:textId="77777777" w:rsidR="00EB44D7" w:rsidRDefault="000A216D">
            <w:pPr>
              <w:numPr>
                <w:ilvl w:val="0"/>
                <w:numId w:val="22"/>
              </w:numPr>
            </w:pPr>
            <w:r>
              <w:t>Issue the Operating Instruction</w:t>
            </w:r>
          </w:p>
          <w:p w14:paraId="3DC267B5" w14:textId="77777777" w:rsidR="00EB44D7" w:rsidRDefault="000A216D">
            <w:pPr>
              <w:numPr>
                <w:ilvl w:val="0"/>
                <w:numId w:val="22"/>
              </w:numPr>
            </w:pPr>
            <w:r>
              <w:t>Receive a correct repeat back</w:t>
            </w:r>
          </w:p>
          <w:p w14:paraId="3DC267B6" w14:textId="77777777" w:rsidR="00EB44D7" w:rsidRDefault="000A216D">
            <w:pPr>
              <w:numPr>
                <w:ilvl w:val="0"/>
                <w:numId w:val="22"/>
              </w:numPr>
            </w:pPr>
            <w:r>
              <w:t>Give an acknowledgement</w:t>
            </w:r>
          </w:p>
          <w:p w14:paraId="3DC267B7" w14:textId="77777777" w:rsidR="00EB44D7" w:rsidRDefault="00EB44D7"/>
        </w:tc>
      </w:tr>
      <w:tr w:rsidR="00EB44D7" w14:paraId="3DC267BB" w14:textId="77777777">
        <w:trPr>
          <w:trHeight w:val="576"/>
        </w:trPr>
        <w:tc>
          <w:tcPr>
            <w:tcW w:w="1577" w:type="dxa"/>
            <w:tcBorders>
              <w:left w:val="nil"/>
              <w:bottom w:val="double" w:sz="4" w:space="0" w:color="auto"/>
            </w:tcBorders>
            <w:vAlign w:val="center"/>
          </w:tcPr>
          <w:p w14:paraId="3DC267B9" w14:textId="77777777" w:rsidR="00EB44D7" w:rsidRDefault="000A216D">
            <w:pPr>
              <w:jc w:val="center"/>
              <w:rPr>
                <w:b/>
              </w:rPr>
            </w:pPr>
            <w:r>
              <w:rPr>
                <w:b/>
              </w:rPr>
              <w:t>2</w:t>
            </w:r>
          </w:p>
        </w:tc>
        <w:tc>
          <w:tcPr>
            <w:tcW w:w="7488" w:type="dxa"/>
            <w:tcBorders>
              <w:bottom w:val="double" w:sz="4" w:space="0" w:color="auto"/>
              <w:right w:val="nil"/>
            </w:tcBorders>
            <w:vAlign w:val="center"/>
          </w:tcPr>
          <w:p w14:paraId="3DC267BA" w14:textId="77777777" w:rsidR="00EB44D7" w:rsidRDefault="000A216D">
            <w:r>
              <w:t>Many scripts have been placed throughout the procedures as a reminder for the three-part communication.  However, a script cannot be provided for every scenario.  Effective three-part communication skills are mandatory.</w:t>
            </w:r>
          </w:p>
        </w:tc>
      </w:tr>
      <w:tr w:rsidR="00EB44D7" w14:paraId="3DC267BD"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C267BC" w14:textId="77777777" w:rsidR="00EB44D7" w:rsidRDefault="000A216D">
            <w:pPr>
              <w:pStyle w:val="Heading2"/>
            </w:pPr>
            <w:bookmarkStart w:id="67" w:name="_Hotline_Call_Commnication"/>
            <w:bookmarkEnd w:id="67"/>
            <w:r>
              <w:t>Hotline Call Communication</w:t>
            </w:r>
          </w:p>
        </w:tc>
      </w:tr>
      <w:tr w:rsidR="00EB44D7" w14:paraId="3DC267C6" w14:textId="77777777">
        <w:trPr>
          <w:trHeight w:val="576"/>
        </w:trPr>
        <w:tc>
          <w:tcPr>
            <w:tcW w:w="1577" w:type="dxa"/>
            <w:tcBorders>
              <w:left w:val="nil"/>
              <w:bottom w:val="double" w:sz="4" w:space="0" w:color="auto"/>
            </w:tcBorders>
            <w:vAlign w:val="center"/>
          </w:tcPr>
          <w:p w14:paraId="3DC267BE" w14:textId="77777777" w:rsidR="00EB44D7" w:rsidRDefault="000A216D">
            <w:pPr>
              <w:jc w:val="center"/>
              <w:rPr>
                <w:b/>
              </w:rPr>
            </w:pPr>
            <w:r>
              <w:rPr>
                <w:b/>
              </w:rPr>
              <w:t>1</w:t>
            </w:r>
          </w:p>
        </w:tc>
        <w:tc>
          <w:tcPr>
            <w:tcW w:w="7488" w:type="dxa"/>
            <w:tcBorders>
              <w:bottom w:val="double" w:sz="4" w:space="0" w:color="auto"/>
              <w:right w:val="nil"/>
            </w:tcBorders>
            <w:vAlign w:val="center"/>
          </w:tcPr>
          <w:p w14:paraId="3DC267BF" w14:textId="77777777" w:rsidR="00EB44D7" w:rsidRDefault="000A216D">
            <w:r>
              <w:t>When making Hotline calls, verify that every TO has answered.</w:t>
            </w:r>
          </w:p>
          <w:p w14:paraId="3DC267C0" w14:textId="77777777" w:rsidR="00EB44D7" w:rsidRDefault="000A216D">
            <w:pPr>
              <w:rPr>
                <w:b/>
                <w:u w:val="single"/>
              </w:rPr>
            </w:pPr>
            <w:r>
              <w:rPr>
                <w:b/>
                <w:u w:val="single"/>
              </w:rPr>
              <w:t>IF:</w:t>
            </w:r>
          </w:p>
          <w:p w14:paraId="3DC267C1" w14:textId="77777777" w:rsidR="00EB44D7" w:rsidRDefault="000A216D">
            <w:pPr>
              <w:pStyle w:val="ListParagraph"/>
              <w:numPr>
                <w:ilvl w:val="0"/>
                <w:numId w:val="131"/>
              </w:numPr>
            </w:pPr>
            <w:r>
              <w:t>Not every TO answered the Hotline;</w:t>
            </w:r>
          </w:p>
          <w:p w14:paraId="3DC267C2" w14:textId="77777777" w:rsidR="00EB44D7" w:rsidRDefault="000A216D">
            <w:pPr>
              <w:rPr>
                <w:b/>
                <w:u w:val="single"/>
              </w:rPr>
            </w:pPr>
            <w:r>
              <w:rPr>
                <w:b/>
                <w:u w:val="single"/>
              </w:rPr>
              <w:t>THEN:</w:t>
            </w:r>
          </w:p>
          <w:p w14:paraId="3DC267C3" w14:textId="77777777" w:rsidR="00EB44D7" w:rsidRDefault="000A216D">
            <w:pPr>
              <w:pStyle w:val="ListParagraph"/>
              <w:numPr>
                <w:ilvl w:val="0"/>
                <w:numId w:val="131"/>
              </w:numPr>
            </w:pPr>
            <w:r>
              <w:t>Contact them using their OPX line or LD line to provide them with the message</w:t>
            </w:r>
          </w:p>
          <w:p w14:paraId="3DC267C4" w14:textId="77777777" w:rsidR="00EB44D7" w:rsidRDefault="000A216D">
            <w:pPr>
              <w:pStyle w:val="ListParagraph"/>
              <w:numPr>
                <w:ilvl w:val="0"/>
                <w:numId w:val="131"/>
              </w:numPr>
            </w:pPr>
            <w:r>
              <w:t>Inquire why they were not on the Hotline call</w:t>
            </w:r>
          </w:p>
          <w:p w14:paraId="3DC267C5" w14:textId="77777777" w:rsidR="00EB44D7" w:rsidRDefault="000A216D">
            <w:pPr>
              <w:pStyle w:val="ListParagraph"/>
              <w:numPr>
                <w:ilvl w:val="0"/>
                <w:numId w:val="131"/>
              </w:numPr>
            </w:pPr>
            <w:r>
              <w:t>Open a Help ticket if ERCOT’s Telecommunications department is needed to investigate.</w:t>
            </w:r>
          </w:p>
        </w:tc>
      </w:tr>
      <w:tr w:rsidR="00EB44D7" w14:paraId="3DC267C8" w14:textId="77777777">
        <w:trPr>
          <w:trHeight w:val="576"/>
        </w:trPr>
        <w:tc>
          <w:tcPr>
            <w:tcW w:w="9065" w:type="dxa"/>
            <w:gridSpan w:val="2"/>
            <w:tcBorders>
              <w:top w:val="double" w:sz="4" w:space="0" w:color="auto"/>
              <w:left w:val="double" w:sz="4" w:space="0" w:color="auto"/>
              <w:bottom w:val="double" w:sz="4" w:space="0" w:color="auto"/>
              <w:right w:val="double" w:sz="4" w:space="0" w:color="auto"/>
            </w:tcBorders>
            <w:vAlign w:val="center"/>
          </w:tcPr>
          <w:p w14:paraId="3DC267C7" w14:textId="77777777" w:rsidR="00EB44D7" w:rsidRDefault="000A216D">
            <w:pPr>
              <w:pStyle w:val="Heading2"/>
            </w:pPr>
            <w:bookmarkStart w:id="68" w:name="_Dispatch"/>
            <w:bookmarkStart w:id="69" w:name="_Verbal_Dispatch_Instruction"/>
            <w:bookmarkStart w:id="70" w:name="_VDIs_to_Master"/>
            <w:bookmarkStart w:id="71" w:name="_VDI_to_Master"/>
            <w:bookmarkEnd w:id="68"/>
            <w:bookmarkEnd w:id="69"/>
            <w:bookmarkEnd w:id="70"/>
            <w:bookmarkEnd w:id="71"/>
            <w:r>
              <w:t>Master QSE</w:t>
            </w:r>
          </w:p>
        </w:tc>
      </w:tr>
      <w:tr w:rsidR="00EB44D7" w14:paraId="3DC267CB" w14:textId="77777777">
        <w:trPr>
          <w:trHeight w:val="576"/>
        </w:trPr>
        <w:tc>
          <w:tcPr>
            <w:tcW w:w="1577" w:type="dxa"/>
            <w:tcBorders>
              <w:left w:val="nil"/>
            </w:tcBorders>
            <w:vAlign w:val="center"/>
          </w:tcPr>
          <w:p w14:paraId="3DC267C9" w14:textId="77777777" w:rsidR="00EB44D7" w:rsidRDefault="000A216D">
            <w:pPr>
              <w:jc w:val="center"/>
              <w:rPr>
                <w:b/>
              </w:rPr>
            </w:pPr>
            <w:r>
              <w:rPr>
                <w:b/>
              </w:rPr>
              <w:t>1</w:t>
            </w:r>
          </w:p>
        </w:tc>
        <w:tc>
          <w:tcPr>
            <w:tcW w:w="7488" w:type="dxa"/>
            <w:tcBorders>
              <w:right w:val="nil"/>
            </w:tcBorders>
            <w:vAlign w:val="center"/>
          </w:tcPr>
          <w:p w14:paraId="3DC267CA" w14:textId="77777777" w:rsidR="00EB44D7" w:rsidRDefault="000A216D">
            <w:r>
              <w:t>Issue the VDI to the Master QSE of a Generation Resource that has been split to function as two or more Split Generation Resources as deemed necessary by ERCOT to effectuate actions for the total Generation Resource for instances when electronic Dispatch Instructions are not feasible.</w:t>
            </w:r>
          </w:p>
        </w:tc>
      </w:tr>
      <w:tr w:rsidR="00EB44D7" w14:paraId="3DC267CE" w14:textId="77777777">
        <w:trPr>
          <w:trHeight w:val="576"/>
        </w:trPr>
        <w:tc>
          <w:tcPr>
            <w:tcW w:w="1577" w:type="dxa"/>
            <w:tcBorders>
              <w:left w:val="nil"/>
              <w:bottom w:val="double" w:sz="4" w:space="0" w:color="auto"/>
            </w:tcBorders>
            <w:vAlign w:val="center"/>
          </w:tcPr>
          <w:p w14:paraId="3DC267CC"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67CD" w14:textId="77777777" w:rsidR="00EB44D7" w:rsidRDefault="000A216D">
            <w:r>
              <w:t>Log all actions.</w:t>
            </w:r>
          </w:p>
        </w:tc>
      </w:tr>
    </w:tbl>
    <w:p w14:paraId="3DC267CF" w14:textId="77777777" w:rsidR="00EB44D7" w:rsidRDefault="00EB44D7">
      <w:pPr>
        <w:pStyle w:val="TableText"/>
        <w:tabs>
          <w:tab w:val="left" w:pos="1080"/>
          <w:tab w:val="left" w:pos="9558"/>
        </w:tabs>
        <w:ind w:left="720"/>
        <w:jc w:val="both"/>
        <w:sectPr w:rsidR="00EB44D7">
          <w:headerReference w:type="default" r:id="rId12"/>
          <w:pgSz w:w="12240" w:h="15840" w:code="1"/>
          <w:pgMar w:top="1008" w:right="1800" w:bottom="1008" w:left="1440" w:header="720" w:footer="720" w:gutter="0"/>
          <w:cols w:space="720"/>
          <w:titlePg/>
          <w:docGrid w:linePitch="360"/>
        </w:sectPr>
      </w:pPr>
    </w:p>
    <w:p w14:paraId="3DC267D0" w14:textId="77777777" w:rsidR="00EB44D7" w:rsidRDefault="000A216D">
      <w:pPr>
        <w:pStyle w:val="Heading2"/>
      </w:pPr>
      <w:bookmarkStart w:id="72" w:name="_2.2_System_Overview"/>
      <w:bookmarkStart w:id="73" w:name="_3._Review_and"/>
      <w:bookmarkStart w:id="74" w:name="_2.3_Site_Failovers"/>
      <w:bookmarkStart w:id="75" w:name="_2.3_System_Updates"/>
      <w:bookmarkEnd w:id="72"/>
      <w:bookmarkEnd w:id="73"/>
      <w:bookmarkEnd w:id="74"/>
      <w:bookmarkEnd w:id="75"/>
      <w:r>
        <w:t>2.3</w:t>
      </w:r>
      <w:r>
        <w:tab/>
        <w:t>Site Failovers and Database Loads</w:t>
      </w:r>
    </w:p>
    <w:p w14:paraId="3DC267D1" w14:textId="77777777" w:rsidR="00EB44D7" w:rsidRDefault="00EB44D7">
      <w:pPr>
        <w:rPr>
          <w:b/>
        </w:rPr>
      </w:pPr>
    </w:p>
    <w:p w14:paraId="3DC267D2" w14:textId="77777777" w:rsidR="00EB44D7" w:rsidRDefault="000A216D">
      <w:pPr>
        <w:ind w:left="864" w:hanging="144"/>
      </w:pPr>
      <w:r>
        <w:rPr>
          <w:b/>
        </w:rPr>
        <w:tab/>
        <w:t xml:space="preserve">Procedure Purpose: </w:t>
      </w:r>
      <w:r>
        <w:t>To provide notice to the TOs when ERCOT is performing updates to their Energy and Market Management Systems.</w:t>
      </w:r>
    </w:p>
    <w:p w14:paraId="3DC267D3" w14:textId="77777777" w:rsidR="00EB44D7" w:rsidRDefault="00EB44D7">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7D9" w14:textId="77777777">
        <w:tc>
          <w:tcPr>
            <w:tcW w:w="2628" w:type="dxa"/>
            <w:vAlign w:val="center"/>
          </w:tcPr>
          <w:p w14:paraId="3DC267D4" w14:textId="77777777" w:rsidR="00EB44D7" w:rsidRDefault="000A216D">
            <w:pPr>
              <w:rPr>
                <w:b/>
              </w:rPr>
            </w:pPr>
            <w:r>
              <w:rPr>
                <w:b/>
              </w:rPr>
              <w:t xml:space="preserve">Protocol Reference </w:t>
            </w:r>
          </w:p>
        </w:tc>
        <w:tc>
          <w:tcPr>
            <w:tcW w:w="1557" w:type="dxa"/>
          </w:tcPr>
          <w:p w14:paraId="3DC267D5" w14:textId="77777777" w:rsidR="00EB44D7" w:rsidRDefault="00EB44D7">
            <w:pPr>
              <w:rPr>
                <w:b/>
              </w:rPr>
            </w:pPr>
          </w:p>
        </w:tc>
        <w:tc>
          <w:tcPr>
            <w:tcW w:w="1557" w:type="dxa"/>
          </w:tcPr>
          <w:p w14:paraId="3DC267D6" w14:textId="77777777" w:rsidR="00EB44D7" w:rsidRDefault="00EB44D7">
            <w:pPr>
              <w:rPr>
                <w:b/>
              </w:rPr>
            </w:pPr>
          </w:p>
        </w:tc>
        <w:tc>
          <w:tcPr>
            <w:tcW w:w="1557" w:type="dxa"/>
          </w:tcPr>
          <w:p w14:paraId="3DC267D7" w14:textId="77777777" w:rsidR="00EB44D7" w:rsidRDefault="00EB44D7">
            <w:pPr>
              <w:rPr>
                <w:b/>
              </w:rPr>
            </w:pPr>
          </w:p>
        </w:tc>
        <w:tc>
          <w:tcPr>
            <w:tcW w:w="1557" w:type="dxa"/>
          </w:tcPr>
          <w:p w14:paraId="3DC267D8" w14:textId="77777777" w:rsidR="00EB44D7" w:rsidRDefault="00EB44D7">
            <w:pPr>
              <w:rPr>
                <w:b/>
              </w:rPr>
            </w:pPr>
          </w:p>
        </w:tc>
      </w:tr>
      <w:tr w:rsidR="00EB44D7" w14:paraId="3DC267DF" w14:textId="77777777">
        <w:tc>
          <w:tcPr>
            <w:tcW w:w="2628" w:type="dxa"/>
            <w:vAlign w:val="center"/>
          </w:tcPr>
          <w:p w14:paraId="3DC267DA" w14:textId="77777777" w:rsidR="00EB44D7" w:rsidRDefault="000A216D">
            <w:pPr>
              <w:rPr>
                <w:b/>
              </w:rPr>
            </w:pPr>
            <w:r>
              <w:rPr>
                <w:b/>
              </w:rPr>
              <w:t xml:space="preserve">Guide Reference </w:t>
            </w:r>
          </w:p>
        </w:tc>
        <w:tc>
          <w:tcPr>
            <w:tcW w:w="1557" w:type="dxa"/>
          </w:tcPr>
          <w:p w14:paraId="3DC267DB" w14:textId="77777777" w:rsidR="00EB44D7" w:rsidRDefault="00EB44D7">
            <w:pPr>
              <w:rPr>
                <w:b/>
              </w:rPr>
            </w:pPr>
          </w:p>
        </w:tc>
        <w:tc>
          <w:tcPr>
            <w:tcW w:w="1557" w:type="dxa"/>
          </w:tcPr>
          <w:p w14:paraId="3DC267DC" w14:textId="77777777" w:rsidR="00EB44D7" w:rsidRDefault="00EB44D7">
            <w:pPr>
              <w:rPr>
                <w:b/>
              </w:rPr>
            </w:pPr>
          </w:p>
        </w:tc>
        <w:tc>
          <w:tcPr>
            <w:tcW w:w="1557" w:type="dxa"/>
          </w:tcPr>
          <w:p w14:paraId="3DC267DD" w14:textId="77777777" w:rsidR="00EB44D7" w:rsidRDefault="00EB44D7">
            <w:pPr>
              <w:rPr>
                <w:b/>
              </w:rPr>
            </w:pPr>
          </w:p>
        </w:tc>
        <w:tc>
          <w:tcPr>
            <w:tcW w:w="1557" w:type="dxa"/>
          </w:tcPr>
          <w:p w14:paraId="3DC267DE" w14:textId="77777777" w:rsidR="00EB44D7" w:rsidRDefault="00EB44D7">
            <w:pPr>
              <w:rPr>
                <w:b/>
              </w:rPr>
            </w:pPr>
          </w:p>
        </w:tc>
      </w:tr>
      <w:tr w:rsidR="00EB44D7" w14:paraId="3DC267E6" w14:textId="77777777">
        <w:tc>
          <w:tcPr>
            <w:tcW w:w="2628" w:type="dxa"/>
            <w:vAlign w:val="center"/>
          </w:tcPr>
          <w:p w14:paraId="3DC267E0" w14:textId="77777777" w:rsidR="00EB44D7" w:rsidRDefault="000A216D">
            <w:pPr>
              <w:rPr>
                <w:b/>
              </w:rPr>
            </w:pPr>
            <w:r>
              <w:rPr>
                <w:b/>
              </w:rPr>
              <w:t>NERC Standard</w:t>
            </w:r>
          </w:p>
        </w:tc>
        <w:tc>
          <w:tcPr>
            <w:tcW w:w="1557" w:type="dxa"/>
          </w:tcPr>
          <w:p w14:paraId="3DC267E1" w14:textId="77777777" w:rsidR="00EB44D7" w:rsidRDefault="000A216D">
            <w:pPr>
              <w:rPr>
                <w:b/>
              </w:rPr>
            </w:pPr>
            <w:r>
              <w:rPr>
                <w:b/>
              </w:rPr>
              <w:t>TOP-001-4</w:t>
            </w:r>
          </w:p>
          <w:p w14:paraId="3DC267E2" w14:textId="77777777" w:rsidR="00EB44D7" w:rsidRDefault="000A216D">
            <w:pPr>
              <w:rPr>
                <w:b/>
              </w:rPr>
            </w:pPr>
            <w:r>
              <w:rPr>
                <w:b/>
              </w:rPr>
              <w:t>R9</w:t>
            </w:r>
          </w:p>
        </w:tc>
        <w:tc>
          <w:tcPr>
            <w:tcW w:w="1557" w:type="dxa"/>
          </w:tcPr>
          <w:p w14:paraId="3DC267E3" w14:textId="77777777" w:rsidR="00EB44D7" w:rsidRDefault="00EB44D7">
            <w:pPr>
              <w:rPr>
                <w:b/>
              </w:rPr>
            </w:pPr>
          </w:p>
        </w:tc>
        <w:tc>
          <w:tcPr>
            <w:tcW w:w="1557" w:type="dxa"/>
          </w:tcPr>
          <w:p w14:paraId="3DC267E4" w14:textId="77777777" w:rsidR="00EB44D7" w:rsidRDefault="00EB44D7">
            <w:pPr>
              <w:rPr>
                <w:b/>
              </w:rPr>
            </w:pPr>
          </w:p>
        </w:tc>
        <w:tc>
          <w:tcPr>
            <w:tcW w:w="1557" w:type="dxa"/>
          </w:tcPr>
          <w:p w14:paraId="3DC267E5" w14:textId="77777777" w:rsidR="00EB44D7" w:rsidRDefault="00EB44D7">
            <w:pPr>
              <w:rPr>
                <w:b/>
              </w:rPr>
            </w:pPr>
          </w:p>
        </w:tc>
      </w:tr>
    </w:tbl>
    <w:p w14:paraId="3DC267E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7EB" w14:textId="77777777">
        <w:tc>
          <w:tcPr>
            <w:tcW w:w="1908" w:type="dxa"/>
          </w:tcPr>
          <w:p w14:paraId="3DC267E8" w14:textId="77777777" w:rsidR="00EB44D7" w:rsidRDefault="000A216D">
            <w:pPr>
              <w:rPr>
                <w:b/>
              </w:rPr>
            </w:pPr>
            <w:r>
              <w:rPr>
                <w:b/>
              </w:rPr>
              <w:t xml:space="preserve">Version: 1 </w:t>
            </w:r>
          </w:p>
        </w:tc>
        <w:tc>
          <w:tcPr>
            <w:tcW w:w="2250" w:type="dxa"/>
          </w:tcPr>
          <w:p w14:paraId="3DC267E9" w14:textId="77777777" w:rsidR="00EB44D7" w:rsidRDefault="000A216D">
            <w:pPr>
              <w:rPr>
                <w:b/>
              </w:rPr>
            </w:pPr>
            <w:r>
              <w:rPr>
                <w:b/>
              </w:rPr>
              <w:t>Revision: 17</w:t>
            </w:r>
          </w:p>
        </w:tc>
        <w:tc>
          <w:tcPr>
            <w:tcW w:w="4680" w:type="dxa"/>
          </w:tcPr>
          <w:p w14:paraId="3DC267EA" w14:textId="77777777" w:rsidR="00EB44D7" w:rsidRDefault="000A216D">
            <w:pPr>
              <w:rPr>
                <w:b/>
              </w:rPr>
            </w:pPr>
            <w:r>
              <w:rPr>
                <w:b/>
              </w:rPr>
              <w:t>Effective Date:  March 31, 2017</w:t>
            </w:r>
          </w:p>
        </w:tc>
      </w:tr>
    </w:tbl>
    <w:p w14:paraId="3DC267E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7EF" w14:textId="77777777">
        <w:trPr>
          <w:trHeight w:val="576"/>
          <w:tblHeader/>
        </w:trPr>
        <w:tc>
          <w:tcPr>
            <w:tcW w:w="1368" w:type="dxa"/>
            <w:tcBorders>
              <w:top w:val="double" w:sz="4" w:space="0" w:color="auto"/>
              <w:left w:val="nil"/>
              <w:bottom w:val="double" w:sz="4" w:space="0" w:color="auto"/>
            </w:tcBorders>
            <w:vAlign w:val="center"/>
          </w:tcPr>
          <w:p w14:paraId="3DC267ED"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7EE" w14:textId="77777777" w:rsidR="00EB44D7" w:rsidRDefault="000A216D">
            <w:pPr>
              <w:rPr>
                <w:b/>
              </w:rPr>
            </w:pPr>
            <w:r>
              <w:rPr>
                <w:b/>
              </w:rPr>
              <w:t>Action</w:t>
            </w:r>
          </w:p>
        </w:tc>
      </w:tr>
      <w:tr w:rsidR="00EB44D7" w14:paraId="3DC267F6" w14:textId="77777777">
        <w:trPr>
          <w:trHeight w:val="576"/>
        </w:trPr>
        <w:tc>
          <w:tcPr>
            <w:tcW w:w="1368" w:type="dxa"/>
            <w:tcBorders>
              <w:top w:val="double" w:sz="4" w:space="0" w:color="auto"/>
              <w:left w:val="nil"/>
              <w:bottom w:val="single" w:sz="4" w:space="0" w:color="auto"/>
            </w:tcBorders>
            <w:vAlign w:val="center"/>
          </w:tcPr>
          <w:p w14:paraId="3DC267F0" w14:textId="77777777" w:rsidR="00EB44D7" w:rsidRDefault="000A216D">
            <w:pPr>
              <w:jc w:val="center"/>
              <w:rPr>
                <w:b/>
              </w:rPr>
            </w:pPr>
            <w:r>
              <w:rPr>
                <w:b/>
              </w:rPr>
              <w:t>EMS</w:t>
            </w:r>
          </w:p>
          <w:p w14:paraId="3DC267F1" w14:textId="77777777" w:rsidR="00EB44D7" w:rsidRDefault="000A216D">
            <w:pPr>
              <w:jc w:val="center"/>
              <w:rPr>
                <w:b/>
              </w:rPr>
            </w:pPr>
            <w:r>
              <w:rPr>
                <w:b/>
              </w:rPr>
              <w:t>Changes</w:t>
            </w:r>
          </w:p>
        </w:tc>
        <w:tc>
          <w:tcPr>
            <w:tcW w:w="7488" w:type="dxa"/>
            <w:tcBorders>
              <w:top w:val="double" w:sz="4" w:space="0" w:color="auto"/>
              <w:bottom w:val="single" w:sz="4" w:space="0" w:color="auto"/>
              <w:right w:val="nil"/>
            </w:tcBorders>
            <w:vAlign w:val="center"/>
          </w:tcPr>
          <w:p w14:paraId="3DC267F2" w14:textId="77777777" w:rsidR="00EB44D7" w:rsidRDefault="000A216D">
            <w:pPr>
              <w:rPr>
                <w:b/>
                <w:bCs/>
              </w:rPr>
            </w:pPr>
            <w:r>
              <w:rPr>
                <w:b/>
                <w:bCs/>
              </w:rPr>
              <w:t>Approximately 5 - 30 minutes before a database load, local failover, or EMS migration, make the following Hotline call to TOs:</w:t>
            </w:r>
          </w:p>
          <w:p w14:paraId="3DC267F3" w14:textId="77777777" w:rsidR="00EB44D7" w:rsidRDefault="00EB44D7">
            <w:pPr>
              <w:rPr>
                <w:b/>
                <w:bCs/>
              </w:rPr>
            </w:pPr>
          </w:p>
          <w:p w14:paraId="3DC267F4" w14:textId="77777777" w:rsidR="00EB44D7" w:rsidRDefault="000A216D">
            <w:pPr>
              <w:rPr>
                <w:b/>
                <w:bCs/>
                <w:u w:val="single"/>
              </w:rPr>
            </w:pPr>
            <w:r>
              <w:rPr>
                <w:b/>
                <w:bCs/>
                <w:highlight w:val="yellow"/>
                <w:u w:val="single"/>
              </w:rPr>
              <w:t>T#15 - Typical Hotline Script for EMS changes</w:t>
            </w:r>
          </w:p>
          <w:p w14:paraId="3DC267F5" w14:textId="77777777" w:rsidR="00EB44D7" w:rsidRDefault="00EB44D7"/>
        </w:tc>
      </w:tr>
      <w:tr w:rsidR="00EB44D7" w14:paraId="3DC267FD" w14:textId="77777777">
        <w:trPr>
          <w:trHeight w:val="576"/>
        </w:trPr>
        <w:tc>
          <w:tcPr>
            <w:tcW w:w="1368" w:type="dxa"/>
            <w:tcBorders>
              <w:top w:val="single" w:sz="4" w:space="0" w:color="auto"/>
              <w:left w:val="nil"/>
            </w:tcBorders>
            <w:vAlign w:val="center"/>
          </w:tcPr>
          <w:p w14:paraId="3DC267F7" w14:textId="77777777" w:rsidR="00EB44D7" w:rsidRDefault="000A216D">
            <w:pPr>
              <w:jc w:val="center"/>
              <w:rPr>
                <w:b/>
              </w:rPr>
            </w:pPr>
            <w:r>
              <w:rPr>
                <w:b/>
              </w:rPr>
              <w:t>MMS</w:t>
            </w:r>
          </w:p>
          <w:p w14:paraId="3DC267F8" w14:textId="77777777" w:rsidR="00EB44D7" w:rsidRDefault="000A216D">
            <w:pPr>
              <w:jc w:val="center"/>
              <w:rPr>
                <w:b/>
              </w:rPr>
            </w:pPr>
            <w:r>
              <w:rPr>
                <w:b/>
              </w:rPr>
              <w:t>Changes</w:t>
            </w:r>
          </w:p>
        </w:tc>
        <w:tc>
          <w:tcPr>
            <w:tcW w:w="7488" w:type="dxa"/>
            <w:tcBorders>
              <w:top w:val="single" w:sz="4" w:space="0" w:color="auto"/>
              <w:right w:val="nil"/>
            </w:tcBorders>
            <w:vAlign w:val="center"/>
          </w:tcPr>
          <w:p w14:paraId="3DC267F9" w14:textId="77777777" w:rsidR="00EB44D7" w:rsidRDefault="000A216D">
            <w:pPr>
              <w:rPr>
                <w:b/>
                <w:bCs/>
              </w:rPr>
            </w:pPr>
            <w:r>
              <w:rPr>
                <w:b/>
                <w:bCs/>
              </w:rPr>
              <w:t>Approximately 5 - 30 minutes before a MMS migration, make the following Hotline call to TOs:</w:t>
            </w:r>
          </w:p>
          <w:p w14:paraId="3DC267FA" w14:textId="77777777" w:rsidR="00EB44D7" w:rsidRDefault="00EB44D7">
            <w:pPr>
              <w:rPr>
                <w:b/>
                <w:bCs/>
              </w:rPr>
            </w:pPr>
          </w:p>
          <w:p w14:paraId="3DC267FB" w14:textId="77777777" w:rsidR="00EB44D7" w:rsidRDefault="000A216D">
            <w:pPr>
              <w:rPr>
                <w:b/>
                <w:bCs/>
                <w:u w:val="single"/>
              </w:rPr>
            </w:pPr>
            <w:r>
              <w:rPr>
                <w:b/>
                <w:bCs/>
                <w:highlight w:val="yellow"/>
                <w:u w:val="single"/>
              </w:rPr>
              <w:t>T#16 - Typical Hotline Script for MMS changes</w:t>
            </w:r>
          </w:p>
          <w:p w14:paraId="3DC267FC" w14:textId="77777777" w:rsidR="00EB44D7" w:rsidRDefault="00EB44D7">
            <w:pPr>
              <w:rPr>
                <w:b/>
                <w:bCs/>
              </w:rPr>
            </w:pPr>
          </w:p>
        </w:tc>
      </w:tr>
      <w:tr w:rsidR="00EB44D7" w14:paraId="3DC26804" w14:textId="77777777">
        <w:trPr>
          <w:trHeight w:val="576"/>
        </w:trPr>
        <w:tc>
          <w:tcPr>
            <w:tcW w:w="1368" w:type="dxa"/>
            <w:tcBorders>
              <w:top w:val="single" w:sz="4" w:space="0" w:color="auto"/>
              <w:left w:val="nil"/>
            </w:tcBorders>
            <w:vAlign w:val="center"/>
          </w:tcPr>
          <w:p w14:paraId="3DC267FE" w14:textId="77777777" w:rsidR="00EB44D7" w:rsidRDefault="000A216D">
            <w:pPr>
              <w:jc w:val="center"/>
              <w:rPr>
                <w:b/>
              </w:rPr>
            </w:pPr>
            <w:r>
              <w:rPr>
                <w:b/>
              </w:rPr>
              <w:t>Site</w:t>
            </w:r>
          </w:p>
          <w:p w14:paraId="3DC267FF" w14:textId="77777777" w:rsidR="00EB44D7" w:rsidRDefault="000A216D">
            <w:pPr>
              <w:jc w:val="center"/>
              <w:rPr>
                <w:b/>
              </w:rPr>
            </w:pPr>
            <w:r>
              <w:rPr>
                <w:b/>
              </w:rPr>
              <w:t>Failover</w:t>
            </w:r>
          </w:p>
        </w:tc>
        <w:tc>
          <w:tcPr>
            <w:tcW w:w="7488" w:type="dxa"/>
            <w:tcBorders>
              <w:top w:val="single" w:sz="4" w:space="0" w:color="auto"/>
              <w:right w:val="nil"/>
            </w:tcBorders>
            <w:vAlign w:val="center"/>
          </w:tcPr>
          <w:p w14:paraId="3DC26800" w14:textId="77777777" w:rsidR="00EB44D7" w:rsidRDefault="000A216D">
            <w:pPr>
              <w:rPr>
                <w:b/>
                <w:bCs/>
              </w:rPr>
            </w:pPr>
            <w:r>
              <w:rPr>
                <w:b/>
                <w:bCs/>
              </w:rPr>
              <w:t>Approximately 5 - 30 minutes before site failover, make the following Hotline call to TOs:</w:t>
            </w:r>
          </w:p>
          <w:p w14:paraId="3DC26801" w14:textId="77777777" w:rsidR="00EB44D7" w:rsidRDefault="00EB44D7"/>
          <w:p w14:paraId="3DC26802" w14:textId="77777777" w:rsidR="00EB44D7" w:rsidRDefault="000A216D">
            <w:pPr>
              <w:rPr>
                <w:u w:val="single"/>
              </w:rPr>
            </w:pPr>
            <w:r>
              <w:rPr>
                <w:b/>
                <w:bCs/>
                <w:highlight w:val="yellow"/>
                <w:u w:val="single"/>
              </w:rPr>
              <w:t>T#17 - Typical Hotline Script for Site Failover</w:t>
            </w:r>
          </w:p>
          <w:p w14:paraId="3DC26803" w14:textId="77777777" w:rsidR="00EB44D7" w:rsidRDefault="00EB44D7"/>
        </w:tc>
      </w:tr>
      <w:tr w:rsidR="00EB44D7" w14:paraId="3DC2680A" w14:textId="77777777">
        <w:trPr>
          <w:trHeight w:val="746"/>
        </w:trPr>
        <w:tc>
          <w:tcPr>
            <w:tcW w:w="1368" w:type="dxa"/>
            <w:tcBorders>
              <w:left w:val="nil"/>
            </w:tcBorders>
            <w:vAlign w:val="center"/>
          </w:tcPr>
          <w:p w14:paraId="3DC26805" w14:textId="77777777" w:rsidR="00EB44D7" w:rsidRDefault="000A216D">
            <w:pPr>
              <w:jc w:val="center"/>
              <w:rPr>
                <w:b/>
              </w:rPr>
            </w:pPr>
            <w:r>
              <w:rPr>
                <w:b/>
              </w:rPr>
              <w:t>Site</w:t>
            </w:r>
          </w:p>
          <w:p w14:paraId="3DC26806" w14:textId="77777777" w:rsidR="00EB44D7" w:rsidRDefault="000A216D">
            <w:pPr>
              <w:jc w:val="center"/>
              <w:rPr>
                <w:b/>
              </w:rPr>
            </w:pPr>
            <w:r>
              <w:rPr>
                <w:b/>
              </w:rPr>
              <w:t>Failover</w:t>
            </w:r>
          </w:p>
          <w:p w14:paraId="3DC26807" w14:textId="77777777" w:rsidR="00EB44D7" w:rsidRDefault="000A216D">
            <w:pPr>
              <w:jc w:val="center"/>
              <w:rPr>
                <w:b/>
              </w:rPr>
            </w:pPr>
            <w:r>
              <w:rPr>
                <w:b/>
              </w:rPr>
              <w:t>Complete</w:t>
            </w:r>
          </w:p>
        </w:tc>
        <w:tc>
          <w:tcPr>
            <w:tcW w:w="7488" w:type="dxa"/>
            <w:tcBorders>
              <w:right w:val="nil"/>
            </w:tcBorders>
            <w:vAlign w:val="center"/>
          </w:tcPr>
          <w:p w14:paraId="3DC26808" w14:textId="77777777" w:rsidR="00EB44D7" w:rsidRDefault="000A216D">
            <w:pPr>
              <w:rPr>
                <w:b/>
                <w:u w:val="single"/>
              </w:rPr>
            </w:pPr>
            <w:r>
              <w:rPr>
                <w:b/>
                <w:highlight w:val="yellow"/>
                <w:u w:val="single"/>
              </w:rPr>
              <w:t>T#18 - Typical Hotline Script for Site Failover Complete</w:t>
            </w:r>
          </w:p>
          <w:p w14:paraId="3DC26809" w14:textId="77777777" w:rsidR="00EB44D7" w:rsidRDefault="00EB44D7">
            <w:pPr>
              <w:pStyle w:val="TableText"/>
            </w:pPr>
          </w:p>
        </w:tc>
      </w:tr>
      <w:tr w:rsidR="00EB44D7" w14:paraId="3DC2680D" w14:textId="77777777">
        <w:trPr>
          <w:trHeight w:val="576"/>
        </w:trPr>
        <w:tc>
          <w:tcPr>
            <w:tcW w:w="1368" w:type="dxa"/>
            <w:tcBorders>
              <w:left w:val="nil"/>
              <w:bottom w:val="double" w:sz="4" w:space="0" w:color="auto"/>
            </w:tcBorders>
            <w:vAlign w:val="center"/>
          </w:tcPr>
          <w:p w14:paraId="3DC2680B"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680C" w14:textId="77777777" w:rsidR="00EB44D7" w:rsidRDefault="000A216D">
            <w:pPr>
              <w:rPr>
                <w:highlight w:val="yellow"/>
              </w:rPr>
            </w:pPr>
            <w:r>
              <w:t>Log actions.</w:t>
            </w:r>
          </w:p>
        </w:tc>
      </w:tr>
    </w:tbl>
    <w:p w14:paraId="3DC2680E" w14:textId="77777777" w:rsidR="00EB44D7" w:rsidRDefault="000A216D">
      <w:pPr>
        <w:rPr>
          <w:b/>
          <w:sz w:val="28"/>
          <w:szCs w:val="28"/>
        </w:rPr>
      </w:pPr>
      <w:r>
        <w:br w:type="page"/>
      </w:r>
    </w:p>
    <w:p w14:paraId="3DC2680F" w14:textId="77777777" w:rsidR="00EB44D7" w:rsidRDefault="000A216D">
      <w:pPr>
        <w:pStyle w:val="Heading2"/>
      </w:pPr>
      <w:bookmarkStart w:id="76" w:name="_2.4_Switching_Control"/>
      <w:bookmarkEnd w:id="76"/>
      <w:r>
        <w:t>2.4</w:t>
      </w:r>
      <w:r>
        <w:tab/>
        <w:t>Switching Control Centers</w:t>
      </w:r>
    </w:p>
    <w:p w14:paraId="3DC26810" w14:textId="77777777" w:rsidR="00EB44D7" w:rsidRDefault="00EB44D7">
      <w:pPr>
        <w:rPr>
          <w:b/>
        </w:rPr>
      </w:pPr>
    </w:p>
    <w:p w14:paraId="3DC26811" w14:textId="77777777" w:rsidR="00EB44D7" w:rsidRDefault="000A216D">
      <w:pPr>
        <w:ind w:left="864" w:hanging="144"/>
      </w:pPr>
      <w:r>
        <w:rPr>
          <w:b/>
        </w:rPr>
        <w:tab/>
        <w:t xml:space="preserve">Procedure Purpose: </w:t>
      </w:r>
      <w:r>
        <w:t>To provide notice to the TOs when ERCOT is working from the Alternate Control Center.</w:t>
      </w:r>
    </w:p>
    <w:p w14:paraId="3DC26812" w14:textId="77777777" w:rsidR="00EB44D7" w:rsidRDefault="00EB44D7">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818" w14:textId="77777777">
        <w:tc>
          <w:tcPr>
            <w:tcW w:w="2628" w:type="dxa"/>
            <w:vAlign w:val="center"/>
          </w:tcPr>
          <w:p w14:paraId="3DC26813" w14:textId="77777777" w:rsidR="00EB44D7" w:rsidRDefault="000A216D">
            <w:pPr>
              <w:rPr>
                <w:b/>
              </w:rPr>
            </w:pPr>
            <w:r>
              <w:rPr>
                <w:b/>
              </w:rPr>
              <w:t xml:space="preserve">Protocol Reference </w:t>
            </w:r>
          </w:p>
        </w:tc>
        <w:tc>
          <w:tcPr>
            <w:tcW w:w="1557" w:type="dxa"/>
          </w:tcPr>
          <w:p w14:paraId="3DC26814" w14:textId="77777777" w:rsidR="00EB44D7" w:rsidRDefault="00EB44D7">
            <w:pPr>
              <w:rPr>
                <w:b/>
              </w:rPr>
            </w:pPr>
          </w:p>
        </w:tc>
        <w:tc>
          <w:tcPr>
            <w:tcW w:w="1557" w:type="dxa"/>
          </w:tcPr>
          <w:p w14:paraId="3DC26815" w14:textId="77777777" w:rsidR="00EB44D7" w:rsidRDefault="00EB44D7">
            <w:pPr>
              <w:rPr>
                <w:b/>
              </w:rPr>
            </w:pPr>
          </w:p>
        </w:tc>
        <w:tc>
          <w:tcPr>
            <w:tcW w:w="1557" w:type="dxa"/>
          </w:tcPr>
          <w:p w14:paraId="3DC26816" w14:textId="77777777" w:rsidR="00EB44D7" w:rsidRDefault="00EB44D7">
            <w:pPr>
              <w:rPr>
                <w:b/>
              </w:rPr>
            </w:pPr>
          </w:p>
        </w:tc>
        <w:tc>
          <w:tcPr>
            <w:tcW w:w="1557" w:type="dxa"/>
          </w:tcPr>
          <w:p w14:paraId="3DC26817" w14:textId="77777777" w:rsidR="00EB44D7" w:rsidRDefault="00EB44D7">
            <w:pPr>
              <w:rPr>
                <w:b/>
              </w:rPr>
            </w:pPr>
          </w:p>
        </w:tc>
      </w:tr>
      <w:tr w:rsidR="00EB44D7" w14:paraId="3DC2681E" w14:textId="77777777">
        <w:tc>
          <w:tcPr>
            <w:tcW w:w="2628" w:type="dxa"/>
            <w:vAlign w:val="center"/>
          </w:tcPr>
          <w:p w14:paraId="3DC26819" w14:textId="77777777" w:rsidR="00EB44D7" w:rsidRDefault="000A216D">
            <w:pPr>
              <w:rPr>
                <w:b/>
              </w:rPr>
            </w:pPr>
            <w:r>
              <w:rPr>
                <w:b/>
              </w:rPr>
              <w:t xml:space="preserve">Guide Reference </w:t>
            </w:r>
          </w:p>
        </w:tc>
        <w:tc>
          <w:tcPr>
            <w:tcW w:w="1557" w:type="dxa"/>
          </w:tcPr>
          <w:p w14:paraId="3DC2681A" w14:textId="77777777" w:rsidR="00EB44D7" w:rsidRDefault="00EB44D7">
            <w:pPr>
              <w:rPr>
                <w:b/>
              </w:rPr>
            </w:pPr>
          </w:p>
        </w:tc>
        <w:tc>
          <w:tcPr>
            <w:tcW w:w="1557" w:type="dxa"/>
          </w:tcPr>
          <w:p w14:paraId="3DC2681B" w14:textId="77777777" w:rsidR="00EB44D7" w:rsidRDefault="00EB44D7">
            <w:pPr>
              <w:rPr>
                <w:b/>
              </w:rPr>
            </w:pPr>
          </w:p>
        </w:tc>
        <w:tc>
          <w:tcPr>
            <w:tcW w:w="1557" w:type="dxa"/>
          </w:tcPr>
          <w:p w14:paraId="3DC2681C" w14:textId="77777777" w:rsidR="00EB44D7" w:rsidRDefault="00EB44D7">
            <w:pPr>
              <w:rPr>
                <w:b/>
              </w:rPr>
            </w:pPr>
          </w:p>
        </w:tc>
        <w:tc>
          <w:tcPr>
            <w:tcW w:w="1557" w:type="dxa"/>
          </w:tcPr>
          <w:p w14:paraId="3DC2681D" w14:textId="77777777" w:rsidR="00EB44D7" w:rsidRDefault="00EB44D7">
            <w:pPr>
              <w:rPr>
                <w:b/>
              </w:rPr>
            </w:pPr>
          </w:p>
        </w:tc>
      </w:tr>
      <w:tr w:rsidR="00EB44D7" w14:paraId="3DC26824" w14:textId="77777777">
        <w:tc>
          <w:tcPr>
            <w:tcW w:w="2628" w:type="dxa"/>
            <w:vAlign w:val="center"/>
          </w:tcPr>
          <w:p w14:paraId="3DC2681F" w14:textId="77777777" w:rsidR="00EB44D7" w:rsidRDefault="000A216D">
            <w:pPr>
              <w:rPr>
                <w:b/>
              </w:rPr>
            </w:pPr>
            <w:r>
              <w:rPr>
                <w:b/>
              </w:rPr>
              <w:t>NERC Standard</w:t>
            </w:r>
          </w:p>
        </w:tc>
        <w:tc>
          <w:tcPr>
            <w:tcW w:w="1557" w:type="dxa"/>
          </w:tcPr>
          <w:p w14:paraId="3DC26820" w14:textId="77777777" w:rsidR="00EB44D7" w:rsidRDefault="00EB44D7">
            <w:pPr>
              <w:rPr>
                <w:b/>
              </w:rPr>
            </w:pPr>
          </w:p>
        </w:tc>
        <w:tc>
          <w:tcPr>
            <w:tcW w:w="1557" w:type="dxa"/>
          </w:tcPr>
          <w:p w14:paraId="3DC26821" w14:textId="77777777" w:rsidR="00EB44D7" w:rsidRDefault="00EB44D7">
            <w:pPr>
              <w:rPr>
                <w:b/>
              </w:rPr>
            </w:pPr>
          </w:p>
        </w:tc>
        <w:tc>
          <w:tcPr>
            <w:tcW w:w="1557" w:type="dxa"/>
          </w:tcPr>
          <w:p w14:paraId="3DC26822" w14:textId="77777777" w:rsidR="00EB44D7" w:rsidRDefault="00EB44D7">
            <w:pPr>
              <w:rPr>
                <w:b/>
              </w:rPr>
            </w:pPr>
          </w:p>
        </w:tc>
        <w:tc>
          <w:tcPr>
            <w:tcW w:w="1557" w:type="dxa"/>
          </w:tcPr>
          <w:p w14:paraId="3DC26823" w14:textId="77777777" w:rsidR="00EB44D7" w:rsidRDefault="00EB44D7">
            <w:pPr>
              <w:rPr>
                <w:b/>
              </w:rPr>
            </w:pPr>
          </w:p>
        </w:tc>
      </w:tr>
    </w:tbl>
    <w:p w14:paraId="3DC2682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829" w14:textId="77777777">
        <w:tc>
          <w:tcPr>
            <w:tcW w:w="1908" w:type="dxa"/>
          </w:tcPr>
          <w:p w14:paraId="3DC26826" w14:textId="77777777" w:rsidR="00EB44D7" w:rsidRDefault="000A216D">
            <w:pPr>
              <w:rPr>
                <w:b/>
              </w:rPr>
            </w:pPr>
            <w:r>
              <w:rPr>
                <w:b/>
              </w:rPr>
              <w:t xml:space="preserve">Version: 1 </w:t>
            </w:r>
          </w:p>
        </w:tc>
        <w:tc>
          <w:tcPr>
            <w:tcW w:w="2250" w:type="dxa"/>
          </w:tcPr>
          <w:p w14:paraId="3DC26827" w14:textId="77777777" w:rsidR="00EB44D7" w:rsidRDefault="000A216D">
            <w:pPr>
              <w:rPr>
                <w:b/>
              </w:rPr>
            </w:pPr>
            <w:r>
              <w:rPr>
                <w:b/>
              </w:rPr>
              <w:t>Revision: 7</w:t>
            </w:r>
          </w:p>
        </w:tc>
        <w:tc>
          <w:tcPr>
            <w:tcW w:w="4680" w:type="dxa"/>
          </w:tcPr>
          <w:p w14:paraId="3DC26828" w14:textId="77777777" w:rsidR="00EB44D7" w:rsidRDefault="000A216D">
            <w:pPr>
              <w:rPr>
                <w:b/>
              </w:rPr>
            </w:pPr>
            <w:r>
              <w:rPr>
                <w:b/>
              </w:rPr>
              <w:t>Effective Date:  March 31, 2017</w:t>
            </w:r>
          </w:p>
        </w:tc>
      </w:tr>
    </w:tbl>
    <w:p w14:paraId="3DC2682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82D" w14:textId="77777777">
        <w:trPr>
          <w:trHeight w:val="576"/>
          <w:tblHeader/>
        </w:trPr>
        <w:tc>
          <w:tcPr>
            <w:tcW w:w="1368" w:type="dxa"/>
            <w:tcBorders>
              <w:top w:val="double" w:sz="4" w:space="0" w:color="auto"/>
              <w:left w:val="nil"/>
              <w:bottom w:val="double" w:sz="4" w:space="0" w:color="auto"/>
            </w:tcBorders>
            <w:vAlign w:val="center"/>
          </w:tcPr>
          <w:p w14:paraId="3DC2682B"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82C" w14:textId="77777777" w:rsidR="00EB44D7" w:rsidRDefault="000A216D">
            <w:pPr>
              <w:rPr>
                <w:b/>
              </w:rPr>
            </w:pPr>
            <w:r>
              <w:rPr>
                <w:b/>
              </w:rPr>
              <w:t>Action</w:t>
            </w:r>
          </w:p>
        </w:tc>
      </w:tr>
      <w:tr w:rsidR="00EB44D7" w14:paraId="3DC26836" w14:textId="77777777">
        <w:trPr>
          <w:trHeight w:val="576"/>
        </w:trPr>
        <w:tc>
          <w:tcPr>
            <w:tcW w:w="1368" w:type="dxa"/>
            <w:tcBorders>
              <w:top w:val="double" w:sz="4" w:space="0" w:color="auto"/>
              <w:left w:val="nil"/>
              <w:bottom w:val="single" w:sz="4" w:space="0" w:color="auto"/>
            </w:tcBorders>
            <w:vAlign w:val="center"/>
          </w:tcPr>
          <w:p w14:paraId="3DC2682E" w14:textId="77777777" w:rsidR="00EB44D7" w:rsidRDefault="000A216D">
            <w:pPr>
              <w:jc w:val="center"/>
              <w:rPr>
                <w:b/>
              </w:rPr>
            </w:pPr>
            <w:r>
              <w:rPr>
                <w:b/>
              </w:rPr>
              <w:t xml:space="preserve">Hotline </w:t>
            </w:r>
          </w:p>
          <w:p w14:paraId="3DC2682F" w14:textId="77777777" w:rsidR="00EB44D7" w:rsidRDefault="000A216D">
            <w:pPr>
              <w:jc w:val="center"/>
              <w:rPr>
                <w:b/>
              </w:rPr>
            </w:pPr>
            <w:r>
              <w:rPr>
                <w:b/>
              </w:rPr>
              <w:t>Call</w:t>
            </w:r>
          </w:p>
        </w:tc>
        <w:tc>
          <w:tcPr>
            <w:tcW w:w="7488" w:type="dxa"/>
            <w:tcBorders>
              <w:top w:val="double" w:sz="4" w:space="0" w:color="auto"/>
              <w:bottom w:val="single" w:sz="4" w:space="0" w:color="auto"/>
              <w:right w:val="nil"/>
            </w:tcBorders>
            <w:vAlign w:val="center"/>
          </w:tcPr>
          <w:p w14:paraId="3DC26830" w14:textId="77777777" w:rsidR="00EB44D7" w:rsidRDefault="000A216D">
            <w:pPr>
              <w:rPr>
                <w:b/>
                <w:bCs/>
              </w:rPr>
            </w:pPr>
            <w:r>
              <w:rPr>
                <w:b/>
                <w:bCs/>
              </w:rPr>
              <w:t>When transferring operations from primary site to alternate site (and vice versa).  Make the following hotline call to TOs:</w:t>
            </w:r>
          </w:p>
          <w:p w14:paraId="3DC26831" w14:textId="77777777" w:rsidR="00EB44D7" w:rsidRDefault="00EB44D7">
            <w:pPr>
              <w:rPr>
                <w:b/>
                <w:bCs/>
              </w:rPr>
            </w:pPr>
          </w:p>
          <w:p w14:paraId="3DC26832" w14:textId="77777777" w:rsidR="00EB44D7" w:rsidRDefault="000A216D">
            <w:pPr>
              <w:rPr>
                <w:b/>
                <w:bCs/>
                <w:u w:val="single"/>
              </w:rPr>
            </w:pPr>
            <w:r>
              <w:rPr>
                <w:b/>
                <w:bCs/>
                <w:highlight w:val="yellow"/>
                <w:u w:val="single"/>
              </w:rPr>
              <w:t>T#19 - Typical Hotline Script for working from Alternate site</w:t>
            </w:r>
          </w:p>
          <w:p w14:paraId="3DC26833" w14:textId="77777777" w:rsidR="00EB44D7" w:rsidRDefault="00EB44D7"/>
          <w:p w14:paraId="3DC26834" w14:textId="77777777" w:rsidR="00EB44D7" w:rsidRDefault="000A216D">
            <w:pPr>
              <w:rPr>
                <w:b/>
                <w:bCs/>
                <w:u w:val="single"/>
              </w:rPr>
            </w:pPr>
            <w:r>
              <w:rPr>
                <w:b/>
                <w:bCs/>
                <w:highlight w:val="yellow"/>
                <w:u w:val="single"/>
              </w:rPr>
              <w:t>T#20 - Typical Hotline Script for working from Primary site:</w:t>
            </w:r>
          </w:p>
          <w:p w14:paraId="3DC26835" w14:textId="77777777" w:rsidR="00EB44D7" w:rsidRDefault="00EB44D7"/>
        </w:tc>
      </w:tr>
      <w:tr w:rsidR="00EB44D7" w14:paraId="3DC26840" w14:textId="77777777">
        <w:trPr>
          <w:trHeight w:val="576"/>
        </w:trPr>
        <w:tc>
          <w:tcPr>
            <w:tcW w:w="1368" w:type="dxa"/>
            <w:tcBorders>
              <w:top w:val="single" w:sz="4" w:space="0" w:color="auto"/>
              <w:left w:val="nil"/>
              <w:bottom w:val="single" w:sz="4" w:space="0" w:color="auto"/>
            </w:tcBorders>
            <w:vAlign w:val="center"/>
          </w:tcPr>
          <w:p w14:paraId="3DC26837" w14:textId="77777777" w:rsidR="00EB44D7" w:rsidRDefault="000A216D">
            <w:pPr>
              <w:jc w:val="center"/>
              <w:rPr>
                <w:b/>
              </w:rPr>
            </w:pPr>
            <w:r>
              <w:rPr>
                <w:b/>
              </w:rPr>
              <w:t>MIS</w:t>
            </w:r>
          </w:p>
          <w:p w14:paraId="3DC26838" w14:textId="77777777" w:rsidR="00EB44D7" w:rsidRDefault="000A216D">
            <w:pPr>
              <w:jc w:val="center"/>
              <w:rPr>
                <w:b/>
              </w:rPr>
            </w:pPr>
            <w:r>
              <w:rPr>
                <w:b/>
              </w:rPr>
              <w:t>Posting</w:t>
            </w:r>
          </w:p>
        </w:tc>
        <w:tc>
          <w:tcPr>
            <w:tcW w:w="7488" w:type="dxa"/>
            <w:tcBorders>
              <w:top w:val="single" w:sz="4" w:space="0" w:color="auto"/>
              <w:bottom w:val="single" w:sz="4" w:space="0" w:color="auto"/>
              <w:right w:val="nil"/>
            </w:tcBorders>
            <w:vAlign w:val="center"/>
          </w:tcPr>
          <w:p w14:paraId="3DC26839" w14:textId="77777777" w:rsidR="00EB44D7" w:rsidRDefault="000A216D">
            <w:r>
              <w:t>Verify with Real-Time operator that posting was made.</w:t>
            </w:r>
          </w:p>
          <w:p w14:paraId="3DC2683A" w14:textId="77777777" w:rsidR="00EB44D7" w:rsidRDefault="00EB44D7"/>
          <w:p w14:paraId="3DC2683B" w14:textId="77777777" w:rsidR="00EB44D7" w:rsidRDefault="000A216D">
            <w:pPr>
              <w:rPr>
                <w:u w:val="single"/>
              </w:rPr>
            </w:pPr>
            <w:r>
              <w:rPr>
                <w:b/>
                <w:bCs/>
                <w:highlight w:val="yellow"/>
                <w:u w:val="single"/>
              </w:rPr>
              <w:t>Typical MIS Posting Script for working from Alternate site:</w:t>
            </w:r>
          </w:p>
          <w:p w14:paraId="3DC2683C" w14:textId="77777777" w:rsidR="00EB44D7" w:rsidRDefault="000A216D">
            <w:r>
              <w:t xml:space="preserve">ERCOT is working from alternate control center.  </w:t>
            </w:r>
          </w:p>
          <w:p w14:paraId="3DC2683D" w14:textId="77777777" w:rsidR="00EB44D7" w:rsidRDefault="00EB44D7"/>
          <w:p w14:paraId="3DC2683E" w14:textId="77777777" w:rsidR="00EB44D7" w:rsidRDefault="000A216D">
            <w:pPr>
              <w:rPr>
                <w:u w:val="single"/>
              </w:rPr>
            </w:pPr>
            <w:r>
              <w:rPr>
                <w:b/>
                <w:bCs/>
                <w:highlight w:val="yellow"/>
                <w:u w:val="single"/>
              </w:rPr>
              <w:t>Typical MIS Posting Script for working from Primary site:</w:t>
            </w:r>
          </w:p>
          <w:p w14:paraId="3DC2683F" w14:textId="77777777" w:rsidR="00EB44D7" w:rsidRDefault="000A216D">
            <w:r>
              <w:t xml:space="preserve">ERCOT is working from primary control center.  </w:t>
            </w:r>
          </w:p>
        </w:tc>
      </w:tr>
      <w:tr w:rsidR="00EB44D7" w14:paraId="3DC26843" w14:textId="77777777">
        <w:trPr>
          <w:trHeight w:val="576"/>
        </w:trPr>
        <w:tc>
          <w:tcPr>
            <w:tcW w:w="1368" w:type="dxa"/>
            <w:tcBorders>
              <w:top w:val="single" w:sz="4" w:space="0" w:color="auto"/>
              <w:left w:val="nil"/>
              <w:bottom w:val="double" w:sz="4" w:space="0" w:color="auto"/>
            </w:tcBorders>
            <w:vAlign w:val="center"/>
          </w:tcPr>
          <w:p w14:paraId="3DC26841" w14:textId="77777777" w:rsidR="00EB44D7" w:rsidRDefault="000A216D">
            <w:pPr>
              <w:jc w:val="center"/>
              <w:rPr>
                <w:b/>
              </w:rPr>
            </w:pPr>
            <w:r>
              <w:rPr>
                <w:b/>
              </w:rPr>
              <w:t>LOG</w:t>
            </w:r>
          </w:p>
        </w:tc>
        <w:tc>
          <w:tcPr>
            <w:tcW w:w="7488" w:type="dxa"/>
            <w:tcBorders>
              <w:top w:val="single" w:sz="4" w:space="0" w:color="auto"/>
              <w:bottom w:val="double" w:sz="4" w:space="0" w:color="auto"/>
              <w:right w:val="nil"/>
            </w:tcBorders>
            <w:vAlign w:val="center"/>
          </w:tcPr>
          <w:p w14:paraId="3DC26842" w14:textId="77777777" w:rsidR="00EB44D7" w:rsidRDefault="000A216D">
            <w:r>
              <w:t>Log actions.</w:t>
            </w:r>
          </w:p>
        </w:tc>
      </w:tr>
    </w:tbl>
    <w:p w14:paraId="3DC26844" w14:textId="77777777" w:rsidR="00EB44D7" w:rsidRDefault="00EB44D7"/>
    <w:p w14:paraId="3DC26845" w14:textId="77777777" w:rsidR="00EB44D7" w:rsidRDefault="000A216D">
      <w:pPr>
        <w:rPr>
          <w:b/>
          <w:sz w:val="28"/>
          <w:szCs w:val="28"/>
        </w:rPr>
      </w:pPr>
      <w:r>
        <w:br w:type="page"/>
      </w:r>
    </w:p>
    <w:p w14:paraId="3DC26846" w14:textId="77777777" w:rsidR="00EB44D7" w:rsidRDefault="000A216D">
      <w:pPr>
        <w:pStyle w:val="Heading1"/>
      </w:pPr>
      <w:r>
        <w:t>3.</w:t>
      </w:r>
      <w:r>
        <w:tab/>
        <w:t>Review and Analyze System Security</w:t>
      </w:r>
    </w:p>
    <w:p w14:paraId="3DC26847" w14:textId="77777777" w:rsidR="00EB44D7" w:rsidRDefault="00EB44D7"/>
    <w:p w14:paraId="3DC26848" w14:textId="77777777" w:rsidR="00EB44D7" w:rsidRDefault="000A216D">
      <w:pPr>
        <w:pStyle w:val="Heading2"/>
      </w:pPr>
      <w:bookmarkStart w:id="77" w:name="_3.1_System_Overview"/>
      <w:bookmarkEnd w:id="77"/>
      <w:r>
        <w:t>3.1</w:t>
      </w:r>
      <w:r>
        <w:tab/>
        <w:t>System Overview</w:t>
      </w:r>
    </w:p>
    <w:p w14:paraId="3DC26849" w14:textId="77777777" w:rsidR="00EB44D7" w:rsidRDefault="00EB44D7">
      <w:pPr>
        <w:rPr>
          <w:b/>
        </w:rPr>
      </w:pPr>
    </w:p>
    <w:p w14:paraId="3DC2684A" w14:textId="77777777" w:rsidR="00EB44D7" w:rsidRDefault="000A216D">
      <w:pPr>
        <w:ind w:left="180"/>
      </w:pPr>
      <w:r>
        <w:rPr>
          <w:b/>
        </w:rPr>
        <w:t xml:space="preserve">Procedure Purpose: </w:t>
      </w:r>
      <w:r>
        <w:t>Review, monitor and analyze data to maintain system security.</w:t>
      </w:r>
      <w:r>
        <w:rPr>
          <w:b/>
        </w:rPr>
        <w:t xml:space="preserve">  </w:t>
      </w:r>
    </w:p>
    <w:p w14:paraId="3DC2684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483"/>
        <w:gridCol w:w="1818"/>
        <w:gridCol w:w="1765"/>
        <w:gridCol w:w="1339"/>
      </w:tblGrid>
      <w:tr w:rsidR="00EB44D7" w14:paraId="3DC26851" w14:textId="77777777" w:rsidTr="0067763C">
        <w:tc>
          <w:tcPr>
            <w:tcW w:w="2628" w:type="dxa"/>
            <w:vAlign w:val="center"/>
          </w:tcPr>
          <w:p w14:paraId="3DC2684C" w14:textId="77777777" w:rsidR="00EB44D7" w:rsidRDefault="000A216D">
            <w:pPr>
              <w:rPr>
                <w:b/>
              </w:rPr>
            </w:pPr>
            <w:r>
              <w:rPr>
                <w:b/>
              </w:rPr>
              <w:t>Protocol Reference</w:t>
            </w:r>
          </w:p>
        </w:tc>
        <w:tc>
          <w:tcPr>
            <w:tcW w:w="1483" w:type="dxa"/>
          </w:tcPr>
          <w:p w14:paraId="3DC2684D" w14:textId="77777777" w:rsidR="00EB44D7" w:rsidRDefault="000A216D">
            <w:pPr>
              <w:rPr>
                <w:b/>
              </w:rPr>
            </w:pPr>
            <w:r>
              <w:rPr>
                <w:b/>
              </w:rPr>
              <w:t>6.3.2(3)(a)(i)</w:t>
            </w:r>
          </w:p>
        </w:tc>
        <w:tc>
          <w:tcPr>
            <w:tcW w:w="1847" w:type="dxa"/>
          </w:tcPr>
          <w:p w14:paraId="3DC2684E" w14:textId="77777777" w:rsidR="00EB44D7" w:rsidRDefault="00EB44D7">
            <w:pPr>
              <w:rPr>
                <w:b/>
              </w:rPr>
            </w:pPr>
          </w:p>
        </w:tc>
        <w:tc>
          <w:tcPr>
            <w:tcW w:w="1794" w:type="dxa"/>
          </w:tcPr>
          <w:p w14:paraId="3DC2684F" w14:textId="77777777" w:rsidR="00EB44D7" w:rsidRDefault="00EB44D7">
            <w:pPr>
              <w:rPr>
                <w:b/>
              </w:rPr>
            </w:pPr>
          </w:p>
        </w:tc>
        <w:tc>
          <w:tcPr>
            <w:tcW w:w="1356" w:type="dxa"/>
          </w:tcPr>
          <w:p w14:paraId="3DC26850" w14:textId="77777777" w:rsidR="00EB44D7" w:rsidRDefault="00EB44D7">
            <w:pPr>
              <w:rPr>
                <w:b/>
              </w:rPr>
            </w:pPr>
          </w:p>
        </w:tc>
      </w:tr>
      <w:tr w:rsidR="00EB44D7" w14:paraId="3DC26857" w14:textId="77777777" w:rsidTr="0067763C">
        <w:tc>
          <w:tcPr>
            <w:tcW w:w="2628" w:type="dxa"/>
            <w:vAlign w:val="center"/>
          </w:tcPr>
          <w:p w14:paraId="3DC26852" w14:textId="77777777" w:rsidR="00EB44D7" w:rsidRDefault="000A216D">
            <w:pPr>
              <w:rPr>
                <w:b/>
              </w:rPr>
            </w:pPr>
            <w:r>
              <w:rPr>
                <w:b/>
              </w:rPr>
              <w:t>Guide Reference</w:t>
            </w:r>
          </w:p>
        </w:tc>
        <w:tc>
          <w:tcPr>
            <w:tcW w:w="1483" w:type="dxa"/>
          </w:tcPr>
          <w:p w14:paraId="3DC26853" w14:textId="77777777" w:rsidR="00EB44D7" w:rsidRDefault="00EB44D7">
            <w:pPr>
              <w:rPr>
                <w:b/>
              </w:rPr>
            </w:pPr>
          </w:p>
        </w:tc>
        <w:tc>
          <w:tcPr>
            <w:tcW w:w="1847" w:type="dxa"/>
          </w:tcPr>
          <w:p w14:paraId="3DC26854" w14:textId="77777777" w:rsidR="00EB44D7" w:rsidRDefault="00EB44D7">
            <w:pPr>
              <w:rPr>
                <w:b/>
              </w:rPr>
            </w:pPr>
          </w:p>
        </w:tc>
        <w:tc>
          <w:tcPr>
            <w:tcW w:w="1794" w:type="dxa"/>
          </w:tcPr>
          <w:p w14:paraId="3DC26855" w14:textId="77777777" w:rsidR="00EB44D7" w:rsidRDefault="00EB44D7">
            <w:pPr>
              <w:rPr>
                <w:b/>
              </w:rPr>
            </w:pPr>
          </w:p>
        </w:tc>
        <w:tc>
          <w:tcPr>
            <w:tcW w:w="1356" w:type="dxa"/>
          </w:tcPr>
          <w:p w14:paraId="3DC26856" w14:textId="77777777" w:rsidR="00EB44D7" w:rsidRDefault="00EB44D7">
            <w:pPr>
              <w:rPr>
                <w:b/>
              </w:rPr>
            </w:pPr>
          </w:p>
        </w:tc>
      </w:tr>
      <w:tr w:rsidR="00EB44D7" w14:paraId="3DC26861" w14:textId="77777777" w:rsidTr="0067763C">
        <w:tc>
          <w:tcPr>
            <w:tcW w:w="2628" w:type="dxa"/>
            <w:vAlign w:val="center"/>
          </w:tcPr>
          <w:p w14:paraId="3DC26858" w14:textId="77777777" w:rsidR="00EB44D7" w:rsidRDefault="000A216D">
            <w:pPr>
              <w:rPr>
                <w:b/>
              </w:rPr>
            </w:pPr>
            <w:r>
              <w:rPr>
                <w:b/>
              </w:rPr>
              <w:t>NERC Standard</w:t>
            </w:r>
          </w:p>
          <w:p w14:paraId="3DC26859" w14:textId="77777777" w:rsidR="00EB44D7" w:rsidRDefault="00EB44D7">
            <w:pPr>
              <w:rPr>
                <w:b/>
              </w:rPr>
            </w:pPr>
          </w:p>
        </w:tc>
        <w:tc>
          <w:tcPr>
            <w:tcW w:w="1483" w:type="dxa"/>
          </w:tcPr>
          <w:p w14:paraId="3DC2685A" w14:textId="77777777" w:rsidR="00EB44D7" w:rsidRDefault="000A216D">
            <w:pPr>
              <w:rPr>
                <w:b/>
              </w:rPr>
            </w:pPr>
            <w:r>
              <w:rPr>
                <w:b/>
              </w:rPr>
              <w:t>IRO-002-5 R5</w:t>
            </w:r>
          </w:p>
        </w:tc>
        <w:tc>
          <w:tcPr>
            <w:tcW w:w="1847" w:type="dxa"/>
          </w:tcPr>
          <w:p w14:paraId="3DC2685B" w14:textId="77777777" w:rsidR="00EB44D7" w:rsidRDefault="000A216D">
            <w:pPr>
              <w:rPr>
                <w:b/>
              </w:rPr>
            </w:pPr>
            <w:r>
              <w:rPr>
                <w:b/>
              </w:rPr>
              <w:t>NUC-001-3</w:t>
            </w:r>
          </w:p>
          <w:p w14:paraId="3DC2685C" w14:textId="64E731AE" w:rsidR="00EB44D7" w:rsidRDefault="000A216D">
            <w:pPr>
              <w:rPr>
                <w:b/>
              </w:rPr>
            </w:pPr>
            <w:r>
              <w:rPr>
                <w:b/>
              </w:rPr>
              <w:t xml:space="preserve">R4, R4.1, R4.2, </w:t>
            </w:r>
            <w:r w:rsidR="00096AF5">
              <w:rPr>
                <w:b/>
              </w:rPr>
              <w:t xml:space="preserve">R9, R9.2, </w:t>
            </w:r>
            <w:r>
              <w:rPr>
                <w:b/>
              </w:rPr>
              <w:t xml:space="preserve">R9.2.1, R9.2.2, R9.4, </w:t>
            </w:r>
            <w:r w:rsidR="00D5049E">
              <w:rPr>
                <w:b/>
              </w:rPr>
              <w:t xml:space="preserve">R9.4.1, </w:t>
            </w:r>
            <w:r>
              <w:rPr>
                <w:b/>
              </w:rPr>
              <w:t>R9.4.2</w:t>
            </w:r>
          </w:p>
        </w:tc>
        <w:tc>
          <w:tcPr>
            <w:tcW w:w="1794" w:type="dxa"/>
          </w:tcPr>
          <w:p w14:paraId="3DC2685D" w14:textId="77777777" w:rsidR="00EB44D7" w:rsidRDefault="000A216D">
            <w:pPr>
              <w:rPr>
                <w:b/>
              </w:rPr>
            </w:pPr>
            <w:r>
              <w:rPr>
                <w:b/>
              </w:rPr>
              <w:t>TOP-001-4</w:t>
            </w:r>
          </w:p>
          <w:p w14:paraId="3DC2685E" w14:textId="6C4B9111" w:rsidR="00EB44D7" w:rsidRDefault="000A216D">
            <w:pPr>
              <w:rPr>
                <w:b/>
              </w:rPr>
            </w:pPr>
            <w:r>
              <w:rPr>
                <w:b/>
              </w:rPr>
              <w:t>R10, R10.1,</w:t>
            </w:r>
            <w:r w:rsidR="0067763C">
              <w:rPr>
                <w:b/>
              </w:rPr>
              <w:t xml:space="preserve"> R10.2,</w:t>
            </w:r>
            <w:r>
              <w:rPr>
                <w:b/>
              </w:rPr>
              <w:t xml:space="preserve"> R10.4, </w:t>
            </w:r>
            <w:r w:rsidR="0067763C">
              <w:rPr>
                <w:b/>
              </w:rPr>
              <w:t xml:space="preserve">R10.5, </w:t>
            </w:r>
            <w:r>
              <w:rPr>
                <w:b/>
              </w:rPr>
              <w:t>R10.6</w:t>
            </w:r>
          </w:p>
        </w:tc>
        <w:tc>
          <w:tcPr>
            <w:tcW w:w="1356" w:type="dxa"/>
          </w:tcPr>
          <w:p w14:paraId="3DC2685F" w14:textId="77777777" w:rsidR="00EB44D7" w:rsidRDefault="000A216D">
            <w:pPr>
              <w:rPr>
                <w:b/>
              </w:rPr>
            </w:pPr>
            <w:r>
              <w:rPr>
                <w:b/>
              </w:rPr>
              <w:t>VAR-001-5</w:t>
            </w:r>
          </w:p>
          <w:p w14:paraId="3DC26860" w14:textId="77777777" w:rsidR="00EB44D7" w:rsidRDefault="000A216D">
            <w:pPr>
              <w:rPr>
                <w:b/>
              </w:rPr>
            </w:pPr>
            <w:r>
              <w:rPr>
                <w:b/>
              </w:rPr>
              <w:t>R2</w:t>
            </w:r>
          </w:p>
        </w:tc>
      </w:tr>
    </w:tbl>
    <w:p w14:paraId="3DC2686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8"/>
        <w:gridCol w:w="4871"/>
      </w:tblGrid>
      <w:tr w:rsidR="00EB44D7" w14:paraId="3DC26866" w14:textId="77777777" w:rsidTr="0067763C">
        <w:tc>
          <w:tcPr>
            <w:tcW w:w="1908" w:type="dxa"/>
          </w:tcPr>
          <w:p w14:paraId="3DC26863" w14:textId="77777777" w:rsidR="00EB44D7" w:rsidRDefault="000A216D">
            <w:pPr>
              <w:rPr>
                <w:b/>
              </w:rPr>
            </w:pPr>
            <w:r>
              <w:rPr>
                <w:b/>
              </w:rPr>
              <w:t xml:space="preserve">Version: 1 </w:t>
            </w:r>
          </w:p>
        </w:tc>
        <w:tc>
          <w:tcPr>
            <w:tcW w:w="2250" w:type="dxa"/>
          </w:tcPr>
          <w:p w14:paraId="3DC26864" w14:textId="2D9FB6EE" w:rsidR="00EB44D7" w:rsidRDefault="000A216D" w:rsidP="00C01E16">
            <w:pPr>
              <w:rPr>
                <w:b/>
              </w:rPr>
            </w:pPr>
            <w:r>
              <w:rPr>
                <w:b/>
              </w:rPr>
              <w:t xml:space="preserve">Revision: </w:t>
            </w:r>
            <w:r w:rsidR="00C01E16">
              <w:rPr>
                <w:b/>
              </w:rPr>
              <w:t>10</w:t>
            </w:r>
          </w:p>
        </w:tc>
        <w:tc>
          <w:tcPr>
            <w:tcW w:w="4950" w:type="dxa"/>
          </w:tcPr>
          <w:p w14:paraId="3DC26865" w14:textId="31963DDE" w:rsidR="00EB44D7" w:rsidRDefault="000A216D" w:rsidP="00F14F6F">
            <w:pPr>
              <w:rPr>
                <w:b/>
              </w:rPr>
            </w:pPr>
            <w:r>
              <w:rPr>
                <w:b/>
              </w:rPr>
              <w:t xml:space="preserve">Effective Date: </w:t>
            </w:r>
            <w:r w:rsidR="00432C7F">
              <w:rPr>
                <w:b/>
              </w:rPr>
              <w:t>January 1, 2020</w:t>
            </w:r>
          </w:p>
        </w:tc>
      </w:tr>
    </w:tbl>
    <w:p w14:paraId="3DC26867" w14:textId="11FF4E79"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128"/>
      </w:tblGrid>
      <w:tr w:rsidR="00EB44D7" w14:paraId="3DC2686A" w14:textId="77777777">
        <w:trPr>
          <w:trHeight w:val="576"/>
          <w:tblHeader/>
        </w:trPr>
        <w:tc>
          <w:tcPr>
            <w:tcW w:w="1728" w:type="dxa"/>
            <w:tcBorders>
              <w:top w:val="double" w:sz="4" w:space="0" w:color="auto"/>
              <w:left w:val="nil"/>
              <w:bottom w:val="double" w:sz="4" w:space="0" w:color="auto"/>
            </w:tcBorders>
            <w:vAlign w:val="center"/>
          </w:tcPr>
          <w:p w14:paraId="3DC26868" w14:textId="77777777" w:rsidR="00EB44D7" w:rsidRDefault="000A216D">
            <w:pPr>
              <w:jc w:val="center"/>
              <w:rPr>
                <w:b/>
              </w:rPr>
            </w:pPr>
            <w:r>
              <w:rPr>
                <w:b/>
              </w:rPr>
              <w:t>Step</w:t>
            </w:r>
          </w:p>
        </w:tc>
        <w:tc>
          <w:tcPr>
            <w:tcW w:w="7128" w:type="dxa"/>
            <w:tcBorders>
              <w:top w:val="double" w:sz="4" w:space="0" w:color="auto"/>
              <w:bottom w:val="double" w:sz="4" w:space="0" w:color="auto"/>
              <w:right w:val="nil"/>
            </w:tcBorders>
            <w:vAlign w:val="center"/>
          </w:tcPr>
          <w:p w14:paraId="3DC26869" w14:textId="77777777" w:rsidR="00EB44D7" w:rsidRDefault="000A216D">
            <w:pPr>
              <w:rPr>
                <w:b/>
              </w:rPr>
            </w:pPr>
            <w:r>
              <w:rPr>
                <w:b/>
              </w:rPr>
              <w:t>Action</w:t>
            </w:r>
          </w:p>
        </w:tc>
      </w:tr>
      <w:tr w:rsidR="00EB44D7" w14:paraId="3DC26877" w14:textId="77777777">
        <w:trPr>
          <w:trHeight w:val="576"/>
        </w:trPr>
        <w:tc>
          <w:tcPr>
            <w:tcW w:w="1728" w:type="dxa"/>
            <w:tcBorders>
              <w:top w:val="double" w:sz="4" w:space="0" w:color="auto"/>
              <w:left w:val="nil"/>
              <w:bottom w:val="single" w:sz="4" w:space="0" w:color="auto"/>
            </w:tcBorders>
            <w:vAlign w:val="center"/>
          </w:tcPr>
          <w:p w14:paraId="3DC2686B" w14:textId="77777777" w:rsidR="00EB44D7" w:rsidRDefault="000A216D">
            <w:pPr>
              <w:jc w:val="center"/>
              <w:rPr>
                <w:b/>
              </w:rPr>
            </w:pPr>
            <w:r>
              <w:rPr>
                <w:b/>
              </w:rPr>
              <w:t>Review</w:t>
            </w:r>
          </w:p>
        </w:tc>
        <w:tc>
          <w:tcPr>
            <w:tcW w:w="7128" w:type="dxa"/>
            <w:tcBorders>
              <w:top w:val="double" w:sz="4" w:space="0" w:color="auto"/>
              <w:bottom w:val="single" w:sz="4" w:space="0" w:color="auto"/>
              <w:right w:val="nil"/>
            </w:tcBorders>
            <w:vAlign w:val="center"/>
          </w:tcPr>
          <w:p w14:paraId="3DC2686C" w14:textId="77777777" w:rsidR="00EB44D7" w:rsidRDefault="000A216D">
            <w:pPr>
              <w:jc w:val="both"/>
            </w:pPr>
            <w:r>
              <w:t xml:space="preserve">REVIEW each of the following </w:t>
            </w:r>
            <w:r>
              <w:rPr>
                <w:u w:val="single"/>
              </w:rPr>
              <w:t>as necessary</w:t>
            </w:r>
            <w:r>
              <w:t xml:space="preserve"> to confirm system reliability status:</w:t>
            </w:r>
          </w:p>
          <w:p w14:paraId="3DC2686D" w14:textId="77777777" w:rsidR="00EB44D7" w:rsidRDefault="000A216D">
            <w:pPr>
              <w:pStyle w:val="TableText"/>
              <w:numPr>
                <w:ilvl w:val="0"/>
                <w:numId w:val="17"/>
              </w:numPr>
              <w:jc w:val="both"/>
            </w:pPr>
            <w:r>
              <w:t>Alarms</w:t>
            </w:r>
          </w:p>
          <w:p w14:paraId="3DC2686E" w14:textId="77777777" w:rsidR="00EB44D7" w:rsidRDefault="000A216D">
            <w:pPr>
              <w:pStyle w:val="TableText"/>
              <w:numPr>
                <w:ilvl w:val="0"/>
                <w:numId w:val="17"/>
              </w:numPr>
              <w:jc w:val="both"/>
            </w:pPr>
            <w:r>
              <w:t>State Estimator (SE)</w:t>
            </w:r>
          </w:p>
          <w:p w14:paraId="3DC2686F" w14:textId="77777777" w:rsidR="00EB44D7" w:rsidRDefault="000A216D">
            <w:pPr>
              <w:pStyle w:val="TableText"/>
              <w:numPr>
                <w:ilvl w:val="0"/>
                <w:numId w:val="17"/>
              </w:numPr>
              <w:jc w:val="both"/>
            </w:pPr>
            <w:r>
              <w:t>Real Time Contingency Analysis (RTCA)</w:t>
            </w:r>
          </w:p>
          <w:p w14:paraId="3DC26870" w14:textId="77777777" w:rsidR="00EB44D7" w:rsidRDefault="000A216D">
            <w:pPr>
              <w:pStyle w:val="TableText"/>
              <w:numPr>
                <w:ilvl w:val="0"/>
                <w:numId w:val="17"/>
              </w:numPr>
              <w:jc w:val="both"/>
            </w:pPr>
            <w:r>
              <w:t>Transmission Constraint Manager (TCM)</w:t>
            </w:r>
          </w:p>
          <w:p w14:paraId="3DC26871" w14:textId="77777777" w:rsidR="00EB44D7" w:rsidRDefault="000A216D">
            <w:pPr>
              <w:pStyle w:val="TableText"/>
              <w:numPr>
                <w:ilvl w:val="0"/>
                <w:numId w:val="17"/>
              </w:numPr>
              <w:jc w:val="both"/>
            </w:pPr>
            <w:r>
              <w:t>Approved and Forced Outages</w:t>
            </w:r>
          </w:p>
          <w:p w14:paraId="3DC26872" w14:textId="77777777" w:rsidR="00EB44D7" w:rsidRDefault="000A216D">
            <w:pPr>
              <w:pStyle w:val="TableText"/>
              <w:numPr>
                <w:ilvl w:val="0"/>
                <w:numId w:val="17"/>
              </w:numPr>
              <w:jc w:val="both"/>
            </w:pPr>
            <w:r>
              <w:t>Load Forecast</w:t>
            </w:r>
          </w:p>
          <w:p w14:paraId="3DC26873" w14:textId="77777777" w:rsidR="00EB44D7" w:rsidRDefault="000A216D">
            <w:pPr>
              <w:pStyle w:val="TableText"/>
              <w:numPr>
                <w:ilvl w:val="0"/>
                <w:numId w:val="17"/>
              </w:numPr>
              <w:jc w:val="both"/>
            </w:pPr>
            <w:r>
              <w:t>Voltage and Stability Limits</w:t>
            </w:r>
          </w:p>
          <w:p w14:paraId="3DC26874" w14:textId="77777777" w:rsidR="00EB44D7" w:rsidRDefault="000A216D">
            <w:pPr>
              <w:pStyle w:val="TableText"/>
              <w:numPr>
                <w:ilvl w:val="0"/>
                <w:numId w:val="17"/>
              </w:numPr>
              <w:jc w:val="both"/>
            </w:pPr>
            <w:r>
              <w:t>Real Time Monitoring (RTMONI)</w:t>
            </w:r>
          </w:p>
          <w:p w14:paraId="3DC26875" w14:textId="77777777" w:rsidR="00EB44D7" w:rsidRDefault="000A216D">
            <w:pPr>
              <w:pStyle w:val="TableText"/>
              <w:numPr>
                <w:ilvl w:val="0"/>
                <w:numId w:val="17"/>
              </w:numPr>
              <w:jc w:val="both"/>
            </w:pPr>
            <w:r>
              <w:t>Security Constrained Economic Dispatch (SCED)</w:t>
            </w:r>
          </w:p>
          <w:p w14:paraId="3DC26876" w14:textId="77777777" w:rsidR="00EB44D7" w:rsidRDefault="000A216D">
            <w:pPr>
              <w:numPr>
                <w:ilvl w:val="0"/>
                <w:numId w:val="17"/>
              </w:numPr>
            </w:pPr>
            <w:r>
              <w:t>Real Time Reserve Monitoring</w:t>
            </w:r>
          </w:p>
        </w:tc>
      </w:tr>
      <w:tr w:rsidR="00EB44D7" w14:paraId="3DC26884" w14:textId="77777777">
        <w:trPr>
          <w:trHeight w:val="576"/>
        </w:trPr>
        <w:tc>
          <w:tcPr>
            <w:tcW w:w="1728" w:type="dxa"/>
            <w:tcBorders>
              <w:top w:val="single" w:sz="4" w:space="0" w:color="auto"/>
              <w:left w:val="nil"/>
              <w:bottom w:val="single" w:sz="4" w:space="0" w:color="auto"/>
            </w:tcBorders>
            <w:vAlign w:val="center"/>
          </w:tcPr>
          <w:p w14:paraId="3DC26878" w14:textId="77777777" w:rsidR="00EB44D7" w:rsidRDefault="000A216D">
            <w:pPr>
              <w:jc w:val="center"/>
              <w:rPr>
                <w:b/>
              </w:rPr>
            </w:pPr>
            <w:r>
              <w:rPr>
                <w:b/>
              </w:rPr>
              <w:t>Gap</w:t>
            </w:r>
          </w:p>
          <w:p w14:paraId="3DC26879" w14:textId="77777777" w:rsidR="00EB44D7" w:rsidRDefault="000A216D">
            <w:pPr>
              <w:jc w:val="center"/>
            </w:pPr>
            <w:r>
              <w:rPr>
                <w:b/>
              </w:rPr>
              <w:t>Study</w:t>
            </w:r>
          </w:p>
        </w:tc>
        <w:tc>
          <w:tcPr>
            <w:tcW w:w="7128" w:type="dxa"/>
            <w:tcBorders>
              <w:top w:val="single" w:sz="4" w:space="0" w:color="auto"/>
              <w:bottom w:val="single" w:sz="4" w:space="0" w:color="auto"/>
              <w:right w:val="nil"/>
            </w:tcBorders>
            <w:vAlign w:val="center"/>
          </w:tcPr>
          <w:p w14:paraId="3DC2687A" w14:textId="77777777" w:rsidR="00EB44D7" w:rsidRDefault="000A216D">
            <w:r>
              <w:t>Run a gap study for the next day’s peak hour to ensure all contingencies can be solved.  If necessary:</w:t>
            </w:r>
          </w:p>
          <w:p w14:paraId="3DC2687B" w14:textId="77777777" w:rsidR="00EB44D7" w:rsidRDefault="000A216D">
            <w:pPr>
              <w:pStyle w:val="ListParagraph"/>
              <w:numPr>
                <w:ilvl w:val="0"/>
                <w:numId w:val="171"/>
              </w:numPr>
            </w:pPr>
            <w:r>
              <w:t xml:space="preserve">Request the Operations Support Engineer to review results and create CMPs as needed  </w:t>
            </w:r>
          </w:p>
          <w:p w14:paraId="3DC2687C" w14:textId="77777777" w:rsidR="00EB44D7" w:rsidRDefault="000A216D">
            <w:pPr>
              <w:pStyle w:val="ListParagraph"/>
              <w:numPr>
                <w:ilvl w:val="0"/>
                <w:numId w:val="170"/>
              </w:numPr>
            </w:pPr>
            <w:r>
              <w:t xml:space="preserve">Coordinate with TOs </w:t>
            </w:r>
          </w:p>
          <w:p w14:paraId="3DC2687D" w14:textId="77777777" w:rsidR="00EB44D7" w:rsidRDefault="000A216D">
            <w:pPr>
              <w:pStyle w:val="ListParagraph"/>
              <w:numPr>
                <w:ilvl w:val="0"/>
                <w:numId w:val="170"/>
              </w:numPr>
            </w:pPr>
            <w:r>
              <w:t>If both CPSES units are offline, the Auxiliary load will need to be manually adjusted to 45 MW at both units</w:t>
            </w:r>
          </w:p>
          <w:p w14:paraId="3DC2687E" w14:textId="77777777" w:rsidR="00EB44D7" w:rsidRDefault="000A216D">
            <w:pPr>
              <w:pStyle w:val="ListParagraph"/>
              <w:numPr>
                <w:ilvl w:val="0"/>
                <w:numId w:val="125"/>
              </w:numPr>
            </w:pPr>
            <w:r>
              <w:t>Refer to Desktop Guide Transmission Desk Section 2.5 Conducting Future Security Analysis</w:t>
            </w:r>
          </w:p>
          <w:p w14:paraId="3DC2687F" w14:textId="77777777" w:rsidR="00EB44D7" w:rsidRDefault="000A216D">
            <w:pPr>
              <w:pStyle w:val="ListParagraph"/>
              <w:numPr>
                <w:ilvl w:val="0"/>
                <w:numId w:val="126"/>
              </w:numPr>
              <w:jc w:val="both"/>
            </w:pPr>
            <w:r>
              <w:t>Save study</w:t>
            </w:r>
          </w:p>
          <w:p w14:paraId="3DC26880" w14:textId="77777777" w:rsidR="00EB44D7" w:rsidRDefault="000A216D">
            <w:pPr>
              <w:pStyle w:val="ListParagraph"/>
              <w:numPr>
                <w:ilvl w:val="0"/>
                <w:numId w:val="126"/>
              </w:numPr>
              <w:jc w:val="both"/>
            </w:pPr>
            <w:r>
              <w:t>Log the following:</w:t>
            </w:r>
          </w:p>
          <w:p w14:paraId="3DC26881" w14:textId="77777777" w:rsidR="00EB44D7" w:rsidRDefault="000A216D">
            <w:pPr>
              <w:pStyle w:val="ListParagraph"/>
              <w:numPr>
                <w:ilvl w:val="0"/>
                <w:numId w:val="127"/>
              </w:numPr>
            </w:pPr>
            <w:r>
              <w:t>Study name</w:t>
            </w:r>
          </w:p>
          <w:p w14:paraId="3DC26882" w14:textId="77777777" w:rsidR="00EB44D7" w:rsidRDefault="000A216D">
            <w:pPr>
              <w:pStyle w:val="ListParagraph"/>
              <w:numPr>
                <w:ilvl w:val="0"/>
                <w:numId w:val="127"/>
              </w:numPr>
            </w:pPr>
            <w:r>
              <w:t>Any issues that could not be resolved and actions taken.</w:t>
            </w:r>
          </w:p>
          <w:p w14:paraId="3DC26883" w14:textId="77777777" w:rsidR="00EB44D7" w:rsidRDefault="00EB44D7"/>
        </w:tc>
      </w:tr>
      <w:tr w:rsidR="00EB44D7" w14:paraId="3DC268A2" w14:textId="77777777">
        <w:trPr>
          <w:trHeight w:val="576"/>
        </w:trPr>
        <w:tc>
          <w:tcPr>
            <w:tcW w:w="1728" w:type="dxa"/>
            <w:tcBorders>
              <w:top w:val="single" w:sz="4" w:space="0" w:color="auto"/>
              <w:left w:val="nil"/>
              <w:bottom w:val="single" w:sz="4" w:space="0" w:color="auto"/>
            </w:tcBorders>
            <w:vAlign w:val="center"/>
          </w:tcPr>
          <w:p w14:paraId="3DC26885" w14:textId="77777777" w:rsidR="00EB44D7" w:rsidRDefault="000A216D">
            <w:pPr>
              <w:jc w:val="center"/>
              <w:rPr>
                <w:b/>
              </w:rPr>
            </w:pPr>
            <w:r>
              <w:rPr>
                <w:b/>
              </w:rPr>
              <w:t>STP</w:t>
            </w:r>
          </w:p>
          <w:p w14:paraId="3DC26886" w14:textId="77777777" w:rsidR="00EB44D7" w:rsidRDefault="000A216D">
            <w:pPr>
              <w:jc w:val="center"/>
            </w:pPr>
            <w:r>
              <w:rPr>
                <w:b/>
              </w:rPr>
              <w:t>Lines</w:t>
            </w:r>
          </w:p>
        </w:tc>
        <w:tc>
          <w:tcPr>
            <w:tcW w:w="7128" w:type="dxa"/>
            <w:tcBorders>
              <w:top w:val="single" w:sz="4" w:space="0" w:color="auto"/>
              <w:bottom w:val="single" w:sz="4" w:space="0" w:color="auto"/>
              <w:right w:val="nil"/>
            </w:tcBorders>
            <w:vAlign w:val="center"/>
          </w:tcPr>
          <w:p w14:paraId="3DC26887" w14:textId="77777777" w:rsidR="00EB44D7" w:rsidRDefault="000A216D">
            <w:pPr>
              <w:autoSpaceDE w:val="0"/>
              <w:autoSpaceDN w:val="0"/>
              <w:adjustRightInd w:val="0"/>
            </w:pPr>
            <w:r>
              <w:t xml:space="preserve">A minimum of two transmission lines should be in service at all times.  The in-service lines should be from at least two of the groups in the table below: </w:t>
            </w:r>
          </w:p>
          <w:p w14:paraId="3DC26888" w14:textId="77777777" w:rsidR="00EB44D7" w:rsidRDefault="00EB44D7">
            <w:pPr>
              <w:autoSpaceDE w:val="0"/>
              <w:autoSpaceDN w:val="0"/>
              <w:adjustRightInd w:val="0"/>
              <w:ind w:left="720"/>
            </w:pPr>
          </w:p>
          <w:p w14:paraId="3DC26889" w14:textId="77777777" w:rsidR="00EB44D7" w:rsidRDefault="000A216D">
            <w:pPr>
              <w:autoSpaceDE w:val="0"/>
              <w:autoSpaceDN w:val="0"/>
              <w:adjustRightInd w:val="0"/>
              <w:jc w:val="center"/>
            </w:pPr>
            <w:r>
              <w:t>Independent Groups of STP Transmission Lines</w:t>
            </w:r>
          </w:p>
          <w:p w14:paraId="3DC2688A" w14:textId="77777777" w:rsidR="00EB44D7" w:rsidRDefault="00EB44D7">
            <w:pPr>
              <w:autoSpaceDE w:val="0"/>
              <w:autoSpaceDN w:val="0"/>
              <w:adjustRightInd w:val="0"/>
              <w:jc w:val="both"/>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520"/>
            </w:tblGrid>
            <w:tr w:rsidR="00EB44D7" w14:paraId="3DC2688E" w14:textId="77777777">
              <w:trPr>
                <w:jc w:val="center"/>
              </w:trPr>
              <w:tc>
                <w:tcPr>
                  <w:tcW w:w="2340" w:type="dxa"/>
                </w:tcPr>
                <w:p w14:paraId="3DC2688B" w14:textId="77777777" w:rsidR="00EB44D7" w:rsidRDefault="000A216D">
                  <w:pPr>
                    <w:keepNext/>
                    <w:keepLines/>
                    <w:autoSpaceDE w:val="0"/>
                    <w:autoSpaceDN w:val="0"/>
                    <w:adjustRightInd w:val="0"/>
                    <w:jc w:val="both"/>
                  </w:pPr>
                  <w:r>
                    <w:t>Group 1</w:t>
                  </w:r>
                </w:p>
              </w:tc>
              <w:tc>
                <w:tcPr>
                  <w:tcW w:w="2520" w:type="dxa"/>
                </w:tcPr>
                <w:p w14:paraId="3DC2688C" w14:textId="77777777" w:rsidR="00EB44D7" w:rsidRDefault="000A216D">
                  <w:pPr>
                    <w:keepNext/>
                    <w:keepLines/>
                    <w:autoSpaceDE w:val="0"/>
                    <w:autoSpaceDN w:val="0"/>
                    <w:adjustRightInd w:val="0"/>
                    <w:jc w:val="both"/>
                  </w:pPr>
                  <w:r>
                    <w:t>Group 2</w:t>
                  </w:r>
                </w:p>
              </w:tc>
              <w:tc>
                <w:tcPr>
                  <w:tcW w:w="2520" w:type="dxa"/>
                </w:tcPr>
                <w:p w14:paraId="3DC2688D" w14:textId="77777777" w:rsidR="00EB44D7" w:rsidRDefault="000A216D">
                  <w:pPr>
                    <w:keepNext/>
                    <w:keepLines/>
                    <w:autoSpaceDE w:val="0"/>
                    <w:autoSpaceDN w:val="0"/>
                    <w:adjustRightInd w:val="0"/>
                    <w:jc w:val="both"/>
                  </w:pPr>
                  <w:r>
                    <w:t>Group 3</w:t>
                  </w:r>
                </w:p>
              </w:tc>
            </w:tr>
            <w:tr w:rsidR="00EB44D7" w14:paraId="3DC26892" w14:textId="77777777">
              <w:trPr>
                <w:jc w:val="center"/>
              </w:trPr>
              <w:tc>
                <w:tcPr>
                  <w:tcW w:w="2340" w:type="dxa"/>
                </w:tcPr>
                <w:p w14:paraId="3DC2688F" w14:textId="77777777" w:rsidR="00EB44D7" w:rsidRDefault="000A216D">
                  <w:pPr>
                    <w:keepNext/>
                    <w:keepLines/>
                    <w:autoSpaceDE w:val="0"/>
                    <w:autoSpaceDN w:val="0"/>
                    <w:adjustRightInd w:val="0"/>
                    <w:jc w:val="both"/>
                  </w:pPr>
                  <w:r>
                    <w:t>STPZWP39</w:t>
                  </w:r>
                </w:p>
              </w:tc>
              <w:tc>
                <w:tcPr>
                  <w:tcW w:w="2520" w:type="dxa"/>
                </w:tcPr>
                <w:p w14:paraId="3DC26890" w14:textId="77777777" w:rsidR="00EB44D7" w:rsidRDefault="000A216D">
                  <w:pPr>
                    <w:keepNext/>
                    <w:keepLines/>
                    <w:autoSpaceDE w:val="0"/>
                    <w:autoSpaceDN w:val="0"/>
                    <w:adjustRightInd w:val="0"/>
                    <w:jc w:val="both"/>
                  </w:pPr>
                  <w:r>
                    <w:t>STPELM18</w:t>
                  </w:r>
                </w:p>
              </w:tc>
              <w:tc>
                <w:tcPr>
                  <w:tcW w:w="2520" w:type="dxa"/>
                </w:tcPr>
                <w:p w14:paraId="3DC26891" w14:textId="77777777" w:rsidR="00EB44D7" w:rsidRDefault="000A216D">
                  <w:pPr>
                    <w:keepNext/>
                    <w:keepLines/>
                    <w:autoSpaceDE w:val="0"/>
                    <w:autoSpaceDN w:val="0"/>
                    <w:adjustRightInd w:val="0"/>
                    <w:jc w:val="both"/>
                  </w:pPr>
                  <w:r>
                    <w:t>JCKSTP18</w:t>
                  </w:r>
                </w:p>
              </w:tc>
            </w:tr>
            <w:tr w:rsidR="00EB44D7" w14:paraId="3DC26896" w14:textId="77777777">
              <w:trPr>
                <w:jc w:val="center"/>
              </w:trPr>
              <w:tc>
                <w:tcPr>
                  <w:tcW w:w="2340" w:type="dxa"/>
                </w:tcPr>
                <w:p w14:paraId="3DC26893" w14:textId="77777777" w:rsidR="00EB44D7" w:rsidRDefault="00EB44D7">
                  <w:pPr>
                    <w:keepNext/>
                    <w:keepLines/>
                    <w:autoSpaceDE w:val="0"/>
                    <w:autoSpaceDN w:val="0"/>
                    <w:adjustRightInd w:val="0"/>
                    <w:jc w:val="both"/>
                  </w:pPr>
                </w:p>
              </w:tc>
              <w:tc>
                <w:tcPr>
                  <w:tcW w:w="2520" w:type="dxa"/>
                </w:tcPr>
                <w:p w14:paraId="3DC26894" w14:textId="77777777" w:rsidR="00EB44D7" w:rsidRDefault="000A216D">
                  <w:pPr>
                    <w:keepNext/>
                    <w:keepLines/>
                    <w:autoSpaceDE w:val="0"/>
                    <w:autoSpaceDN w:val="0"/>
                    <w:adjustRightInd w:val="0"/>
                    <w:jc w:val="both"/>
                  </w:pPr>
                  <w:r>
                    <w:t>STPELM27</w:t>
                  </w:r>
                </w:p>
              </w:tc>
              <w:tc>
                <w:tcPr>
                  <w:tcW w:w="2520" w:type="dxa"/>
                </w:tcPr>
                <w:p w14:paraId="3DC26895" w14:textId="6BD03055" w:rsidR="00EB44D7" w:rsidRDefault="00C01E16">
                  <w:pPr>
                    <w:keepNext/>
                    <w:keepLines/>
                    <w:autoSpaceDE w:val="0"/>
                    <w:autoSpaceDN w:val="0"/>
                    <w:adjustRightInd w:val="0"/>
                    <w:jc w:val="both"/>
                  </w:pPr>
                  <w:r>
                    <w:t>REFSTP27</w:t>
                  </w:r>
                </w:p>
              </w:tc>
            </w:tr>
            <w:tr w:rsidR="00EB44D7" w14:paraId="3DC2689A" w14:textId="77777777">
              <w:trPr>
                <w:jc w:val="center"/>
              </w:trPr>
              <w:tc>
                <w:tcPr>
                  <w:tcW w:w="2340" w:type="dxa"/>
                </w:tcPr>
                <w:p w14:paraId="3DC26897" w14:textId="77777777" w:rsidR="00EB44D7" w:rsidRDefault="00EB44D7">
                  <w:pPr>
                    <w:keepNext/>
                    <w:keepLines/>
                    <w:autoSpaceDE w:val="0"/>
                    <w:autoSpaceDN w:val="0"/>
                    <w:adjustRightInd w:val="0"/>
                    <w:jc w:val="both"/>
                  </w:pPr>
                </w:p>
              </w:tc>
              <w:tc>
                <w:tcPr>
                  <w:tcW w:w="2520" w:type="dxa"/>
                </w:tcPr>
                <w:p w14:paraId="3DC26898" w14:textId="77777777" w:rsidR="00EB44D7" w:rsidRDefault="000A216D">
                  <w:pPr>
                    <w:keepNext/>
                    <w:keepLines/>
                    <w:autoSpaceDE w:val="0"/>
                    <w:autoSpaceDN w:val="0"/>
                    <w:adjustRightInd w:val="0"/>
                    <w:jc w:val="both"/>
                  </w:pPr>
                  <w:r>
                    <w:t>STPWAP39</w:t>
                  </w:r>
                </w:p>
              </w:tc>
              <w:tc>
                <w:tcPr>
                  <w:tcW w:w="2520" w:type="dxa"/>
                </w:tcPr>
                <w:p w14:paraId="3DC26899" w14:textId="77777777" w:rsidR="00EB44D7" w:rsidRDefault="00EB44D7">
                  <w:pPr>
                    <w:keepNext/>
                    <w:keepLines/>
                    <w:autoSpaceDE w:val="0"/>
                    <w:autoSpaceDN w:val="0"/>
                    <w:adjustRightInd w:val="0"/>
                    <w:jc w:val="both"/>
                  </w:pPr>
                </w:p>
              </w:tc>
            </w:tr>
          </w:tbl>
          <w:p w14:paraId="3DC2689B" w14:textId="2CDB200C" w:rsidR="00EB44D7" w:rsidRDefault="000A216D">
            <w:r>
              <w:t xml:space="preserve">Note:  </w:t>
            </w:r>
            <w:r w:rsidR="00C01E16">
              <w:t>T</w:t>
            </w:r>
            <w:r>
              <w:t xml:space="preserve">ransmission lines, STP – Blessing (BLESSING), STP – HILLJE (HLJSTP64), </w:t>
            </w:r>
            <w:r w:rsidR="00C01E16">
              <w:t xml:space="preserve">and </w:t>
            </w:r>
            <w:r>
              <w:t>STP – HILLJE (CKT_3124) (EMS naming convention) are not included in this table because these circuits are not part of STP’s credited offsite sources.</w:t>
            </w:r>
          </w:p>
          <w:p w14:paraId="3DC2689C" w14:textId="77777777" w:rsidR="00EB44D7" w:rsidRDefault="00EB44D7"/>
          <w:p w14:paraId="3DC2689D" w14:textId="77777777" w:rsidR="00EB44D7" w:rsidRDefault="000A216D">
            <w:pPr>
              <w:rPr>
                <w:b/>
                <w:u w:val="single"/>
              </w:rPr>
            </w:pPr>
            <w:r>
              <w:rPr>
                <w:b/>
                <w:u w:val="single"/>
              </w:rPr>
              <w:t>IF:</w:t>
            </w:r>
          </w:p>
          <w:p w14:paraId="3DC2689E" w14:textId="77777777" w:rsidR="00EB44D7" w:rsidRDefault="000A216D">
            <w:pPr>
              <w:numPr>
                <w:ilvl w:val="0"/>
                <w:numId w:val="24"/>
              </w:numPr>
            </w:pPr>
            <w:r>
              <w:t xml:space="preserve">A minimum of two lines are not in service; </w:t>
            </w:r>
          </w:p>
          <w:p w14:paraId="3DC2689F" w14:textId="77777777" w:rsidR="00EB44D7" w:rsidRDefault="000A216D">
            <w:pPr>
              <w:rPr>
                <w:b/>
                <w:u w:val="single"/>
              </w:rPr>
            </w:pPr>
            <w:r>
              <w:rPr>
                <w:b/>
                <w:u w:val="single"/>
              </w:rPr>
              <w:t>THEN:</w:t>
            </w:r>
          </w:p>
          <w:p w14:paraId="3DC268A0" w14:textId="77777777" w:rsidR="00EB44D7" w:rsidRDefault="000A216D">
            <w:pPr>
              <w:numPr>
                <w:ilvl w:val="0"/>
                <w:numId w:val="24"/>
              </w:numPr>
            </w:pPr>
            <w:r>
              <w:t>Notify the Nuclear Plant’s QSE.</w:t>
            </w:r>
          </w:p>
          <w:p w14:paraId="3DC268A1" w14:textId="77777777" w:rsidR="00EB44D7" w:rsidRDefault="000A216D">
            <w:pPr>
              <w:numPr>
                <w:ilvl w:val="1"/>
                <w:numId w:val="83"/>
              </w:numPr>
            </w:pPr>
            <w:r>
              <w:t>Give an explanation of the event, if known and an estimate of when expected to return to normal</w:t>
            </w:r>
          </w:p>
        </w:tc>
      </w:tr>
      <w:tr w:rsidR="00EB44D7" w14:paraId="3DC268AA" w14:textId="77777777">
        <w:trPr>
          <w:trHeight w:val="576"/>
        </w:trPr>
        <w:tc>
          <w:tcPr>
            <w:tcW w:w="1728" w:type="dxa"/>
            <w:tcBorders>
              <w:top w:val="single" w:sz="4" w:space="0" w:color="auto"/>
              <w:left w:val="nil"/>
              <w:bottom w:val="double" w:sz="4" w:space="0" w:color="auto"/>
            </w:tcBorders>
            <w:vAlign w:val="center"/>
          </w:tcPr>
          <w:p w14:paraId="3DC268A3" w14:textId="77777777" w:rsidR="00EB44D7" w:rsidRDefault="000A216D">
            <w:pPr>
              <w:jc w:val="center"/>
              <w:rPr>
                <w:b/>
              </w:rPr>
            </w:pPr>
            <w:r>
              <w:rPr>
                <w:b/>
              </w:rPr>
              <w:t>Dynamic</w:t>
            </w:r>
          </w:p>
          <w:p w14:paraId="3DC268A4" w14:textId="77777777" w:rsidR="00EB44D7" w:rsidRDefault="000A216D">
            <w:pPr>
              <w:jc w:val="center"/>
              <w:rPr>
                <w:b/>
              </w:rPr>
            </w:pPr>
            <w:r>
              <w:rPr>
                <w:b/>
              </w:rPr>
              <w:t>Transmission</w:t>
            </w:r>
          </w:p>
          <w:p w14:paraId="3DC268A5" w14:textId="77777777" w:rsidR="00EB44D7" w:rsidRDefault="000A216D">
            <w:pPr>
              <w:jc w:val="center"/>
              <w:rPr>
                <w:b/>
                <w:sz w:val="22"/>
                <w:szCs w:val="22"/>
              </w:rPr>
            </w:pPr>
            <w:r>
              <w:rPr>
                <w:b/>
              </w:rPr>
              <w:t>Limits</w:t>
            </w:r>
          </w:p>
        </w:tc>
        <w:tc>
          <w:tcPr>
            <w:tcW w:w="7128" w:type="dxa"/>
            <w:tcBorders>
              <w:top w:val="single" w:sz="4" w:space="0" w:color="auto"/>
              <w:bottom w:val="double" w:sz="4" w:space="0" w:color="auto"/>
              <w:right w:val="nil"/>
            </w:tcBorders>
            <w:vAlign w:val="center"/>
          </w:tcPr>
          <w:p w14:paraId="3DC268A6" w14:textId="77777777" w:rsidR="00EB44D7" w:rsidRDefault="000A216D">
            <w:pPr>
              <w:pStyle w:val="TableText"/>
              <w:jc w:val="both"/>
              <w:rPr>
                <w:b/>
                <w:color w:val="000000"/>
                <w:u w:val="single"/>
              </w:rPr>
            </w:pPr>
            <w:r>
              <w:rPr>
                <w:b/>
                <w:color w:val="000000"/>
                <w:u w:val="single"/>
              </w:rPr>
              <w:t>IF:</w:t>
            </w:r>
          </w:p>
          <w:p w14:paraId="3DC268A7" w14:textId="77777777" w:rsidR="00EB44D7" w:rsidRDefault="000A216D">
            <w:pPr>
              <w:pStyle w:val="TableText"/>
              <w:numPr>
                <w:ilvl w:val="0"/>
                <w:numId w:val="24"/>
              </w:numPr>
              <w:jc w:val="both"/>
              <w:rPr>
                <w:color w:val="000000"/>
              </w:rPr>
            </w:pPr>
            <w:r>
              <w:rPr>
                <w:color w:val="000000"/>
              </w:rPr>
              <w:t>Any changes in the system that could affect the security and dynamic transmission limits;</w:t>
            </w:r>
          </w:p>
          <w:p w14:paraId="3DC268A8" w14:textId="77777777" w:rsidR="00EB44D7" w:rsidRDefault="000A216D">
            <w:pPr>
              <w:pStyle w:val="TableText"/>
              <w:jc w:val="both"/>
              <w:rPr>
                <w:b/>
                <w:color w:val="000000"/>
                <w:u w:val="single"/>
              </w:rPr>
            </w:pPr>
            <w:r>
              <w:rPr>
                <w:b/>
                <w:color w:val="000000"/>
                <w:u w:val="single"/>
              </w:rPr>
              <w:t>THEN:</w:t>
            </w:r>
          </w:p>
          <w:p w14:paraId="3DC268A9" w14:textId="77777777" w:rsidR="00EB44D7" w:rsidRDefault="000A216D">
            <w:pPr>
              <w:pStyle w:val="CommentText"/>
              <w:numPr>
                <w:ilvl w:val="0"/>
                <w:numId w:val="24"/>
              </w:numPr>
            </w:pPr>
            <w:r>
              <w:rPr>
                <w:sz w:val="24"/>
                <w:szCs w:val="24"/>
              </w:rPr>
              <w:t>Post message on MIS Public.</w:t>
            </w:r>
          </w:p>
        </w:tc>
      </w:tr>
    </w:tbl>
    <w:p w14:paraId="3DC268AB" w14:textId="77777777" w:rsidR="00EB44D7" w:rsidRDefault="00EB44D7">
      <w:pPr>
        <w:pStyle w:val="TableText"/>
        <w:tabs>
          <w:tab w:val="left" w:pos="1080"/>
          <w:tab w:val="left" w:pos="9558"/>
        </w:tabs>
        <w:ind w:left="720"/>
        <w:jc w:val="both"/>
        <w:sectPr w:rsidR="00EB44D7">
          <w:headerReference w:type="first" r:id="rId13"/>
          <w:pgSz w:w="12240" w:h="15840" w:code="1"/>
          <w:pgMar w:top="1008" w:right="1800" w:bottom="1008" w:left="1440" w:header="720" w:footer="720" w:gutter="0"/>
          <w:cols w:space="720"/>
          <w:titlePg/>
          <w:docGrid w:linePitch="360"/>
        </w:sectPr>
      </w:pPr>
    </w:p>
    <w:p w14:paraId="3DC268AC" w14:textId="77777777" w:rsidR="00EB44D7" w:rsidRDefault="000A216D">
      <w:pPr>
        <w:pStyle w:val="Heading2"/>
      </w:pPr>
      <w:bookmarkStart w:id="78" w:name="_2.3_Analysis_Tool"/>
      <w:bookmarkStart w:id="79" w:name="_3.2_Analysis_Tool"/>
      <w:bookmarkStart w:id="80" w:name="_3.2_Alarm_Processing"/>
      <w:bookmarkEnd w:id="78"/>
      <w:bookmarkEnd w:id="79"/>
      <w:bookmarkEnd w:id="80"/>
      <w:r>
        <w:t>3.2</w:t>
      </w:r>
      <w:r>
        <w:tab/>
        <w:t>Alarm Processing and Acknowledgement</w:t>
      </w:r>
    </w:p>
    <w:p w14:paraId="3DC268AD" w14:textId="77777777" w:rsidR="00EB44D7" w:rsidRDefault="00EB44D7">
      <w:pPr>
        <w:rPr>
          <w:b/>
        </w:rPr>
      </w:pPr>
    </w:p>
    <w:p w14:paraId="3DC268AE" w14:textId="77777777" w:rsidR="00EB44D7" w:rsidRDefault="000A216D">
      <w:r>
        <w:rPr>
          <w:b/>
        </w:rPr>
        <w:tab/>
        <w:t xml:space="preserve">Procedure Purpose: </w:t>
      </w:r>
      <w:r>
        <w:t>To monitor and acknowledge system alarms.</w:t>
      </w:r>
    </w:p>
    <w:p w14:paraId="3DC268A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0"/>
        <w:gridCol w:w="1456"/>
        <w:gridCol w:w="1604"/>
        <w:gridCol w:w="1546"/>
        <w:gridCol w:w="1620"/>
      </w:tblGrid>
      <w:tr w:rsidR="00EB44D7" w14:paraId="3DC268B5" w14:textId="77777777">
        <w:tc>
          <w:tcPr>
            <w:tcW w:w="2628" w:type="dxa"/>
            <w:gridSpan w:val="2"/>
            <w:vAlign w:val="center"/>
          </w:tcPr>
          <w:p w14:paraId="3DC268B0" w14:textId="77777777" w:rsidR="00EB44D7" w:rsidRDefault="000A216D">
            <w:pPr>
              <w:rPr>
                <w:b/>
              </w:rPr>
            </w:pPr>
            <w:r>
              <w:rPr>
                <w:b/>
              </w:rPr>
              <w:t xml:space="preserve">Protocol Reference </w:t>
            </w:r>
          </w:p>
        </w:tc>
        <w:tc>
          <w:tcPr>
            <w:tcW w:w="1456" w:type="dxa"/>
          </w:tcPr>
          <w:p w14:paraId="3DC268B1" w14:textId="77777777" w:rsidR="00EB44D7" w:rsidRDefault="000A216D">
            <w:pPr>
              <w:rPr>
                <w:b/>
              </w:rPr>
            </w:pPr>
            <w:r>
              <w:rPr>
                <w:b/>
              </w:rPr>
              <w:t>3.10.7.5.1(5)</w:t>
            </w:r>
          </w:p>
        </w:tc>
        <w:tc>
          <w:tcPr>
            <w:tcW w:w="1604" w:type="dxa"/>
          </w:tcPr>
          <w:p w14:paraId="3DC268B2" w14:textId="77777777" w:rsidR="00EB44D7" w:rsidRDefault="000A216D">
            <w:pPr>
              <w:rPr>
                <w:b/>
              </w:rPr>
            </w:pPr>
            <w:r>
              <w:rPr>
                <w:b/>
              </w:rPr>
              <w:t>3.10.7.5.2(7)</w:t>
            </w:r>
          </w:p>
        </w:tc>
        <w:tc>
          <w:tcPr>
            <w:tcW w:w="1546" w:type="dxa"/>
          </w:tcPr>
          <w:p w14:paraId="3DC268B3" w14:textId="35685B09" w:rsidR="00EB44D7" w:rsidRDefault="00E97301">
            <w:pPr>
              <w:rPr>
                <w:b/>
              </w:rPr>
            </w:pPr>
            <w:r>
              <w:rPr>
                <w:b/>
              </w:rPr>
              <w:t>6.5.7.1.6(1)</w:t>
            </w:r>
          </w:p>
        </w:tc>
        <w:tc>
          <w:tcPr>
            <w:tcW w:w="1620" w:type="dxa"/>
          </w:tcPr>
          <w:p w14:paraId="3DC268B4" w14:textId="77777777" w:rsidR="00EB44D7" w:rsidRDefault="00EB44D7">
            <w:pPr>
              <w:rPr>
                <w:b/>
              </w:rPr>
            </w:pPr>
          </w:p>
        </w:tc>
      </w:tr>
      <w:tr w:rsidR="00EB44D7" w14:paraId="3DC268BB" w14:textId="77777777">
        <w:tc>
          <w:tcPr>
            <w:tcW w:w="2628" w:type="dxa"/>
            <w:gridSpan w:val="2"/>
            <w:tcBorders>
              <w:bottom w:val="single" w:sz="4" w:space="0" w:color="auto"/>
            </w:tcBorders>
            <w:vAlign w:val="center"/>
          </w:tcPr>
          <w:p w14:paraId="3DC268B6" w14:textId="77777777" w:rsidR="00EB44D7" w:rsidRDefault="000A216D">
            <w:pPr>
              <w:rPr>
                <w:b/>
              </w:rPr>
            </w:pPr>
            <w:r>
              <w:rPr>
                <w:b/>
              </w:rPr>
              <w:t xml:space="preserve">Guide Reference </w:t>
            </w:r>
          </w:p>
        </w:tc>
        <w:tc>
          <w:tcPr>
            <w:tcW w:w="1456" w:type="dxa"/>
            <w:tcBorders>
              <w:bottom w:val="single" w:sz="4" w:space="0" w:color="auto"/>
            </w:tcBorders>
          </w:tcPr>
          <w:p w14:paraId="3DC268B7" w14:textId="77777777" w:rsidR="00EB44D7" w:rsidRDefault="00EB44D7">
            <w:pPr>
              <w:rPr>
                <w:b/>
              </w:rPr>
            </w:pPr>
          </w:p>
        </w:tc>
        <w:tc>
          <w:tcPr>
            <w:tcW w:w="1604" w:type="dxa"/>
            <w:tcBorders>
              <w:bottom w:val="single" w:sz="4" w:space="0" w:color="auto"/>
            </w:tcBorders>
          </w:tcPr>
          <w:p w14:paraId="3DC268B8" w14:textId="77777777" w:rsidR="00EB44D7" w:rsidRDefault="00EB44D7">
            <w:pPr>
              <w:rPr>
                <w:b/>
              </w:rPr>
            </w:pPr>
          </w:p>
        </w:tc>
        <w:tc>
          <w:tcPr>
            <w:tcW w:w="1546" w:type="dxa"/>
            <w:tcBorders>
              <w:bottom w:val="single" w:sz="4" w:space="0" w:color="auto"/>
            </w:tcBorders>
          </w:tcPr>
          <w:p w14:paraId="3DC268B9" w14:textId="77777777" w:rsidR="00EB44D7" w:rsidRDefault="00EB44D7">
            <w:pPr>
              <w:rPr>
                <w:b/>
              </w:rPr>
            </w:pPr>
          </w:p>
        </w:tc>
        <w:tc>
          <w:tcPr>
            <w:tcW w:w="1620" w:type="dxa"/>
            <w:tcBorders>
              <w:bottom w:val="single" w:sz="4" w:space="0" w:color="auto"/>
            </w:tcBorders>
          </w:tcPr>
          <w:p w14:paraId="3DC268BA" w14:textId="77777777" w:rsidR="00EB44D7" w:rsidRDefault="00EB44D7">
            <w:pPr>
              <w:rPr>
                <w:b/>
              </w:rPr>
            </w:pPr>
          </w:p>
        </w:tc>
      </w:tr>
      <w:tr w:rsidR="00EB44D7" w14:paraId="3DC268C3" w14:textId="77777777">
        <w:tc>
          <w:tcPr>
            <w:tcW w:w="2628" w:type="dxa"/>
            <w:gridSpan w:val="2"/>
            <w:vAlign w:val="center"/>
          </w:tcPr>
          <w:p w14:paraId="3DC268BC" w14:textId="77777777" w:rsidR="00EB44D7" w:rsidRDefault="000A216D">
            <w:pPr>
              <w:rPr>
                <w:b/>
              </w:rPr>
            </w:pPr>
            <w:r>
              <w:rPr>
                <w:b/>
              </w:rPr>
              <w:t>NERC Standard</w:t>
            </w:r>
          </w:p>
          <w:p w14:paraId="3DC268BD" w14:textId="77777777" w:rsidR="00EB44D7" w:rsidRDefault="00EB44D7">
            <w:pPr>
              <w:rPr>
                <w:b/>
              </w:rPr>
            </w:pPr>
          </w:p>
        </w:tc>
        <w:tc>
          <w:tcPr>
            <w:tcW w:w="1456" w:type="dxa"/>
            <w:tcBorders>
              <w:bottom w:val="single" w:sz="4" w:space="0" w:color="auto"/>
            </w:tcBorders>
          </w:tcPr>
          <w:p w14:paraId="3DC268BF" w14:textId="07B515F5" w:rsidR="00EB44D7" w:rsidRDefault="00EB44D7">
            <w:pPr>
              <w:rPr>
                <w:b/>
              </w:rPr>
            </w:pPr>
          </w:p>
        </w:tc>
        <w:tc>
          <w:tcPr>
            <w:tcW w:w="1604" w:type="dxa"/>
            <w:tcBorders>
              <w:bottom w:val="single" w:sz="4" w:space="0" w:color="auto"/>
            </w:tcBorders>
          </w:tcPr>
          <w:p w14:paraId="3DC268C0" w14:textId="5670A62A" w:rsidR="00EB44D7" w:rsidRDefault="00EB44D7">
            <w:pPr>
              <w:rPr>
                <w:b/>
              </w:rPr>
            </w:pPr>
          </w:p>
        </w:tc>
        <w:tc>
          <w:tcPr>
            <w:tcW w:w="1546" w:type="dxa"/>
            <w:tcBorders>
              <w:bottom w:val="single" w:sz="4" w:space="0" w:color="auto"/>
            </w:tcBorders>
          </w:tcPr>
          <w:p w14:paraId="3DC268C1" w14:textId="77777777" w:rsidR="00EB44D7" w:rsidRDefault="00EB44D7">
            <w:pPr>
              <w:rPr>
                <w:b/>
              </w:rPr>
            </w:pPr>
          </w:p>
        </w:tc>
        <w:tc>
          <w:tcPr>
            <w:tcW w:w="1620" w:type="dxa"/>
            <w:tcBorders>
              <w:bottom w:val="single" w:sz="4" w:space="0" w:color="auto"/>
            </w:tcBorders>
          </w:tcPr>
          <w:p w14:paraId="3DC268C2" w14:textId="77777777" w:rsidR="00EB44D7" w:rsidRDefault="00EB44D7">
            <w:pPr>
              <w:rPr>
                <w:b/>
              </w:rPr>
            </w:pPr>
          </w:p>
        </w:tc>
      </w:tr>
      <w:tr w:rsidR="00EB44D7" w14:paraId="3DC268C7" w14:textId="77777777">
        <w:tblPrEx>
          <w:tblLook w:val="04A0" w:firstRow="1" w:lastRow="0" w:firstColumn="1" w:lastColumn="0" w:noHBand="0" w:noVBand="1"/>
        </w:tblPrEx>
        <w:tc>
          <w:tcPr>
            <w:tcW w:w="1908" w:type="dxa"/>
            <w:tcBorders>
              <w:top w:val="single" w:sz="4" w:space="0" w:color="auto"/>
              <w:left w:val="nil"/>
              <w:bottom w:val="single" w:sz="4" w:space="0" w:color="auto"/>
              <w:right w:val="nil"/>
            </w:tcBorders>
          </w:tcPr>
          <w:p w14:paraId="3DC268C4" w14:textId="77777777" w:rsidR="00EB44D7" w:rsidRDefault="00EB44D7">
            <w:pPr>
              <w:rPr>
                <w:b/>
              </w:rPr>
            </w:pPr>
          </w:p>
        </w:tc>
        <w:tc>
          <w:tcPr>
            <w:tcW w:w="2176" w:type="dxa"/>
            <w:gridSpan w:val="2"/>
            <w:tcBorders>
              <w:top w:val="single" w:sz="4" w:space="0" w:color="auto"/>
              <w:left w:val="nil"/>
              <w:bottom w:val="single" w:sz="4" w:space="0" w:color="auto"/>
              <w:right w:val="nil"/>
            </w:tcBorders>
          </w:tcPr>
          <w:p w14:paraId="3DC268C5" w14:textId="77777777" w:rsidR="00EB44D7" w:rsidRDefault="00EB44D7">
            <w:pPr>
              <w:rPr>
                <w:b/>
              </w:rPr>
            </w:pPr>
          </w:p>
        </w:tc>
        <w:tc>
          <w:tcPr>
            <w:tcW w:w="4770" w:type="dxa"/>
            <w:gridSpan w:val="3"/>
            <w:tcBorders>
              <w:top w:val="single" w:sz="4" w:space="0" w:color="auto"/>
              <w:left w:val="nil"/>
              <w:bottom w:val="single" w:sz="4" w:space="0" w:color="auto"/>
              <w:right w:val="nil"/>
            </w:tcBorders>
          </w:tcPr>
          <w:p w14:paraId="3DC268C6" w14:textId="77777777" w:rsidR="00EB44D7" w:rsidRDefault="00EB44D7">
            <w:pPr>
              <w:rPr>
                <w:b/>
              </w:rPr>
            </w:pPr>
          </w:p>
        </w:tc>
      </w:tr>
      <w:tr w:rsidR="00EB44D7" w14:paraId="3DC268CB" w14:textId="77777777">
        <w:tblPrEx>
          <w:tblLook w:val="04A0" w:firstRow="1" w:lastRow="0" w:firstColumn="1" w:lastColumn="0" w:noHBand="0" w:noVBand="1"/>
        </w:tblPrEx>
        <w:tc>
          <w:tcPr>
            <w:tcW w:w="1908" w:type="dxa"/>
            <w:tcBorders>
              <w:top w:val="single" w:sz="4" w:space="0" w:color="auto"/>
            </w:tcBorders>
          </w:tcPr>
          <w:p w14:paraId="3DC268C8" w14:textId="77777777" w:rsidR="00EB44D7" w:rsidRDefault="000A216D">
            <w:pPr>
              <w:rPr>
                <w:b/>
              </w:rPr>
            </w:pPr>
            <w:r>
              <w:rPr>
                <w:b/>
              </w:rPr>
              <w:t xml:space="preserve">Version: 1 </w:t>
            </w:r>
          </w:p>
        </w:tc>
        <w:tc>
          <w:tcPr>
            <w:tcW w:w="2176" w:type="dxa"/>
            <w:gridSpan w:val="2"/>
            <w:tcBorders>
              <w:top w:val="single" w:sz="4" w:space="0" w:color="auto"/>
            </w:tcBorders>
          </w:tcPr>
          <w:p w14:paraId="3DC268C9" w14:textId="77777777" w:rsidR="00EB44D7" w:rsidRDefault="000A216D">
            <w:pPr>
              <w:rPr>
                <w:b/>
              </w:rPr>
            </w:pPr>
            <w:r>
              <w:rPr>
                <w:b/>
              </w:rPr>
              <w:t>Revision: 4</w:t>
            </w:r>
          </w:p>
        </w:tc>
        <w:tc>
          <w:tcPr>
            <w:tcW w:w="4770" w:type="dxa"/>
            <w:gridSpan w:val="3"/>
            <w:tcBorders>
              <w:top w:val="single" w:sz="4" w:space="0" w:color="auto"/>
            </w:tcBorders>
          </w:tcPr>
          <w:p w14:paraId="3DC268CA" w14:textId="77777777" w:rsidR="00EB44D7" w:rsidRDefault="000A216D">
            <w:pPr>
              <w:rPr>
                <w:b/>
              </w:rPr>
            </w:pPr>
            <w:r>
              <w:rPr>
                <w:b/>
              </w:rPr>
              <w:t>Effective Date:  March 31, 2017</w:t>
            </w:r>
          </w:p>
        </w:tc>
      </w:tr>
    </w:tbl>
    <w:p w14:paraId="3DC268C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8CF" w14:textId="77777777">
        <w:trPr>
          <w:trHeight w:val="576"/>
          <w:tblHeader/>
        </w:trPr>
        <w:tc>
          <w:tcPr>
            <w:tcW w:w="1368" w:type="dxa"/>
            <w:tcBorders>
              <w:top w:val="double" w:sz="4" w:space="0" w:color="auto"/>
              <w:left w:val="nil"/>
              <w:bottom w:val="double" w:sz="4" w:space="0" w:color="auto"/>
            </w:tcBorders>
            <w:vAlign w:val="center"/>
          </w:tcPr>
          <w:p w14:paraId="3DC268CD"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8CE" w14:textId="77777777" w:rsidR="00EB44D7" w:rsidRDefault="000A216D">
            <w:pPr>
              <w:rPr>
                <w:b/>
              </w:rPr>
            </w:pPr>
            <w:r>
              <w:rPr>
                <w:b/>
              </w:rPr>
              <w:t>Action</w:t>
            </w:r>
          </w:p>
        </w:tc>
      </w:tr>
      <w:tr w:rsidR="00EB44D7" w14:paraId="3DC268D4" w14:textId="77777777">
        <w:trPr>
          <w:trHeight w:val="576"/>
        </w:trPr>
        <w:tc>
          <w:tcPr>
            <w:tcW w:w="1368" w:type="dxa"/>
            <w:tcBorders>
              <w:top w:val="double" w:sz="4" w:space="0" w:color="auto"/>
              <w:left w:val="nil"/>
              <w:bottom w:val="single" w:sz="4" w:space="0" w:color="auto"/>
            </w:tcBorders>
            <w:vAlign w:val="center"/>
          </w:tcPr>
          <w:p w14:paraId="3DC268D0" w14:textId="77777777" w:rsidR="00EB44D7" w:rsidRDefault="000A216D">
            <w:pPr>
              <w:jc w:val="center"/>
              <w:rPr>
                <w:b/>
              </w:rPr>
            </w:pPr>
            <w:r>
              <w:rPr>
                <w:b/>
              </w:rPr>
              <w:t>NOTE</w:t>
            </w:r>
          </w:p>
        </w:tc>
        <w:tc>
          <w:tcPr>
            <w:tcW w:w="7488" w:type="dxa"/>
            <w:tcBorders>
              <w:top w:val="double" w:sz="4" w:space="0" w:color="auto"/>
              <w:bottom w:val="single" w:sz="4" w:space="0" w:color="auto"/>
              <w:right w:val="nil"/>
            </w:tcBorders>
            <w:vAlign w:val="center"/>
          </w:tcPr>
          <w:p w14:paraId="3DC268D1" w14:textId="77777777" w:rsidR="00EB44D7" w:rsidRDefault="000A216D">
            <w:pPr>
              <w:pStyle w:val="TableText"/>
            </w:pPr>
            <w:r>
              <w:t>The Alarm Displays for ERCOT are primarily used to show changes in equipment status.</w:t>
            </w:r>
          </w:p>
          <w:p w14:paraId="3DC268D2" w14:textId="77777777" w:rsidR="00EB44D7" w:rsidRDefault="00EB44D7">
            <w:pPr>
              <w:pStyle w:val="TableText"/>
            </w:pPr>
          </w:p>
          <w:p w14:paraId="3DC268D3" w14:textId="77777777" w:rsidR="00EB44D7" w:rsidRDefault="000A216D">
            <w:pPr>
              <w:pStyle w:val="TableText"/>
            </w:pPr>
            <w:r>
              <w:t>The alarms are categorized based on alarm criticality and prioritization on the Alarm Summary Display:</w:t>
            </w:r>
          </w:p>
        </w:tc>
      </w:tr>
      <w:tr w:rsidR="00EB44D7" w14:paraId="3DC268DE" w14:textId="77777777">
        <w:trPr>
          <w:trHeight w:val="576"/>
        </w:trPr>
        <w:tc>
          <w:tcPr>
            <w:tcW w:w="1368" w:type="dxa"/>
            <w:tcBorders>
              <w:top w:val="single" w:sz="4" w:space="0" w:color="auto"/>
              <w:left w:val="nil"/>
            </w:tcBorders>
            <w:vAlign w:val="center"/>
          </w:tcPr>
          <w:p w14:paraId="3DC268D5" w14:textId="77777777" w:rsidR="00EB44D7" w:rsidRDefault="000A216D">
            <w:pPr>
              <w:jc w:val="center"/>
              <w:rPr>
                <w:b/>
              </w:rPr>
            </w:pPr>
            <w:r>
              <w:rPr>
                <w:b/>
              </w:rPr>
              <w:t>Categories</w:t>
            </w:r>
          </w:p>
        </w:tc>
        <w:tc>
          <w:tcPr>
            <w:tcW w:w="7488" w:type="dxa"/>
            <w:tcBorders>
              <w:top w:val="single" w:sz="4" w:space="0" w:color="auto"/>
              <w:right w:val="nil"/>
            </w:tcBorders>
            <w:vAlign w:val="center"/>
          </w:tcPr>
          <w:p w14:paraId="3DC268D6" w14:textId="77777777" w:rsidR="00EB44D7" w:rsidRDefault="000A216D">
            <w:pPr>
              <w:pStyle w:val="TableText"/>
            </w:pPr>
            <w:r>
              <w:t>Tab 1: 345 KV Transmission Equipment Status</w:t>
            </w:r>
          </w:p>
          <w:p w14:paraId="3DC268D7" w14:textId="77777777" w:rsidR="00EB44D7" w:rsidRDefault="000A216D">
            <w:pPr>
              <w:pStyle w:val="TableText"/>
            </w:pPr>
            <w:r>
              <w:t>Tab 2: 138 KV Transmission Equipment Status</w:t>
            </w:r>
          </w:p>
          <w:p w14:paraId="3DC268D8" w14:textId="77777777" w:rsidR="00EB44D7" w:rsidRDefault="000A216D">
            <w:pPr>
              <w:pStyle w:val="TableText"/>
            </w:pPr>
            <w:r>
              <w:t>Tab 3: Generator Breaker, AVR, CAPS, REACTOR and RAS Status</w:t>
            </w:r>
          </w:p>
          <w:p w14:paraId="3DC268D9" w14:textId="77777777" w:rsidR="00EB44D7" w:rsidRDefault="000A216D">
            <w:pPr>
              <w:pStyle w:val="TableText"/>
            </w:pPr>
            <w:r>
              <w:t>Tab 4: RLC alerts</w:t>
            </w:r>
          </w:p>
          <w:p w14:paraId="3DC268DA" w14:textId="77777777" w:rsidR="00EB44D7" w:rsidRDefault="000A216D">
            <w:pPr>
              <w:pStyle w:val="TableText"/>
            </w:pPr>
            <w:r>
              <w:t>Tab 5: Transmission Line Overloads - Voltage Violations - Critical Alarms</w:t>
            </w:r>
          </w:p>
          <w:p w14:paraId="3DC268DB" w14:textId="77777777" w:rsidR="00EB44D7" w:rsidRDefault="000A216D">
            <w:pPr>
              <w:pStyle w:val="TableText"/>
            </w:pPr>
            <w:r>
              <w:t>Tab 6: QKNET alarms</w:t>
            </w:r>
          </w:p>
          <w:p w14:paraId="3DC268DC" w14:textId="77777777" w:rsidR="00EB44D7" w:rsidRDefault="000A216D">
            <w:pPr>
              <w:pStyle w:val="TableText"/>
            </w:pPr>
            <w:r>
              <w:t xml:space="preserve">Tab 7: ICCP status </w:t>
            </w:r>
          </w:p>
          <w:p w14:paraId="3DC268DD" w14:textId="77777777" w:rsidR="00EB44D7" w:rsidRDefault="000A216D">
            <w:pPr>
              <w:pStyle w:val="TableText"/>
            </w:pPr>
            <w:r>
              <w:t>Tab 8: All other alarms</w:t>
            </w:r>
          </w:p>
        </w:tc>
      </w:tr>
      <w:tr w:rsidR="00EB44D7" w14:paraId="3DC268E1" w14:textId="77777777">
        <w:trPr>
          <w:trHeight w:val="576"/>
        </w:trPr>
        <w:tc>
          <w:tcPr>
            <w:tcW w:w="1368" w:type="dxa"/>
            <w:tcBorders>
              <w:left w:val="nil"/>
            </w:tcBorders>
            <w:vAlign w:val="center"/>
          </w:tcPr>
          <w:p w14:paraId="3DC268DF" w14:textId="77777777" w:rsidR="00EB44D7" w:rsidRDefault="000A216D">
            <w:pPr>
              <w:jc w:val="center"/>
              <w:rPr>
                <w:b/>
              </w:rPr>
            </w:pPr>
            <w:r>
              <w:rPr>
                <w:b/>
              </w:rPr>
              <w:t>1</w:t>
            </w:r>
          </w:p>
        </w:tc>
        <w:tc>
          <w:tcPr>
            <w:tcW w:w="7488" w:type="dxa"/>
            <w:tcBorders>
              <w:right w:val="nil"/>
            </w:tcBorders>
            <w:vAlign w:val="center"/>
          </w:tcPr>
          <w:p w14:paraId="3DC268E0" w14:textId="77777777" w:rsidR="00EB44D7" w:rsidRDefault="000A216D">
            <w:r>
              <w:t>Monitor the Alarm Summary Display pages 3, 6 and 7 as necessary to confirm system reliability status.</w:t>
            </w:r>
          </w:p>
        </w:tc>
      </w:tr>
      <w:tr w:rsidR="00EB44D7" w14:paraId="3DC268E4" w14:textId="77777777">
        <w:trPr>
          <w:trHeight w:val="576"/>
        </w:trPr>
        <w:tc>
          <w:tcPr>
            <w:tcW w:w="1368" w:type="dxa"/>
            <w:tcBorders>
              <w:left w:val="nil"/>
              <w:bottom w:val="single" w:sz="4" w:space="0" w:color="auto"/>
            </w:tcBorders>
            <w:vAlign w:val="center"/>
          </w:tcPr>
          <w:p w14:paraId="3DC268E2" w14:textId="77777777" w:rsidR="00EB44D7" w:rsidRDefault="000A216D">
            <w:pPr>
              <w:jc w:val="center"/>
              <w:rPr>
                <w:b/>
              </w:rPr>
            </w:pPr>
            <w:r>
              <w:rPr>
                <w:b/>
              </w:rPr>
              <w:t>2</w:t>
            </w:r>
          </w:p>
        </w:tc>
        <w:tc>
          <w:tcPr>
            <w:tcW w:w="7488" w:type="dxa"/>
            <w:tcBorders>
              <w:bottom w:val="single" w:sz="4" w:space="0" w:color="auto"/>
              <w:right w:val="nil"/>
            </w:tcBorders>
            <w:vAlign w:val="center"/>
          </w:tcPr>
          <w:p w14:paraId="3DC268E3" w14:textId="77777777" w:rsidR="00EB44D7" w:rsidRDefault="000A216D">
            <w:pPr>
              <w:pStyle w:val="TableText"/>
              <w:jc w:val="both"/>
            </w:pPr>
            <w:r>
              <w:t>Take appropriate action as system conditions warrant.</w:t>
            </w:r>
          </w:p>
        </w:tc>
      </w:tr>
      <w:tr w:rsidR="00EB44D7" w14:paraId="3DC268E7" w14:textId="77777777">
        <w:trPr>
          <w:trHeight w:val="576"/>
        </w:trPr>
        <w:tc>
          <w:tcPr>
            <w:tcW w:w="1368" w:type="dxa"/>
            <w:tcBorders>
              <w:left w:val="nil"/>
              <w:bottom w:val="double" w:sz="4" w:space="0" w:color="auto"/>
            </w:tcBorders>
            <w:vAlign w:val="center"/>
          </w:tcPr>
          <w:p w14:paraId="3DC268E5" w14:textId="77777777" w:rsidR="00EB44D7" w:rsidRDefault="000A216D">
            <w:pPr>
              <w:jc w:val="center"/>
              <w:rPr>
                <w:b/>
              </w:rPr>
            </w:pPr>
            <w:r>
              <w:rPr>
                <w:b/>
              </w:rPr>
              <w:t>3</w:t>
            </w:r>
          </w:p>
        </w:tc>
        <w:tc>
          <w:tcPr>
            <w:tcW w:w="7488" w:type="dxa"/>
            <w:tcBorders>
              <w:bottom w:val="double" w:sz="4" w:space="0" w:color="auto"/>
              <w:right w:val="nil"/>
            </w:tcBorders>
            <w:vAlign w:val="center"/>
          </w:tcPr>
          <w:p w14:paraId="3DC268E6" w14:textId="77777777" w:rsidR="00EB44D7" w:rsidRDefault="000A216D">
            <w:pPr>
              <w:pStyle w:val="TableText"/>
            </w:pPr>
            <w:r>
              <w:t>Coordinate with the Real-Time Operator to clear the alarms approximately every 24 hours or as needed.</w:t>
            </w:r>
          </w:p>
        </w:tc>
      </w:tr>
    </w:tbl>
    <w:p w14:paraId="3DC268E8" w14:textId="77777777" w:rsidR="00EB44D7" w:rsidRDefault="000A216D">
      <w:pPr>
        <w:rPr>
          <w:rFonts w:ascii="Times New Roman Bold" w:hAnsi="Times New Roman Bold" w:cs="Arial"/>
          <w:b/>
          <w:bCs/>
          <w:iCs/>
        </w:rPr>
      </w:pPr>
      <w:r>
        <w:br w:type="page"/>
      </w:r>
    </w:p>
    <w:p w14:paraId="3DC268E9" w14:textId="77777777" w:rsidR="00EB44D7" w:rsidRDefault="000A216D">
      <w:pPr>
        <w:pStyle w:val="Heading2"/>
      </w:pPr>
      <w:bookmarkStart w:id="81" w:name="_3.3_Analysis_Tool"/>
      <w:bookmarkEnd w:id="81"/>
      <w:r>
        <w:t>3.3</w:t>
      </w:r>
      <w:r>
        <w:tab/>
        <w:t>Analysis Tool Outages</w:t>
      </w:r>
    </w:p>
    <w:p w14:paraId="3DC268EA" w14:textId="77777777" w:rsidR="00EB44D7" w:rsidRDefault="00EB44D7">
      <w:pPr>
        <w:rPr>
          <w:b/>
        </w:rPr>
      </w:pPr>
    </w:p>
    <w:p w14:paraId="3DC268EB" w14:textId="77777777" w:rsidR="00EB44D7" w:rsidRDefault="000A216D">
      <w:pPr>
        <w:ind w:left="187"/>
        <w:rPr>
          <w:b/>
        </w:rPr>
      </w:pPr>
      <w:r>
        <w:rPr>
          <w:b/>
        </w:rPr>
        <w:t>Procedure Purpose:</w:t>
      </w:r>
      <w:r>
        <w:t xml:space="preserve"> To notify TOs to monitor SOLs, IROLs and GTCs in their areas during tool outages.  Also, to ensure proper notification is made for these failures along with notification for ICCP, MIS and Outage Scheduler outages on the ERCOT systems.</w:t>
      </w:r>
    </w:p>
    <w:p w14:paraId="3DC268E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8F2" w14:textId="77777777">
        <w:tc>
          <w:tcPr>
            <w:tcW w:w="2628" w:type="dxa"/>
            <w:vAlign w:val="center"/>
          </w:tcPr>
          <w:p w14:paraId="3DC268ED" w14:textId="77777777" w:rsidR="00EB44D7" w:rsidRDefault="000A216D">
            <w:pPr>
              <w:rPr>
                <w:b/>
                <w:lang w:val="pt-BR"/>
              </w:rPr>
            </w:pPr>
            <w:r>
              <w:rPr>
                <w:b/>
                <w:lang w:val="pt-BR"/>
              </w:rPr>
              <w:t>Protocol Reference</w:t>
            </w:r>
          </w:p>
        </w:tc>
        <w:tc>
          <w:tcPr>
            <w:tcW w:w="1557" w:type="dxa"/>
          </w:tcPr>
          <w:p w14:paraId="3DC268EE" w14:textId="658CB784" w:rsidR="00EB44D7" w:rsidRDefault="00FB0F84">
            <w:pPr>
              <w:rPr>
                <w:b/>
                <w:lang w:val="pt-BR"/>
              </w:rPr>
            </w:pPr>
            <w:r>
              <w:rPr>
                <w:b/>
                <w:lang w:val="pt-BR"/>
              </w:rPr>
              <w:t>6.3.3(1)</w:t>
            </w:r>
          </w:p>
        </w:tc>
        <w:tc>
          <w:tcPr>
            <w:tcW w:w="1557" w:type="dxa"/>
          </w:tcPr>
          <w:p w14:paraId="3DC268EF" w14:textId="77777777" w:rsidR="00EB44D7" w:rsidRDefault="00EB44D7">
            <w:pPr>
              <w:rPr>
                <w:b/>
                <w:lang w:val="pt-BR"/>
              </w:rPr>
            </w:pPr>
          </w:p>
        </w:tc>
        <w:tc>
          <w:tcPr>
            <w:tcW w:w="1557" w:type="dxa"/>
          </w:tcPr>
          <w:p w14:paraId="3DC268F0" w14:textId="77777777" w:rsidR="00EB44D7" w:rsidRDefault="00EB44D7">
            <w:pPr>
              <w:rPr>
                <w:b/>
                <w:lang w:val="pt-BR"/>
              </w:rPr>
            </w:pPr>
          </w:p>
        </w:tc>
        <w:tc>
          <w:tcPr>
            <w:tcW w:w="1557" w:type="dxa"/>
          </w:tcPr>
          <w:p w14:paraId="3DC268F1" w14:textId="77777777" w:rsidR="00EB44D7" w:rsidRDefault="00EB44D7">
            <w:pPr>
              <w:rPr>
                <w:b/>
                <w:lang w:val="pt-BR"/>
              </w:rPr>
            </w:pPr>
          </w:p>
        </w:tc>
      </w:tr>
      <w:tr w:rsidR="00EB44D7" w14:paraId="3DC268F8" w14:textId="77777777">
        <w:tc>
          <w:tcPr>
            <w:tcW w:w="2628" w:type="dxa"/>
            <w:vAlign w:val="center"/>
          </w:tcPr>
          <w:p w14:paraId="3DC268F3" w14:textId="77777777" w:rsidR="00EB44D7" w:rsidRDefault="000A216D">
            <w:pPr>
              <w:rPr>
                <w:b/>
                <w:lang w:val="pt-BR"/>
              </w:rPr>
            </w:pPr>
            <w:r>
              <w:rPr>
                <w:b/>
                <w:lang w:val="pt-BR"/>
              </w:rPr>
              <w:t>Guide Reference</w:t>
            </w:r>
          </w:p>
        </w:tc>
        <w:tc>
          <w:tcPr>
            <w:tcW w:w="1557" w:type="dxa"/>
          </w:tcPr>
          <w:p w14:paraId="3DC268F4" w14:textId="77777777" w:rsidR="00EB44D7" w:rsidRDefault="00EB44D7">
            <w:pPr>
              <w:rPr>
                <w:b/>
                <w:lang w:val="pt-BR"/>
              </w:rPr>
            </w:pPr>
          </w:p>
        </w:tc>
        <w:tc>
          <w:tcPr>
            <w:tcW w:w="1557" w:type="dxa"/>
          </w:tcPr>
          <w:p w14:paraId="3DC268F5" w14:textId="77777777" w:rsidR="00EB44D7" w:rsidRDefault="00EB44D7">
            <w:pPr>
              <w:rPr>
                <w:b/>
                <w:lang w:val="pt-BR"/>
              </w:rPr>
            </w:pPr>
          </w:p>
        </w:tc>
        <w:tc>
          <w:tcPr>
            <w:tcW w:w="1557" w:type="dxa"/>
          </w:tcPr>
          <w:p w14:paraId="3DC268F6" w14:textId="77777777" w:rsidR="00EB44D7" w:rsidRDefault="00EB44D7">
            <w:pPr>
              <w:rPr>
                <w:b/>
                <w:lang w:val="pt-BR"/>
              </w:rPr>
            </w:pPr>
          </w:p>
        </w:tc>
        <w:tc>
          <w:tcPr>
            <w:tcW w:w="1557" w:type="dxa"/>
          </w:tcPr>
          <w:p w14:paraId="3DC268F7" w14:textId="77777777" w:rsidR="00EB44D7" w:rsidRDefault="00EB44D7">
            <w:pPr>
              <w:rPr>
                <w:b/>
                <w:lang w:val="pt-BR"/>
              </w:rPr>
            </w:pPr>
          </w:p>
        </w:tc>
      </w:tr>
      <w:tr w:rsidR="00EB44D7" w14:paraId="3DC26901" w14:textId="77777777">
        <w:tc>
          <w:tcPr>
            <w:tcW w:w="2628" w:type="dxa"/>
            <w:vAlign w:val="center"/>
          </w:tcPr>
          <w:p w14:paraId="3DC268F9" w14:textId="77777777" w:rsidR="00EB44D7" w:rsidRDefault="000A216D">
            <w:pPr>
              <w:rPr>
                <w:b/>
                <w:lang w:val="pt-BR"/>
              </w:rPr>
            </w:pPr>
            <w:r>
              <w:rPr>
                <w:b/>
                <w:lang w:val="pt-BR"/>
              </w:rPr>
              <w:t>NERC Standard</w:t>
            </w:r>
          </w:p>
        </w:tc>
        <w:tc>
          <w:tcPr>
            <w:tcW w:w="1557" w:type="dxa"/>
          </w:tcPr>
          <w:p w14:paraId="3DC268FA" w14:textId="77777777" w:rsidR="00EB44D7" w:rsidRDefault="000A216D">
            <w:pPr>
              <w:rPr>
                <w:b/>
                <w:lang w:val="pt-BR"/>
              </w:rPr>
            </w:pPr>
            <w:r>
              <w:rPr>
                <w:b/>
                <w:lang w:val="pt-BR"/>
              </w:rPr>
              <w:t>IRO-008-2</w:t>
            </w:r>
          </w:p>
          <w:p w14:paraId="3DC268FB" w14:textId="77777777" w:rsidR="00EB44D7" w:rsidRDefault="000A216D">
            <w:pPr>
              <w:rPr>
                <w:b/>
                <w:lang w:val="pt-BR"/>
              </w:rPr>
            </w:pPr>
            <w:r>
              <w:rPr>
                <w:b/>
                <w:lang w:val="pt-BR"/>
              </w:rPr>
              <w:t>R4</w:t>
            </w:r>
          </w:p>
        </w:tc>
        <w:tc>
          <w:tcPr>
            <w:tcW w:w="1557" w:type="dxa"/>
          </w:tcPr>
          <w:p w14:paraId="3DC268FC" w14:textId="77777777" w:rsidR="00EB44D7" w:rsidRDefault="000A216D">
            <w:pPr>
              <w:rPr>
                <w:b/>
                <w:lang w:val="pt-BR"/>
              </w:rPr>
            </w:pPr>
            <w:r>
              <w:rPr>
                <w:b/>
                <w:lang w:val="pt-BR"/>
              </w:rPr>
              <w:t>NUC-001-3</w:t>
            </w:r>
          </w:p>
          <w:p w14:paraId="3DC268FD" w14:textId="43FF0E8E" w:rsidR="00EB44D7" w:rsidRDefault="000A216D">
            <w:pPr>
              <w:rPr>
                <w:b/>
                <w:lang w:val="pt-BR"/>
              </w:rPr>
            </w:pPr>
            <w:r>
              <w:rPr>
                <w:b/>
                <w:lang w:val="pt-BR"/>
              </w:rPr>
              <w:t>R4, R4.3</w:t>
            </w:r>
            <w:r w:rsidR="00D55630">
              <w:rPr>
                <w:b/>
                <w:lang w:val="pt-BR"/>
              </w:rPr>
              <w:t>, R9, R9.3, R9.3.4</w:t>
            </w:r>
            <w:r w:rsidR="00D5049E">
              <w:rPr>
                <w:b/>
                <w:lang w:val="pt-BR"/>
              </w:rPr>
              <w:t xml:space="preserve">, R9.4, </w:t>
            </w:r>
            <w:r w:rsidR="00D5049E">
              <w:rPr>
                <w:b/>
              </w:rPr>
              <w:t>R9.4.1</w:t>
            </w:r>
          </w:p>
        </w:tc>
        <w:tc>
          <w:tcPr>
            <w:tcW w:w="1557" w:type="dxa"/>
          </w:tcPr>
          <w:p w14:paraId="3DC268FE" w14:textId="77777777" w:rsidR="00EB44D7" w:rsidRDefault="000A216D">
            <w:pPr>
              <w:rPr>
                <w:b/>
                <w:lang w:val="pt-BR"/>
              </w:rPr>
            </w:pPr>
            <w:r>
              <w:rPr>
                <w:b/>
                <w:lang w:val="pt-BR"/>
              </w:rPr>
              <w:t>TOP-001-4</w:t>
            </w:r>
          </w:p>
          <w:p w14:paraId="3DC268FF" w14:textId="77777777" w:rsidR="00EB44D7" w:rsidRDefault="000A216D">
            <w:pPr>
              <w:rPr>
                <w:b/>
                <w:lang w:val="pt-BR"/>
              </w:rPr>
            </w:pPr>
            <w:r>
              <w:rPr>
                <w:b/>
                <w:lang w:val="pt-BR"/>
              </w:rPr>
              <w:t>R9, R13</w:t>
            </w:r>
          </w:p>
        </w:tc>
        <w:tc>
          <w:tcPr>
            <w:tcW w:w="1557" w:type="dxa"/>
          </w:tcPr>
          <w:p w14:paraId="3DC26900" w14:textId="77777777" w:rsidR="00EB44D7" w:rsidRDefault="00EB44D7">
            <w:pPr>
              <w:rPr>
                <w:b/>
              </w:rPr>
            </w:pPr>
          </w:p>
        </w:tc>
      </w:tr>
    </w:tbl>
    <w:p w14:paraId="3DC2690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906" w14:textId="77777777">
        <w:tc>
          <w:tcPr>
            <w:tcW w:w="1908" w:type="dxa"/>
          </w:tcPr>
          <w:p w14:paraId="3DC26903" w14:textId="77777777" w:rsidR="00EB44D7" w:rsidRDefault="000A216D">
            <w:pPr>
              <w:rPr>
                <w:b/>
              </w:rPr>
            </w:pPr>
            <w:r>
              <w:rPr>
                <w:b/>
              </w:rPr>
              <w:t xml:space="preserve">Version: 1 </w:t>
            </w:r>
          </w:p>
        </w:tc>
        <w:tc>
          <w:tcPr>
            <w:tcW w:w="2250" w:type="dxa"/>
          </w:tcPr>
          <w:p w14:paraId="3DC26904" w14:textId="0104F365" w:rsidR="00EB44D7" w:rsidRDefault="000A216D">
            <w:pPr>
              <w:rPr>
                <w:b/>
              </w:rPr>
            </w:pPr>
            <w:r>
              <w:rPr>
                <w:b/>
              </w:rPr>
              <w:t>Revision: 2</w:t>
            </w:r>
            <w:r w:rsidR="009B173A">
              <w:rPr>
                <w:b/>
              </w:rPr>
              <w:t>2</w:t>
            </w:r>
          </w:p>
        </w:tc>
        <w:tc>
          <w:tcPr>
            <w:tcW w:w="4680" w:type="dxa"/>
          </w:tcPr>
          <w:p w14:paraId="3DC26905" w14:textId="7175E80E" w:rsidR="00EB44D7" w:rsidRDefault="000A216D">
            <w:pPr>
              <w:rPr>
                <w:b/>
              </w:rPr>
            </w:pPr>
            <w:r>
              <w:rPr>
                <w:b/>
              </w:rPr>
              <w:t xml:space="preserve">Effective Date:  </w:t>
            </w:r>
            <w:r w:rsidR="009B173A">
              <w:rPr>
                <w:b/>
              </w:rPr>
              <w:t>November</w:t>
            </w:r>
            <w:r>
              <w:rPr>
                <w:b/>
              </w:rPr>
              <w:t xml:space="preserve"> </w:t>
            </w:r>
            <w:r w:rsidR="009B173A">
              <w:rPr>
                <w:b/>
              </w:rPr>
              <w:t>1</w:t>
            </w:r>
            <w:r>
              <w:rPr>
                <w:b/>
              </w:rPr>
              <w:t>, 201</w:t>
            </w:r>
            <w:r w:rsidR="009B173A">
              <w:rPr>
                <w:b/>
              </w:rPr>
              <w:t>9</w:t>
            </w:r>
          </w:p>
        </w:tc>
      </w:tr>
    </w:tbl>
    <w:p w14:paraId="3DC2690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90A" w14:textId="77777777">
        <w:trPr>
          <w:trHeight w:val="576"/>
          <w:tblHeader/>
        </w:trPr>
        <w:tc>
          <w:tcPr>
            <w:tcW w:w="1368" w:type="dxa"/>
            <w:tcBorders>
              <w:top w:val="double" w:sz="4" w:space="0" w:color="auto"/>
              <w:left w:val="nil"/>
              <w:bottom w:val="double" w:sz="4" w:space="0" w:color="auto"/>
            </w:tcBorders>
            <w:vAlign w:val="center"/>
          </w:tcPr>
          <w:p w14:paraId="3DC26908"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909" w14:textId="77777777" w:rsidR="00EB44D7" w:rsidRDefault="000A216D">
            <w:pPr>
              <w:rPr>
                <w:b/>
              </w:rPr>
            </w:pPr>
            <w:r>
              <w:rPr>
                <w:b/>
              </w:rPr>
              <w:t>Action</w:t>
            </w:r>
          </w:p>
        </w:tc>
      </w:tr>
      <w:tr w:rsidR="00EB44D7" w14:paraId="3DC2690C"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690B" w14:textId="77777777" w:rsidR="00EB44D7" w:rsidRDefault="000A216D">
            <w:pPr>
              <w:pStyle w:val="Heading2"/>
              <w:rPr>
                <w:u w:val="single"/>
              </w:rPr>
            </w:pPr>
            <w:bookmarkStart w:id="82" w:name="_STATE_ESTIMATOR/RTNET"/>
            <w:bookmarkStart w:id="83" w:name="_STATE_ESTIMATOR/RTCA"/>
            <w:bookmarkEnd w:id="82"/>
            <w:bookmarkEnd w:id="83"/>
            <w:r>
              <w:t>STATE ESTIMATOR/RTCA</w:t>
            </w:r>
          </w:p>
        </w:tc>
      </w:tr>
      <w:tr w:rsidR="00EB44D7" w14:paraId="3DC2691A" w14:textId="77777777">
        <w:trPr>
          <w:trHeight w:val="576"/>
        </w:trPr>
        <w:tc>
          <w:tcPr>
            <w:tcW w:w="1368" w:type="dxa"/>
            <w:tcBorders>
              <w:top w:val="double" w:sz="4" w:space="0" w:color="auto"/>
              <w:left w:val="nil"/>
              <w:bottom w:val="single" w:sz="4" w:space="0" w:color="auto"/>
            </w:tcBorders>
            <w:vAlign w:val="center"/>
          </w:tcPr>
          <w:p w14:paraId="3DC2690D"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690E" w14:textId="77777777" w:rsidR="00EB44D7" w:rsidRDefault="000A216D">
            <w:pPr>
              <w:pStyle w:val="TableText"/>
              <w:jc w:val="both"/>
              <w:rPr>
                <w:b/>
                <w:u w:val="single"/>
              </w:rPr>
            </w:pPr>
            <w:r>
              <w:rPr>
                <w:b/>
                <w:u w:val="single"/>
              </w:rPr>
              <w:t>IF:</w:t>
            </w:r>
          </w:p>
          <w:p w14:paraId="3DC2690F" w14:textId="77777777" w:rsidR="00EB44D7" w:rsidRDefault="000A216D">
            <w:pPr>
              <w:pStyle w:val="TableText"/>
              <w:numPr>
                <w:ilvl w:val="0"/>
                <w:numId w:val="112"/>
              </w:numPr>
              <w:jc w:val="both"/>
            </w:pPr>
            <w:r>
              <w:t>The SE/RTCA has not solved;</w:t>
            </w:r>
            <w:r>
              <w:rPr>
                <w:u w:val="single"/>
              </w:rPr>
              <w:t xml:space="preserve"> </w:t>
            </w:r>
          </w:p>
          <w:p w14:paraId="3DC26910" w14:textId="77777777" w:rsidR="00EB44D7" w:rsidRDefault="000A216D">
            <w:pPr>
              <w:pStyle w:val="TableText"/>
              <w:jc w:val="both"/>
              <w:rPr>
                <w:b/>
                <w:u w:val="single"/>
              </w:rPr>
            </w:pPr>
            <w:r>
              <w:rPr>
                <w:b/>
                <w:u w:val="single"/>
              </w:rPr>
              <w:t>THEN:</w:t>
            </w:r>
          </w:p>
          <w:p w14:paraId="3DC26911" w14:textId="77777777" w:rsidR="00EB44D7" w:rsidRDefault="000A216D">
            <w:pPr>
              <w:pStyle w:val="TableText"/>
              <w:numPr>
                <w:ilvl w:val="0"/>
                <w:numId w:val="112"/>
              </w:numPr>
              <w:jc w:val="both"/>
            </w:pPr>
            <w:r>
              <w:t>Coordinate with the Operations Support Engineer for up to 15 minutes from last successful solution;</w:t>
            </w:r>
          </w:p>
          <w:p w14:paraId="3DC26912" w14:textId="77777777" w:rsidR="00EB44D7" w:rsidRDefault="000A216D">
            <w:pPr>
              <w:pStyle w:val="TableText"/>
              <w:numPr>
                <w:ilvl w:val="0"/>
                <w:numId w:val="112"/>
              </w:numPr>
              <w:jc w:val="both"/>
            </w:pPr>
            <w:r>
              <w:t>Refer to Desktop Guide Transmission Desk Section 2.1 to assist with troubleshooting,</w:t>
            </w:r>
          </w:p>
          <w:p w14:paraId="3DC26913" w14:textId="77777777" w:rsidR="00EB44D7" w:rsidRDefault="000A216D">
            <w:pPr>
              <w:pStyle w:val="TableText"/>
              <w:jc w:val="both"/>
              <w:rPr>
                <w:b/>
                <w:u w:val="single"/>
              </w:rPr>
            </w:pPr>
            <w:r>
              <w:rPr>
                <w:b/>
                <w:u w:val="single"/>
              </w:rPr>
              <w:t>IF:</w:t>
            </w:r>
          </w:p>
          <w:p w14:paraId="3DC26914" w14:textId="636F8884" w:rsidR="00EB44D7" w:rsidRDefault="000A216D">
            <w:pPr>
              <w:pStyle w:val="TableText"/>
              <w:numPr>
                <w:ilvl w:val="0"/>
                <w:numId w:val="112"/>
              </w:numPr>
              <w:jc w:val="both"/>
            </w:pPr>
            <w:r>
              <w:t>The SE/RTCA remains</w:t>
            </w:r>
            <w:r w:rsidR="009B173A">
              <w:t xml:space="preserve"> partially solved or</w:t>
            </w:r>
            <w:r>
              <w:t xml:space="preserve"> unsolved;</w:t>
            </w:r>
            <w:r>
              <w:rPr>
                <w:u w:val="single"/>
              </w:rPr>
              <w:t xml:space="preserve"> </w:t>
            </w:r>
          </w:p>
          <w:p w14:paraId="3DC26915" w14:textId="77777777" w:rsidR="00EB44D7" w:rsidRDefault="000A216D">
            <w:pPr>
              <w:pStyle w:val="TableText"/>
              <w:jc w:val="both"/>
              <w:rPr>
                <w:b/>
                <w:u w:val="single"/>
              </w:rPr>
            </w:pPr>
            <w:r>
              <w:rPr>
                <w:b/>
                <w:u w:val="single"/>
              </w:rPr>
              <w:t>THEN:</w:t>
            </w:r>
          </w:p>
          <w:p w14:paraId="3DC26916" w14:textId="77777777" w:rsidR="00EB44D7" w:rsidRDefault="000A216D">
            <w:pPr>
              <w:pStyle w:val="TableText"/>
              <w:numPr>
                <w:ilvl w:val="0"/>
                <w:numId w:val="112"/>
              </w:numPr>
              <w:jc w:val="both"/>
            </w:pPr>
            <w:r>
              <w:t>Make notifications,</w:t>
            </w:r>
          </w:p>
          <w:p w14:paraId="3DC26917" w14:textId="77777777" w:rsidR="00EB44D7" w:rsidRDefault="000A216D">
            <w:pPr>
              <w:pStyle w:val="TableText"/>
              <w:numPr>
                <w:ilvl w:val="0"/>
                <w:numId w:val="112"/>
              </w:numPr>
              <w:jc w:val="both"/>
            </w:pPr>
            <w:r>
              <w:t>Continue to monitor the system as possible,</w:t>
            </w:r>
          </w:p>
          <w:p w14:paraId="3DC26918" w14:textId="77777777" w:rsidR="00EB44D7" w:rsidRDefault="000A216D">
            <w:pPr>
              <w:pStyle w:val="TableText"/>
              <w:numPr>
                <w:ilvl w:val="0"/>
                <w:numId w:val="112"/>
              </w:numPr>
              <w:jc w:val="both"/>
            </w:pPr>
            <w:r>
              <w:t>Coordinate with the Operations Support Engineer to ensure a Real-time Assessment (RTA) is performed within 30 minutes of the last SE/RTCA solution and within 30 minutes of each RTA conducted thereafter,</w:t>
            </w:r>
          </w:p>
          <w:p w14:paraId="3DC26919" w14:textId="77777777" w:rsidR="00EB44D7" w:rsidRDefault="000A216D">
            <w:pPr>
              <w:pStyle w:val="TableText"/>
              <w:numPr>
                <w:ilvl w:val="0"/>
                <w:numId w:val="112"/>
              </w:numPr>
              <w:jc w:val="both"/>
            </w:pPr>
            <w:r>
              <w:t xml:space="preserve">Refer to section 3.7 to ensure congestion management continues with manual RTAs. </w:t>
            </w:r>
          </w:p>
        </w:tc>
      </w:tr>
      <w:tr w:rsidR="00EB44D7" w14:paraId="3DC2691E" w14:textId="77777777">
        <w:trPr>
          <w:trHeight w:val="576"/>
        </w:trPr>
        <w:tc>
          <w:tcPr>
            <w:tcW w:w="1368" w:type="dxa"/>
            <w:tcBorders>
              <w:top w:val="single" w:sz="4" w:space="0" w:color="auto"/>
              <w:left w:val="nil"/>
              <w:bottom w:val="single" w:sz="4" w:space="0" w:color="auto"/>
            </w:tcBorders>
            <w:vAlign w:val="center"/>
          </w:tcPr>
          <w:p w14:paraId="3DC2691B"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691C" w14:textId="77777777" w:rsidR="00EB44D7" w:rsidRDefault="000A216D">
            <w:pPr>
              <w:pStyle w:val="TableText"/>
              <w:tabs>
                <w:tab w:val="left" w:pos="425"/>
                <w:tab w:val="left" w:pos="4125"/>
              </w:tabs>
              <w:jc w:val="both"/>
              <w:rPr>
                <w:b/>
              </w:rPr>
            </w:pPr>
            <w:r>
              <w:rPr>
                <w:b/>
                <w:highlight w:val="yellow"/>
              </w:rPr>
              <w:t>Must be completed within 30 minutes of the tool outage:</w:t>
            </w:r>
          </w:p>
          <w:p w14:paraId="3DC2691D" w14:textId="77777777" w:rsidR="00EB44D7" w:rsidRDefault="000A216D">
            <w:pPr>
              <w:pStyle w:val="TableText"/>
              <w:tabs>
                <w:tab w:val="left" w:pos="425"/>
                <w:tab w:val="left" w:pos="4125"/>
              </w:tabs>
              <w:jc w:val="both"/>
            </w:pPr>
            <w:r>
              <w:t>Notify the two master QSEs that represent the Nuclear Plants that ERCOTs [State Estimator/RTCA] is not functioning and is expected to be functional within approximately [# minutes].</w:t>
            </w:r>
          </w:p>
        </w:tc>
      </w:tr>
      <w:tr w:rsidR="00EB44D7" w14:paraId="3DC26926" w14:textId="77777777">
        <w:trPr>
          <w:trHeight w:val="576"/>
        </w:trPr>
        <w:tc>
          <w:tcPr>
            <w:tcW w:w="1368" w:type="dxa"/>
            <w:tcBorders>
              <w:top w:val="single" w:sz="4" w:space="0" w:color="auto"/>
              <w:left w:val="nil"/>
              <w:bottom w:val="single" w:sz="4" w:space="0" w:color="auto"/>
            </w:tcBorders>
            <w:vAlign w:val="center"/>
          </w:tcPr>
          <w:p w14:paraId="3DC2691F"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tcPr>
          <w:p w14:paraId="3DC26920" w14:textId="77777777" w:rsidR="00EB44D7" w:rsidRDefault="000A216D">
            <w:pPr>
              <w:pStyle w:val="TableText"/>
              <w:tabs>
                <w:tab w:val="left" w:pos="425"/>
                <w:tab w:val="left" w:pos="4125"/>
              </w:tabs>
              <w:jc w:val="both"/>
              <w:rPr>
                <w:b/>
              </w:rPr>
            </w:pPr>
            <w:r>
              <w:rPr>
                <w:b/>
              </w:rPr>
              <w:t xml:space="preserve">If the State Estimator/RTCA has </w:t>
            </w:r>
            <w:r>
              <w:rPr>
                <w:b/>
                <w:u w:val="single"/>
              </w:rPr>
              <w:t>NOT</w:t>
            </w:r>
            <w:r>
              <w:rPr>
                <w:b/>
              </w:rPr>
              <w:t xml:space="preserve"> solved within the last 30 minutes: </w:t>
            </w:r>
          </w:p>
          <w:p w14:paraId="3DC26921" w14:textId="77777777" w:rsidR="00EB44D7" w:rsidRDefault="00EB44D7">
            <w:pPr>
              <w:pStyle w:val="TableText"/>
              <w:tabs>
                <w:tab w:val="left" w:pos="425"/>
                <w:tab w:val="left" w:pos="4125"/>
              </w:tabs>
              <w:jc w:val="both"/>
            </w:pPr>
          </w:p>
          <w:p w14:paraId="3DC26922" w14:textId="77777777" w:rsidR="00EB44D7" w:rsidRDefault="000A216D">
            <w:pPr>
              <w:pStyle w:val="TableText"/>
              <w:tabs>
                <w:tab w:val="left" w:pos="425"/>
                <w:tab w:val="left" w:pos="4125"/>
              </w:tabs>
              <w:jc w:val="both"/>
            </w:pPr>
            <w:r>
              <w:t>Make a Hotline call to issue an Advisory to the TOs:</w:t>
            </w:r>
          </w:p>
          <w:p w14:paraId="3DC26923" w14:textId="77777777" w:rsidR="00EB44D7" w:rsidRDefault="00EB44D7">
            <w:pPr>
              <w:pStyle w:val="TableText"/>
              <w:tabs>
                <w:tab w:val="left" w:pos="425"/>
                <w:tab w:val="left" w:pos="4125"/>
              </w:tabs>
              <w:jc w:val="both"/>
            </w:pPr>
          </w:p>
          <w:p w14:paraId="3DC26924" w14:textId="77777777" w:rsidR="00EB44D7" w:rsidRDefault="000A216D">
            <w:pPr>
              <w:pStyle w:val="ListBullet2"/>
              <w:numPr>
                <w:ilvl w:val="0"/>
                <w:numId w:val="0"/>
              </w:numPr>
              <w:rPr>
                <w:b/>
                <w:highlight w:val="yellow"/>
                <w:u w:val="single"/>
              </w:rPr>
            </w:pPr>
            <w:r>
              <w:rPr>
                <w:b/>
                <w:highlight w:val="yellow"/>
                <w:u w:val="single"/>
              </w:rPr>
              <w:t>T#21 - Typical Hotline Script for Advisory for State Estimator/RTCA Not Solved</w:t>
            </w:r>
          </w:p>
          <w:p w14:paraId="3DC26925" w14:textId="77777777" w:rsidR="00EB44D7" w:rsidRDefault="00EB44D7"/>
        </w:tc>
      </w:tr>
      <w:tr w:rsidR="00EB44D7" w14:paraId="3DC26929" w14:textId="77777777">
        <w:trPr>
          <w:trHeight w:val="576"/>
        </w:trPr>
        <w:tc>
          <w:tcPr>
            <w:tcW w:w="1368" w:type="dxa"/>
            <w:tcBorders>
              <w:top w:val="single" w:sz="4" w:space="0" w:color="auto"/>
              <w:left w:val="nil"/>
              <w:bottom w:val="single" w:sz="4" w:space="0" w:color="auto"/>
            </w:tcBorders>
            <w:vAlign w:val="center"/>
          </w:tcPr>
          <w:p w14:paraId="3DC26927" w14:textId="77777777" w:rsidR="00EB44D7" w:rsidRDefault="000A216D">
            <w:pPr>
              <w:pStyle w:val="TableText"/>
              <w:jc w:val="center"/>
              <w:rPr>
                <w:b/>
              </w:rPr>
            </w:pPr>
            <w:r>
              <w:rPr>
                <w:b/>
              </w:rPr>
              <w:t>4</w:t>
            </w:r>
          </w:p>
        </w:tc>
        <w:tc>
          <w:tcPr>
            <w:tcW w:w="7488" w:type="dxa"/>
            <w:tcBorders>
              <w:top w:val="single" w:sz="4" w:space="0" w:color="auto"/>
              <w:bottom w:val="single" w:sz="4" w:space="0" w:color="auto"/>
              <w:right w:val="nil"/>
            </w:tcBorders>
            <w:vAlign w:val="center"/>
          </w:tcPr>
          <w:p w14:paraId="3DC26928" w14:textId="77777777" w:rsidR="00EB44D7" w:rsidRDefault="000A216D">
            <w:pPr>
              <w:pStyle w:val="TableText"/>
            </w:pPr>
            <w:r>
              <w:t>Notify Real-Time operator to make hotline call to QSEs.</w:t>
            </w:r>
          </w:p>
        </w:tc>
      </w:tr>
      <w:tr w:rsidR="00EB44D7" w14:paraId="3DC2692F" w14:textId="77777777">
        <w:trPr>
          <w:trHeight w:val="576"/>
        </w:trPr>
        <w:tc>
          <w:tcPr>
            <w:tcW w:w="1368" w:type="dxa"/>
            <w:tcBorders>
              <w:top w:val="single" w:sz="4" w:space="0" w:color="auto"/>
              <w:left w:val="nil"/>
              <w:bottom w:val="single" w:sz="4" w:space="0" w:color="auto"/>
            </w:tcBorders>
            <w:vAlign w:val="center"/>
          </w:tcPr>
          <w:p w14:paraId="3DC2692A" w14:textId="77777777" w:rsidR="00EB44D7" w:rsidRDefault="000A216D">
            <w:pPr>
              <w:pStyle w:val="TableText"/>
              <w:jc w:val="center"/>
              <w:rPr>
                <w:b/>
              </w:rPr>
            </w:pPr>
            <w:r>
              <w:rPr>
                <w:b/>
              </w:rPr>
              <w:t>5</w:t>
            </w:r>
          </w:p>
        </w:tc>
        <w:tc>
          <w:tcPr>
            <w:tcW w:w="7488" w:type="dxa"/>
            <w:tcBorders>
              <w:top w:val="single" w:sz="4" w:space="0" w:color="auto"/>
              <w:bottom w:val="single" w:sz="4" w:space="0" w:color="auto"/>
              <w:right w:val="nil"/>
            </w:tcBorders>
            <w:vAlign w:val="center"/>
          </w:tcPr>
          <w:p w14:paraId="3DC2692B" w14:textId="77777777" w:rsidR="00EB44D7" w:rsidRDefault="000A216D">
            <w:pPr>
              <w:pStyle w:val="TableText"/>
            </w:pPr>
            <w:r>
              <w:t>Post Advisory message on MIS Public.</w:t>
            </w:r>
          </w:p>
          <w:p w14:paraId="3DC2692C" w14:textId="77777777" w:rsidR="00EB44D7" w:rsidRDefault="00EB44D7">
            <w:pPr>
              <w:pStyle w:val="TableText"/>
            </w:pPr>
          </w:p>
          <w:p w14:paraId="3DC2692D" w14:textId="77777777" w:rsidR="00EB44D7" w:rsidRDefault="000A216D">
            <w:pPr>
              <w:pStyle w:val="TableText"/>
              <w:rPr>
                <w:b/>
                <w:u w:val="single"/>
              </w:rPr>
            </w:pPr>
            <w:r>
              <w:rPr>
                <w:b/>
                <w:highlight w:val="yellow"/>
                <w:u w:val="single"/>
              </w:rPr>
              <w:t>Typical Posting Script:</w:t>
            </w:r>
          </w:p>
          <w:p w14:paraId="3DC2692E" w14:textId="77777777" w:rsidR="00EB44D7" w:rsidRDefault="000A216D">
            <w:pPr>
              <w:pStyle w:val="TableText"/>
            </w:pPr>
            <w:r>
              <w:t>Advisory issued due to ERCOT’s [State Estimator/RTCA] is currently unavailable.</w:t>
            </w:r>
          </w:p>
        </w:tc>
      </w:tr>
      <w:tr w:rsidR="00EB44D7" w14:paraId="3DC26937" w14:textId="77777777">
        <w:trPr>
          <w:trHeight w:val="576"/>
        </w:trPr>
        <w:tc>
          <w:tcPr>
            <w:tcW w:w="1368" w:type="dxa"/>
            <w:tcBorders>
              <w:top w:val="single" w:sz="4" w:space="0" w:color="auto"/>
              <w:left w:val="nil"/>
              <w:bottom w:val="single" w:sz="4" w:space="0" w:color="auto"/>
            </w:tcBorders>
            <w:vAlign w:val="center"/>
          </w:tcPr>
          <w:p w14:paraId="3DC26930" w14:textId="77777777" w:rsidR="00EB44D7" w:rsidRDefault="000A216D">
            <w:pPr>
              <w:pStyle w:val="TableText"/>
              <w:jc w:val="center"/>
              <w:rPr>
                <w:b/>
              </w:rPr>
            </w:pPr>
            <w:r>
              <w:rPr>
                <w:b/>
              </w:rPr>
              <w:t>6</w:t>
            </w:r>
          </w:p>
        </w:tc>
        <w:tc>
          <w:tcPr>
            <w:tcW w:w="7488" w:type="dxa"/>
            <w:tcBorders>
              <w:top w:val="single" w:sz="4" w:space="0" w:color="auto"/>
              <w:bottom w:val="single" w:sz="4" w:space="0" w:color="auto"/>
              <w:right w:val="nil"/>
            </w:tcBorders>
          </w:tcPr>
          <w:p w14:paraId="3DC26931" w14:textId="77777777" w:rsidR="00EB44D7" w:rsidRDefault="000A216D">
            <w:pPr>
              <w:pStyle w:val="TableText"/>
              <w:tabs>
                <w:tab w:val="left" w:pos="425"/>
                <w:tab w:val="left" w:pos="4125"/>
              </w:tabs>
              <w:jc w:val="both"/>
              <w:rPr>
                <w:b/>
              </w:rPr>
            </w:pPr>
            <w:r>
              <w:rPr>
                <w:b/>
              </w:rPr>
              <w:t>Once the State Estimator/RTCA is operational:</w:t>
            </w:r>
          </w:p>
          <w:p w14:paraId="3DC26932" w14:textId="77777777" w:rsidR="00EB44D7" w:rsidRDefault="00EB44D7">
            <w:pPr>
              <w:pStyle w:val="TableText"/>
              <w:tabs>
                <w:tab w:val="left" w:pos="425"/>
                <w:tab w:val="left" w:pos="4125"/>
              </w:tabs>
              <w:jc w:val="both"/>
            </w:pPr>
          </w:p>
          <w:p w14:paraId="3DC26933" w14:textId="77777777" w:rsidR="00EB44D7" w:rsidRDefault="000A216D">
            <w:pPr>
              <w:pStyle w:val="TableText"/>
              <w:tabs>
                <w:tab w:val="left" w:pos="425"/>
                <w:tab w:val="left" w:pos="4125"/>
              </w:tabs>
              <w:jc w:val="both"/>
            </w:pPr>
            <w:r>
              <w:t>Make a Hotline call to cancel the Advisory to the TOs:</w:t>
            </w:r>
          </w:p>
          <w:p w14:paraId="3DC26934" w14:textId="77777777" w:rsidR="00EB44D7" w:rsidRDefault="00EB44D7">
            <w:pPr>
              <w:pStyle w:val="TableText"/>
              <w:tabs>
                <w:tab w:val="left" w:pos="425"/>
                <w:tab w:val="left" w:pos="4125"/>
              </w:tabs>
              <w:jc w:val="both"/>
            </w:pPr>
          </w:p>
          <w:p w14:paraId="3DC26935" w14:textId="77777777" w:rsidR="00EB44D7" w:rsidRDefault="000A216D">
            <w:pPr>
              <w:pStyle w:val="TableText"/>
              <w:tabs>
                <w:tab w:val="left" w:pos="425"/>
                <w:tab w:val="left" w:pos="4125"/>
              </w:tabs>
              <w:jc w:val="both"/>
            </w:pPr>
            <w:r>
              <w:rPr>
                <w:b/>
                <w:highlight w:val="yellow"/>
                <w:u w:val="single"/>
              </w:rPr>
              <w:t>T#22 - Typical Hotline Script to Cancel Advisory for State Estimator/RTCA:</w:t>
            </w:r>
            <w:r>
              <w:t xml:space="preserve">  </w:t>
            </w:r>
          </w:p>
          <w:p w14:paraId="3DC26936" w14:textId="77777777" w:rsidR="00EB44D7" w:rsidRDefault="00EB44D7"/>
        </w:tc>
      </w:tr>
      <w:tr w:rsidR="00EB44D7" w14:paraId="3DC2693A" w14:textId="77777777">
        <w:trPr>
          <w:trHeight w:val="576"/>
        </w:trPr>
        <w:tc>
          <w:tcPr>
            <w:tcW w:w="1368" w:type="dxa"/>
            <w:tcBorders>
              <w:top w:val="single" w:sz="4" w:space="0" w:color="auto"/>
              <w:left w:val="nil"/>
              <w:bottom w:val="single" w:sz="4" w:space="0" w:color="auto"/>
            </w:tcBorders>
            <w:vAlign w:val="center"/>
          </w:tcPr>
          <w:p w14:paraId="3DC26938" w14:textId="77777777" w:rsidR="00EB44D7" w:rsidRDefault="000A216D">
            <w:pPr>
              <w:pStyle w:val="TableText"/>
              <w:jc w:val="center"/>
              <w:rPr>
                <w:b/>
              </w:rPr>
            </w:pPr>
            <w:r>
              <w:rPr>
                <w:b/>
              </w:rPr>
              <w:t>7</w:t>
            </w:r>
          </w:p>
        </w:tc>
        <w:tc>
          <w:tcPr>
            <w:tcW w:w="7488" w:type="dxa"/>
            <w:tcBorders>
              <w:top w:val="single" w:sz="4" w:space="0" w:color="auto"/>
              <w:bottom w:val="single" w:sz="4" w:space="0" w:color="auto"/>
              <w:right w:val="nil"/>
            </w:tcBorders>
          </w:tcPr>
          <w:p w14:paraId="3DC26939" w14:textId="77777777" w:rsidR="00EB44D7" w:rsidRDefault="000A216D">
            <w:pPr>
              <w:pStyle w:val="TableText"/>
              <w:tabs>
                <w:tab w:val="left" w:pos="425"/>
                <w:tab w:val="left" w:pos="4125"/>
              </w:tabs>
              <w:jc w:val="both"/>
            </w:pPr>
            <w:r>
              <w:t>Notify the two master QSEs that represent the Nuclear Plants that the [State Estimator/RTCA] is now functional.</w:t>
            </w:r>
          </w:p>
        </w:tc>
      </w:tr>
      <w:tr w:rsidR="00EB44D7" w14:paraId="3DC2693D" w14:textId="77777777">
        <w:trPr>
          <w:trHeight w:val="576"/>
        </w:trPr>
        <w:tc>
          <w:tcPr>
            <w:tcW w:w="1368" w:type="dxa"/>
            <w:tcBorders>
              <w:top w:val="single" w:sz="4" w:space="0" w:color="auto"/>
              <w:left w:val="nil"/>
              <w:bottom w:val="single" w:sz="4" w:space="0" w:color="auto"/>
            </w:tcBorders>
            <w:vAlign w:val="center"/>
          </w:tcPr>
          <w:p w14:paraId="3DC2693B" w14:textId="77777777" w:rsidR="00EB44D7" w:rsidRDefault="000A216D">
            <w:pPr>
              <w:pStyle w:val="TableText"/>
              <w:jc w:val="center"/>
              <w:rPr>
                <w:b/>
              </w:rPr>
            </w:pPr>
            <w:r>
              <w:rPr>
                <w:b/>
              </w:rPr>
              <w:t>8</w:t>
            </w:r>
          </w:p>
        </w:tc>
        <w:tc>
          <w:tcPr>
            <w:tcW w:w="7488" w:type="dxa"/>
            <w:tcBorders>
              <w:top w:val="single" w:sz="4" w:space="0" w:color="auto"/>
              <w:bottom w:val="single" w:sz="4" w:space="0" w:color="auto"/>
              <w:right w:val="nil"/>
            </w:tcBorders>
            <w:vAlign w:val="center"/>
          </w:tcPr>
          <w:p w14:paraId="3DC2693C" w14:textId="77777777" w:rsidR="00EB44D7" w:rsidRDefault="000A216D">
            <w:pPr>
              <w:pStyle w:val="TableText"/>
              <w:tabs>
                <w:tab w:val="left" w:pos="425"/>
                <w:tab w:val="left" w:pos="4125"/>
              </w:tabs>
            </w:pPr>
            <w:r>
              <w:t>Notify Real-Time operator to make hotline call to QSEs.</w:t>
            </w:r>
          </w:p>
        </w:tc>
      </w:tr>
      <w:tr w:rsidR="00EB44D7" w14:paraId="3DC26940" w14:textId="77777777">
        <w:trPr>
          <w:trHeight w:val="576"/>
        </w:trPr>
        <w:tc>
          <w:tcPr>
            <w:tcW w:w="1368" w:type="dxa"/>
            <w:tcBorders>
              <w:top w:val="single" w:sz="4" w:space="0" w:color="auto"/>
              <w:left w:val="nil"/>
              <w:bottom w:val="single" w:sz="4" w:space="0" w:color="auto"/>
            </w:tcBorders>
            <w:vAlign w:val="center"/>
          </w:tcPr>
          <w:p w14:paraId="3DC2693E" w14:textId="77777777" w:rsidR="00EB44D7" w:rsidRDefault="000A216D">
            <w:pPr>
              <w:pStyle w:val="TableText"/>
              <w:jc w:val="center"/>
              <w:rPr>
                <w:b/>
              </w:rPr>
            </w:pPr>
            <w:r>
              <w:rPr>
                <w:b/>
              </w:rPr>
              <w:t>9</w:t>
            </w:r>
          </w:p>
        </w:tc>
        <w:tc>
          <w:tcPr>
            <w:tcW w:w="7488" w:type="dxa"/>
            <w:tcBorders>
              <w:top w:val="single" w:sz="4" w:space="0" w:color="auto"/>
              <w:bottom w:val="single" w:sz="4" w:space="0" w:color="auto"/>
              <w:right w:val="nil"/>
            </w:tcBorders>
            <w:vAlign w:val="center"/>
          </w:tcPr>
          <w:p w14:paraId="3DC2693F" w14:textId="77777777" w:rsidR="00EB44D7" w:rsidRDefault="000A216D">
            <w:pPr>
              <w:pStyle w:val="TableText"/>
              <w:tabs>
                <w:tab w:val="left" w:pos="425"/>
                <w:tab w:val="left" w:pos="4125"/>
              </w:tabs>
            </w:pPr>
            <w:r>
              <w:t>Cancel Advisory message on MIS Public.</w:t>
            </w:r>
          </w:p>
        </w:tc>
      </w:tr>
      <w:tr w:rsidR="00EB44D7" w14:paraId="3DC26943" w14:textId="77777777">
        <w:trPr>
          <w:trHeight w:val="576"/>
        </w:trPr>
        <w:tc>
          <w:tcPr>
            <w:tcW w:w="1368" w:type="dxa"/>
            <w:tcBorders>
              <w:top w:val="single" w:sz="4" w:space="0" w:color="auto"/>
              <w:left w:val="nil"/>
              <w:bottom w:val="double" w:sz="4" w:space="0" w:color="auto"/>
            </w:tcBorders>
            <w:vAlign w:val="center"/>
          </w:tcPr>
          <w:p w14:paraId="3DC26941"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vAlign w:val="center"/>
          </w:tcPr>
          <w:p w14:paraId="3DC26942" w14:textId="77777777" w:rsidR="00EB44D7" w:rsidRDefault="000A216D">
            <w:pPr>
              <w:pStyle w:val="TableText"/>
              <w:tabs>
                <w:tab w:val="left" w:pos="425"/>
                <w:tab w:val="left" w:pos="4125"/>
              </w:tabs>
            </w:pPr>
            <w:r>
              <w:t>Log all actions.</w:t>
            </w:r>
          </w:p>
        </w:tc>
      </w:tr>
      <w:tr w:rsidR="00EB44D7" w14:paraId="3DC26945"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6944" w14:textId="77777777" w:rsidR="00EB44D7" w:rsidRDefault="000A216D">
            <w:pPr>
              <w:pStyle w:val="Heading2"/>
            </w:pPr>
            <w:bookmarkStart w:id="84" w:name="_Real-Time_Contingency_Analysis"/>
            <w:bookmarkStart w:id="85" w:name="_Voltage_Security_Assessment_1"/>
            <w:bookmarkEnd w:id="84"/>
            <w:bookmarkEnd w:id="85"/>
            <w:r>
              <w:t>Voltage Security Assessment Tool (VSAT)</w:t>
            </w:r>
          </w:p>
        </w:tc>
      </w:tr>
      <w:tr w:rsidR="00EB44D7" w14:paraId="3DC2694F" w14:textId="77777777">
        <w:trPr>
          <w:trHeight w:val="576"/>
        </w:trPr>
        <w:tc>
          <w:tcPr>
            <w:tcW w:w="1368" w:type="dxa"/>
            <w:tcBorders>
              <w:top w:val="double" w:sz="4" w:space="0" w:color="auto"/>
              <w:left w:val="nil"/>
              <w:bottom w:val="single" w:sz="4" w:space="0" w:color="auto"/>
            </w:tcBorders>
            <w:vAlign w:val="center"/>
          </w:tcPr>
          <w:p w14:paraId="3DC26946"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vAlign w:val="center"/>
          </w:tcPr>
          <w:p w14:paraId="3DC26947" w14:textId="77777777" w:rsidR="00EB44D7" w:rsidRDefault="000A216D">
            <w:pPr>
              <w:pStyle w:val="TableText"/>
              <w:jc w:val="both"/>
              <w:rPr>
                <w:b/>
                <w:u w:val="single"/>
              </w:rPr>
            </w:pPr>
            <w:r>
              <w:rPr>
                <w:b/>
                <w:u w:val="single"/>
              </w:rPr>
              <w:t>IF:</w:t>
            </w:r>
          </w:p>
          <w:p w14:paraId="3DC26948" w14:textId="77777777" w:rsidR="00EB44D7" w:rsidRDefault="000A216D">
            <w:pPr>
              <w:pStyle w:val="TableText"/>
              <w:numPr>
                <w:ilvl w:val="0"/>
                <w:numId w:val="73"/>
              </w:numPr>
              <w:jc w:val="both"/>
            </w:pPr>
            <w:r>
              <w:t xml:space="preserve">VSAT has not run in the last 15 - 20 minutes, </w:t>
            </w:r>
            <w:r>
              <w:rPr>
                <w:b/>
              </w:rPr>
              <w:t>OR</w:t>
            </w:r>
          </w:p>
          <w:p w14:paraId="3DC26949" w14:textId="77777777" w:rsidR="00EB44D7" w:rsidRDefault="000A216D">
            <w:pPr>
              <w:pStyle w:val="TableText"/>
              <w:numPr>
                <w:ilvl w:val="0"/>
                <w:numId w:val="73"/>
              </w:numPr>
              <w:jc w:val="both"/>
            </w:pPr>
            <w:r>
              <w:t>VSAT is indicating “Stopped”, “Incomplete”, or “Server Invalid”;</w:t>
            </w:r>
          </w:p>
          <w:p w14:paraId="3DC2694A" w14:textId="77777777" w:rsidR="00EB44D7" w:rsidRDefault="000A216D">
            <w:pPr>
              <w:pStyle w:val="TableText"/>
              <w:jc w:val="both"/>
              <w:rPr>
                <w:b/>
                <w:u w:val="single"/>
              </w:rPr>
            </w:pPr>
            <w:r>
              <w:rPr>
                <w:b/>
                <w:u w:val="single"/>
              </w:rPr>
              <w:t>THEN:</w:t>
            </w:r>
          </w:p>
          <w:p w14:paraId="3DC2694B" w14:textId="77777777" w:rsidR="00EB44D7" w:rsidRDefault="000A216D">
            <w:pPr>
              <w:pStyle w:val="TableText"/>
              <w:numPr>
                <w:ilvl w:val="0"/>
                <w:numId w:val="73"/>
              </w:numPr>
              <w:jc w:val="both"/>
            </w:pPr>
            <w:r>
              <w:t>Continue to monitor the flows in RTMONI</w:t>
            </w:r>
          </w:p>
          <w:p w14:paraId="3DC2694C" w14:textId="77777777" w:rsidR="00EB44D7" w:rsidRDefault="000A216D">
            <w:pPr>
              <w:pStyle w:val="TableText"/>
              <w:numPr>
                <w:ilvl w:val="0"/>
                <w:numId w:val="73"/>
              </w:numPr>
              <w:jc w:val="both"/>
            </w:pPr>
            <w:r>
              <w:t>Rerun the RTNET, RTCA, and RTDCP (VSA)</w:t>
            </w:r>
          </w:p>
          <w:p w14:paraId="3DC2694D" w14:textId="77777777" w:rsidR="00EB44D7" w:rsidRDefault="000A216D">
            <w:pPr>
              <w:pStyle w:val="TableText"/>
              <w:numPr>
                <w:ilvl w:val="0"/>
                <w:numId w:val="73"/>
              </w:numPr>
              <w:jc w:val="both"/>
            </w:pPr>
            <w:r>
              <w:t>Notify the Operations Support Engineer</w:t>
            </w:r>
          </w:p>
          <w:p w14:paraId="3DC2694E" w14:textId="77777777" w:rsidR="00EB44D7" w:rsidRDefault="00EB44D7">
            <w:pPr>
              <w:pStyle w:val="TableText"/>
            </w:pPr>
          </w:p>
        </w:tc>
      </w:tr>
      <w:tr w:rsidR="00EB44D7" w14:paraId="3DC26957" w14:textId="77777777">
        <w:trPr>
          <w:trHeight w:val="576"/>
        </w:trPr>
        <w:tc>
          <w:tcPr>
            <w:tcW w:w="1368" w:type="dxa"/>
            <w:tcBorders>
              <w:top w:val="single" w:sz="4" w:space="0" w:color="auto"/>
              <w:left w:val="nil"/>
              <w:bottom w:val="single" w:sz="4" w:space="0" w:color="auto"/>
            </w:tcBorders>
            <w:vAlign w:val="center"/>
          </w:tcPr>
          <w:p w14:paraId="3DC26950"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vAlign w:val="center"/>
          </w:tcPr>
          <w:p w14:paraId="3DC26951" w14:textId="77777777" w:rsidR="00EB44D7" w:rsidRDefault="000A216D">
            <w:pPr>
              <w:pStyle w:val="TableText"/>
              <w:tabs>
                <w:tab w:val="left" w:pos="425"/>
                <w:tab w:val="left" w:pos="4125"/>
              </w:tabs>
              <w:jc w:val="both"/>
              <w:rPr>
                <w:b/>
              </w:rPr>
            </w:pPr>
            <w:r>
              <w:rPr>
                <w:b/>
              </w:rPr>
              <w:t xml:space="preserve">If VSAT has </w:t>
            </w:r>
            <w:r>
              <w:rPr>
                <w:b/>
                <w:u w:val="single"/>
              </w:rPr>
              <w:t>NOT</w:t>
            </w:r>
            <w:r>
              <w:rPr>
                <w:b/>
              </w:rPr>
              <w:t xml:space="preserve"> solved within the last 30 minutes: </w:t>
            </w:r>
          </w:p>
          <w:p w14:paraId="3DC26952" w14:textId="77777777" w:rsidR="00EB44D7" w:rsidRDefault="00EB44D7">
            <w:pPr>
              <w:pStyle w:val="TableText"/>
              <w:tabs>
                <w:tab w:val="left" w:pos="425"/>
                <w:tab w:val="left" w:pos="4125"/>
              </w:tabs>
              <w:jc w:val="both"/>
              <w:rPr>
                <w:b/>
              </w:rPr>
            </w:pPr>
          </w:p>
          <w:p w14:paraId="3DC26953" w14:textId="77777777" w:rsidR="00EB44D7" w:rsidRDefault="000A216D">
            <w:pPr>
              <w:pStyle w:val="TableText"/>
              <w:tabs>
                <w:tab w:val="left" w:pos="425"/>
                <w:tab w:val="left" w:pos="4125"/>
              </w:tabs>
              <w:jc w:val="both"/>
            </w:pPr>
            <w:r>
              <w:t>Make a Hotline call to issue an Advisory to the TOs:</w:t>
            </w:r>
          </w:p>
          <w:p w14:paraId="3DC26954" w14:textId="77777777" w:rsidR="00EB44D7" w:rsidRDefault="00EB44D7">
            <w:pPr>
              <w:pStyle w:val="TableText"/>
              <w:jc w:val="both"/>
              <w:rPr>
                <w:b/>
                <w:u w:val="single"/>
              </w:rPr>
            </w:pPr>
          </w:p>
          <w:p w14:paraId="3DC26955" w14:textId="77777777" w:rsidR="00EB44D7" w:rsidRDefault="000A216D">
            <w:pPr>
              <w:pStyle w:val="TableText"/>
              <w:jc w:val="both"/>
              <w:rPr>
                <w:b/>
                <w:u w:val="single"/>
              </w:rPr>
            </w:pPr>
            <w:r>
              <w:rPr>
                <w:b/>
                <w:highlight w:val="yellow"/>
                <w:u w:val="single"/>
              </w:rPr>
              <w:t>T#23 - Typical Hotline Script for Advisory for VSAT Tool outage</w:t>
            </w:r>
          </w:p>
          <w:p w14:paraId="3DC26956" w14:textId="77777777" w:rsidR="00EB44D7" w:rsidRDefault="00EB44D7">
            <w:pPr>
              <w:rPr>
                <w:b/>
                <w:u w:val="single"/>
              </w:rPr>
            </w:pPr>
          </w:p>
        </w:tc>
      </w:tr>
      <w:tr w:rsidR="00EB44D7" w14:paraId="3DC2695A" w14:textId="77777777">
        <w:trPr>
          <w:trHeight w:val="576"/>
        </w:trPr>
        <w:tc>
          <w:tcPr>
            <w:tcW w:w="1368" w:type="dxa"/>
            <w:tcBorders>
              <w:top w:val="single" w:sz="4" w:space="0" w:color="auto"/>
              <w:left w:val="nil"/>
              <w:bottom w:val="single" w:sz="4" w:space="0" w:color="auto"/>
            </w:tcBorders>
            <w:vAlign w:val="center"/>
          </w:tcPr>
          <w:p w14:paraId="3DC26958"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vAlign w:val="center"/>
          </w:tcPr>
          <w:p w14:paraId="3DC26959" w14:textId="77777777" w:rsidR="00EB44D7" w:rsidRDefault="000A216D">
            <w:pPr>
              <w:pStyle w:val="TableText"/>
              <w:tabs>
                <w:tab w:val="left" w:pos="425"/>
                <w:tab w:val="left" w:pos="4125"/>
              </w:tabs>
              <w:jc w:val="both"/>
              <w:rPr>
                <w:b/>
              </w:rPr>
            </w:pPr>
            <w:r>
              <w:t>Notify Real-Time operator to make Hotline call to QSEs.</w:t>
            </w:r>
          </w:p>
        </w:tc>
      </w:tr>
      <w:tr w:rsidR="00EB44D7" w14:paraId="3DC26960" w14:textId="77777777">
        <w:trPr>
          <w:trHeight w:val="576"/>
        </w:trPr>
        <w:tc>
          <w:tcPr>
            <w:tcW w:w="1368" w:type="dxa"/>
            <w:tcBorders>
              <w:top w:val="single" w:sz="4" w:space="0" w:color="auto"/>
              <w:left w:val="nil"/>
              <w:bottom w:val="single" w:sz="4" w:space="0" w:color="auto"/>
            </w:tcBorders>
            <w:vAlign w:val="center"/>
          </w:tcPr>
          <w:p w14:paraId="3DC2695B" w14:textId="77777777" w:rsidR="00EB44D7" w:rsidRDefault="000A216D">
            <w:pPr>
              <w:pStyle w:val="TableText"/>
              <w:jc w:val="center"/>
              <w:rPr>
                <w:b/>
              </w:rPr>
            </w:pPr>
            <w:r>
              <w:rPr>
                <w:b/>
              </w:rPr>
              <w:t>4</w:t>
            </w:r>
          </w:p>
        </w:tc>
        <w:tc>
          <w:tcPr>
            <w:tcW w:w="7488" w:type="dxa"/>
            <w:tcBorders>
              <w:top w:val="single" w:sz="4" w:space="0" w:color="auto"/>
              <w:bottom w:val="single" w:sz="4" w:space="0" w:color="auto"/>
              <w:right w:val="nil"/>
            </w:tcBorders>
            <w:vAlign w:val="center"/>
          </w:tcPr>
          <w:p w14:paraId="3DC2695C" w14:textId="77777777" w:rsidR="00EB44D7" w:rsidRDefault="000A216D">
            <w:pPr>
              <w:pStyle w:val="TableText"/>
              <w:tabs>
                <w:tab w:val="left" w:pos="425"/>
                <w:tab w:val="left" w:pos="4125"/>
              </w:tabs>
              <w:jc w:val="both"/>
            </w:pPr>
            <w:r>
              <w:t>Post Advisory message on MIS Public.</w:t>
            </w:r>
          </w:p>
          <w:p w14:paraId="3DC2695D" w14:textId="77777777" w:rsidR="00EB44D7" w:rsidRDefault="00EB44D7">
            <w:pPr>
              <w:pStyle w:val="TableText"/>
              <w:tabs>
                <w:tab w:val="left" w:pos="425"/>
                <w:tab w:val="left" w:pos="4125"/>
              </w:tabs>
              <w:jc w:val="both"/>
            </w:pPr>
          </w:p>
          <w:p w14:paraId="3DC2695E" w14:textId="77777777" w:rsidR="00EB44D7" w:rsidRDefault="000A216D">
            <w:pPr>
              <w:pStyle w:val="TableText"/>
              <w:rPr>
                <w:b/>
                <w:u w:val="single"/>
              </w:rPr>
            </w:pPr>
            <w:r>
              <w:rPr>
                <w:b/>
                <w:highlight w:val="yellow"/>
                <w:u w:val="single"/>
              </w:rPr>
              <w:t>Typical MIS Posting:</w:t>
            </w:r>
          </w:p>
          <w:p w14:paraId="3DC2695F" w14:textId="77777777" w:rsidR="00EB44D7" w:rsidRDefault="000A216D">
            <w:pPr>
              <w:pStyle w:val="TableText"/>
              <w:tabs>
                <w:tab w:val="left" w:pos="425"/>
                <w:tab w:val="left" w:pos="4125"/>
              </w:tabs>
              <w:jc w:val="both"/>
            </w:pPr>
            <w:r>
              <w:t>Advisory issued due to ERCOT’s Voltage Security Assessment Tool is currently unavailable.</w:t>
            </w:r>
          </w:p>
        </w:tc>
      </w:tr>
      <w:tr w:rsidR="00EB44D7" w14:paraId="3DC26968" w14:textId="77777777">
        <w:trPr>
          <w:trHeight w:val="576"/>
        </w:trPr>
        <w:tc>
          <w:tcPr>
            <w:tcW w:w="1368" w:type="dxa"/>
            <w:tcBorders>
              <w:top w:val="single" w:sz="4" w:space="0" w:color="auto"/>
              <w:left w:val="nil"/>
              <w:bottom w:val="single" w:sz="4" w:space="0" w:color="auto"/>
            </w:tcBorders>
            <w:vAlign w:val="center"/>
          </w:tcPr>
          <w:p w14:paraId="3DC26961" w14:textId="77777777" w:rsidR="00EB44D7" w:rsidRDefault="000A216D">
            <w:pPr>
              <w:pStyle w:val="TableText"/>
              <w:jc w:val="center"/>
              <w:rPr>
                <w:b/>
              </w:rPr>
            </w:pPr>
            <w:r>
              <w:rPr>
                <w:b/>
              </w:rPr>
              <w:t>5</w:t>
            </w:r>
          </w:p>
        </w:tc>
        <w:tc>
          <w:tcPr>
            <w:tcW w:w="7488" w:type="dxa"/>
            <w:tcBorders>
              <w:top w:val="single" w:sz="4" w:space="0" w:color="auto"/>
              <w:bottom w:val="single" w:sz="4" w:space="0" w:color="auto"/>
              <w:right w:val="nil"/>
            </w:tcBorders>
            <w:vAlign w:val="center"/>
          </w:tcPr>
          <w:p w14:paraId="3DC26962" w14:textId="77777777" w:rsidR="00EB44D7" w:rsidRDefault="000A216D">
            <w:pPr>
              <w:pStyle w:val="TableText"/>
              <w:tabs>
                <w:tab w:val="left" w:pos="425"/>
                <w:tab w:val="left" w:pos="4125"/>
              </w:tabs>
              <w:jc w:val="both"/>
              <w:rPr>
                <w:b/>
              </w:rPr>
            </w:pPr>
            <w:r>
              <w:rPr>
                <w:b/>
              </w:rPr>
              <w:t>IF:</w:t>
            </w:r>
          </w:p>
          <w:p w14:paraId="3DC26963" w14:textId="77777777" w:rsidR="00EB44D7" w:rsidRDefault="000A216D">
            <w:pPr>
              <w:pStyle w:val="TableText"/>
              <w:numPr>
                <w:ilvl w:val="0"/>
                <w:numId w:val="132"/>
              </w:numPr>
              <w:tabs>
                <w:tab w:val="left" w:pos="425"/>
                <w:tab w:val="left" w:pos="4125"/>
              </w:tabs>
              <w:jc w:val="both"/>
            </w:pPr>
            <w:r>
              <w:t>A major topology change occurs while VSAT is unavailable;</w:t>
            </w:r>
          </w:p>
          <w:p w14:paraId="3DC26964" w14:textId="77777777" w:rsidR="00EB44D7" w:rsidRDefault="000A216D">
            <w:pPr>
              <w:pStyle w:val="TableText"/>
              <w:tabs>
                <w:tab w:val="left" w:pos="425"/>
                <w:tab w:val="left" w:pos="4125"/>
              </w:tabs>
              <w:jc w:val="both"/>
              <w:rPr>
                <w:b/>
              </w:rPr>
            </w:pPr>
            <w:r>
              <w:rPr>
                <w:b/>
              </w:rPr>
              <w:t>THEN:</w:t>
            </w:r>
          </w:p>
          <w:p w14:paraId="3DC26965" w14:textId="77777777" w:rsidR="00EB44D7" w:rsidRDefault="000A216D">
            <w:pPr>
              <w:pStyle w:val="TableText"/>
              <w:numPr>
                <w:ilvl w:val="0"/>
                <w:numId w:val="132"/>
              </w:numPr>
              <w:tabs>
                <w:tab w:val="left" w:pos="425"/>
                <w:tab w:val="left" w:pos="4125"/>
              </w:tabs>
              <w:jc w:val="both"/>
            </w:pPr>
            <w:r>
              <w:t>Notify and request the Operations Support Engineer to run a manual study to  verify limits</w:t>
            </w:r>
          </w:p>
          <w:p w14:paraId="3DC26966" w14:textId="77777777" w:rsidR="00EB44D7" w:rsidRDefault="000A216D">
            <w:pPr>
              <w:pStyle w:val="TableText"/>
              <w:numPr>
                <w:ilvl w:val="0"/>
                <w:numId w:val="132"/>
              </w:numPr>
              <w:tabs>
                <w:tab w:val="left" w:pos="425"/>
                <w:tab w:val="left" w:pos="4125"/>
              </w:tabs>
              <w:jc w:val="both"/>
            </w:pPr>
            <w:r>
              <w:t>Update any limits in RTMONI or manual Real Time Assessments as necessary.</w:t>
            </w:r>
          </w:p>
          <w:p w14:paraId="3DC26967" w14:textId="77777777" w:rsidR="00EB44D7" w:rsidRDefault="000A216D">
            <w:pPr>
              <w:pStyle w:val="TableText"/>
              <w:numPr>
                <w:ilvl w:val="0"/>
                <w:numId w:val="132"/>
              </w:numPr>
              <w:tabs>
                <w:tab w:val="left" w:pos="425"/>
                <w:tab w:val="left" w:pos="4125"/>
              </w:tabs>
              <w:jc w:val="both"/>
            </w:pPr>
            <w:r>
              <w:t>Take action as necessary</w:t>
            </w:r>
          </w:p>
        </w:tc>
      </w:tr>
      <w:tr w:rsidR="00EB44D7" w14:paraId="3DC26970" w14:textId="77777777">
        <w:trPr>
          <w:trHeight w:val="576"/>
        </w:trPr>
        <w:tc>
          <w:tcPr>
            <w:tcW w:w="1368" w:type="dxa"/>
            <w:tcBorders>
              <w:top w:val="single" w:sz="4" w:space="0" w:color="auto"/>
              <w:left w:val="nil"/>
              <w:bottom w:val="single" w:sz="4" w:space="0" w:color="auto"/>
            </w:tcBorders>
            <w:vAlign w:val="center"/>
          </w:tcPr>
          <w:p w14:paraId="3DC26969" w14:textId="77777777" w:rsidR="00EB44D7" w:rsidRDefault="000A216D">
            <w:pPr>
              <w:pStyle w:val="TableText"/>
              <w:jc w:val="center"/>
              <w:rPr>
                <w:b/>
              </w:rPr>
            </w:pPr>
            <w:r>
              <w:rPr>
                <w:b/>
              </w:rPr>
              <w:t>6</w:t>
            </w:r>
          </w:p>
        </w:tc>
        <w:tc>
          <w:tcPr>
            <w:tcW w:w="7488" w:type="dxa"/>
            <w:tcBorders>
              <w:top w:val="single" w:sz="4" w:space="0" w:color="auto"/>
              <w:bottom w:val="single" w:sz="4" w:space="0" w:color="auto"/>
              <w:right w:val="nil"/>
            </w:tcBorders>
            <w:vAlign w:val="center"/>
          </w:tcPr>
          <w:p w14:paraId="3DC2696A" w14:textId="77777777" w:rsidR="00EB44D7" w:rsidRDefault="000A216D">
            <w:pPr>
              <w:pStyle w:val="TableText"/>
              <w:tabs>
                <w:tab w:val="left" w:pos="425"/>
                <w:tab w:val="left" w:pos="4125"/>
              </w:tabs>
              <w:jc w:val="both"/>
              <w:rPr>
                <w:b/>
              </w:rPr>
            </w:pPr>
            <w:r>
              <w:rPr>
                <w:b/>
              </w:rPr>
              <w:t>Once VSAT is operational:</w:t>
            </w:r>
          </w:p>
          <w:p w14:paraId="3DC2696B" w14:textId="77777777" w:rsidR="00EB44D7" w:rsidRDefault="00EB44D7">
            <w:pPr>
              <w:pStyle w:val="TableText"/>
              <w:tabs>
                <w:tab w:val="left" w:pos="425"/>
                <w:tab w:val="left" w:pos="4125"/>
              </w:tabs>
              <w:jc w:val="both"/>
            </w:pPr>
          </w:p>
          <w:p w14:paraId="3DC2696C" w14:textId="77777777" w:rsidR="00EB44D7" w:rsidRDefault="000A216D">
            <w:pPr>
              <w:pStyle w:val="TableText"/>
              <w:tabs>
                <w:tab w:val="left" w:pos="425"/>
                <w:tab w:val="left" w:pos="4125"/>
              </w:tabs>
              <w:jc w:val="both"/>
            </w:pPr>
            <w:r>
              <w:t>Make a Hotline call to cancel the Advisory to the TOs:</w:t>
            </w:r>
          </w:p>
          <w:p w14:paraId="3DC2696D" w14:textId="77777777" w:rsidR="00EB44D7" w:rsidRDefault="00EB44D7">
            <w:pPr>
              <w:pStyle w:val="TableText"/>
              <w:tabs>
                <w:tab w:val="left" w:pos="425"/>
                <w:tab w:val="left" w:pos="4125"/>
              </w:tabs>
              <w:jc w:val="both"/>
            </w:pPr>
          </w:p>
          <w:p w14:paraId="3DC2696E" w14:textId="77777777" w:rsidR="00EB44D7" w:rsidRDefault="000A216D">
            <w:pPr>
              <w:pStyle w:val="TableText"/>
              <w:tabs>
                <w:tab w:val="left" w:pos="425"/>
                <w:tab w:val="left" w:pos="4125"/>
              </w:tabs>
              <w:jc w:val="both"/>
              <w:rPr>
                <w:b/>
                <w:highlight w:val="yellow"/>
                <w:u w:val="single"/>
              </w:rPr>
            </w:pPr>
            <w:r>
              <w:rPr>
                <w:b/>
                <w:highlight w:val="yellow"/>
                <w:u w:val="single"/>
              </w:rPr>
              <w:t xml:space="preserve">T#24 - Typical Hotline Script to Cancel Advisory for VSAT Tool  </w:t>
            </w:r>
          </w:p>
          <w:p w14:paraId="3DC2696F" w14:textId="77777777" w:rsidR="00EB44D7" w:rsidRDefault="00EB44D7"/>
        </w:tc>
      </w:tr>
      <w:tr w:rsidR="00EB44D7" w14:paraId="3DC26973" w14:textId="77777777">
        <w:trPr>
          <w:trHeight w:val="576"/>
        </w:trPr>
        <w:tc>
          <w:tcPr>
            <w:tcW w:w="1368" w:type="dxa"/>
            <w:tcBorders>
              <w:top w:val="single" w:sz="4" w:space="0" w:color="auto"/>
              <w:left w:val="nil"/>
              <w:bottom w:val="single" w:sz="4" w:space="0" w:color="auto"/>
            </w:tcBorders>
            <w:vAlign w:val="center"/>
          </w:tcPr>
          <w:p w14:paraId="3DC26971" w14:textId="77777777" w:rsidR="00EB44D7" w:rsidRDefault="000A216D">
            <w:pPr>
              <w:pStyle w:val="TableText"/>
              <w:jc w:val="center"/>
              <w:rPr>
                <w:b/>
              </w:rPr>
            </w:pPr>
            <w:r>
              <w:rPr>
                <w:b/>
              </w:rPr>
              <w:t>7</w:t>
            </w:r>
          </w:p>
        </w:tc>
        <w:tc>
          <w:tcPr>
            <w:tcW w:w="7488" w:type="dxa"/>
            <w:tcBorders>
              <w:top w:val="single" w:sz="4" w:space="0" w:color="auto"/>
              <w:bottom w:val="single" w:sz="4" w:space="0" w:color="auto"/>
              <w:right w:val="nil"/>
            </w:tcBorders>
            <w:vAlign w:val="center"/>
          </w:tcPr>
          <w:p w14:paraId="3DC26972" w14:textId="77777777" w:rsidR="00EB44D7" w:rsidRDefault="000A216D">
            <w:pPr>
              <w:pStyle w:val="TableText"/>
              <w:tabs>
                <w:tab w:val="left" w:pos="425"/>
                <w:tab w:val="left" w:pos="4125"/>
              </w:tabs>
              <w:jc w:val="both"/>
            </w:pPr>
            <w:r>
              <w:t>Notify Real-Time operator to make Hotline call to QSEs.</w:t>
            </w:r>
          </w:p>
        </w:tc>
      </w:tr>
      <w:tr w:rsidR="00EB44D7" w14:paraId="3DC26976" w14:textId="77777777">
        <w:trPr>
          <w:trHeight w:val="576"/>
        </w:trPr>
        <w:tc>
          <w:tcPr>
            <w:tcW w:w="1368" w:type="dxa"/>
            <w:tcBorders>
              <w:top w:val="single" w:sz="4" w:space="0" w:color="auto"/>
              <w:left w:val="nil"/>
              <w:bottom w:val="single" w:sz="4" w:space="0" w:color="auto"/>
            </w:tcBorders>
            <w:vAlign w:val="center"/>
          </w:tcPr>
          <w:p w14:paraId="3DC26974" w14:textId="77777777" w:rsidR="00EB44D7" w:rsidRDefault="000A216D">
            <w:pPr>
              <w:pStyle w:val="TableText"/>
              <w:jc w:val="center"/>
              <w:rPr>
                <w:b/>
              </w:rPr>
            </w:pPr>
            <w:r>
              <w:rPr>
                <w:b/>
              </w:rPr>
              <w:t>8</w:t>
            </w:r>
          </w:p>
        </w:tc>
        <w:tc>
          <w:tcPr>
            <w:tcW w:w="7488" w:type="dxa"/>
            <w:tcBorders>
              <w:top w:val="single" w:sz="4" w:space="0" w:color="auto"/>
              <w:bottom w:val="single" w:sz="4" w:space="0" w:color="auto"/>
              <w:right w:val="nil"/>
            </w:tcBorders>
            <w:vAlign w:val="center"/>
          </w:tcPr>
          <w:p w14:paraId="3DC26975" w14:textId="77777777" w:rsidR="00EB44D7" w:rsidRDefault="000A216D">
            <w:pPr>
              <w:pStyle w:val="TableText"/>
              <w:tabs>
                <w:tab w:val="left" w:pos="425"/>
                <w:tab w:val="left" w:pos="4125"/>
              </w:tabs>
              <w:jc w:val="both"/>
            </w:pPr>
            <w:r>
              <w:t>Cancel Advisory message on MIS Public.</w:t>
            </w:r>
          </w:p>
        </w:tc>
      </w:tr>
      <w:tr w:rsidR="00EB44D7" w14:paraId="3DC26979" w14:textId="77777777">
        <w:trPr>
          <w:trHeight w:val="576"/>
        </w:trPr>
        <w:tc>
          <w:tcPr>
            <w:tcW w:w="1368" w:type="dxa"/>
            <w:tcBorders>
              <w:top w:val="single" w:sz="4" w:space="0" w:color="auto"/>
              <w:left w:val="nil"/>
              <w:bottom w:val="double" w:sz="4" w:space="0" w:color="auto"/>
            </w:tcBorders>
            <w:vAlign w:val="center"/>
          </w:tcPr>
          <w:p w14:paraId="3DC26977"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vAlign w:val="center"/>
          </w:tcPr>
          <w:p w14:paraId="3DC26978" w14:textId="77777777" w:rsidR="00EB44D7" w:rsidRDefault="000A216D">
            <w:pPr>
              <w:pStyle w:val="TableText"/>
              <w:tabs>
                <w:tab w:val="left" w:pos="425"/>
                <w:tab w:val="left" w:pos="4125"/>
              </w:tabs>
              <w:jc w:val="both"/>
              <w:rPr>
                <w:b/>
              </w:rPr>
            </w:pPr>
            <w:r>
              <w:t>Log all actions.</w:t>
            </w:r>
          </w:p>
        </w:tc>
      </w:tr>
      <w:tr w:rsidR="00EB44D7" w14:paraId="3DC2697B"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697A" w14:textId="77777777" w:rsidR="00EB44D7" w:rsidRDefault="000A216D">
            <w:pPr>
              <w:pStyle w:val="Heading2"/>
            </w:pPr>
            <w:bookmarkStart w:id="86" w:name="_ICCP_Outages"/>
            <w:bookmarkStart w:id="87" w:name="_ICCP,_MIS,_and"/>
            <w:bookmarkEnd w:id="86"/>
            <w:bookmarkEnd w:id="87"/>
            <w:r>
              <w:t>ICCP, MIS, and Outage Scheduler Outages</w:t>
            </w:r>
          </w:p>
        </w:tc>
      </w:tr>
      <w:tr w:rsidR="00EB44D7" w14:paraId="3DC26985" w14:textId="77777777">
        <w:trPr>
          <w:trHeight w:val="576"/>
        </w:trPr>
        <w:tc>
          <w:tcPr>
            <w:tcW w:w="1368" w:type="dxa"/>
            <w:tcBorders>
              <w:top w:val="single" w:sz="4" w:space="0" w:color="auto"/>
              <w:left w:val="nil"/>
              <w:bottom w:val="single" w:sz="4" w:space="0" w:color="auto"/>
            </w:tcBorders>
            <w:vAlign w:val="center"/>
          </w:tcPr>
          <w:p w14:paraId="3DC2697C" w14:textId="77777777"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vAlign w:val="center"/>
          </w:tcPr>
          <w:p w14:paraId="3DC2697D" w14:textId="77777777" w:rsidR="00EB44D7" w:rsidRDefault="000A216D">
            <w:pPr>
              <w:pStyle w:val="TableText"/>
            </w:pPr>
            <w:r>
              <w:t>For any planned or unplanned outage of ERCOT’s ICCP, MIS (affecting COP submissions) or the Outage Scheduler lasting longer than 30 minutes, notifications to TOs is required.</w:t>
            </w:r>
          </w:p>
          <w:p w14:paraId="3DC2697E" w14:textId="77777777" w:rsidR="00EB44D7" w:rsidRDefault="00EB44D7">
            <w:pPr>
              <w:pStyle w:val="TableText"/>
              <w:jc w:val="both"/>
              <w:rPr>
                <w:b/>
                <w:u w:val="single"/>
              </w:rPr>
            </w:pPr>
          </w:p>
          <w:p w14:paraId="3DC2697F" w14:textId="77777777" w:rsidR="00EB44D7" w:rsidRDefault="000A216D">
            <w:pPr>
              <w:pStyle w:val="TableText"/>
              <w:jc w:val="both"/>
              <w:rPr>
                <w:b/>
                <w:u w:val="single"/>
              </w:rPr>
            </w:pPr>
            <w:r>
              <w:rPr>
                <w:b/>
                <w:u w:val="single"/>
              </w:rPr>
              <w:t>IF:</w:t>
            </w:r>
          </w:p>
          <w:p w14:paraId="3DC26980" w14:textId="77777777" w:rsidR="00EB44D7" w:rsidRDefault="000A216D">
            <w:pPr>
              <w:pStyle w:val="TableText"/>
              <w:numPr>
                <w:ilvl w:val="0"/>
                <w:numId w:val="73"/>
              </w:numPr>
              <w:jc w:val="both"/>
            </w:pPr>
            <w:r>
              <w:t>ERCOT’s ICCP, MIS (affecting COP submissions) or the Outage Scheduler has a planned or unplanned outage that is expected to last 30 minutes or more;</w:t>
            </w:r>
          </w:p>
          <w:p w14:paraId="3DC26981" w14:textId="77777777" w:rsidR="00EB44D7" w:rsidRDefault="000A216D">
            <w:pPr>
              <w:pStyle w:val="TableText"/>
              <w:jc w:val="both"/>
              <w:rPr>
                <w:b/>
                <w:u w:val="single"/>
              </w:rPr>
            </w:pPr>
            <w:r>
              <w:rPr>
                <w:b/>
                <w:u w:val="single"/>
              </w:rPr>
              <w:t>THEN:</w:t>
            </w:r>
          </w:p>
          <w:p w14:paraId="3DC26982" w14:textId="77777777" w:rsidR="00EB44D7" w:rsidRDefault="000A216D">
            <w:pPr>
              <w:pStyle w:val="TableText"/>
              <w:numPr>
                <w:ilvl w:val="0"/>
                <w:numId w:val="73"/>
              </w:numPr>
              <w:jc w:val="both"/>
            </w:pPr>
            <w:r>
              <w:t>Make a Hotline call to the TOs:</w:t>
            </w:r>
          </w:p>
          <w:p w14:paraId="3DC26983" w14:textId="77777777" w:rsidR="00EB44D7" w:rsidRDefault="00EB44D7">
            <w:pPr>
              <w:pStyle w:val="TableText"/>
              <w:jc w:val="both"/>
            </w:pPr>
          </w:p>
          <w:p w14:paraId="3DC26984" w14:textId="77777777" w:rsidR="00EB44D7" w:rsidRDefault="000A216D">
            <w:pPr>
              <w:pStyle w:val="TableText"/>
              <w:tabs>
                <w:tab w:val="left" w:pos="425"/>
                <w:tab w:val="left" w:pos="4125"/>
              </w:tabs>
              <w:jc w:val="both"/>
              <w:rPr>
                <w:b/>
                <w:u w:val="single"/>
              </w:rPr>
            </w:pPr>
            <w:r>
              <w:rPr>
                <w:b/>
                <w:highlight w:val="yellow"/>
                <w:u w:val="single"/>
              </w:rPr>
              <w:t>T#97 - Typical Hotline Script for ERCOT’s ICCP, MIS, or the Outage Scheduler Planned or Unplanned Outage</w:t>
            </w:r>
          </w:p>
        </w:tc>
      </w:tr>
      <w:tr w:rsidR="00EB44D7" w14:paraId="3DC2698D" w14:textId="77777777">
        <w:trPr>
          <w:trHeight w:val="576"/>
        </w:trPr>
        <w:tc>
          <w:tcPr>
            <w:tcW w:w="1368" w:type="dxa"/>
            <w:tcBorders>
              <w:top w:val="single" w:sz="4" w:space="0" w:color="auto"/>
              <w:left w:val="nil"/>
              <w:bottom w:val="single" w:sz="4" w:space="0" w:color="auto"/>
            </w:tcBorders>
            <w:vAlign w:val="center"/>
          </w:tcPr>
          <w:p w14:paraId="3DC26986"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vAlign w:val="center"/>
          </w:tcPr>
          <w:p w14:paraId="3DC26987" w14:textId="77777777" w:rsidR="00EB44D7" w:rsidRDefault="000A216D">
            <w:pPr>
              <w:pStyle w:val="TableText"/>
              <w:tabs>
                <w:tab w:val="left" w:pos="425"/>
                <w:tab w:val="left" w:pos="4125"/>
              </w:tabs>
              <w:jc w:val="both"/>
              <w:rPr>
                <w:b/>
              </w:rPr>
            </w:pPr>
            <w:r>
              <w:rPr>
                <w:b/>
              </w:rPr>
              <w:t>Once ERCOT operational:</w:t>
            </w:r>
          </w:p>
          <w:p w14:paraId="3DC26988" w14:textId="77777777" w:rsidR="00EB44D7" w:rsidRDefault="00EB44D7">
            <w:pPr>
              <w:pStyle w:val="TableText"/>
              <w:tabs>
                <w:tab w:val="left" w:pos="425"/>
                <w:tab w:val="left" w:pos="4125"/>
              </w:tabs>
              <w:jc w:val="both"/>
            </w:pPr>
          </w:p>
          <w:p w14:paraId="3DC26989" w14:textId="77777777" w:rsidR="00EB44D7" w:rsidRDefault="000A216D">
            <w:pPr>
              <w:pStyle w:val="TableText"/>
              <w:tabs>
                <w:tab w:val="left" w:pos="425"/>
                <w:tab w:val="left" w:pos="4125"/>
              </w:tabs>
              <w:jc w:val="both"/>
            </w:pPr>
            <w:r>
              <w:t>Make a Hotline call to notify TOs:</w:t>
            </w:r>
          </w:p>
          <w:p w14:paraId="3DC2698A" w14:textId="77777777" w:rsidR="00EB44D7" w:rsidRDefault="00EB44D7">
            <w:pPr>
              <w:pStyle w:val="TableText"/>
              <w:tabs>
                <w:tab w:val="left" w:pos="425"/>
                <w:tab w:val="left" w:pos="4125"/>
              </w:tabs>
              <w:jc w:val="both"/>
            </w:pPr>
          </w:p>
          <w:p w14:paraId="3DC2698B" w14:textId="77777777" w:rsidR="00EB44D7" w:rsidRDefault="000A216D">
            <w:pPr>
              <w:pStyle w:val="TableText"/>
              <w:tabs>
                <w:tab w:val="left" w:pos="425"/>
                <w:tab w:val="left" w:pos="4125"/>
              </w:tabs>
              <w:jc w:val="both"/>
              <w:rPr>
                <w:b/>
                <w:highlight w:val="yellow"/>
                <w:u w:val="single"/>
              </w:rPr>
            </w:pPr>
            <w:r>
              <w:rPr>
                <w:b/>
                <w:highlight w:val="yellow"/>
                <w:u w:val="single"/>
              </w:rPr>
              <w:t>T#98 - Typical Hotline Script for ERCOT’s ICCP, MIS or Outage Scheduler back to Normal</w:t>
            </w:r>
          </w:p>
          <w:p w14:paraId="3DC2698C" w14:textId="77777777" w:rsidR="00EB44D7" w:rsidRDefault="00EB44D7">
            <w:pPr>
              <w:pStyle w:val="TableText"/>
              <w:tabs>
                <w:tab w:val="left" w:pos="425"/>
                <w:tab w:val="left" w:pos="4125"/>
              </w:tabs>
              <w:jc w:val="both"/>
            </w:pPr>
          </w:p>
        </w:tc>
      </w:tr>
      <w:tr w:rsidR="00EB44D7" w14:paraId="3DC26990" w14:textId="77777777">
        <w:trPr>
          <w:trHeight w:val="576"/>
        </w:trPr>
        <w:tc>
          <w:tcPr>
            <w:tcW w:w="1368" w:type="dxa"/>
            <w:tcBorders>
              <w:top w:val="single" w:sz="4" w:space="0" w:color="auto"/>
              <w:left w:val="nil"/>
              <w:bottom w:val="double" w:sz="4" w:space="0" w:color="auto"/>
            </w:tcBorders>
            <w:vAlign w:val="center"/>
          </w:tcPr>
          <w:p w14:paraId="3DC2698E"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vAlign w:val="center"/>
          </w:tcPr>
          <w:p w14:paraId="3DC2698F" w14:textId="77777777" w:rsidR="00EB44D7" w:rsidRDefault="000A216D">
            <w:pPr>
              <w:pStyle w:val="TableText"/>
              <w:tabs>
                <w:tab w:val="left" w:pos="425"/>
                <w:tab w:val="left" w:pos="4125"/>
              </w:tabs>
              <w:jc w:val="both"/>
            </w:pPr>
            <w:r>
              <w:t>Log all actions.</w:t>
            </w:r>
          </w:p>
        </w:tc>
      </w:tr>
    </w:tbl>
    <w:p w14:paraId="3DC26991" w14:textId="77777777" w:rsidR="00EB44D7" w:rsidRDefault="00EB44D7">
      <w:pPr>
        <w:pStyle w:val="TableText"/>
        <w:tabs>
          <w:tab w:val="left" w:pos="1080"/>
          <w:tab w:val="left" w:pos="9558"/>
        </w:tabs>
        <w:ind w:left="720"/>
        <w:jc w:val="both"/>
        <w:sectPr w:rsidR="00EB44D7">
          <w:pgSz w:w="12240" w:h="15840" w:code="1"/>
          <w:pgMar w:top="1008" w:right="1800" w:bottom="1008" w:left="1440" w:header="720" w:footer="720" w:gutter="0"/>
          <w:cols w:space="720"/>
          <w:titlePg/>
          <w:docGrid w:linePitch="360"/>
        </w:sectPr>
      </w:pPr>
    </w:p>
    <w:p w14:paraId="3DC26992" w14:textId="77777777" w:rsidR="00EB44D7" w:rsidRDefault="000A216D">
      <w:pPr>
        <w:pStyle w:val="Heading2"/>
      </w:pPr>
      <w:bookmarkStart w:id="88" w:name="_2.4_Three-Part_Communication"/>
      <w:bookmarkStart w:id="89" w:name="_2.5_Forced_Outage"/>
      <w:bookmarkStart w:id="90" w:name="_3.3_Forced_Outage"/>
      <w:bookmarkStart w:id="91" w:name="_3.4_Forced_Outage"/>
      <w:bookmarkEnd w:id="88"/>
      <w:bookmarkEnd w:id="89"/>
      <w:bookmarkEnd w:id="90"/>
      <w:bookmarkEnd w:id="91"/>
      <w:r>
        <w:t>3.4</w:t>
      </w:r>
      <w:r>
        <w:tab/>
        <w:t>Forced Outage Detection</w:t>
      </w:r>
    </w:p>
    <w:p w14:paraId="3DC26993" w14:textId="77777777" w:rsidR="00EB44D7" w:rsidRDefault="00EB44D7"/>
    <w:p w14:paraId="3DC26994" w14:textId="77777777" w:rsidR="00EB44D7" w:rsidRDefault="000A216D">
      <w:pPr>
        <w:pStyle w:val="TableText"/>
        <w:ind w:left="720" w:firstLine="180"/>
        <w:jc w:val="both"/>
      </w:pPr>
      <w:r>
        <w:rPr>
          <w:b/>
        </w:rPr>
        <w:t xml:space="preserve">Procedure Purpose: </w:t>
      </w:r>
      <w:r>
        <w:t xml:space="preserve">To detect forced outages of transmission facilities </w:t>
      </w:r>
    </w:p>
    <w:p w14:paraId="3DC2699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56"/>
        <w:gridCol w:w="1557"/>
        <w:gridCol w:w="1557"/>
      </w:tblGrid>
      <w:tr w:rsidR="00EB44D7" w14:paraId="3DC2699B" w14:textId="77777777">
        <w:tc>
          <w:tcPr>
            <w:tcW w:w="2628" w:type="dxa"/>
            <w:vAlign w:val="center"/>
          </w:tcPr>
          <w:p w14:paraId="3DC26996" w14:textId="77777777" w:rsidR="00EB44D7" w:rsidRDefault="000A216D">
            <w:pPr>
              <w:rPr>
                <w:b/>
              </w:rPr>
            </w:pPr>
            <w:r>
              <w:rPr>
                <w:b/>
                <w:lang w:val="pt-BR"/>
              </w:rPr>
              <w:t>Protocol Reference</w:t>
            </w:r>
          </w:p>
        </w:tc>
        <w:tc>
          <w:tcPr>
            <w:tcW w:w="1710" w:type="dxa"/>
          </w:tcPr>
          <w:p w14:paraId="3DC26997" w14:textId="382BEDE0" w:rsidR="00EB44D7" w:rsidRDefault="00BB1A3E">
            <w:pPr>
              <w:rPr>
                <w:b/>
              </w:rPr>
            </w:pPr>
            <w:r>
              <w:rPr>
                <w:b/>
              </w:rPr>
              <w:t>3.10.7.5.1(5)</w:t>
            </w:r>
          </w:p>
        </w:tc>
        <w:tc>
          <w:tcPr>
            <w:tcW w:w="1456" w:type="dxa"/>
          </w:tcPr>
          <w:p w14:paraId="3DC26998" w14:textId="525EF924" w:rsidR="00EB44D7" w:rsidRDefault="00BB1A3E">
            <w:pPr>
              <w:rPr>
                <w:b/>
              </w:rPr>
            </w:pPr>
            <w:r>
              <w:rPr>
                <w:b/>
              </w:rPr>
              <w:t>6.5.7.1.6</w:t>
            </w:r>
          </w:p>
        </w:tc>
        <w:tc>
          <w:tcPr>
            <w:tcW w:w="1557" w:type="dxa"/>
          </w:tcPr>
          <w:p w14:paraId="3DC26999" w14:textId="77777777" w:rsidR="00EB44D7" w:rsidRDefault="00EB44D7">
            <w:pPr>
              <w:rPr>
                <w:b/>
              </w:rPr>
            </w:pPr>
          </w:p>
        </w:tc>
        <w:tc>
          <w:tcPr>
            <w:tcW w:w="1557" w:type="dxa"/>
          </w:tcPr>
          <w:p w14:paraId="3DC2699A" w14:textId="77777777" w:rsidR="00EB44D7" w:rsidRDefault="00EB44D7">
            <w:pPr>
              <w:rPr>
                <w:b/>
              </w:rPr>
            </w:pPr>
          </w:p>
        </w:tc>
      </w:tr>
      <w:tr w:rsidR="00EB44D7" w14:paraId="3DC269A1" w14:textId="77777777">
        <w:tc>
          <w:tcPr>
            <w:tcW w:w="2628" w:type="dxa"/>
            <w:vAlign w:val="center"/>
          </w:tcPr>
          <w:p w14:paraId="3DC2699C" w14:textId="77777777" w:rsidR="00EB44D7" w:rsidRDefault="000A216D">
            <w:pPr>
              <w:rPr>
                <w:b/>
              </w:rPr>
            </w:pPr>
            <w:r>
              <w:rPr>
                <w:b/>
                <w:lang w:val="pt-BR"/>
              </w:rPr>
              <w:t>Guide Reference</w:t>
            </w:r>
          </w:p>
        </w:tc>
        <w:tc>
          <w:tcPr>
            <w:tcW w:w="1710" w:type="dxa"/>
          </w:tcPr>
          <w:p w14:paraId="3DC2699D" w14:textId="77777777" w:rsidR="00EB44D7" w:rsidRDefault="00EB44D7">
            <w:pPr>
              <w:rPr>
                <w:b/>
              </w:rPr>
            </w:pPr>
          </w:p>
        </w:tc>
        <w:tc>
          <w:tcPr>
            <w:tcW w:w="1456" w:type="dxa"/>
          </w:tcPr>
          <w:p w14:paraId="3DC2699E" w14:textId="77777777" w:rsidR="00EB44D7" w:rsidRDefault="00EB44D7">
            <w:pPr>
              <w:rPr>
                <w:b/>
              </w:rPr>
            </w:pPr>
          </w:p>
        </w:tc>
        <w:tc>
          <w:tcPr>
            <w:tcW w:w="1557" w:type="dxa"/>
          </w:tcPr>
          <w:p w14:paraId="3DC2699F" w14:textId="77777777" w:rsidR="00EB44D7" w:rsidRDefault="00EB44D7">
            <w:pPr>
              <w:rPr>
                <w:b/>
              </w:rPr>
            </w:pPr>
          </w:p>
        </w:tc>
        <w:tc>
          <w:tcPr>
            <w:tcW w:w="1557" w:type="dxa"/>
          </w:tcPr>
          <w:p w14:paraId="3DC269A0" w14:textId="77777777" w:rsidR="00EB44D7" w:rsidRDefault="00EB44D7">
            <w:pPr>
              <w:rPr>
                <w:b/>
              </w:rPr>
            </w:pPr>
          </w:p>
        </w:tc>
      </w:tr>
      <w:tr w:rsidR="00EB44D7" w14:paraId="3DC269A7" w14:textId="77777777">
        <w:tc>
          <w:tcPr>
            <w:tcW w:w="2628" w:type="dxa"/>
            <w:vAlign w:val="center"/>
          </w:tcPr>
          <w:p w14:paraId="3DC269A2" w14:textId="77777777" w:rsidR="00EB44D7" w:rsidRDefault="000A216D">
            <w:pPr>
              <w:rPr>
                <w:b/>
              </w:rPr>
            </w:pPr>
            <w:r>
              <w:rPr>
                <w:b/>
                <w:lang w:val="pt-BR"/>
              </w:rPr>
              <w:t>NERC Standard</w:t>
            </w:r>
          </w:p>
        </w:tc>
        <w:tc>
          <w:tcPr>
            <w:tcW w:w="1710" w:type="dxa"/>
          </w:tcPr>
          <w:p w14:paraId="3DC269A3" w14:textId="77777777" w:rsidR="00EB44D7" w:rsidRDefault="00EB44D7">
            <w:pPr>
              <w:rPr>
                <w:b/>
              </w:rPr>
            </w:pPr>
          </w:p>
        </w:tc>
        <w:tc>
          <w:tcPr>
            <w:tcW w:w="1456" w:type="dxa"/>
          </w:tcPr>
          <w:p w14:paraId="3DC269A4" w14:textId="77777777" w:rsidR="00EB44D7" w:rsidRDefault="00EB44D7">
            <w:pPr>
              <w:rPr>
                <w:b/>
              </w:rPr>
            </w:pPr>
          </w:p>
        </w:tc>
        <w:tc>
          <w:tcPr>
            <w:tcW w:w="1557" w:type="dxa"/>
          </w:tcPr>
          <w:p w14:paraId="3DC269A5" w14:textId="77777777" w:rsidR="00EB44D7" w:rsidRDefault="00EB44D7">
            <w:pPr>
              <w:rPr>
                <w:b/>
              </w:rPr>
            </w:pPr>
          </w:p>
        </w:tc>
        <w:tc>
          <w:tcPr>
            <w:tcW w:w="1557" w:type="dxa"/>
          </w:tcPr>
          <w:p w14:paraId="3DC269A6" w14:textId="77777777" w:rsidR="00EB44D7" w:rsidRDefault="00EB44D7">
            <w:pPr>
              <w:rPr>
                <w:b/>
              </w:rPr>
            </w:pPr>
          </w:p>
        </w:tc>
      </w:tr>
    </w:tbl>
    <w:p w14:paraId="3DC269A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9AC" w14:textId="77777777">
        <w:tc>
          <w:tcPr>
            <w:tcW w:w="1908" w:type="dxa"/>
          </w:tcPr>
          <w:p w14:paraId="3DC269A9" w14:textId="77777777" w:rsidR="00EB44D7" w:rsidRDefault="000A216D">
            <w:pPr>
              <w:rPr>
                <w:b/>
              </w:rPr>
            </w:pPr>
            <w:r>
              <w:rPr>
                <w:b/>
              </w:rPr>
              <w:t xml:space="preserve">Version: 1 </w:t>
            </w:r>
          </w:p>
        </w:tc>
        <w:tc>
          <w:tcPr>
            <w:tcW w:w="2250" w:type="dxa"/>
          </w:tcPr>
          <w:p w14:paraId="3DC269AA" w14:textId="77777777" w:rsidR="00EB44D7" w:rsidRDefault="000A216D">
            <w:pPr>
              <w:rPr>
                <w:b/>
              </w:rPr>
            </w:pPr>
            <w:r>
              <w:rPr>
                <w:b/>
              </w:rPr>
              <w:t>Revision: 3</w:t>
            </w:r>
          </w:p>
        </w:tc>
        <w:tc>
          <w:tcPr>
            <w:tcW w:w="4680" w:type="dxa"/>
          </w:tcPr>
          <w:p w14:paraId="3DC269AB" w14:textId="77777777" w:rsidR="00EB44D7" w:rsidRDefault="000A216D">
            <w:pPr>
              <w:rPr>
                <w:b/>
              </w:rPr>
            </w:pPr>
            <w:r>
              <w:rPr>
                <w:b/>
              </w:rPr>
              <w:t>Effective Date:  December 13, 2013</w:t>
            </w:r>
          </w:p>
        </w:tc>
      </w:tr>
    </w:tbl>
    <w:p w14:paraId="3DC269A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290"/>
      </w:tblGrid>
      <w:tr w:rsidR="00EB44D7" w14:paraId="3DC269B0" w14:textId="77777777">
        <w:trPr>
          <w:trHeight w:val="576"/>
          <w:tblHeader/>
        </w:trPr>
        <w:tc>
          <w:tcPr>
            <w:tcW w:w="1548" w:type="dxa"/>
            <w:tcBorders>
              <w:top w:val="double" w:sz="4" w:space="0" w:color="auto"/>
              <w:left w:val="nil"/>
              <w:bottom w:val="double" w:sz="4" w:space="0" w:color="auto"/>
            </w:tcBorders>
            <w:vAlign w:val="center"/>
          </w:tcPr>
          <w:p w14:paraId="3DC269AE" w14:textId="77777777" w:rsidR="00EB44D7" w:rsidRDefault="000A216D">
            <w:pPr>
              <w:jc w:val="center"/>
              <w:rPr>
                <w:b/>
              </w:rPr>
            </w:pPr>
            <w:r>
              <w:rPr>
                <w:b/>
              </w:rPr>
              <w:t>Step</w:t>
            </w:r>
          </w:p>
        </w:tc>
        <w:tc>
          <w:tcPr>
            <w:tcW w:w="7290" w:type="dxa"/>
            <w:tcBorders>
              <w:top w:val="double" w:sz="4" w:space="0" w:color="auto"/>
              <w:bottom w:val="double" w:sz="4" w:space="0" w:color="auto"/>
              <w:right w:val="nil"/>
            </w:tcBorders>
            <w:vAlign w:val="center"/>
          </w:tcPr>
          <w:p w14:paraId="3DC269AF" w14:textId="77777777" w:rsidR="00EB44D7" w:rsidRDefault="000A216D">
            <w:pPr>
              <w:rPr>
                <w:b/>
              </w:rPr>
            </w:pPr>
            <w:r>
              <w:rPr>
                <w:b/>
              </w:rPr>
              <w:t>Action</w:t>
            </w:r>
          </w:p>
        </w:tc>
      </w:tr>
      <w:tr w:rsidR="00EB44D7" w14:paraId="3DC269B2" w14:textId="77777777">
        <w:trPr>
          <w:trHeight w:val="762"/>
        </w:trPr>
        <w:tc>
          <w:tcPr>
            <w:tcW w:w="8838" w:type="dxa"/>
            <w:gridSpan w:val="2"/>
            <w:tcBorders>
              <w:top w:val="double" w:sz="4" w:space="0" w:color="auto"/>
              <w:left w:val="double" w:sz="4" w:space="0" w:color="auto"/>
              <w:bottom w:val="double" w:sz="4" w:space="0" w:color="auto"/>
              <w:right w:val="double" w:sz="4" w:space="0" w:color="auto"/>
            </w:tcBorders>
            <w:vAlign w:val="center"/>
          </w:tcPr>
          <w:p w14:paraId="3DC269B1" w14:textId="77777777" w:rsidR="00EB44D7" w:rsidRDefault="000A216D">
            <w:r>
              <w:rPr>
                <w:b/>
                <w:sz w:val="28"/>
                <w:szCs w:val="28"/>
              </w:rPr>
              <w:t>Transmission Forced Outages</w:t>
            </w:r>
          </w:p>
        </w:tc>
      </w:tr>
      <w:tr w:rsidR="00EB44D7" w14:paraId="3DC269B5" w14:textId="77777777">
        <w:trPr>
          <w:trHeight w:val="762"/>
        </w:trPr>
        <w:tc>
          <w:tcPr>
            <w:tcW w:w="1548" w:type="dxa"/>
            <w:tcBorders>
              <w:top w:val="double" w:sz="4" w:space="0" w:color="auto"/>
              <w:left w:val="nil"/>
              <w:bottom w:val="single" w:sz="4" w:space="0" w:color="auto"/>
            </w:tcBorders>
            <w:vAlign w:val="center"/>
          </w:tcPr>
          <w:p w14:paraId="3DC269B3" w14:textId="77777777" w:rsidR="00EB44D7" w:rsidRDefault="000A216D">
            <w:pPr>
              <w:jc w:val="center"/>
              <w:rPr>
                <w:b/>
              </w:rPr>
            </w:pPr>
            <w:r>
              <w:rPr>
                <w:b/>
              </w:rPr>
              <w:t>NOTE</w:t>
            </w:r>
          </w:p>
        </w:tc>
        <w:tc>
          <w:tcPr>
            <w:tcW w:w="7290" w:type="dxa"/>
            <w:tcBorders>
              <w:top w:val="double" w:sz="4" w:space="0" w:color="auto"/>
              <w:bottom w:val="single" w:sz="4" w:space="0" w:color="auto"/>
              <w:right w:val="nil"/>
            </w:tcBorders>
            <w:vAlign w:val="center"/>
          </w:tcPr>
          <w:p w14:paraId="3DC269B4" w14:textId="77777777" w:rsidR="00EB44D7" w:rsidRDefault="000A216D">
            <w:r>
              <w:t xml:space="preserve">If the Forced Outage of a Transmission Facility continues for longer than a configurable time (initially 2 hours), and an entry is not made in the Outage Scheduler, the Forced Outage Detector (FOD) will continue to generate a new alarm at a pre-determined interval (initially 15 minutes) until the outage is entered into the Outage Scheduler.  </w:t>
            </w:r>
          </w:p>
        </w:tc>
      </w:tr>
      <w:tr w:rsidR="00EB44D7" w14:paraId="3DC269B8" w14:textId="77777777">
        <w:trPr>
          <w:trHeight w:val="762"/>
        </w:trPr>
        <w:tc>
          <w:tcPr>
            <w:tcW w:w="1548" w:type="dxa"/>
            <w:tcBorders>
              <w:top w:val="single" w:sz="4" w:space="0" w:color="auto"/>
              <w:left w:val="nil"/>
            </w:tcBorders>
            <w:vAlign w:val="center"/>
          </w:tcPr>
          <w:p w14:paraId="3DC269B6" w14:textId="77777777" w:rsidR="00EB44D7" w:rsidRDefault="000A216D">
            <w:pPr>
              <w:jc w:val="center"/>
              <w:rPr>
                <w:b/>
              </w:rPr>
            </w:pPr>
            <w:r>
              <w:rPr>
                <w:b/>
              </w:rPr>
              <w:t>NOTE</w:t>
            </w:r>
          </w:p>
        </w:tc>
        <w:tc>
          <w:tcPr>
            <w:tcW w:w="7290" w:type="dxa"/>
            <w:tcBorders>
              <w:top w:val="single" w:sz="4" w:space="0" w:color="auto"/>
              <w:right w:val="nil"/>
            </w:tcBorders>
            <w:vAlign w:val="center"/>
          </w:tcPr>
          <w:p w14:paraId="3DC269B7" w14:textId="77777777" w:rsidR="00EB44D7" w:rsidRDefault="000A216D">
            <w:r>
              <w:t>The TO has up to two hours to enter a forced outage in the Outage Scheduler.</w:t>
            </w:r>
          </w:p>
        </w:tc>
      </w:tr>
      <w:tr w:rsidR="00EB44D7" w14:paraId="3DC269C3" w14:textId="77777777">
        <w:trPr>
          <w:trHeight w:val="576"/>
        </w:trPr>
        <w:tc>
          <w:tcPr>
            <w:tcW w:w="1548" w:type="dxa"/>
            <w:tcBorders>
              <w:left w:val="nil"/>
            </w:tcBorders>
            <w:vAlign w:val="center"/>
          </w:tcPr>
          <w:p w14:paraId="3DC269B9" w14:textId="77777777" w:rsidR="00EB44D7" w:rsidRDefault="000A216D">
            <w:pPr>
              <w:jc w:val="center"/>
              <w:rPr>
                <w:b/>
              </w:rPr>
            </w:pPr>
            <w:r>
              <w:rPr>
                <w:b/>
              </w:rPr>
              <w:t>Un-documented</w:t>
            </w:r>
          </w:p>
          <w:p w14:paraId="3DC269BA" w14:textId="77777777" w:rsidR="00EB44D7" w:rsidRDefault="000A216D">
            <w:pPr>
              <w:jc w:val="center"/>
              <w:rPr>
                <w:b/>
              </w:rPr>
            </w:pPr>
            <w:r>
              <w:rPr>
                <w:b/>
              </w:rPr>
              <w:t>Outages</w:t>
            </w:r>
          </w:p>
          <w:p w14:paraId="3DC269BB" w14:textId="77777777" w:rsidR="00EB44D7" w:rsidRDefault="00EB44D7">
            <w:pPr>
              <w:jc w:val="center"/>
              <w:rPr>
                <w:b/>
              </w:rPr>
            </w:pPr>
          </w:p>
        </w:tc>
        <w:tc>
          <w:tcPr>
            <w:tcW w:w="7290" w:type="dxa"/>
            <w:tcBorders>
              <w:right w:val="nil"/>
            </w:tcBorders>
            <w:vAlign w:val="center"/>
          </w:tcPr>
          <w:p w14:paraId="3DC269BC" w14:textId="77777777" w:rsidR="00EB44D7" w:rsidRDefault="000A216D">
            <w:pPr>
              <w:pStyle w:val="TableText"/>
              <w:jc w:val="both"/>
              <w:rPr>
                <w:b/>
                <w:u w:val="single"/>
              </w:rPr>
            </w:pPr>
            <w:r>
              <w:rPr>
                <w:b/>
                <w:u w:val="single"/>
              </w:rPr>
              <w:t>WHEN:</w:t>
            </w:r>
          </w:p>
          <w:p w14:paraId="3DC269BD" w14:textId="77777777" w:rsidR="00EB44D7" w:rsidRDefault="000A216D">
            <w:pPr>
              <w:pStyle w:val="TableText"/>
              <w:numPr>
                <w:ilvl w:val="0"/>
                <w:numId w:val="23"/>
              </w:numPr>
              <w:jc w:val="both"/>
              <w:rPr>
                <w:b/>
              </w:rPr>
            </w:pPr>
            <w:r>
              <w:t>A FOD alarm is received in the Undocumented Outages section;</w:t>
            </w:r>
          </w:p>
          <w:p w14:paraId="3DC269BE" w14:textId="77777777" w:rsidR="00EB44D7" w:rsidRDefault="000A216D">
            <w:pPr>
              <w:pStyle w:val="TableText"/>
              <w:jc w:val="both"/>
              <w:rPr>
                <w:b/>
                <w:u w:val="single"/>
              </w:rPr>
            </w:pPr>
            <w:r>
              <w:rPr>
                <w:b/>
                <w:u w:val="single"/>
              </w:rPr>
              <w:t>DETERMINE:</w:t>
            </w:r>
          </w:p>
          <w:p w14:paraId="3DC269BF" w14:textId="77777777" w:rsidR="00EB44D7" w:rsidRDefault="000A216D">
            <w:pPr>
              <w:pStyle w:val="TableText"/>
              <w:numPr>
                <w:ilvl w:val="0"/>
                <w:numId w:val="23"/>
              </w:numPr>
              <w:jc w:val="both"/>
            </w:pPr>
            <w:r>
              <w:t>If the alarm is a valid Forced Outage,</w:t>
            </w:r>
          </w:p>
          <w:p w14:paraId="3DC269C0" w14:textId="77777777" w:rsidR="00EB44D7" w:rsidRDefault="000A216D">
            <w:pPr>
              <w:pStyle w:val="TableText"/>
              <w:numPr>
                <w:ilvl w:val="1"/>
                <w:numId w:val="20"/>
              </w:numPr>
              <w:jc w:val="both"/>
            </w:pPr>
            <w:r>
              <w:t>Telemetry is accurate.</w:t>
            </w:r>
          </w:p>
          <w:p w14:paraId="3DC269C1" w14:textId="77777777" w:rsidR="00EB44D7" w:rsidRDefault="000A216D">
            <w:pPr>
              <w:pStyle w:val="TableText"/>
              <w:numPr>
                <w:ilvl w:val="1"/>
                <w:numId w:val="20"/>
              </w:numPr>
              <w:jc w:val="both"/>
            </w:pPr>
            <w:r>
              <w:t>Alarm is not due to an Approved Outage of less than one hour in duration.</w:t>
            </w:r>
          </w:p>
          <w:p w14:paraId="3DC269C2" w14:textId="77777777" w:rsidR="00EB44D7" w:rsidRDefault="000A216D">
            <w:pPr>
              <w:pStyle w:val="TableText"/>
              <w:numPr>
                <w:ilvl w:val="0"/>
                <w:numId w:val="23"/>
              </w:numPr>
              <w:jc w:val="both"/>
            </w:pPr>
            <w:r>
              <w:t>If immediate action needs to be taken.</w:t>
            </w:r>
          </w:p>
        </w:tc>
      </w:tr>
      <w:tr w:rsidR="00EB44D7" w14:paraId="3DC269CB" w14:textId="77777777">
        <w:trPr>
          <w:trHeight w:val="368"/>
        </w:trPr>
        <w:tc>
          <w:tcPr>
            <w:tcW w:w="1548" w:type="dxa"/>
            <w:tcBorders>
              <w:left w:val="nil"/>
              <w:bottom w:val="single" w:sz="4" w:space="0" w:color="auto"/>
            </w:tcBorders>
            <w:vAlign w:val="center"/>
          </w:tcPr>
          <w:p w14:paraId="3DC269C4" w14:textId="77777777" w:rsidR="00EB44D7" w:rsidRDefault="000A216D">
            <w:pPr>
              <w:jc w:val="center"/>
              <w:rPr>
                <w:b/>
              </w:rPr>
            </w:pPr>
            <w:r>
              <w:rPr>
                <w:b/>
              </w:rPr>
              <w:t xml:space="preserve">Immediate Action </w:t>
            </w:r>
          </w:p>
        </w:tc>
        <w:tc>
          <w:tcPr>
            <w:tcW w:w="7290" w:type="dxa"/>
            <w:tcBorders>
              <w:bottom w:val="single" w:sz="4" w:space="0" w:color="auto"/>
              <w:right w:val="nil"/>
            </w:tcBorders>
            <w:vAlign w:val="center"/>
          </w:tcPr>
          <w:p w14:paraId="3DC269C5" w14:textId="77777777" w:rsidR="00EB44D7" w:rsidRDefault="000A216D">
            <w:pPr>
              <w:pStyle w:val="TableText"/>
              <w:jc w:val="both"/>
              <w:rPr>
                <w:b/>
                <w:color w:val="000000"/>
                <w:u w:val="single"/>
              </w:rPr>
            </w:pPr>
            <w:r>
              <w:rPr>
                <w:b/>
                <w:color w:val="000000"/>
                <w:u w:val="single"/>
              </w:rPr>
              <w:t>IF:</w:t>
            </w:r>
          </w:p>
          <w:p w14:paraId="3DC269C6" w14:textId="77777777" w:rsidR="00EB44D7" w:rsidRDefault="000A216D">
            <w:pPr>
              <w:pStyle w:val="TableText"/>
              <w:numPr>
                <w:ilvl w:val="0"/>
                <w:numId w:val="24"/>
              </w:numPr>
              <w:jc w:val="both"/>
              <w:rPr>
                <w:color w:val="000000"/>
              </w:rPr>
            </w:pPr>
            <w:r>
              <w:rPr>
                <w:color w:val="000000"/>
              </w:rPr>
              <w:t>Alarm is valid and immediate action needs to be taken;</w:t>
            </w:r>
          </w:p>
          <w:p w14:paraId="3DC269C7" w14:textId="77777777" w:rsidR="00EB44D7" w:rsidRDefault="000A216D">
            <w:pPr>
              <w:pStyle w:val="TableText"/>
              <w:jc w:val="both"/>
              <w:rPr>
                <w:b/>
                <w:color w:val="000000"/>
                <w:u w:val="single"/>
              </w:rPr>
            </w:pPr>
            <w:r>
              <w:rPr>
                <w:b/>
                <w:color w:val="000000"/>
                <w:u w:val="single"/>
              </w:rPr>
              <w:t>THEN:</w:t>
            </w:r>
          </w:p>
          <w:p w14:paraId="3DC269C8" w14:textId="77777777" w:rsidR="00EB44D7" w:rsidRDefault="000A216D">
            <w:pPr>
              <w:pStyle w:val="TableText"/>
              <w:numPr>
                <w:ilvl w:val="0"/>
                <w:numId w:val="25"/>
              </w:numPr>
              <w:jc w:val="both"/>
            </w:pPr>
            <w:r>
              <w:t>Perform a study to determine the effects the outage has on the ERCOT system,</w:t>
            </w:r>
          </w:p>
          <w:p w14:paraId="3DC269C9" w14:textId="77777777" w:rsidR="00EB44D7" w:rsidRDefault="000A216D">
            <w:pPr>
              <w:pStyle w:val="TableText"/>
              <w:numPr>
                <w:ilvl w:val="1"/>
                <w:numId w:val="24"/>
              </w:numPr>
              <w:ind w:left="1062" w:hanging="450"/>
              <w:jc w:val="both"/>
              <w:rPr>
                <w:color w:val="000000"/>
              </w:rPr>
            </w:pPr>
            <w:r>
              <w:t>If the outage will put ERCOT in an emergency condition or RTCA shows post-contingency loading greater than 98% of the “Emergency Rating”, employ congestion management techniques as necessary</w:t>
            </w:r>
            <w:r>
              <w:rPr>
                <w:b/>
              </w:rPr>
              <w:t>.</w:t>
            </w:r>
          </w:p>
          <w:p w14:paraId="3DC269CA" w14:textId="77777777" w:rsidR="00EB44D7" w:rsidRDefault="000A216D">
            <w:pPr>
              <w:pStyle w:val="TableText"/>
              <w:numPr>
                <w:ilvl w:val="0"/>
                <w:numId w:val="25"/>
              </w:numPr>
              <w:jc w:val="both"/>
              <w:rPr>
                <w:color w:val="000000"/>
              </w:rPr>
            </w:pPr>
            <w:r>
              <w:rPr>
                <w:color w:val="000000"/>
              </w:rPr>
              <w:t>Notify TO enter a forced outage in the Outage Scheduler.</w:t>
            </w:r>
          </w:p>
        </w:tc>
      </w:tr>
      <w:tr w:rsidR="00EB44D7" w14:paraId="3DC269CE" w14:textId="77777777">
        <w:trPr>
          <w:trHeight w:val="368"/>
        </w:trPr>
        <w:tc>
          <w:tcPr>
            <w:tcW w:w="1548" w:type="dxa"/>
            <w:tcBorders>
              <w:left w:val="nil"/>
              <w:bottom w:val="single" w:sz="4" w:space="0" w:color="auto"/>
            </w:tcBorders>
            <w:vAlign w:val="center"/>
          </w:tcPr>
          <w:p w14:paraId="3DC269CC" w14:textId="77777777" w:rsidR="00EB44D7" w:rsidRDefault="000A216D">
            <w:pPr>
              <w:jc w:val="center"/>
              <w:rPr>
                <w:b/>
              </w:rPr>
            </w:pPr>
            <w:r>
              <w:rPr>
                <w:b/>
              </w:rPr>
              <w:t>NOTE</w:t>
            </w:r>
          </w:p>
        </w:tc>
        <w:tc>
          <w:tcPr>
            <w:tcW w:w="7290" w:type="dxa"/>
            <w:tcBorders>
              <w:bottom w:val="single" w:sz="4" w:space="0" w:color="auto"/>
              <w:right w:val="nil"/>
            </w:tcBorders>
            <w:vAlign w:val="center"/>
          </w:tcPr>
          <w:p w14:paraId="3DC269CD" w14:textId="77777777" w:rsidR="00EB44D7" w:rsidRDefault="000A216D">
            <w:pPr>
              <w:pStyle w:val="TableText"/>
              <w:jc w:val="both"/>
              <w:rPr>
                <w:b/>
                <w:color w:val="000000"/>
              </w:rPr>
            </w:pPr>
            <w:r>
              <w:t>Outages can only be extended one time and the extension must be entered previous to the outages Planned End time. Outages that are not complete by their Planned End time and will remain in an Outage condition for longer than two hours must be entered into the Outage Scheduler as a Forced Outage.</w:t>
            </w:r>
          </w:p>
        </w:tc>
      </w:tr>
      <w:tr w:rsidR="00EB44D7" w14:paraId="3DC269D8" w14:textId="77777777">
        <w:trPr>
          <w:trHeight w:val="368"/>
        </w:trPr>
        <w:tc>
          <w:tcPr>
            <w:tcW w:w="1548" w:type="dxa"/>
            <w:tcBorders>
              <w:left w:val="nil"/>
              <w:bottom w:val="single" w:sz="4" w:space="0" w:color="auto"/>
            </w:tcBorders>
            <w:vAlign w:val="center"/>
          </w:tcPr>
          <w:p w14:paraId="3DC269CF" w14:textId="77777777" w:rsidR="00EB44D7" w:rsidRDefault="000A216D">
            <w:pPr>
              <w:jc w:val="center"/>
              <w:rPr>
                <w:b/>
              </w:rPr>
            </w:pPr>
            <w:r>
              <w:rPr>
                <w:b/>
              </w:rPr>
              <w:t>Extended Outages</w:t>
            </w:r>
          </w:p>
        </w:tc>
        <w:tc>
          <w:tcPr>
            <w:tcW w:w="7290" w:type="dxa"/>
            <w:tcBorders>
              <w:bottom w:val="single" w:sz="4" w:space="0" w:color="auto"/>
              <w:right w:val="nil"/>
            </w:tcBorders>
            <w:vAlign w:val="center"/>
          </w:tcPr>
          <w:p w14:paraId="3DC269D0" w14:textId="77777777" w:rsidR="00EB44D7" w:rsidRDefault="000A216D">
            <w:pPr>
              <w:pStyle w:val="TableText"/>
              <w:jc w:val="both"/>
              <w:rPr>
                <w:b/>
                <w:u w:val="single"/>
              </w:rPr>
            </w:pPr>
            <w:r>
              <w:rPr>
                <w:b/>
                <w:u w:val="single"/>
              </w:rPr>
              <w:t>WHEN:</w:t>
            </w:r>
          </w:p>
          <w:p w14:paraId="3DC269D1" w14:textId="77777777" w:rsidR="00EB44D7" w:rsidRDefault="000A216D">
            <w:pPr>
              <w:pStyle w:val="TableText"/>
              <w:numPr>
                <w:ilvl w:val="0"/>
                <w:numId w:val="23"/>
              </w:numPr>
              <w:jc w:val="both"/>
            </w:pPr>
            <w:r>
              <w:t>An FOD alarm is received in the Extended Outages section,</w:t>
            </w:r>
          </w:p>
          <w:p w14:paraId="3DC269D2" w14:textId="77777777" w:rsidR="00EB44D7" w:rsidRDefault="000A216D">
            <w:pPr>
              <w:pStyle w:val="TableText"/>
              <w:jc w:val="both"/>
              <w:rPr>
                <w:b/>
                <w:u w:val="single"/>
              </w:rPr>
            </w:pPr>
            <w:r>
              <w:rPr>
                <w:b/>
                <w:u w:val="single"/>
              </w:rPr>
              <w:t>DETERMINE:</w:t>
            </w:r>
          </w:p>
          <w:p w14:paraId="3DC269D3" w14:textId="77777777" w:rsidR="00EB44D7" w:rsidRDefault="000A216D">
            <w:pPr>
              <w:pStyle w:val="TableText"/>
              <w:numPr>
                <w:ilvl w:val="0"/>
                <w:numId w:val="23"/>
              </w:numPr>
              <w:jc w:val="both"/>
            </w:pPr>
            <w:r>
              <w:t>If the alarm is valid,</w:t>
            </w:r>
          </w:p>
          <w:p w14:paraId="3DC269D4" w14:textId="77777777" w:rsidR="00EB44D7" w:rsidRDefault="000A216D">
            <w:pPr>
              <w:pStyle w:val="TableText"/>
              <w:numPr>
                <w:ilvl w:val="1"/>
                <w:numId w:val="20"/>
              </w:numPr>
              <w:jc w:val="both"/>
            </w:pPr>
            <w:r>
              <w:t>Telemetry is accurate,</w:t>
            </w:r>
          </w:p>
          <w:p w14:paraId="3DC269D5" w14:textId="77777777" w:rsidR="00EB44D7" w:rsidRDefault="000A216D">
            <w:pPr>
              <w:pStyle w:val="TableText"/>
              <w:numPr>
                <w:ilvl w:val="1"/>
                <w:numId w:val="20"/>
              </w:numPr>
              <w:jc w:val="both"/>
            </w:pPr>
            <w:r>
              <w:t xml:space="preserve">Verify the Alarm is a result of equipment not returned to its normal state at the Planned End Time (plus 30 Minutes) in the Outage Scheduler, </w:t>
            </w:r>
          </w:p>
          <w:p w14:paraId="3DC269D6" w14:textId="77777777" w:rsidR="00EB44D7" w:rsidRDefault="000A216D">
            <w:pPr>
              <w:pStyle w:val="TableText"/>
              <w:numPr>
                <w:ilvl w:val="0"/>
                <w:numId w:val="23"/>
              </w:numPr>
              <w:jc w:val="both"/>
            </w:pPr>
            <w:r>
              <w:t>If immediate action needs to be taken,</w:t>
            </w:r>
          </w:p>
          <w:p w14:paraId="3DC269D7" w14:textId="77777777" w:rsidR="00EB44D7" w:rsidRDefault="000A216D">
            <w:pPr>
              <w:pStyle w:val="TableText"/>
              <w:numPr>
                <w:ilvl w:val="0"/>
                <w:numId w:val="113"/>
              </w:numPr>
              <w:jc w:val="both"/>
              <w:rPr>
                <w:b/>
                <w:color w:val="000000"/>
              </w:rPr>
            </w:pPr>
            <w:r>
              <w:t>The estimated time when the Outage will be completed.</w:t>
            </w:r>
          </w:p>
        </w:tc>
      </w:tr>
      <w:tr w:rsidR="00EB44D7" w14:paraId="3DC269E0" w14:textId="77777777">
        <w:trPr>
          <w:trHeight w:val="368"/>
        </w:trPr>
        <w:tc>
          <w:tcPr>
            <w:tcW w:w="1548" w:type="dxa"/>
            <w:tcBorders>
              <w:left w:val="nil"/>
              <w:bottom w:val="single" w:sz="4" w:space="0" w:color="auto"/>
            </w:tcBorders>
            <w:vAlign w:val="center"/>
          </w:tcPr>
          <w:p w14:paraId="3DC269D9" w14:textId="77777777" w:rsidR="00EB44D7" w:rsidRDefault="000A216D">
            <w:pPr>
              <w:jc w:val="center"/>
              <w:rPr>
                <w:b/>
              </w:rPr>
            </w:pPr>
            <w:r>
              <w:rPr>
                <w:b/>
              </w:rPr>
              <w:t>Immediate Action</w:t>
            </w:r>
          </w:p>
        </w:tc>
        <w:tc>
          <w:tcPr>
            <w:tcW w:w="7290" w:type="dxa"/>
            <w:tcBorders>
              <w:bottom w:val="single" w:sz="4" w:space="0" w:color="auto"/>
              <w:right w:val="nil"/>
            </w:tcBorders>
            <w:vAlign w:val="center"/>
          </w:tcPr>
          <w:p w14:paraId="3DC269DA" w14:textId="77777777" w:rsidR="00EB44D7" w:rsidRDefault="000A216D">
            <w:pPr>
              <w:pStyle w:val="TableText"/>
              <w:jc w:val="both"/>
              <w:rPr>
                <w:b/>
                <w:u w:val="single"/>
              </w:rPr>
            </w:pPr>
            <w:r>
              <w:rPr>
                <w:b/>
                <w:u w:val="single"/>
              </w:rPr>
              <w:t>IF:</w:t>
            </w:r>
          </w:p>
          <w:p w14:paraId="3DC269DB" w14:textId="77777777" w:rsidR="00EB44D7" w:rsidRDefault="000A216D">
            <w:pPr>
              <w:pStyle w:val="TableText"/>
              <w:numPr>
                <w:ilvl w:val="0"/>
                <w:numId w:val="24"/>
              </w:numPr>
              <w:jc w:val="both"/>
              <w:rPr>
                <w:color w:val="000000"/>
              </w:rPr>
            </w:pPr>
            <w:r>
              <w:rPr>
                <w:color w:val="000000"/>
              </w:rPr>
              <w:t>The alarm is valid and immediate action needs to be taken;</w:t>
            </w:r>
          </w:p>
          <w:p w14:paraId="3DC269DC" w14:textId="77777777" w:rsidR="00EB44D7" w:rsidRDefault="000A216D">
            <w:pPr>
              <w:pStyle w:val="TableText"/>
              <w:jc w:val="both"/>
              <w:rPr>
                <w:b/>
                <w:u w:val="single"/>
              </w:rPr>
            </w:pPr>
            <w:r>
              <w:rPr>
                <w:b/>
                <w:u w:val="single"/>
              </w:rPr>
              <w:t>THEN:</w:t>
            </w:r>
          </w:p>
          <w:p w14:paraId="3DC269DD" w14:textId="77777777" w:rsidR="00EB44D7" w:rsidRDefault="000A216D">
            <w:pPr>
              <w:pStyle w:val="TableText"/>
              <w:numPr>
                <w:ilvl w:val="0"/>
                <w:numId w:val="23"/>
              </w:numPr>
              <w:jc w:val="both"/>
            </w:pPr>
            <w:r>
              <w:t>Perform a study to determine the effects the outage has on the ERCOT system,</w:t>
            </w:r>
          </w:p>
          <w:p w14:paraId="3DC269DE" w14:textId="77777777" w:rsidR="00EB44D7" w:rsidRDefault="000A216D">
            <w:pPr>
              <w:pStyle w:val="TableText"/>
              <w:numPr>
                <w:ilvl w:val="1"/>
                <w:numId w:val="24"/>
              </w:numPr>
              <w:ind w:left="1062" w:hanging="450"/>
              <w:jc w:val="both"/>
              <w:rPr>
                <w:color w:val="000000"/>
              </w:rPr>
            </w:pPr>
            <w:r>
              <w:t>If the outage will put ERCOT in an emergency condition or RTCA shows post-contingency loading greater than 98% of the “Emergency Rating”, employ congestion management techniques as necessary</w:t>
            </w:r>
            <w:r>
              <w:rPr>
                <w:b/>
              </w:rPr>
              <w:t>.</w:t>
            </w:r>
          </w:p>
          <w:p w14:paraId="3DC269DF" w14:textId="77777777" w:rsidR="00EB44D7" w:rsidRDefault="000A216D">
            <w:pPr>
              <w:pStyle w:val="TableText"/>
              <w:jc w:val="both"/>
              <w:rPr>
                <w:b/>
                <w:color w:val="000000"/>
              </w:rPr>
            </w:pPr>
            <w:r>
              <w:t>Notify TO to enter a forced outage in the Outage Scheduler.</w:t>
            </w:r>
          </w:p>
        </w:tc>
      </w:tr>
      <w:tr w:rsidR="00EB44D7" w14:paraId="3DC269E3" w14:textId="77777777">
        <w:trPr>
          <w:trHeight w:val="576"/>
        </w:trPr>
        <w:tc>
          <w:tcPr>
            <w:tcW w:w="1548" w:type="dxa"/>
            <w:tcBorders>
              <w:left w:val="nil"/>
              <w:bottom w:val="double" w:sz="4" w:space="0" w:color="auto"/>
            </w:tcBorders>
            <w:vAlign w:val="center"/>
          </w:tcPr>
          <w:p w14:paraId="3DC269E1" w14:textId="77777777" w:rsidR="00EB44D7" w:rsidRDefault="000A216D">
            <w:pPr>
              <w:jc w:val="center"/>
              <w:rPr>
                <w:b/>
              </w:rPr>
            </w:pPr>
            <w:r>
              <w:rPr>
                <w:b/>
              </w:rPr>
              <w:t>Log</w:t>
            </w:r>
          </w:p>
        </w:tc>
        <w:tc>
          <w:tcPr>
            <w:tcW w:w="7290" w:type="dxa"/>
            <w:tcBorders>
              <w:bottom w:val="double" w:sz="4" w:space="0" w:color="auto"/>
              <w:right w:val="nil"/>
            </w:tcBorders>
            <w:vAlign w:val="center"/>
          </w:tcPr>
          <w:p w14:paraId="3DC269E2" w14:textId="77777777" w:rsidR="00EB44D7" w:rsidRDefault="000A216D">
            <w:pPr>
              <w:pStyle w:val="TableText"/>
              <w:jc w:val="both"/>
              <w:rPr>
                <w:b/>
              </w:rPr>
            </w:pPr>
            <w:r>
              <w:t>Log all actions.</w:t>
            </w:r>
          </w:p>
        </w:tc>
      </w:tr>
    </w:tbl>
    <w:p w14:paraId="3DC269E4" w14:textId="77777777" w:rsidR="00EB44D7" w:rsidRDefault="00EB44D7">
      <w:pPr>
        <w:pStyle w:val="TableText"/>
        <w:tabs>
          <w:tab w:val="left" w:pos="1080"/>
          <w:tab w:val="left" w:pos="9558"/>
        </w:tabs>
        <w:ind w:left="720"/>
        <w:jc w:val="both"/>
      </w:pPr>
    </w:p>
    <w:p w14:paraId="3DC269E5" w14:textId="77777777" w:rsidR="00EB44D7" w:rsidRDefault="000A216D">
      <w:r>
        <w:br w:type="page"/>
      </w:r>
    </w:p>
    <w:p w14:paraId="3DC269E6" w14:textId="77777777" w:rsidR="00EB44D7" w:rsidRDefault="000A216D">
      <w:pPr>
        <w:pStyle w:val="Heading2"/>
      </w:pPr>
      <w:bookmarkStart w:id="92" w:name="_3.1_Review_Load"/>
      <w:bookmarkStart w:id="93" w:name="_3.5_Geo-Magnetic_Disturbance"/>
      <w:bookmarkEnd w:id="92"/>
      <w:bookmarkEnd w:id="93"/>
      <w:r>
        <w:t>3.5</w:t>
      </w:r>
      <w:r>
        <w:tab/>
        <w:t xml:space="preserve">Geomagnetic Disturbance Notification </w:t>
      </w:r>
    </w:p>
    <w:p w14:paraId="3DC269E7" w14:textId="77777777" w:rsidR="00EB44D7" w:rsidRDefault="00EB44D7"/>
    <w:p w14:paraId="3DC269E8" w14:textId="77777777" w:rsidR="00EB44D7" w:rsidRDefault="000A216D">
      <w:pPr>
        <w:ind w:left="900"/>
      </w:pPr>
      <w:r>
        <w:rPr>
          <w:b/>
        </w:rPr>
        <w:t xml:space="preserve">Procedure Purpose:  </w:t>
      </w:r>
      <w:r>
        <w:t>To disseminate forecasted and current space weather information when a K-7 and greater or G3 and greater GMD storm has entered a Warning and / or Alert.</w:t>
      </w:r>
    </w:p>
    <w:p w14:paraId="3DC269E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1506"/>
        <w:gridCol w:w="1662"/>
        <w:gridCol w:w="1750"/>
        <w:gridCol w:w="1488"/>
      </w:tblGrid>
      <w:tr w:rsidR="00EB44D7" w14:paraId="3DC269EF" w14:textId="77777777">
        <w:tc>
          <w:tcPr>
            <w:tcW w:w="2628" w:type="dxa"/>
            <w:vAlign w:val="center"/>
          </w:tcPr>
          <w:p w14:paraId="3DC269EA" w14:textId="77777777" w:rsidR="00EB44D7" w:rsidRDefault="000A216D">
            <w:pPr>
              <w:rPr>
                <w:b/>
              </w:rPr>
            </w:pPr>
            <w:r>
              <w:rPr>
                <w:b/>
              </w:rPr>
              <w:t>Protocol Reference</w:t>
            </w:r>
          </w:p>
        </w:tc>
        <w:tc>
          <w:tcPr>
            <w:tcW w:w="1530" w:type="dxa"/>
          </w:tcPr>
          <w:p w14:paraId="3DC269EB" w14:textId="77777777" w:rsidR="00EB44D7" w:rsidRDefault="00EB44D7">
            <w:pPr>
              <w:rPr>
                <w:b/>
              </w:rPr>
            </w:pPr>
          </w:p>
        </w:tc>
        <w:tc>
          <w:tcPr>
            <w:tcW w:w="1710" w:type="dxa"/>
          </w:tcPr>
          <w:p w14:paraId="3DC269EC" w14:textId="77777777" w:rsidR="00EB44D7" w:rsidRDefault="00EB44D7">
            <w:pPr>
              <w:rPr>
                <w:b/>
              </w:rPr>
            </w:pPr>
          </w:p>
        </w:tc>
        <w:tc>
          <w:tcPr>
            <w:tcW w:w="1800" w:type="dxa"/>
          </w:tcPr>
          <w:p w14:paraId="3DC269ED" w14:textId="77777777" w:rsidR="00EB44D7" w:rsidRDefault="00EB44D7">
            <w:pPr>
              <w:rPr>
                <w:b/>
              </w:rPr>
            </w:pPr>
          </w:p>
        </w:tc>
        <w:tc>
          <w:tcPr>
            <w:tcW w:w="1530" w:type="dxa"/>
          </w:tcPr>
          <w:p w14:paraId="3DC269EE" w14:textId="77777777" w:rsidR="00EB44D7" w:rsidRDefault="00EB44D7">
            <w:pPr>
              <w:rPr>
                <w:b/>
              </w:rPr>
            </w:pPr>
          </w:p>
        </w:tc>
      </w:tr>
      <w:tr w:rsidR="00EB44D7" w14:paraId="3DC269F5" w14:textId="77777777">
        <w:tc>
          <w:tcPr>
            <w:tcW w:w="2628" w:type="dxa"/>
            <w:vAlign w:val="center"/>
          </w:tcPr>
          <w:p w14:paraId="3DC269F0" w14:textId="77777777" w:rsidR="00EB44D7" w:rsidRDefault="000A216D">
            <w:pPr>
              <w:rPr>
                <w:b/>
              </w:rPr>
            </w:pPr>
            <w:r>
              <w:rPr>
                <w:b/>
              </w:rPr>
              <w:t>Guide Reference</w:t>
            </w:r>
          </w:p>
        </w:tc>
        <w:tc>
          <w:tcPr>
            <w:tcW w:w="1530" w:type="dxa"/>
          </w:tcPr>
          <w:p w14:paraId="3DC269F1" w14:textId="77777777" w:rsidR="00EB44D7" w:rsidRDefault="000A216D">
            <w:pPr>
              <w:rPr>
                <w:b/>
              </w:rPr>
            </w:pPr>
            <w:r>
              <w:rPr>
                <w:b/>
              </w:rPr>
              <w:t>4.7</w:t>
            </w:r>
          </w:p>
        </w:tc>
        <w:tc>
          <w:tcPr>
            <w:tcW w:w="1710" w:type="dxa"/>
          </w:tcPr>
          <w:p w14:paraId="3DC269F2" w14:textId="77777777" w:rsidR="00EB44D7" w:rsidRDefault="00EB44D7">
            <w:pPr>
              <w:rPr>
                <w:b/>
              </w:rPr>
            </w:pPr>
          </w:p>
        </w:tc>
        <w:tc>
          <w:tcPr>
            <w:tcW w:w="1800" w:type="dxa"/>
          </w:tcPr>
          <w:p w14:paraId="3DC269F3" w14:textId="77777777" w:rsidR="00EB44D7" w:rsidRDefault="00EB44D7">
            <w:pPr>
              <w:rPr>
                <w:b/>
              </w:rPr>
            </w:pPr>
          </w:p>
        </w:tc>
        <w:tc>
          <w:tcPr>
            <w:tcW w:w="1530" w:type="dxa"/>
          </w:tcPr>
          <w:p w14:paraId="3DC269F4" w14:textId="77777777" w:rsidR="00EB44D7" w:rsidRDefault="00EB44D7">
            <w:pPr>
              <w:rPr>
                <w:b/>
              </w:rPr>
            </w:pPr>
          </w:p>
        </w:tc>
      </w:tr>
      <w:tr w:rsidR="00EB44D7" w14:paraId="3DC269FC" w14:textId="77777777">
        <w:tc>
          <w:tcPr>
            <w:tcW w:w="2628" w:type="dxa"/>
            <w:vAlign w:val="center"/>
          </w:tcPr>
          <w:p w14:paraId="3DC269F6" w14:textId="77777777" w:rsidR="00EB44D7" w:rsidRDefault="000A216D">
            <w:pPr>
              <w:rPr>
                <w:b/>
              </w:rPr>
            </w:pPr>
            <w:r>
              <w:rPr>
                <w:b/>
              </w:rPr>
              <w:t>NERC Standard</w:t>
            </w:r>
          </w:p>
        </w:tc>
        <w:tc>
          <w:tcPr>
            <w:tcW w:w="1530" w:type="dxa"/>
          </w:tcPr>
          <w:p w14:paraId="3DC269F7" w14:textId="77777777" w:rsidR="00EB44D7" w:rsidRDefault="000A216D">
            <w:pPr>
              <w:rPr>
                <w:b/>
              </w:rPr>
            </w:pPr>
            <w:r>
              <w:rPr>
                <w:b/>
              </w:rPr>
              <w:t>EOP-010-1</w:t>
            </w:r>
          </w:p>
          <w:p w14:paraId="3DC269F8" w14:textId="77777777" w:rsidR="00EB44D7" w:rsidRDefault="000A216D">
            <w:pPr>
              <w:rPr>
                <w:b/>
              </w:rPr>
            </w:pPr>
            <w:r>
              <w:rPr>
                <w:b/>
              </w:rPr>
              <w:t>R1, R1.1, R2</w:t>
            </w:r>
          </w:p>
        </w:tc>
        <w:tc>
          <w:tcPr>
            <w:tcW w:w="1710" w:type="dxa"/>
          </w:tcPr>
          <w:p w14:paraId="3DC269F9" w14:textId="77777777" w:rsidR="00EB44D7" w:rsidRDefault="00EB44D7">
            <w:pPr>
              <w:rPr>
                <w:b/>
              </w:rPr>
            </w:pPr>
          </w:p>
        </w:tc>
        <w:tc>
          <w:tcPr>
            <w:tcW w:w="1800" w:type="dxa"/>
          </w:tcPr>
          <w:p w14:paraId="3DC269FA" w14:textId="77777777" w:rsidR="00EB44D7" w:rsidRDefault="00EB44D7">
            <w:pPr>
              <w:rPr>
                <w:b/>
              </w:rPr>
            </w:pPr>
          </w:p>
        </w:tc>
        <w:tc>
          <w:tcPr>
            <w:tcW w:w="1530" w:type="dxa"/>
          </w:tcPr>
          <w:p w14:paraId="3DC269FB" w14:textId="77777777" w:rsidR="00EB44D7" w:rsidRDefault="00EB44D7">
            <w:pPr>
              <w:rPr>
                <w:b/>
              </w:rPr>
            </w:pPr>
          </w:p>
        </w:tc>
      </w:tr>
    </w:tbl>
    <w:p w14:paraId="3DC269F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2"/>
        <w:gridCol w:w="4900"/>
      </w:tblGrid>
      <w:tr w:rsidR="00EB44D7" w14:paraId="3DC26A01" w14:textId="77777777">
        <w:tc>
          <w:tcPr>
            <w:tcW w:w="1908" w:type="dxa"/>
          </w:tcPr>
          <w:p w14:paraId="3DC269FE" w14:textId="77777777" w:rsidR="00EB44D7" w:rsidRDefault="000A216D">
            <w:pPr>
              <w:rPr>
                <w:b/>
              </w:rPr>
            </w:pPr>
            <w:r>
              <w:rPr>
                <w:b/>
              </w:rPr>
              <w:t xml:space="preserve">Version: 1 </w:t>
            </w:r>
          </w:p>
        </w:tc>
        <w:tc>
          <w:tcPr>
            <w:tcW w:w="2250" w:type="dxa"/>
          </w:tcPr>
          <w:p w14:paraId="3DC269FF" w14:textId="6C1C7D2E" w:rsidR="00EB44D7" w:rsidRDefault="000A216D" w:rsidP="00DC3703">
            <w:pPr>
              <w:rPr>
                <w:b/>
              </w:rPr>
            </w:pPr>
            <w:r>
              <w:rPr>
                <w:b/>
              </w:rPr>
              <w:t xml:space="preserve">Revision: </w:t>
            </w:r>
            <w:r w:rsidR="00DC3703">
              <w:rPr>
                <w:b/>
              </w:rPr>
              <w:t>10</w:t>
            </w:r>
          </w:p>
        </w:tc>
        <w:tc>
          <w:tcPr>
            <w:tcW w:w="5040" w:type="dxa"/>
          </w:tcPr>
          <w:p w14:paraId="3DC26A00" w14:textId="1BFB2F32" w:rsidR="00EB44D7" w:rsidRDefault="000A216D" w:rsidP="00DC3703">
            <w:pPr>
              <w:rPr>
                <w:b/>
              </w:rPr>
            </w:pPr>
            <w:r>
              <w:rPr>
                <w:b/>
              </w:rPr>
              <w:t xml:space="preserve">Effective Date:  March </w:t>
            </w:r>
            <w:r w:rsidR="00DC3703">
              <w:rPr>
                <w:b/>
              </w:rPr>
              <w:t>29, 2019</w:t>
            </w:r>
          </w:p>
        </w:tc>
      </w:tr>
    </w:tbl>
    <w:p w14:paraId="3DC26A0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668"/>
      </w:tblGrid>
      <w:tr w:rsidR="00EB44D7" w14:paraId="3DC26A05" w14:textId="77777777">
        <w:trPr>
          <w:trHeight w:val="576"/>
          <w:tblHeader/>
        </w:trPr>
        <w:tc>
          <w:tcPr>
            <w:tcW w:w="1548" w:type="dxa"/>
            <w:tcBorders>
              <w:top w:val="double" w:sz="4" w:space="0" w:color="auto"/>
              <w:left w:val="nil"/>
              <w:bottom w:val="double" w:sz="4" w:space="0" w:color="auto"/>
            </w:tcBorders>
            <w:vAlign w:val="center"/>
          </w:tcPr>
          <w:p w14:paraId="3DC26A03" w14:textId="77777777" w:rsidR="00EB44D7" w:rsidRDefault="000A216D">
            <w:pPr>
              <w:rPr>
                <w:b/>
              </w:rPr>
            </w:pPr>
            <w:r>
              <w:rPr>
                <w:b/>
              </w:rPr>
              <w:t>Step</w:t>
            </w:r>
          </w:p>
        </w:tc>
        <w:tc>
          <w:tcPr>
            <w:tcW w:w="7668" w:type="dxa"/>
            <w:tcBorders>
              <w:top w:val="double" w:sz="4" w:space="0" w:color="auto"/>
              <w:bottom w:val="double" w:sz="4" w:space="0" w:color="auto"/>
              <w:right w:val="nil"/>
            </w:tcBorders>
            <w:vAlign w:val="center"/>
          </w:tcPr>
          <w:p w14:paraId="3DC26A04" w14:textId="77777777" w:rsidR="00EB44D7" w:rsidRDefault="000A216D">
            <w:pPr>
              <w:rPr>
                <w:b/>
              </w:rPr>
            </w:pPr>
            <w:r>
              <w:rPr>
                <w:b/>
              </w:rPr>
              <w:t>Action</w:t>
            </w:r>
          </w:p>
        </w:tc>
      </w:tr>
      <w:tr w:rsidR="00EB44D7" w14:paraId="3DC26A09" w14:textId="77777777">
        <w:trPr>
          <w:trHeight w:val="576"/>
        </w:trPr>
        <w:tc>
          <w:tcPr>
            <w:tcW w:w="1548" w:type="dxa"/>
            <w:tcBorders>
              <w:left w:val="nil"/>
            </w:tcBorders>
            <w:vAlign w:val="center"/>
          </w:tcPr>
          <w:p w14:paraId="3DC26A06" w14:textId="77777777" w:rsidR="00EB44D7" w:rsidRDefault="000A216D">
            <w:pPr>
              <w:jc w:val="center"/>
            </w:pPr>
            <w:r>
              <w:rPr>
                <w:b/>
              </w:rPr>
              <w:t>NOTE</w:t>
            </w:r>
          </w:p>
        </w:tc>
        <w:tc>
          <w:tcPr>
            <w:tcW w:w="7668" w:type="dxa"/>
            <w:tcBorders>
              <w:right w:val="nil"/>
            </w:tcBorders>
            <w:vAlign w:val="center"/>
          </w:tcPr>
          <w:p w14:paraId="3DC26A07" w14:textId="77777777" w:rsidR="00EB44D7" w:rsidRDefault="000A216D">
            <w:pPr>
              <w:pStyle w:val="ListParagraph"/>
              <w:numPr>
                <w:ilvl w:val="0"/>
                <w:numId w:val="23"/>
              </w:numPr>
            </w:pPr>
            <w:r>
              <w:t>The Geomagnetic Disturbance Reference Document can be found in Section 2.13 of the Common to Multiple Desks Desktop Reference Guide.</w:t>
            </w:r>
          </w:p>
          <w:p w14:paraId="3DC26A08" w14:textId="77777777" w:rsidR="00EB44D7" w:rsidRDefault="000A216D">
            <w:pPr>
              <w:pStyle w:val="ListParagraph"/>
              <w:numPr>
                <w:ilvl w:val="0"/>
                <w:numId w:val="23"/>
              </w:numPr>
            </w:pPr>
            <w:r>
              <w:t>An Advisory is issued when a GMD Alert of K-7 or higher is issued, however the Advisory will not be canceled until the GMD Warning is canceled.</w:t>
            </w:r>
          </w:p>
        </w:tc>
      </w:tr>
      <w:tr w:rsidR="00EB44D7" w14:paraId="3DC26A16" w14:textId="77777777">
        <w:trPr>
          <w:trHeight w:val="576"/>
        </w:trPr>
        <w:tc>
          <w:tcPr>
            <w:tcW w:w="1548" w:type="dxa"/>
            <w:tcBorders>
              <w:left w:val="nil"/>
            </w:tcBorders>
            <w:vAlign w:val="center"/>
          </w:tcPr>
          <w:p w14:paraId="3DC26A0A" w14:textId="77777777" w:rsidR="00EB44D7" w:rsidRDefault="000A216D">
            <w:pPr>
              <w:jc w:val="center"/>
              <w:rPr>
                <w:b/>
              </w:rPr>
            </w:pPr>
            <w:r>
              <w:rPr>
                <w:b/>
              </w:rPr>
              <w:t>1</w:t>
            </w:r>
          </w:p>
        </w:tc>
        <w:tc>
          <w:tcPr>
            <w:tcW w:w="7668" w:type="dxa"/>
            <w:tcBorders>
              <w:right w:val="nil"/>
            </w:tcBorders>
            <w:vAlign w:val="center"/>
          </w:tcPr>
          <w:p w14:paraId="3DC26A0B" w14:textId="77777777" w:rsidR="00EB44D7" w:rsidRDefault="000A216D">
            <w:pPr>
              <w:rPr>
                <w:b/>
              </w:rPr>
            </w:pPr>
            <w:r>
              <w:rPr>
                <w:b/>
              </w:rPr>
              <w:t>WHEN:</w:t>
            </w:r>
          </w:p>
          <w:p w14:paraId="3DC26A0C" w14:textId="77777777" w:rsidR="00EB44D7" w:rsidRDefault="000A216D">
            <w:pPr>
              <w:pStyle w:val="ListParagraph"/>
              <w:numPr>
                <w:ilvl w:val="0"/>
                <w:numId w:val="23"/>
              </w:numPr>
            </w:pPr>
            <w:r>
              <w:t>Notified by the Shift Supervisor that an Alert from the Space Weather Prediction Center has been issued for a K-7 and greater or G3 and greater;</w:t>
            </w:r>
          </w:p>
          <w:p w14:paraId="3DC26A0D" w14:textId="77777777" w:rsidR="00EB44D7" w:rsidRDefault="000A216D">
            <w:pPr>
              <w:rPr>
                <w:b/>
              </w:rPr>
            </w:pPr>
            <w:r>
              <w:rPr>
                <w:b/>
              </w:rPr>
              <w:t>THEN:</w:t>
            </w:r>
          </w:p>
          <w:p w14:paraId="3DC26A0E" w14:textId="77777777" w:rsidR="00EB44D7" w:rsidRDefault="000A216D">
            <w:pPr>
              <w:pStyle w:val="ListParagraph"/>
              <w:numPr>
                <w:ilvl w:val="0"/>
                <w:numId w:val="23"/>
              </w:numPr>
            </w:pPr>
            <w:r>
              <w:t>Issue an Advisory by making a Hotline call to TOs</w:t>
            </w:r>
          </w:p>
          <w:p w14:paraId="3DC26A0F" w14:textId="77777777" w:rsidR="00EB44D7" w:rsidRDefault="000A216D">
            <w:pPr>
              <w:pStyle w:val="ListParagraph"/>
              <w:numPr>
                <w:ilvl w:val="0"/>
                <w:numId w:val="23"/>
              </w:numPr>
            </w:pPr>
            <w:r>
              <w:t>Post message on MIS Public</w:t>
            </w:r>
          </w:p>
          <w:p w14:paraId="3DC26A10" w14:textId="77777777" w:rsidR="00EB44D7" w:rsidRDefault="000A216D">
            <w:pPr>
              <w:pStyle w:val="ListParagraph"/>
              <w:numPr>
                <w:ilvl w:val="0"/>
                <w:numId w:val="23"/>
              </w:numPr>
            </w:pPr>
            <w:r>
              <w:t>Notify Real-Time operator to make hotline call to QSEs</w:t>
            </w:r>
          </w:p>
          <w:p w14:paraId="3DC26A11" w14:textId="77777777" w:rsidR="00EB44D7" w:rsidRDefault="00EB44D7"/>
          <w:p w14:paraId="3DC26A12" w14:textId="77777777" w:rsidR="00EB44D7" w:rsidRDefault="000A216D">
            <w:pPr>
              <w:pStyle w:val="TableText"/>
              <w:jc w:val="both"/>
              <w:rPr>
                <w:b/>
                <w:highlight w:val="yellow"/>
                <w:u w:val="single"/>
              </w:rPr>
            </w:pPr>
            <w:r>
              <w:rPr>
                <w:b/>
                <w:highlight w:val="yellow"/>
                <w:u w:val="single"/>
              </w:rPr>
              <w:t>T#25 - Typical Hotline Script for Advisory for GMD Alert</w:t>
            </w:r>
          </w:p>
          <w:p w14:paraId="3DC26A13" w14:textId="77777777" w:rsidR="00EB44D7" w:rsidRDefault="00EB44D7">
            <w:pPr>
              <w:pStyle w:val="TableText"/>
            </w:pPr>
          </w:p>
          <w:p w14:paraId="3DC26A14" w14:textId="77777777" w:rsidR="00EB44D7" w:rsidRDefault="000A216D">
            <w:pPr>
              <w:rPr>
                <w:b/>
                <w:highlight w:val="yellow"/>
                <w:u w:val="single"/>
              </w:rPr>
            </w:pPr>
            <w:r>
              <w:rPr>
                <w:b/>
                <w:highlight w:val="yellow"/>
                <w:u w:val="single"/>
              </w:rPr>
              <w:t>Typical MIS Posting Script:</w:t>
            </w:r>
          </w:p>
          <w:p w14:paraId="3DC26A15" w14:textId="77777777" w:rsidR="00EB44D7" w:rsidRDefault="000A216D">
            <w:r>
              <w:t xml:space="preserve">Advisory issued for a geomagnetic disturbance of [state K-Index level] </w:t>
            </w:r>
            <w:r>
              <w:rPr>
                <w:bCs/>
              </w:rPr>
              <w:t>until [time]</w:t>
            </w:r>
            <w:r>
              <w:t>.</w:t>
            </w:r>
          </w:p>
        </w:tc>
      </w:tr>
      <w:tr w:rsidR="00EB44D7" w14:paraId="3DC26A20" w14:textId="77777777">
        <w:trPr>
          <w:trHeight w:val="576"/>
        </w:trPr>
        <w:tc>
          <w:tcPr>
            <w:tcW w:w="1548" w:type="dxa"/>
            <w:tcBorders>
              <w:left w:val="nil"/>
              <w:bottom w:val="single" w:sz="4" w:space="0" w:color="auto"/>
            </w:tcBorders>
            <w:vAlign w:val="center"/>
          </w:tcPr>
          <w:p w14:paraId="3DC26A17" w14:textId="77777777" w:rsidR="00EB44D7" w:rsidRDefault="000A216D">
            <w:pPr>
              <w:jc w:val="center"/>
              <w:rPr>
                <w:b/>
              </w:rPr>
            </w:pPr>
            <w:r>
              <w:rPr>
                <w:b/>
                <w:bCs/>
              </w:rPr>
              <w:t>Extend</w:t>
            </w:r>
          </w:p>
        </w:tc>
        <w:tc>
          <w:tcPr>
            <w:tcW w:w="7668" w:type="dxa"/>
            <w:tcBorders>
              <w:bottom w:val="single" w:sz="4" w:space="0" w:color="auto"/>
              <w:right w:val="nil"/>
            </w:tcBorders>
          </w:tcPr>
          <w:p w14:paraId="3DC26A18" w14:textId="77777777" w:rsidR="00EB44D7" w:rsidRDefault="000A216D">
            <w:pPr>
              <w:rPr>
                <w:b/>
                <w:bCs/>
                <w:u w:val="single"/>
              </w:rPr>
            </w:pPr>
            <w:r>
              <w:rPr>
                <w:b/>
                <w:bCs/>
                <w:u w:val="single"/>
              </w:rPr>
              <w:t>IF:</w:t>
            </w:r>
          </w:p>
          <w:p w14:paraId="3DC26A19" w14:textId="77777777" w:rsidR="00EB44D7" w:rsidRDefault="000A216D">
            <w:pPr>
              <w:pStyle w:val="ListParagraph"/>
              <w:numPr>
                <w:ilvl w:val="0"/>
                <w:numId w:val="150"/>
              </w:numPr>
              <w:rPr>
                <w:bCs/>
              </w:rPr>
            </w:pPr>
            <w:r>
              <w:rPr>
                <w:bCs/>
              </w:rPr>
              <w:t>The Alert is extended;</w:t>
            </w:r>
          </w:p>
          <w:p w14:paraId="3DC26A1A" w14:textId="77777777" w:rsidR="00EB44D7" w:rsidRDefault="000A216D">
            <w:pPr>
              <w:rPr>
                <w:b/>
                <w:bCs/>
                <w:u w:val="single"/>
              </w:rPr>
            </w:pPr>
            <w:r>
              <w:rPr>
                <w:b/>
                <w:bCs/>
                <w:u w:val="single"/>
              </w:rPr>
              <w:t xml:space="preserve">THEN: </w:t>
            </w:r>
          </w:p>
          <w:p w14:paraId="3DC26A1B" w14:textId="77777777" w:rsidR="00EB44D7" w:rsidRDefault="000A216D">
            <w:pPr>
              <w:pStyle w:val="ListParagraph"/>
              <w:numPr>
                <w:ilvl w:val="0"/>
                <w:numId w:val="150"/>
              </w:numPr>
              <w:rPr>
                <w:b/>
              </w:rPr>
            </w:pPr>
            <w:r>
              <w:rPr>
                <w:bCs/>
              </w:rPr>
              <w:t>Post message on MIS Public and</w:t>
            </w:r>
          </w:p>
          <w:p w14:paraId="3DC26A1C" w14:textId="77777777" w:rsidR="00EB44D7" w:rsidRDefault="000A216D">
            <w:pPr>
              <w:pStyle w:val="ListParagraph"/>
              <w:numPr>
                <w:ilvl w:val="0"/>
                <w:numId w:val="150"/>
              </w:numPr>
              <w:rPr>
                <w:b/>
              </w:rPr>
            </w:pPr>
            <w:r>
              <w:rPr>
                <w:bCs/>
              </w:rPr>
              <w:t>Cancel the older message</w:t>
            </w:r>
          </w:p>
          <w:p w14:paraId="3DC26A1D" w14:textId="77777777" w:rsidR="00EB44D7" w:rsidRDefault="00EB44D7">
            <w:pPr>
              <w:rPr>
                <w:b/>
                <w:bCs/>
                <w:highlight w:val="yellow"/>
                <w:u w:val="single"/>
              </w:rPr>
            </w:pPr>
          </w:p>
          <w:p w14:paraId="3DC26A1E" w14:textId="77777777" w:rsidR="00EB44D7" w:rsidRDefault="000A216D">
            <w:pPr>
              <w:rPr>
                <w:b/>
                <w:bCs/>
                <w:u w:val="single"/>
              </w:rPr>
            </w:pPr>
            <w:r>
              <w:rPr>
                <w:b/>
                <w:bCs/>
                <w:highlight w:val="yellow"/>
                <w:u w:val="single"/>
              </w:rPr>
              <w:t>Typical MIS Posting:</w:t>
            </w:r>
          </w:p>
          <w:p w14:paraId="3DC26A1F" w14:textId="77777777" w:rsidR="00EB44D7" w:rsidRDefault="000A216D">
            <w:pPr>
              <w:rPr>
                <w:b/>
              </w:rPr>
            </w:pPr>
            <w:r>
              <w:rPr>
                <w:bCs/>
              </w:rPr>
              <w:t>The Space Weather Prediction Center has extended the Alert of [state level] until [time].</w:t>
            </w:r>
          </w:p>
        </w:tc>
      </w:tr>
      <w:tr w:rsidR="00EB44D7" w14:paraId="3DC26A2E" w14:textId="77777777">
        <w:trPr>
          <w:trHeight w:val="576"/>
        </w:trPr>
        <w:tc>
          <w:tcPr>
            <w:tcW w:w="1548" w:type="dxa"/>
            <w:tcBorders>
              <w:left w:val="nil"/>
              <w:bottom w:val="single" w:sz="4" w:space="0" w:color="auto"/>
            </w:tcBorders>
            <w:vAlign w:val="center"/>
          </w:tcPr>
          <w:p w14:paraId="3DC26A21" w14:textId="77777777" w:rsidR="00EB44D7" w:rsidRDefault="000A216D">
            <w:pPr>
              <w:jc w:val="center"/>
              <w:rPr>
                <w:b/>
                <w:bCs/>
              </w:rPr>
            </w:pPr>
            <w:r>
              <w:rPr>
                <w:b/>
                <w:bCs/>
              </w:rPr>
              <w:t>K Level</w:t>
            </w:r>
          </w:p>
          <w:p w14:paraId="3DC26A22" w14:textId="77777777" w:rsidR="00EB44D7" w:rsidRDefault="000A216D">
            <w:pPr>
              <w:jc w:val="center"/>
              <w:rPr>
                <w:b/>
                <w:bCs/>
              </w:rPr>
            </w:pPr>
            <w:r>
              <w:rPr>
                <w:b/>
                <w:bCs/>
              </w:rPr>
              <w:t>Increases / Decreases</w:t>
            </w:r>
          </w:p>
        </w:tc>
        <w:tc>
          <w:tcPr>
            <w:tcW w:w="7668" w:type="dxa"/>
            <w:tcBorders>
              <w:bottom w:val="single" w:sz="4" w:space="0" w:color="auto"/>
              <w:right w:val="nil"/>
            </w:tcBorders>
          </w:tcPr>
          <w:p w14:paraId="3DC26A23" w14:textId="77777777" w:rsidR="00EB44D7" w:rsidRDefault="000A216D">
            <w:pPr>
              <w:rPr>
                <w:b/>
              </w:rPr>
            </w:pPr>
            <w:r>
              <w:rPr>
                <w:b/>
              </w:rPr>
              <w:t>IF:</w:t>
            </w:r>
          </w:p>
          <w:p w14:paraId="3DC26A24" w14:textId="77777777" w:rsidR="00EB44D7" w:rsidRDefault="000A216D">
            <w:pPr>
              <w:pStyle w:val="ListParagraph"/>
              <w:numPr>
                <w:ilvl w:val="0"/>
                <w:numId w:val="23"/>
              </w:numPr>
            </w:pPr>
            <w:r>
              <w:t>Notified by the Shift Supervisor that an Alert from the Space Weather Prediction Center has been increased or decreased for a K-7 and greater or G3 and greater;</w:t>
            </w:r>
          </w:p>
          <w:p w14:paraId="3DC26A25" w14:textId="77777777" w:rsidR="00EB44D7" w:rsidRDefault="000A216D">
            <w:pPr>
              <w:rPr>
                <w:b/>
              </w:rPr>
            </w:pPr>
            <w:r>
              <w:rPr>
                <w:b/>
              </w:rPr>
              <w:t>THEN:</w:t>
            </w:r>
          </w:p>
          <w:p w14:paraId="3DC26A26" w14:textId="77777777" w:rsidR="00EB44D7" w:rsidRDefault="000A216D">
            <w:pPr>
              <w:pStyle w:val="ListParagraph"/>
              <w:numPr>
                <w:ilvl w:val="0"/>
                <w:numId w:val="23"/>
              </w:numPr>
            </w:pPr>
            <w:r>
              <w:t>Making a Hotline call to TOs</w:t>
            </w:r>
          </w:p>
          <w:p w14:paraId="3DC26A27" w14:textId="77777777" w:rsidR="00EB44D7" w:rsidRDefault="000A216D">
            <w:pPr>
              <w:pStyle w:val="ListParagraph"/>
              <w:numPr>
                <w:ilvl w:val="0"/>
                <w:numId w:val="23"/>
              </w:numPr>
            </w:pPr>
            <w:r>
              <w:t>Update message on MIS Public</w:t>
            </w:r>
          </w:p>
          <w:p w14:paraId="3DC26A28" w14:textId="77777777" w:rsidR="00EB44D7" w:rsidRDefault="000A216D">
            <w:pPr>
              <w:pStyle w:val="ListParagraph"/>
              <w:numPr>
                <w:ilvl w:val="0"/>
                <w:numId w:val="23"/>
              </w:numPr>
            </w:pPr>
            <w:r>
              <w:t>Notify Real-Time operator to make hotline call to QSEs</w:t>
            </w:r>
          </w:p>
          <w:p w14:paraId="3DC26A29" w14:textId="77777777" w:rsidR="00EB44D7" w:rsidRDefault="00EB44D7"/>
          <w:p w14:paraId="3DC26A2A" w14:textId="77777777" w:rsidR="00EB44D7" w:rsidRDefault="000A216D">
            <w:pPr>
              <w:pStyle w:val="TableText"/>
              <w:jc w:val="both"/>
              <w:rPr>
                <w:b/>
                <w:u w:val="single"/>
              </w:rPr>
            </w:pPr>
            <w:r>
              <w:rPr>
                <w:b/>
                <w:highlight w:val="yellow"/>
                <w:u w:val="single"/>
              </w:rPr>
              <w:t>T#26 - Typical Hotline Script for GMD K- Level Increase/Decrease</w:t>
            </w:r>
          </w:p>
          <w:p w14:paraId="3DC26A2B" w14:textId="77777777" w:rsidR="00EB44D7" w:rsidRDefault="00EB44D7">
            <w:pPr>
              <w:pStyle w:val="TableText"/>
            </w:pPr>
          </w:p>
          <w:p w14:paraId="3DC26A2C" w14:textId="77777777" w:rsidR="00EB44D7" w:rsidRDefault="000A216D">
            <w:pPr>
              <w:rPr>
                <w:b/>
                <w:highlight w:val="yellow"/>
                <w:u w:val="single"/>
              </w:rPr>
            </w:pPr>
            <w:r>
              <w:rPr>
                <w:b/>
                <w:highlight w:val="yellow"/>
                <w:u w:val="single"/>
              </w:rPr>
              <w:t>Typical MIS Posting Script:</w:t>
            </w:r>
          </w:p>
          <w:p w14:paraId="3DC26A2D" w14:textId="77777777" w:rsidR="00EB44D7" w:rsidRDefault="000A216D">
            <w:pPr>
              <w:rPr>
                <w:b/>
                <w:bCs/>
                <w:u w:val="single"/>
              </w:rPr>
            </w:pPr>
            <w:r>
              <w:t xml:space="preserve">Advisory issued for a geomagnetic disturbance of [state K-Index level] </w:t>
            </w:r>
            <w:r>
              <w:rPr>
                <w:bCs/>
              </w:rPr>
              <w:t>until [time]</w:t>
            </w:r>
            <w:r>
              <w:t>.</w:t>
            </w:r>
          </w:p>
        </w:tc>
      </w:tr>
      <w:tr w:rsidR="00EB44D7" w14:paraId="3DC26A37" w14:textId="77777777">
        <w:trPr>
          <w:trHeight w:val="576"/>
        </w:trPr>
        <w:tc>
          <w:tcPr>
            <w:tcW w:w="1548" w:type="dxa"/>
            <w:tcBorders>
              <w:left w:val="nil"/>
              <w:bottom w:val="single" w:sz="4" w:space="0" w:color="auto"/>
            </w:tcBorders>
            <w:vAlign w:val="center"/>
          </w:tcPr>
          <w:p w14:paraId="3DC26A2F" w14:textId="77777777" w:rsidR="00EB44D7" w:rsidRDefault="000A216D">
            <w:pPr>
              <w:jc w:val="center"/>
              <w:rPr>
                <w:b/>
              </w:rPr>
            </w:pPr>
            <w:r>
              <w:rPr>
                <w:b/>
              </w:rPr>
              <w:t>Mitigating</w:t>
            </w:r>
          </w:p>
          <w:p w14:paraId="3DC26A30" w14:textId="77777777" w:rsidR="00EB44D7" w:rsidRDefault="000A216D">
            <w:pPr>
              <w:jc w:val="center"/>
              <w:rPr>
                <w:b/>
              </w:rPr>
            </w:pPr>
            <w:r>
              <w:rPr>
                <w:b/>
              </w:rPr>
              <w:t>Activities</w:t>
            </w:r>
          </w:p>
        </w:tc>
        <w:tc>
          <w:tcPr>
            <w:tcW w:w="7668" w:type="dxa"/>
            <w:tcBorders>
              <w:bottom w:val="single" w:sz="4" w:space="0" w:color="auto"/>
              <w:right w:val="nil"/>
            </w:tcBorders>
            <w:vAlign w:val="center"/>
          </w:tcPr>
          <w:p w14:paraId="3DC26A31" w14:textId="77777777" w:rsidR="00EB44D7" w:rsidRDefault="000A216D">
            <w:r>
              <w:t>When suspected GMD activity is observed or reported by a TO, consider the following:</w:t>
            </w:r>
          </w:p>
          <w:p w14:paraId="3DC26A32" w14:textId="77777777" w:rsidR="00EB44D7" w:rsidRDefault="000A216D">
            <w:pPr>
              <w:pStyle w:val="ListParagraph"/>
              <w:numPr>
                <w:ilvl w:val="0"/>
                <w:numId w:val="163"/>
              </w:numPr>
            </w:pPr>
            <w:r>
              <w:t>Series capacitors are in-service (where installed)</w:t>
            </w:r>
          </w:p>
          <w:p w14:paraId="3DC26A33" w14:textId="0E4E50C8" w:rsidR="00EB44D7" w:rsidRDefault="000A216D">
            <w:pPr>
              <w:pStyle w:val="ListParagraph"/>
              <w:numPr>
                <w:ilvl w:val="0"/>
                <w:numId w:val="163"/>
              </w:numPr>
            </w:pPr>
            <w:r>
              <w:t xml:space="preserve">Delay Planned outages and return outaged equipment to service where possible, especially series </w:t>
            </w:r>
            <w:r w:rsidR="00DC3703">
              <w:t>capacitors</w:t>
            </w:r>
          </w:p>
          <w:p w14:paraId="3DC26A34" w14:textId="77777777" w:rsidR="00EB44D7" w:rsidRDefault="000A216D">
            <w:pPr>
              <w:pStyle w:val="ListParagraph"/>
              <w:numPr>
                <w:ilvl w:val="0"/>
                <w:numId w:val="163"/>
              </w:numPr>
            </w:pPr>
            <w:r>
              <w:t>Remove transformer(s) from service if imminent damage due to overheating</w:t>
            </w:r>
          </w:p>
          <w:p w14:paraId="3DC26A35" w14:textId="77777777" w:rsidR="00EB44D7" w:rsidRDefault="000A216D">
            <w:pPr>
              <w:pStyle w:val="ListParagraph"/>
              <w:numPr>
                <w:ilvl w:val="0"/>
                <w:numId w:val="163"/>
              </w:numPr>
            </w:pPr>
            <w:r>
              <w:t>Remove transmission line(s) from service especially the lines most influenced by GMD or the lines which show wide voltage swings</w:t>
            </w:r>
          </w:p>
          <w:p w14:paraId="3DC26A36" w14:textId="77777777" w:rsidR="00EB44D7" w:rsidRDefault="000A216D">
            <w:pPr>
              <w:pStyle w:val="ListParagraph"/>
              <w:numPr>
                <w:ilvl w:val="0"/>
                <w:numId w:val="163"/>
              </w:numPr>
            </w:pPr>
            <w:r>
              <w:t>Shed load as required</w:t>
            </w:r>
          </w:p>
        </w:tc>
      </w:tr>
      <w:tr w:rsidR="00EB44D7" w14:paraId="3DC26A3E" w14:textId="77777777">
        <w:trPr>
          <w:trHeight w:val="576"/>
        </w:trPr>
        <w:tc>
          <w:tcPr>
            <w:tcW w:w="1548" w:type="dxa"/>
            <w:tcBorders>
              <w:left w:val="nil"/>
              <w:bottom w:val="single" w:sz="4" w:space="0" w:color="auto"/>
            </w:tcBorders>
            <w:vAlign w:val="center"/>
          </w:tcPr>
          <w:p w14:paraId="3DC26A38" w14:textId="77777777" w:rsidR="00EB44D7" w:rsidRDefault="000A216D">
            <w:pPr>
              <w:jc w:val="center"/>
              <w:rPr>
                <w:b/>
              </w:rPr>
            </w:pPr>
            <w:r>
              <w:rPr>
                <w:b/>
              </w:rPr>
              <w:t>Issues</w:t>
            </w:r>
          </w:p>
        </w:tc>
        <w:tc>
          <w:tcPr>
            <w:tcW w:w="7668" w:type="dxa"/>
            <w:tcBorders>
              <w:bottom w:val="single" w:sz="4" w:space="0" w:color="auto"/>
              <w:right w:val="nil"/>
            </w:tcBorders>
            <w:vAlign w:val="center"/>
          </w:tcPr>
          <w:p w14:paraId="3DC26A39" w14:textId="77777777" w:rsidR="00EB44D7" w:rsidRDefault="000A216D">
            <w:pPr>
              <w:rPr>
                <w:b/>
                <w:bCs/>
                <w:u w:val="single"/>
              </w:rPr>
            </w:pPr>
            <w:r>
              <w:rPr>
                <w:b/>
                <w:bCs/>
                <w:u w:val="single"/>
              </w:rPr>
              <w:t>IF:</w:t>
            </w:r>
          </w:p>
          <w:p w14:paraId="3DC26A3A" w14:textId="77777777" w:rsidR="00EB44D7" w:rsidRDefault="000A216D">
            <w:pPr>
              <w:pStyle w:val="ListParagraph"/>
              <w:numPr>
                <w:ilvl w:val="0"/>
                <w:numId w:val="150"/>
              </w:numPr>
              <w:rPr>
                <w:bCs/>
              </w:rPr>
            </w:pPr>
            <w:r>
              <w:rPr>
                <w:bCs/>
              </w:rPr>
              <w:t>Any TO reports equipment outages, misoperations, etc. from a GMD event;</w:t>
            </w:r>
          </w:p>
          <w:p w14:paraId="3DC26A3B" w14:textId="77777777" w:rsidR="00EB44D7" w:rsidRDefault="000A216D">
            <w:pPr>
              <w:rPr>
                <w:b/>
                <w:bCs/>
                <w:u w:val="single"/>
              </w:rPr>
            </w:pPr>
            <w:r>
              <w:rPr>
                <w:b/>
                <w:bCs/>
                <w:u w:val="single"/>
              </w:rPr>
              <w:t xml:space="preserve">THEN: </w:t>
            </w:r>
          </w:p>
          <w:p w14:paraId="3DC26A3C" w14:textId="77777777" w:rsidR="00EB44D7" w:rsidRDefault="000A216D">
            <w:pPr>
              <w:pStyle w:val="ListParagraph"/>
              <w:numPr>
                <w:ilvl w:val="0"/>
                <w:numId w:val="150"/>
              </w:numPr>
            </w:pPr>
            <w:r>
              <w:rPr>
                <w:bCs/>
              </w:rPr>
              <w:t xml:space="preserve">Coordinate an action plan if necessary, </w:t>
            </w:r>
          </w:p>
          <w:p w14:paraId="3DC26A3D" w14:textId="77777777" w:rsidR="00EB44D7" w:rsidRDefault="000A216D">
            <w:pPr>
              <w:pStyle w:val="ListParagraph"/>
              <w:numPr>
                <w:ilvl w:val="0"/>
                <w:numId w:val="150"/>
              </w:numPr>
              <w:rPr>
                <w:b/>
              </w:rPr>
            </w:pPr>
            <w:r>
              <w:rPr>
                <w:bCs/>
              </w:rPr>
              <w:t>Report issues to Shift Supervisor</w:t>
            </w:r>
          </w:p>
        </w:tc>
      </w:tr>
      <w:tr w:rsidR="00EB44D7" w14:paraId="3DC26A49" w14:textId="77777777">
        <w:trPr>
          <w:trHeight w:val="576"/>
        </w:trPr>
        <w:tc>
          <w:tcPr>
            <w:tcW w:w="1548" w:type="dxa"/>
            <w:tcBorders>
              <w:left w:val="nil"/>
              <w:bottom w:val="single" w:sz="4" w:space="0" w:color="auto"/>
            </w:tcBorders>
            <w:vAlign w:val="center"/>
          </w:tcPr>
          <w:p w14:paraId="3DC26A3F" w14:textId="77777777" w:rsidR="00EB44D7" w:rsidRDefault="000A216D">
            <w:pPr>
              <w:jc w:val="center"/>
              <w:rPr>
                <w:b/>
              </w:rPr>
            </w:pPr>
            <w:r>
              <w:rPr>
                <w:b/>
              </w:rPr>
              <w:t>Cancel</w:t>
            </w:r>
          </w:p>
        </w:tc>
        <w:tc>
          <w:tcPr>
            <w:tcW w:w="7668" w:type="dxa"/>
            <w:tcBorders>
              <w:bottom w:val="single" w:sz="4" w:space="0" w:color="auto"/>
              <w:right w:val="nil"/>
            </w:tcBorders>
            <w:vAlign w:val="center"/>
          </w:tcPr>
          <w:p w14:paraId="3DC26A40" w14:textId="77777777" w:rsidR="00EB44D7" w:rsidRDefault="000A216D">
            <w:pPr>
              <w:rPr>
                <w:b/>
              </w:rPr>
            </w:pPr>
            <w:r>
              <w:rPr>
                <w:b/>
              </w:rPr>
              <w:t>WHEN:</w:t>
            </w:r>
          </w:p>
          <w:p w14:paraId="3DC26A41" w14:textId="77777777" w:rsidR="00EB44D7" w:rsidRDefault="000A216D">
            <w:pPr>
              <w:pStyle w:val="ListParagraph"/>
              <w:numPr>
                <w:ilvl w:val="0"/>
                <w:numId w:val="23"/>
              </w:numPr>
            </w:pPr>
            <w:r>
              <w:t>Notified by the Shift Supervisor that the GMD Warning has expired;</w:t>
            </w:r>
          </w:p>
          <w:p w14:paraId="3DC26A42" w14:textId="77777777" w:rsidR="00EB44D7" w:rsidRDefault="000A216D">
            <w:pPr>
              <w:rPr>
                <w:b/>
              </w:rPr>
            </w:pPr>
            <w:r>
              <w:rPr>
                <w:b/>
              </w:rPr>
              <w:t>THEN:</w:t>
            </w:r>
          </w:p>
          <w:p w14:paraId="3DC26A43" w14:textId="77777777" w:rsidR="00EB44D7" w:rsidRDefault="000A216D">
            <w:pPr>
              <w:pStyle w:val="ListParagraph"/>
              <w:numPr>
                <w:ilvl w:val="0"/>
                <w:numId w:val="23"/>
              </w:numPr>
            </w:pPr>
            <w:r>
              <w:t>Cancel the Advisory by making a Hotline call to TOs</w:t>
            </w:r>
          </w:p>
          <w:p w14:paraId="3DC26A44" w14:textId="77777777" w:rsidR="00EB44D7" w:rsidRDefault="000A216D">
            <w:pPr>
              <w:pStyle w:val="ListParagraph"/>
              <w:numPr>
                <w:ilvl w:val="0"/>
                <w:numId w:val="23"/>
              </w:numPr>
            </w:pPr>
            <w:r>
              <w:t>Cancel message on MIS Public</w:t>
            </w:r>
          </w:p>
          <w:p w14:paraId="3DC26A45" w14:textId="77777777" w:rsidR="00EB44D7" w:rsidRDefault="000A216D">
            <w:pPr>
              <w:pStyle w:val="ListParagraph"/>
              <w:numPr>
                <w:ilvl w:val="0"/>
                <w:numId w:val="23"/>
              </w:numPr>
            </w:pPr>
            <w:r>
              <w:t xml:space="preserve">Notify Real-Time operator to make hotline call to QSEs. </w:t>
            </w:r>
          </w:p>
          <w:p w14:paraId="3DC26A46" w14:textId="77777777" w:rsidR="00EB44D7" w:rsidRDefault="00EB44D7"/>
          <w:p w14:paraId="3DC26A47" w14:textId="77777777" w:rsidR="00EB44D7" w:rsidRDefault="000A216D">
            <w:pPr>
              <w:pStyle w:val="TableText"/>
              <w:jc w:val="both"/>
              <w:rPr>
                <w:b/>
                <w:u w:val="single"/>
              </w:rPr>
            </w:pPr>
            <w:r>
              <w:rPr>
                <w:b/>
                <w:highlight w:val="yellow"/>
                <w:u w:val="single"/>
              </w:rPr>
              <w:t>T#27 - Typical Hotline Script to Cancel Advisory for GMD</w:t>
            </w:r>
          </w:p>
          <w:p w14:paraId="3DC26A48" w14:textId="77777777" w:rsidR="00EB44D7" w:rsidRDefault="00EB44D7"/>
        </w:tc>
      </w:tr>
      <w:tr w:rsidR="00EB44D7" w14:paraId="3DC26A4C" w14:textId="77777777">
        <w:trPr>
          <w:trHeight w:val="576"/>
        </w:trPr>
        <w:tc>
          <w:tcPr>
            <w:tcW w:w="1548" w:type="dxa"/>
            <w:tcBorders>
              <w:left w:val="nil"/>
              <w:bottom w:val="double" w:sz="4" w:space="0" w:color="auto"/>
            </w:tcBorders>
            <w:vAlign w:val="center"/>
          </w:tcPr>
          <w:p w14:paraId="3DC26A4A" w14:textId="77777777" w:rsidR="00EB44D7" w:rsidRDefault="000A216D">
            <w:pPr>
              <w:jc w:val="center"/>
              <w:rPr>
                <w:b/>
              </w:rPr>
            </w:pPr>
            <w:r>
              <w:rPr>
                <w:b/>
              </w:rPr>
              <w:t xml:space="preserve">Log </w:t>
            </w:r>
          </w:p>
        </w:tc>
        <w:tc>
          <w:tcPr>
            <w:tcW w:w="7668" w:type="dxa"/>
            <w:tcBorders>
              <w:bottom w:val="double" w:sz="4" w:space="0" w:color="auto"/>
              <w:right w:val="nil"/>
            </w:tcBorders>
            <w:vAlign w:val="center"/>
          </w:tcPr>
          <w:p w14:paraId="3DC26A4B" w14:textId="77777777" w:rsidR="00EB44D7" w:rsidRDefault="000A216D">
            <w:r>
              <w:t>Log all actions.</w:t>
            </w:r>
          </w:p>
        </w:tc>
      </w:tr>
    </w:tbl>
    <w:p w14:paraId="3DC26A4D" w14:textId="77777777" w:rsidR="00EB44D7" w:rsidRDefault="00EB44D7">
      <w:pPr>
        <w:pStyle w:val="TableText"/>
        <w:tabs>
          <w:tab w:val="left" w:pos="1080"/>
          <w:tab w:val="left" w:pos="9558"/>
        </w:tabs>
        <w:ind w:left="720"/>
        <w:jc w:val="both"/>
      </w:pPr>
    </w:p>
    <w:p w14:paraId="3DC26A4E" w14:textId="77777777" w:rsidR="00EB44D7" w:rsidRDefault="000A216D">
      <w:r>
        <w:br w:type="page"/>
      </w:r>
    </w:p>
    <w:p w14:paraId="3DC26A4F" w14:textId="77777777" w:rsidR="00EB44D7" w:rsidRDefault="00EB44D7"/>
    <w:p w14:paraId="3DC26A50" w14:textId="77777777" w:rsidR="00EB44D7" w:rsidRDefault="000A216D">
      <w:pPr>
        <w:pStyle w:val="Heading2"/>
      </w:pPr>
      <w:bookmarkStart w:id="94" w:name="_3.6_Resolving_Real-Time"/>
      <w:bookmarkEnd w:id="94"/>
      <w:r>
        <w:t>3.6</w:t>
      </w:r>
      <w:r>
        <w:tab/>
        <w:t xml:space="preserve">Resolving Real-Time Data Issues </w:t>
      </w:r>
    </w:p>
    <w:p w14:paraId="3DC26A51" w14:textId="77777777" w:rsidR="00EB44D7" w:rsidRDefault="00EB44D7"/>
    <w:p w14:paraId="3DC26A52" w14:textId="77777777" w:rsidR="00EB44D7" w:rsidRDefault="000A216D">
      <w:pPr>
        <w:ind w:left="900"/>
      </w:pPr>
      <w:r>
        <w:rPr>
          <w:b/>
        </w:rPr>
        <w:t xml:space="preserve">Procedure Purpose:  </w:t>
      </w:r>
      <w:r>
        <w:t>To provide a mutually agreed process for resolving Real-Time data issues between ERCOT and the Entities that provide data to ERCOT.</w:t>
      </w:r>
    </w:p>
    <w:p w14:paraId="3DC26A5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583"/>
        <w:gridCol w:w="1499"/>
        <w:gridCol w:w="1585"/>
        <w:gridCol w:w="1753"/>
      </w:tblGrid>
      <w:tr w:rsidR="00EB44D7" w14:paraId="3DC26A59" w14:textId="77777777" w:rsidTr="000C1BF9">
        <w:tc>
          <w:tcPr>
            <w:tcW w:w="2628" w:type="dxa"/>
            <w:vAlign w:val="center"/>
          </w:tcPr>
          <w:p w14:paraId="3DC26A54" w14:textId="77777777" w:rsidR="00EB44D7" w:rsidRDefault="000A216D">
            <w:pPr>
              <w:rPr>
                <w:b/>
              </w:rPr>
            </w:pPr>
            <w:r>
              <w:rPr>
                <w:b/>
              </w:rPr>
              <w:t>Protocol Reference</w:t>
            </w:r>
          </w:p>
        </w:tc>
        <w:tc>
          <w:tcPr>
            <w:tcW w:w="1620" w:type="dxa"/>
          </w:tcPr>
          <w:p w14:paraId="3DC26A55" w14:textId="77777777" w:rsidR="00EB44D7" w:rsidRDefault="00EB44D7">
            <w:pPr>
              <w:rPr>
                <w:b/>
              </w:rPr>
            </w:pPr>
          </w:p>
        </w:tc>
        <w:tc>
          <w:tcPr>
            <w:tcW w:w="1530" w:type="dxa"/>
          </w:tcPr>
          <w:p w14:paraId="3DC26A56" w14:textId="77777777" w:rsidR="00EB44D7" w:rsidRDefault="00EB44D7">
            <w:pPr>
              <w:rPr>
                <w:b/>
              </w:rPr>
            </w:pPr>
          </w:p>
        </w:tc>
        <w:tc>
          <w:tcPr>
            <w:tcW w:w="1620" w:type="dxa"/>
          </w:tcPr>
          <w:p w14:paraId="3DC26A57" w14:textId="77777777" w:rsidR="00EB44D7" w:rsidRDefault="00EB44D7">
            <w:pPr>
              <w:rPr>
                <w:b/>
              </w:rPr>
            </w:pPr>
          </w:p>
        </w:tc>
        <w:tc>
          <w:tcPr>
            <w:tcW w:w="1800" w:type="dxa"/>
          </w:tcPr>
          <w:p w14:paraId="3DC26A58" w14:textId="77777777" w:rsidR="00EB44D7" w:rsidRDefault="00EB44D7">
            <w:pPr>
              <w:rPr>
                <w:b/>
              </w:rPr>
            </w:pPr>
          </w:p>
        </w:tc>
      </w:tr>
      <w:tr w:rsidR="00EB44D7" w14:paraId="3DC26A5F" w14:textId="77777777" w:rsidTr="000C1BF9">
        <w:tc>
          <w:tcPr>
            <w:tcW w:w="2628" w:type="dxa"/>
            <w:vAlign w:val="center"/>
          </w:tcPr>
          <w:p w14:paraId="3DC26A5A" w14:textId="77777777" w:rsidR="00EB44D7" w:rsidRDefault="000A216D">
            <w:pPr>
              <w:rPr>
                <w:b/>
              </w:rPr>
            </w:pPr>
            <w:r>
              <w:rPr>
                <w:b/>
              </w:rPr>
              <w:t>Guide Reference</w:t>
            </w:r>
          </w:p>
        </w:tc>
        <w:tc>
          <w:tcPr>
            <w:tcW w:w="1620" w:type="dxa"/>
          </w:tcPr>
          <w:p w14:paraId="3DC26A5B" w14:textId="77777777" w:rsidR="00EB44D7" w:rsidRDefault="000A216D">
            <w:pPr>
              <w:rPr>
                <w:b/>
              </w:rPr>
            </w:pPr>
            <w:r>
              <w:rPr>
                <w:b/>
              </w:rPr>
              <w:t>7.3.3</w:t>
            </w:r>
          </w:p>
        </w:tc>
        <w:tc>
          <w:tcPr>
            <w:tcW w:w="1530" w:type="dxa"/>
          </w:tcPr>
          <w:p w14:paraId="3DC26A5C" w14:textId="77777777" w:rsidR="00EB44D7" w:rsidRDefault="000A216D">
            <w:pPr>
              <w:rPr>
                <w:b/>
              </w:rPr>
            </w:pPr>
            <w:r>
              <w:rPr>
                <w:b/>
              </w:rPr>
              <w:t>7.3.4</w:t>
            </w:r>
          </w:p>
        </w:tc>
        <w:tc>
          <w:tcPr>
            <w:tcW w:w="1620" w:type="dxa"/>
          </w:tcPr>
          <w:p w14:paraId="3DC26A5D" w14:textId="77777777" w:rsidR="00EB44D7" w:rsidRDefault="000A216D">
            <w:pPr>
              <w:rPr>
                <w:b/>
              </w:rPr>
            </w:pPr>
            <w:r>
              <w:rPr>
                <w:b/>
              </w:rPr>
              <w:t>7.3.5</w:t>
            </w:r>
          </w:p>
        </w:tc>
        <w:tc>
          <w:tcPr>
            <w:tcW w:w="1800" w:type="dxa"/>
          </w:tcPr>
          <w:p w14:paraId="3DC26A5E" w14:textId="77777777" w:rsidR="00EB44D7" w:rsidRDefault="000A216D">
            <w:pPr>
              <w:rPr>
                <w:b/>
              </w:rPr>
            </w:pPr>
            <w:r>
              <w:rPr>
                <w:b/>
              </w:rPr>
              <w:t>7.3.6</w:t>
            </w:r>
          </w:p>
        </w:tc>
      </w:tr>
      <w:tr w:rsidR="000C1BF9" w14:paraId="3DC26A69" w14:textId="77777777" w:rsidTr="000C1BF9">
        <w:tc>
          <w:tcPr>
            <w:tcW w:w="2628" w:type="dxa"/>
            <w:vAlign w:val="center"/>
          </w:tcPr>
          <w:p w14:paraId="3DC26A60" w14:textId="77777777" w:rsidR="000C1BF9" w:rsidRDefault="000C1BF9" w:rsidP="000C1BF9">
            <w:pPr>
              <w:rPr>
                <w:b/>
              </w:rPr>
            </w:pPr>
            <w:r>
              <w:rPr>
                <w:b/>
              </w:rPr>
              <w:t>NERC Standard</w:t>
            </w:r>
          </w:p>
        </w:tc>
        <w:tc>
          <w:tcPr>
            <w:tcW w:w="1620" w:type="dxa"/>
          </w:tcPr>
          <w:p w14:paraId="7B1EA28E" w14:textId="77777777" w:rsidR="000C1BF9" w:rsidRDefault="000C1BF9" w:rsidP="000C1BF9">
            <w:pPr>
              <w:rPr>
                <w:b/>
              </w:rPr>
            </w:pPr>
            <w:r>
              <w:rPr>
                <w:b/>
              </w:rPr>
              <w:t>IRO-018-1(i)</w:t>
            </w:r>
          </w:p>
          <w:p w14:paraId="3DC26A62" w14:textId="614F0EAE" w:rsidR="000C1BF9" w:rsidRDefault="000C1BF9" w:rsidP="000C1BF9">
            <w:pPr>
              <w:rPr>
                <w:b/>
              </w:rPr>
            </w:pPr>
            <w:r>
              <w:rPr>
                <w:b/>
              </w:rPr>
              <w:t>R1, R1.3, R2, R2.2, R2.3</w:t>
            </w:r>
          </w:p>
        </w:tc>
        <w:tc>
          <w:tcPr>
            <w:tcW w:w="1530" w:type="dxa"/>
          </w:tcPr>
          <w:p w14:paraId="787ABC5A" w14:textId="77777777" w:rsidR="000C1BF9" w:rsidRDefault="000C1BF9" w:rsidP="000C1BF9">
            <w:pPr>
              <w:rPr>
                <w:b/>
              </w:rPr>
            </w:pPr>
            <w:r>
              <w:rPr>
                <w:b/>
              </w:rPr>
              <w:t>TOP-003-3</w:t>
            </w:r>
          </w:p>
          <w:p w14:paraId="3DC26A64" w14:textId="1798D0D8" w:rsidR="000C1BF9" w:rsidRDefault="000C1BF9" w:rsidP="000C1BF9">
            <w:pPr>
              <w:rPr>
                <w:b/>
              </w:rPr>
            </w:pPr>
            <w:r>
              <w:rPr>
                <w:b/>
              </w:rPr>
              <w:t>R5.2</w:t>
            </w:r>
          </w:p>
        </w:tc>
        <w:tc>
          <w:tcPr>
            <w:tcW w:w="1620" w:type="dxa"/>
          </w:tcPr>
          <w:p w14:paraId="33E0CFBE" w14:textId="77777777" w:rsidR="000C1BF9" w:rsidRDefault="000C1BF9" w:rsidP="000C1BF9">
            <w:pPr>
              <w:rPr>
                <w:b/>
              </w:rPr>
            </w:pPr>
            <w:r>
              <w:rPr>
                <w:b/>
              </w:rPr>
              <w:t>TOP-010-1 (i)</w:t>
            </w:r>
          </w:p>
          <w:p w14:paraId="3DC26A66" w14:textId="528E777A" w:rsidR="000C1BF9" w:rsidRDefault="000C1BF9" w:rsidP="000C1BF9">
            <w:pPr>
              <w:rPr>
                <w:b/>
              </w:rPr>
            </w:pPr>
            <w:r>
              <w:rPr>
                <w:b/>
              </w:rPr>
              <w:t>R1, R1.3, R2, R2.3, R3, R3.2, R3.3</w:t>
            </w:r>
          </w:p>
        </w:tc>
        <w:tc>
          <w:tcPr>
            <w:tcW w:w="1800" w:type="dxa"/>
          </w:tcPr>
          <w:p w14:paraId="3DC26A68" w14:textId="722139FF" w:rsidR="000C1BF9" w:rsidRDefault="000C1BF9" w:rsidP="000C1BF9">
            <w:pPr>
              <w:rPr>
                <w:b/>
              </w:rPr>
            </w:pPr>
          </w:p>
        </w:tc>
      </w:tr>
    </w:tbl>
    <w:p w14:paraId="3DC26A6A" w14:textId="77777777" w:rsidR="00EB44D7" w:rsidRDefault="00EB44D7">
      <w:pPr>
        <w:rPr>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5040"/>
      </w:tblGrid>
      <w:tr w:rsidR="00EB44D7" w14:paraId="3DC26A6E" w14:textId="77777777">
        <w:tc>
          <w:tcPr>
            <w:tcW w:w="1908" w:type="dxa"/>
          </w:tcPr>
          <w:p w14:paraId="3DC26A6B" w14:textId="77777777" w:rsidR="00EB44D7" w:rsidRDefault="000A216D">
            <w:pPr>
              <w:rPr>
                <w:b/>
              </w:rPr>
            </w:pPr>
            <w:r>
              <w:rPr>
                <w:b/>
              </w:rPr>
              <w:t xml:space="preserve">Version: 1 </w:t>
            </w:r>
          </w:p>
        </w:tc>
        <w:tc>
          <w:tcPr>
            <w:tcW w:w="2250" w:type="dxa"/>
          </w:tcPr>
          <w:p w14:paraId="3DC26A6C" w14:textId="77777777" w:rsidR="00EB44D7" w:rsidRDefault="000A216D">
            <w:pPr>
              <w:rPr>
                <w:b/>
              </w:rPr>
            </w:pPr>
            <w:r>
              <w:rPr>
                <w:b/>
              </w:rPr>
              <w:t>Revision: 4</w:t>
            </w:r>
          </w:p>
        </w:tc>
        <w:tc>
          <w:tcPr>
            <w:tcW w:w="5040" w:type="dxa"/>
          </w:tcPr>
          <w:p w14:paraId="3DC26A6D" w14:textId="77777777" w:rsidR="00EB44D7" w:rsidRDefault="000A216D">
            <w:pPr>
              <w:rPr>
                <w:b/>
              </w:rPr>
            </w:pPr>
            <w:r>
              <w:rPr>
                <w:b/>
              </w:rPr>
              <w:t>Effective Date:  March 30, 2018</w:t>
            </w:r>
          </w:p>
        </w:tc>
      </w:tr>
    </w:tbl>
    <w:p w14:paraId="3DC26A6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570"/>
      </w:tblGrid>
      <w:tr w:rsidR="00EB44D7" w14:paraId="3DC26A72" w14:textId="77777777">
        <w:trPr>
          <w:trHeight w:val="576"/>
          <w:tblHeader/>
        </w:trPr>
        <w:tc>
          <w:tcPr>
            <w:tcW w:w="1430" w:type="dxa"/>
            <w:tcBorders>
              <w:top w:val="double" w:sz="4" w:space="0" w:color="auto"/>
              <w:left w:val="nil"/>
              <w:bottom w:val="double" w:sz="4" w:space="0" w:color="auto"/>
            </w:tcBorders>
            <w:vAlign w:val="center"/>
          </w:tcPr>
          <w:p w14:paraId="3DC26A70" w14:textId="77777777" w:rsidR="00EB44D7" w:rsidRDefault="000A216D">
            <w:pPr>
              <w:rPr>
                <w:b/>
              </w:rPr>
            </w:pPr>
            <w:r>
              <w:rPr>
                <w:b/>
              </w:rPr>
              <w:t>Step</w:t>
            </w:r>
          </w:p>
        </w:tc>
        <w:tc>
          <w:tcPr>
            <w:tcW w:w="7786" w:type="dxa"/>
            <w:tcBorders>
              <w:top w:val="double" w:sz="4" w:space="0" w:color="auto"/>
              <w:bottom w:val="double" w:sz="4" w:space="0" w:color="auto"/>
              <w:right w:val="nil"/>
            </w:tcBorders>
            <w:vAlign w:val="center"/>
          </w:tcPr>
          <w:p w14:paraId="3DC26A71" w14:textId="77777777" w:rsidR="00EB44D7" w:rsidRDefault="000A216D">
            <w:pPr>
              <w:rPr>
                <w:b/>
              </w:rPr>
            </w:pPr>
            <w:r>
              <w:rPr>
                <w:b/>
              </w:rPr>
              <w:t>Action</w:t>
            </w:r>
          </w:p>
        </w:tc>
      </w:tr>
      <w:tr w:rsidR="00EB44D7" w14:paraId="3DC26A74"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6A73" w14:textId="77777777" w:rsidR="00EB44D7" w:rsidRDefault="000A216D">
            <w:pPr>
              <w:rPr>
                <w:b/>
                <w:u w:val="single"/>
              </w:rPr>
            </w:pPr>
            <w:r>
              <w:rPr>
                <w:b/>
                <w:sz w:val="28"/>
                <w:szCs w:val="28"/>
              </w:rPr>
              <w:t>Real-Time Data Issues known by the TO</w:t>
            </w:r>
          </w:p>
        </w:tc>
      </w:tr>
      <w:tr w:rsidR="00EB44D7" w14:paraId="3DC26A79" w14:textId="77777777">
        <w:trPr>
          <w:trHeight w:val="576"/>
        </w:trPr>
        <w:tc>
          <w:tcPr>
            <w:tcW w:w="1430" w:type="dxa"/>
            <w:tcBorders>
              <w:top w:val="double" w:sz="4" w:space="0" w:color="auto"/>
              <w:left w:val="nil"/>
            </w:tcBorders>
            <w:vAlign w:val="center"/>
          </w:tcPr>
          <w:p w14:paraId="3DC26A75" w14:textId="77777777" w:rsidR="00EB44D7" w:rsidRDefault="000A216D">
            <w:pPr>
              <w:jc w:val="center"/>
              <w:rPr>
                <w:b/>
              </w:rPr>
            </w:pPr>
            <w:r>
              <w:rPr>
                <w:b/>
              </w:rPr>
              <w:t>NOTE</w:t>
            </w:r>
          </w:p>
        </w:tc>
        <w:tc>
          <w:tcPr>
            <w:tcW w:w="7786" w:type="dxa"/>
            <w:tcBorders>
              <w:top w:val="double" w:sz="4" w:space="0" w:color="auto"/>
              <w:right w:val="nil"/>
            </w:tcBorders>
            <w:vAlign w:val="center"/>
          </w:tcPr>
          <w:p w14:paraId="3DC26A76" w14:textId="77777777" w:rsidR="00EB44D7" w:rsidRDefault="000A216D">
            <w:pPr>
              <w:pStyle w:val="ListParagraph"/>
              <w:numPr>
                <w:ilvl w:val="0"/>
                <w:numId w:val="177"/>
              </w:numPr>
              <w:rPr>
                <w:b/>
                <w:u w:val="single"/>
              </w:rPr>
            </w:pPr>
            <w:r>
              <w:t xml:space="preserve">Manually replaced telemetry data is data entered by a QSE or TO on their systems that is transmitted to ERCOT via ICCP in place of the normal points experiencing an issue. </w:t>
            </w:r>
          </w:p>
          <w:p w14:paraId="3DC26A77" w14:textId="77777777" w:rsidR="00EB44D7" w:rsidRDefault="000A216D">
            <w:r>
              <w:t xml:space="preserve"> </w:t>
            </w:r>
          </w:p>
          <w:p w14:paraId="3DC26A78" w14:textId="77777777" w:rsidR="00EB44D7" w:rsidRDefault="000A216D">
            <w:pPr>
              <w:rPr>
                <w:b/>
                <w:u w:val="single"/>
              </w:rPr>
            </w:pPr>
            <w:r>
              <w:rPr>
                <w:b/>
                <w:color w:val="000000" w:themeColor="text1"/>
                <w:u w:val="single"/>
              </w:rPr>
              <w:t>Refer to Desktop Guide Common to Multiple Desks 2.27 Quality of Real-time Data.</w:t>
            </w:r>
          </w:p>
        </w:tc>
      </w:tr>
      <w:tr w:rsidR="00EB44D7" w14:paraId="3DC26A80" w14:textId="77777777">
        <w:trPr>
          <w:trHeight w:val="576"/>
        </w:trPr>
        <w:tc>
          <w:tcPr>
            <w:tcW w:w="1430" w:type="dxa"/>
            <w:tcBorders>
              <w:top w:val="single" w:sz="4" w:space="0" w:color="auto"/>
              <w:left w:val="nil"/>
            </w:tcBorders>
            <w:vAlign w:val="center"/>
          </w:tcPr>
          <w:p w14:paraId="3DC26A7A" w14:textId="77777777" w:rsidR="00EB44D7" w:rsidRDefault="000A216D">
            <w:pPr>
              <w:jc w:val="center"/>
              <w:rPr>
                <w:b/>
              </w:rPr>
            </w:pPr>
            <w:r>
              <w:rPr>
                <w:b/>
              </w:rPr>
              <w:t>IROL</w:t>
            </w:r>
          </w:p>
        </w:tc>
        <w:tc>
          <w:tcPr>
            <w:tcW w:w="7786" w:type="dxa"/>
            <w:tcBorders>
              <w:top w:val="single" w:sz="4" w:space="0" w:color="auto"/>
              <w:right w:val="nil"/>
            </w:tcBorders>
            <w:vAlign w:val="center"/>
          </w:tcPr>
          <w:p w14:paraId="3DC26A7B" w14:textId="77777777" w:rsidR="00EB44D7" w:rsidRDefault="000A216D">
            <w:pPr>
              <w:rPr>
                <w:sz w:val="22"/>
                <w:szCs w:val="22"/>
              </w:rPr>
            </w:pPr>
            <w:r>
              <w:rPr>
                <w:sz w:val="22"/>
                <w:szCs w:val="22"/>
              </w:rPr>
              <w:t xml:space="preserve">ERCOT provides read permission to CenterPoint for the IROL MW limit and flow via ICCP. </w:t>
            </w:r>
          </w:p>
          <w:p w14:paraId="3DC26A7C" w14:textId="77777777" w:rsidR="00EB44D7" w:rsidRDefault="000A216D">
            <w:pPr>
              <w:rPr>
                <w:b/>
                <w:sz w:val="22"/>
                <w:szCs w:val="22"/>
              </w:rPr>
            </w:pPr>
            <w:r>
              <w:rPr>
                <w:b/>
                <w:sz w:val="22"/>
                <w:szCs w:val="22"/>
              </w:rPr>
              <w:t>IF:</w:t>
            </w:r>
          </w:p>
          <w:p w14:paraId="3DC26A7D" w14:textId="77777777" w:rsidR="00EB44D7" w:rsidRDefault="000A216D">
            <w:pPr>
              <w:pStyle w:val="ListParagraph"/>
              <w:numPr>
                <w:ilvl w:val="0"/>
                <w:numId w:val="177"/>
              </w:numPr>
              <w:rPr>
                <w:sz w:val="22"/>
                <w:szCs w:val="22"/>
              </w:rPr>
            </w:pPr>
            <w:r>
              <w:rPr>
                <w:sz w:val="22"/>
                <w:szCs w:val="22"/>
              </w:rPr>
              <w:t>The ICCP link goes down or for bad telemetry;</w:t>
            </w:r>
          </w:p>
          <w:p w14:paraId="3DC26A7E" w14:textId="77777777" w:rsidR="00EB44D7" w:rsidRDefault="000A216D">
            <w:pPr>
              <w:rPr>
                <w:b/>
                <w:sz w:val="22"/>
                <w:szCs w:val="22"/>
              </w:rPr>
            </w:pPr>
            <w:r>
              <w:rPr>
                <w:b/>
                <w:sz w:val="22"/>
                <w:szCs w:val="22"/>
              </w:rPr>
              <w:t>THEN:</w:t>
            </w:r>
          </w:p>
          <w:p w14:paraId="3DC26A7F" w14:textId="77777777" w:rsidR="00EB44D7" w:rsidRDefault="000A216D">
            <w:pPr>
              <w:pStyle w:val="ListParagraph"/>
              <w:numPr>
                <w:ilvl w:val="0"/>
                <w:numId w:val="177"/>
              </w:numPr>
              <w:rPr>
                <w:b/>
                <w:u w:val="single"/>
              </w:rPr>
            </w:pPr>
            <w:r>
              <w:rPr>
                <w:sz w:val="22"/>
                <w:szCs w:val="22"/>
              </w:rPr>
              <w:t>An alternate method for updating the value of the IROL will be used (i.e., verbal notification, manually replaced data, etc.).</w:t>
            </w:r>
          </w:p>
        </w:tc>
      </w:tr>
      <w:tr w:rsidR="00EB44D7" w14:paraId="3DC26A89" w14:textId="77777777">
        <w:trPr>
          <w:trHeight w:val="576"/>
        </w:trPr>
        <w:tc>
          <w:tcPr>
            <w:tcW w:w="1430" w:type="dxa"/>
            <w:tcBorders>
              <w:top w:val="single" w:sz="4" w:space="0" w:color="auto"/>
              <w:left w:val="nil"/>
            </w:tcBorders>
            <w:vAlign w:val="center"/>
          </w:tcPr>
          <w:p w14:paraId="3DC26A81" w14:textId="77777777" w:rsidR="00EB44D7" w:rsidRDefault="000A216D">
            <w:pPr>
              <w:jc w:val="center"/>
              <w:rPr>
                <w:b/>
              </w:rPr>
            </w:pPr>
            <w:r>
              <w:rPr>
                <w:b/>
              </w:rPr>
              <w:t xml:space="preserve">Notification of Telemetry </w:t>
            </w:r>
          </w:p>
          <w:p w14:paraId="3DC26A82" w14:textId="77777777" w:rsidR="00EB44D7" w:rsidRDefault="000A216D">
            <w:pPr>
              <w:jc w:val="center"/>
              <w:rPr>
                <w:b/>
              </w:rPr>
            </w:pPr>
            <w:r>
              <w:rPr>
                <w:b/>
              </w:rPr>
              <w:t>Data</w:t>
            </w:r>
          </w:p>
          <w:p w14:paraId="3DC26A83" w14:textId="77777777" w:rsidR="00EB44D7" w:rsidRDefault="000A216D">
            <w:pPr>
              <w:jc w:val="center"/>
              <w:rPr>
                <w:b/>
              </w:rPr>
            </w:pPr>
            <w:r>
              <w:rPr>
                <w:b/>
              </w:rPr>
              <w:t>Issue</w:t>
            </w:r>
          </w:p>
        </w:tc>
        <w:tc>
          <w:tcPr>
            <w:tcW w:w="7786" w:type="dxa"/>
            <w:tcBorders>
              <w:top w:val="single" w:sz="4" w:space="0" w:color="auto"/>
              <w:right w:val="nil"/>
            </w:tcBorders>
            <w:vAlign w:val="center"/>
          </w:tcPr>
          <w:p w14:paraId="3DC26A84" w14:textId="77777777" w:rsidR="00EB44D7" w:rsidRDefault="000A216D">
            <w:pPr>
              <w:rPr>
                <w:b/>
                <w:u w:val="single"/>
              </w:rPr>
            </w:pPr>
            <w:r>
              <w:rPr>
                <w:b/>
                <w:u w:val="single"/>
              </w:rPr>
              <w:t>IF:</w:t>
            </w:r>
          </w:p>
          <w:p w14:paraId="3DC26A85" w14:textId="77777777" w:rsidR="00EB44D7" w:rsidRDefault="000A216D">
            <w:pPr>
              <w:numPr>
                <w:ilvl w:val="0"/>
                <w:numId w:val="108"/>
              </w:numPr>
              <w:ind w:left="720"/>
            </w:pPr>
            <w:r>
              <w:t>Notified of a telemetry data issue (telemetry data will not be available or is unreliable for operational purposes;</w:t>
            </w:r>
          </w:p>
          <w:p w14:paraId="3DC26A86" w14:textId="77777777" w:rsidR="00EB44D7" w:rsidRDefault="000A216D">
            <w:r>
              <w:rPr>
                <w:b/>
                <w:u w:val="single"/>
              </w:rPr>
              <w:t>THEN:</w:t>
            </w:r>
          </w:p>
          <w:p w14:paraId="3DC26A87" w14:textId="77777777" w:rsidR="00EB44D7" w:rsidRDefault="000A216D">
            <w:pPr>
              <w:numPr>
                <w:ilvl w:val="0"/>
                <w:numId w:val="107"/>
              </w:numPr>
            </w:pPr>
            <w:r>
              <w:t>The TO or QSE should correct of the telemetry data as soon as practicable, or,</w:t>
            </w:r>
          </w:p>
          <w:p w14:paraId="3DC26A88" w14:textId="77777777" w:rsidR="00EB44D7" w:rsidRDefault="000A216D">
            <w:pPr>
              <w:numPr>
                <w:ilvl w:val="0"/>
                <w:numId w:val="107"/>
              </w:numPr>
            </w:pPr>
            <w:r>
              <w:t>Manually replace the data, if available.</w:t>
            </w:r>
          </w:p>
        </w:tc>
      </w:tr>
      <w:tr w:rsidR="00EB44D7" w14:paraId="3DC26A90" w14:textId="77777777">
        <w:trPr>
          <w:trHeight w:val="576"/>
        </w:trPr>
        <w:tc>
          <w:tcPr>
            <w:tcW w:w="1430" w:type="dxa"/>
            <w:tcBorders>
              <w:left w:val="nil"/>
              <w:bottom w:val="double" w:sz="4" w:space="0" w:color="auto"/>
            </w:tcBorders>
            <w:vAlign w:val="center"/>
          </w:tcPr>
          <w:p w14:paraId="3DC26A8A" w14:textId="77777777" w:rsidR="00EB44D7" w:rsidRDefault="000A216D">
            <w:pPr>
              <w:jc w:val="center"/>
              <w:rPr>
                <w:b/>
              </w:rPr>
            </w:pPr>
            <w:r>
              <w:rPr>
                <w:b/>
              </w:rPr>
              <w:t>Cannot</w:t>
            </w:r>
          </w:p>
          <w:p w14:paraId="3DC26A8B" w14:textId="77777777" w:rsidR="00EB44D7" w:rsidRDefault="000A216D">
            <w:pPr>
              <w:jc w:val="center"/>
              <w:rPr>
                <w:b/>
              </w:rPr>
            </w:pPr>
            <w:r>
              <w:rPr>
                <w:b/>
              </w:rPr>
              <w:t>Resolve</w:t>
            </w:r>
          </w:p>
        </w:tc>
        <w:tc>
          <w:tcPr>
            <w:tcW w:w="7786" w:type="dxa"/>
            <w:tcBorders>
              <w:bottom w:val="double" w:sz="4" w:space="0" w:color="auto"/>
              <w:right w:val="nil"/>
            </w:tcBorders>
            <w:vAlign w:val="center"/>
          </w:tcPr>
          <w:p w14:paraId="3DC26A8C" w14:textId="77777777" w:rsidR="00EB44D7" w:rsidRDefault="000A216D">
            <w:pPr>
              <w:rPr>
                <w:b/>
                <w:u w:val="single"/>
              </w:rPr>
            </w:pPr>
            <w:r>
              <w:rPr>
                <w:b/>
                <w:u w:val="single"/>
              </w:rPr>
              <w:t>IF:</w:t>
            </w:r>
          </w:p>
          <w:p w14:paraId="3DC26A8D" w14:textId="77777777" w:rsidR="00EB44D7" w:rsidRDefault="000A216D">
            <w:pPr>
              <w:numPr>
                <w:ilvl w:val="0"/>
                <w:numId w:val="109"/>
              </w:numPr>
            </w:pPr>
            <w:r>
              <w:t>The TO or QSE cannot resolve the telemetry data issue within two Business Day, fix the issue in a timely manner;</w:t>
            </w:r>
          </w:p>
          <w:p w14:paraId="3DC26A8E" w14:textId="77777777" w:rsidR="00EB44D7" w:rsidRDefault="000A216D">
            <w:pPr>
              <w:rPr>
                <w:b/>
                <w:u w:val="single"/>
              </w:rPr>
            </w:pPr>
            <w:r>
              <w:rPr>
                <w:b/>
                <w:u w:val="single"/>
              </w:rPr>
              <w:t>THEN:</w:t>
            </w:r>
          </w:p>
          <w:p w14:paraId="3DC26A8F" w14:textId="77777777" w:rsidR="00EB44D7" w:rsidRDefault="000A216D">
            <w:pPr>
              <w:numPr>
                <w:ilvl w:val="0"/>
                <w:numId w:val="109"/>
              </w:numPr>
              <w:ind w:left="694"/>
            </w:pPr>
            <w:r>
              <w:t>The TO or QSE shall provide an estimated time of resolution.</w:t>
            </w:r>
          </w:p>
        </w:tc>
      </w:tr>
      <w:tr w:rsidR="00EB44D7" w14:paraId="3DC26A92" w14:textId="77777777">
        <w:trPr>
          <w:trHeight w:val="576"/>
        </w:trPr>
        <w:tc>
          <w:tcPr>
            <w:tcW w:w="9216" w:type="dxa"/>
            <w:gridSpan w:val="2"/>
            <w:tcBorders>
              <w:top w:val="double" w:sz="4" w:space="0" w:color="auto"/>
              <w:left w:val="double" w:sz="4" w:space="0" w:color="auto"/>
              <w:right w:val="double" w:sz="4" w:space="0" w:color="auto"/>
            </w:tcBorders>
            <w:vAlign w:val="center"/>
          </w:tcPr>
          <w:p w14:paraId="3DC26A91" w14:textId="77777777" w:rsidR="00EB44D7" w:rsidRDefault="000A216D">
            <w:r>
              <w:rPr>
                <w:b/>
                <w:sz w:val="28"/>
                <w:szCs w:val="28"/>
              </w:rPr>
              <w:t>Real-Time Data Issues that affect Network Security Analysis</w:t>
            </w:r>
          </w:p>
        </w:tc>
      </w:tr>
      <w:tr w:rsidR="00EB44D7" w14:paraId="3DC26A95" w14:textId="77777777">
        <w:trPr>
          <w:trHeight w:val="576"/>
        </w:trPr>
        <w:tc>
          <w:tcPr>
            <w:tcW w:w="1430" w:type="dxa"/>
            <w:tcBorders>
              <w:top w:val="double" w:sz="4" w:space="0" w:color="auto"/>
              <w:left w:val="nil"/>
              <w:right w:val="single" w:sz="4" w:space="0" w:color="auto"/>
            </w:tcBorders>
            <w:vAlign w:val="center"/>
          </w:tcPr>
          <w:p w14:paraId="3DC26A93" w14:textId="77777777" w:rsidR="00EB44D7" w:rsidRDefault="000A216D">
            <w:pPr>
              <w:jc w:val="center"/>
              <w:rPr>
                <w:b/>
              </w:rPr>
            </w:pPr>
            <w:r>
              <w:rPr>
                <w:b/>
              </w:rPr>
              <w:t>NOTE</w:t>
            </w:r>
          </w:p>
        </w:tc>
        <w:tc>
          <w:tcPr>
            <w:tcW w:w="7786" w:type="dxa"/>
            <w:tcBorders>
              <w:top w:val="double" w:sz="4" w:space="0" w:color="auto"/>
              <w:left w:val="single" w:sz="4" w:space="0" w:color="auto"/>
              <w:right w:val="nil"/>
            </w:tcBorders>
            <w:vAlign w:val="center"/>
          </w:tcPr>
          <w:p w14:paraId="3DC26A94" w14:textId="77777777" w:rsidR="00EB44D7" w:rsidRDefault="000A216D">
            <w:r>
              <w:t>Real-Time telemetry data issues that affect ERCOT’s Network Security Analysis (NSA) are issues that cause unacceptable NSA results such as but not limited to invalid State Estimator solutions.  If Reliability issues can’t be resolved in a timely manner, ERCOT reserves the right to order the Resource off-line until the problem is resolved.</w:t>
            </w:r>
          </w:p>
        </w:tc>
      </w:tr>
      <w:tr w:rsidR="00EB44D7" w14:paraId="3DC26A9D" w14:textId="77777777">
        <w:trPr>
          <w:trHeight w:val="576"/>
        </w:trPr>
        <w:tc>
          <w:tcPr>
            <w:tcW w:w="1430" w:type="dxa"/>
            <w:tcBorders>
              <w:left w:val="nil"/>
              <w:right w:val="single" w:sz="4" w:space="0" w:color="auto"/>
            </w:tcBorders>
            <w:vAlign w:val="center"/>
          </w:tcPr>
          <w:p w14:paraId="3DC26A96" w14:textId="77777777" w:rsidR="00EB44D7" w:rsidRDefault="000A216D">
            <w:pPr>
              <w:jc w:val="center"/>
              <w:rPr>
                <w:b/>
              </w:rPr>
            </w:pPr>
            <w:r>
              <w:rPr>
                <w:b/>
              </w:rPr>
              <w:t>Identify</w:t>
            </w:r>
          </w:p>
          <w:p w14:paraId="3DC26A97" w14:textId="77777777" w:rsidR="00EB44D7" w:rsidRDefault="000A216D">
            <w:pPr>
              <w:jc w:val="center"/>
              <w:rPr>
                <w:b/>
              </w:rPr>
            </w:pPr>
            <w:r>
              <w:rPr>
                <w:b/>
              </w:rPr>
              <w:t xml:space="preserve">And </w:t>
            </w:r>
          </w:p>
          <w:p w14:paraId="3DC26A98" w14:textId="77777777" w:rsidR="00EB44D7" w:rsidRDefault="000A216D">
            <w:pPr>
              <w:jc w:val="center"/>
              <w:rPr>
                <w:b/>
              </w:rPr>
            </w:pPr>
            <w:r>
              <w:rPr>
                <w:b/>
              </w:rPr>
              <w:t>Notify</w:t>
            </w:r>
          </w:p>
        </w:tc>
        <w:tc>
          <w:tcPr>
            <w:tcW w:w="7786" w:type="dxa"/>
            <w:tcBorders>
              <w:left w:val="single" w:sz="4" w:space="0" w:color="auto"/>
              <w:right w:val="nil"/>
            </w:tcBorders>
            <w:vAlign w:val="center"/>
          </w:tcPr>
          <w:p w14:paraId="3DC26A99" w14:textId="77777777" w:rsidR="00EB44D7" w:rsidRDefault="000A216D">
            <w:pPr>
              <w:rPr>
                <w:b/>
                <w:u w:val="single"/>
              </w:rPr>
            </w:pPr>
            <w:r>
              <w:rPr>
                <w:b/>
                <w:u w:val="single"/>
              </w:rPr>
              <w:t>IF:</w:t>
            </w:r>
          </w:p>
          <w:p w14:paraId="3DC26A9A" w14:textId="77777777" w:rsidR="00EB44D7" w:rsidRDefault="000A216D">
            <w:pPr>
              <w:numPr>
                <w:ilvl w:val="0"/>
                <w:numId w:val="109"/>
              </w:numPr>
            </w:pPr>
            <w:r>
              <w:t>There is a Real-Time telemetry data issue affecting the State Estimator solution;</w:t>
            </w:r>
          </w:p>
          <w:p w14:paraId="3DC26A9B" w14:textId="77777777" w:rsidR="00EB44D7" w:rsidRDefault="000A216D">
            <w:pPr>
              <w:rPr>
                <w:b/>
                <w:u w:val="single"/>
              </w:rPr>
            </w:pPr>
            <w:r>
              <w:rPr>
                <w:b/>
                <w:u w:val="single"/>
              </w:rPr>
              <w:t>THEN</w:t>
            </w:r>
          </w:p>
          <w:p w14:paraId="3DC26A9C" w14:textId="77777777" w:rsidR="00EB44D7" w:rsidRDefault="000A216D">
            <w:pPr>
              <w:numPr>
                <w:ilvl w:val="0"/>
                <w:numId w:val="109"/>
              </w:numPr>
            </w:pPr>
            <w:r>
              <w:t>Notify the Operations Support Engineer to help identify the TO or QSE responsible for the data causing the invalid solution.</w:t>
            </w:r>
          </w:p>
        </w:tc>
      </w:tr>
      <w:tr w:rsidR="00EB44D7" w14:paraId="3DC26AA4" w14:textId="77777777">
        <w:trPr>
          <w:trHeight w:val="576"/>
        </w:trPr>
        <w:tc>
          <w:tcPr>
            <w:tcW w:w="1430" w:type="dxa"/>
            <w:tcBorders>
              <w:left w:val="nil"/>
              <w:right w:val="single" w:sz="4" w:space="0" w:color="auto"/>
            </w:tcBorders>
            <w:vAlign w:val="center"/>
          </w:tcPr>
          <w:p w14:paraId="3DC26A9E" w14:textId="77777777" w:rsidR="00EB44D7" w:rsidRDefault="000A216D">
            <w:pPr>
              <w:jc w:val="center"/>
              <w:rPr>
                <w:b/>
              </w:rPr>
            </w:pPr>
            <w:r>
              <w:rPr>
                <w:b/>
              </w:rPr>
              <w:t>Notify</w:t>
            </w:r>
          </w:p>
        </w:tc>
        <w:tc>
          <w:tcPr>
            <w:tcW w:w="7786" w:type="dxa"/>
            <w:tcBorders>
              <w:left w:val="single" w:sz="4" w:space="0" w:color="auto"/>
              <w:right w:val="nil"/>
            </w:tcBorders>
            <w:vAlign w:val="center"/>
          </w:tcPr>
          <w:p w14:paraId="3DC26A9F" w14:textId="77777777" w:rsidR="00EB44D7" w:rsidRDefault="000A216D">
            <w:pPr>
              <w:rPr>
                <w:b/>
                <w:u w:val="single"/>
              </w:rPr>
            </w:pPr>
            <w:r>
              <w:rPr>
                <w:b/>
                <w:u w:val="single"/>
              </w:rPr>
              <w:t>Once Identified:</w:t>
            </w:r>
          </w:p>
          <w:p w14:paraId="3DC26AA0" w14:textId="77777777" w:rsidR="00EB44D7" w:rsidRDefault="000A216D">
            <w:pPr>
              <w:numPr>
                <w:ilvl w:val="0"/>
                <w:numId w:val="109"/>
              </w:numPr>
            </w:pPr>
            <w:r>
              <w:t>Notify the TO or QSE responsible for data issue;</w:t>
            </w:r>
          </w:p>
          <w:p w14:paraId="3DC26AA1" w14:textId="77777777" w:rsidR="00EB44D7" w:rsidRDefault="000A216D">
            <w:pPr>
              <w:rPr>
                <w:b/>
                <w:u w:val="single"/>
              </w:rPr>
            </w:pPr>
            <w:r>
              <w:rPr>
                <w:b/>
                <w:u w:val="single"/>
              </w:rPr>
              <w:t>THEN:</w:t>
            </w:r>
          </w:p>
          <w:p w14:paraId="3DC26AA2" w14:textId="77777777" w:rsidR="00EB44D7" w:rsidRDefault="000A216D">
            <w:pPr>
              <w:pStyle w:val="ListParagraph"/>
              <w:numPr>
                <w:ilvl w:val="0"/>
                <w:numId w:val="109"/>
              </w:numPr>
              <w:rPr>
                <w:b/>
                <w:u w:val="single"/>
              </w:rPr>
            </w:pPr>
            <w:r>
              <w:t>Request the TO or QSE to address the data issue with either manually replaced telemetry data if secondary sources are available, OR</w:t>
            </w:r>
          </w:p>
          <w:p w14:paraId="3DC26AA3" w14:textId="77777777" w:rsidR="00EB44D7" w:rsidRDefault="000A216D">
            <w:pPr>
              <w:pStyle w:val="ListParagraph"/>
              <w:numPr>
                <w:ilvl w:val="0"/>
                <w:numId w:val="109"/>
              </w:numPr>
              <w:rPr>
                <w:b/>
                <w:u w:val="single"/>
              </w:rPr>
            </w:pPr>
            <w:r>
              <w:t>A correction of the telemetry data issue as soon as practicable.</w:t>
            </w:r>
          </w:p>
        </w:tc>
      </w:tr>
      <w:tr w:rsidR="00EB44D7" w14:paraId="3DC26AAB" w14:textId="77777777">
        <w:trPr>
          <w:trHeight w:val="576"/>
        </w:trPr>
        <w:tc>
          <w:tcPr>
            <w:tcW w:w="1430" w:type="dxa"/>
            <w:tcBorders>
              <w:left w:val="nil"/>
              <w:right w:val="single" w:sz="4" w:space="0" w:color="auto"/>
            </w:tcBorders>
            <w:vAlign w:val="center"/>
          </w:tcPr>
          <w:p w14:paraId="3DC26AA5" w14:textId="77777777" w:rsidR="00EB44D7" w:rsidRDefault="00EB44D7">
            <w:pPr>
              <w:jc w:val="center"/>
              <w:rPr>
                <w:b/>
              </w:rPr>
            </w:pPr>
          </w:p>
        </w:tc>
        <w:tc>
          <w:tcPr>
            <w:tcW w:w="7786" w:type="dxa"/>
            <w:tcBorders>
              <w:left w:val="single" w:sz="4" w:space="0" w:color="auto"/>
              <w:right w:val="nil"/>
            </w:tcBorders>
            <w:vAlign w:val="center"/>
          </w:tcPr>
          <w:p w14:paraId="3DC26AA6" w14:textId="77777777" w:rsidR="00EB44D7" w:rsidRDefault="000A216D">
            <w:pPr>
              <w:rPr>
                <w:b/>
                <w:u w:val="single"/>
              </w:rPr>
            </w:pPr>
            <w:r>
              <w:rPr>
                <w:b/>
                <w:u w:val="single"/>
              </w:rPr>
              <w:t>IF:</w:t>
            </w:r>
          </w:p>
          <w:p w14:paraId="3DC26AA7" w14:textId="77777777" w:rsidR="00EB44D7" w:rsidRDefault="000A216D">
            <w:pPr>
              <w:numPr>
                <w:ilvl w:val="0"/>
                <w:numId w:val="109"/>
              </w:numPr>
            </w:pPr>
            <w:r>
              <w:t>The TO or QSE cannot address the issue within 10 minutes of notification;</w:t>
            </w:r>
          </w:p>
          <w:p w14:paraId="3DC26AA8" w14:textId="77777777" w:rsidR="00EB44D7" w:rsidRDefault="000A216D">
            <w:pPr>
              <w:rPr>
                <w:b/>
                <w:u w:val="single"/>
              </w:rPr>
            </w:pPr>
            <w:r>
              <w:rPr>
                <w:b/>
                <w:u w:val="single"/>
              </w:rPr>
              <w:t>THEN:</w:t>
            </w:r>
          </w:p>
          <w:p w14:paraId="3DC26AA9" w14:textId="77777777" w:rsidR="00EB44D7" w:rsidRDefault="000A216D">
            <w:pPr>
              <w:numPr>
                <w:ilvl w:val="0"/>
                <w:numId w:val="109"/>
              </w:numPr>
              <w:rPr>
                <w:b/>
                <w:u w:val="single"/>
              </w:rPr>
            </w:pPr>
            <w:r>
              <w:t xml:space="preserve">The TO or QSE shall coordinate with ERCOT to verbally agree to the best assumed data value(s). </w:t>
            </w:r>
          </w:p>
          <w:p w14:paraId="3DC26AAA" w14:textId="77777777" w:rsidR="00EB44D7" w:rsidRDefault="000A216D">
            <w:pPr>
              <w:numPr>
                <w:ilvl w:val="0"/>
                <w:numId w:val="109"/>
              </w:numPr>
              <w:rPr>
                <w:b/>
                <w:u w:val="single"/>
              </w:rPr>
            </w:pPr>
            <w:r>
              <w:t>The TO or QSE shall use verbally agreed data to manually replace the data point to reflect the best assumed data value(s) until the Real-Time data issue is resolved.</w:t>
            </w:r>
            <w:r>
              <w:rPr>
                <w:b/>
                <w:u w:val="single"/>
              </w:rPr>
              <w:t xml:space="preserve">  </w:t>
            </w:r>
          </w:p>
        </w:tc>
      </w:tr>
      <w:tr w:rsidR="00EB44D7" w14:paraId="3DC26AB1" w14:textId="77777777">
        <w:trPr>
          <w:trHeight w:val="576"/>
        </w:trPr>
        <w:tc>
          <w:tcPr>
            <w:tcW w:w="1430" w:type="dxa"/>
            <w:tcBorders>
              <w:left w:val="nil"/>
              <w:right w:val="single" w:sz="4" w:space="0" w:color="auto"/>
            </w:tcBorders>
            <w:vAlign w:val="center"/>
          </w:tcPr>
          <w:p w14:paraId="3DC26AAC" w14:textId="77777777" w:rsidR="00EB44D7" w:rsidRDefault="00EB44D7">
            <w:pPr>
              <w:jc w:val="center"/>
              <w:rPr>
                <w:b/>
              </w:rPr>
            </w:pPr>
          </w:p>
        </w:tc>
        <w:tc>
          <w:tcPr>
            <w:tcW w:w="7786" w:type="dxa"/>
            <w:tcBorders>
              <w:left w:val="single" w:sz="4" w:space="0" w:color="auto"/>
              <w:right w:val="nil"/>
            </w:tcBorders>
            <w:vAlign w:val="center"/>
          </w:tcPr>
          <w:p w14:paraId="3DC26AAD" w14:textId="77777777" w:rsidR="00EB44D7" w:rsidRDefault="000A216D">
            <w:pPr>
              <w:rPr>
                <w:b/>
                <w:u w:val="single"/>
              </w:rPr>
            </w:pPr>
            <w:r>
              <w:rPr>
                <w:b/>
                <w:u w:val="single"/>
              </w:rPr>
              <w:t>IF:</w:t>
            </w:r>
          </w:p>
          <w:p w14:paraId="3DC26AAE" w14:textId="77777777" w:rsidR="00EB44D7" w:rsidRDefault="000A216D">
            <w:pPr>
              <w:numPr>
                <w:ilvl w:val="0"/>
                <w:numId w:val="109"/>
              </w:numPr>
            </w:pPr>
            <w:r>
              <w:t>The TO or QSE cannot resolved the Real-Time telemetry data issue that is affecting ERCOT NSA within two Business Days, it shall provide an estimated time of resolution;</w:t>
            </w:r>
          </w:p>
          <w:p w14:paraId="3DC26AAF" w14:textId="77777777" w:rsidR="00EB44D7" w:rsidRDefault="000A216D">
            <w:pPr>
              <w:rPr>
                <w:b/>
                <w:u w:val="single"/>
              </w:rPr>
            </w:pPr>
            <w:r>
              <w:rPr>
                <w:b/>
                <w:u w:val="single"/>
              </w:rPr>
              <w:t>THEN:</w:t>
            </w:r>
          </w:p>
          <w:p w14:paraId="3DC26AB0" w14:textId="77777777" w:rsidR="00EB44D7" w:rsidRDefault="000A216D">
            <w:pPr>
              <w:numPr>
                <w:ilvl w:val="0"/>
                <w:numId w:val="109"/>
              </w:numPr>
              <w:rPr>
                <w:b/>
                <w:u w:val="single"/>
              </w:rPr>
            </w:pPr>
            <w:r>
              <w:t>Notification by the TO or QSE will be made once the Real-Time telemetry data issue is resolved.</w:t>
            </w:r>
          </w:p>
        </w:tc>
      </w:tr>
    </w:tbl>
    <w:p w14:paraId="3DC26AB2" w14:textId="77777777" w:rsidR="00EB44D7" w:rsidRDefault="00EB44D7"/>
    <w:p w14:paraId="3DC26AB3" w14:textId="77777777" w:rsidR="00EB44D7" w:rsidRDefault="00EB44D7"/>
    <w:p w14:paraId="3DC26AB4" w14:textId="77777777" w:rsidR="00EB44D7" w:rsidRDefault="000A216D">
      <w:r>
        <w:br w:type="page"/>
      </w:r>
    </w:p>
    <w:p w14:paraId="3DC26AB5" w14:textId="77777777" w:rsidR="00EB44D7" w:rsidRDefault="000A216D">
      <w:pPr>
        <w:pStyle w:val="Heading2"/>
      </w:pPr>
      <w:bookmarkStart w:id="95" w:name="_3.7_Manual_Real-time"/>
      <w:bookmarkEnd w:id="95"/>
      <w:r>
        <w:t>3.7</w:t>
      </w:r>
      <w:r>
        <w:tab/>
        <w:t>Manual Real-time Assessment (RTA)</w:t>
      </w:r>
    </w:p>
    <w:p w14:paraId="3DC26AB6" w14:textId="77777777" w:rsidR="00EB44D7" w:rsidRDefault="00EB44D7">
      <w:pPr>
        <w:rPr>
          <w:b/>
        </w:rPr>
      </w:pPr>
    </w:p>
    <w:p w14:paraId="3DC26AB7" w14:textId="77777777" w:rsidR="00EB44D7" w:rsidRDefault="000A216D">
      <w:r>
        <w:rPr>
          <w:b/>
        </w:rPr>
        <w:tab/>
        <w:t>Procedure Purpose:</w:t>
      </w:r>
      <w:r>
        <w:t xml:space="preserve"> To ensure the IROL, SOLs and GTCs are monitored and </w:t>
      </w:r>
      <w:r>
        <w:rPr>
          <w:color w:val="000000"/>
        </w:rPr>
        <w:t>corrective actions are taken for post-contingency overloads and basecase overloads</w:t>
      </w:r>
      <w:r>
        <w:t>.</w:t>
      </w:r>
    </w:p>
    <w:p w14:paraId="3DC26AB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6ABE" w14:textId="77777777">
        <w:tc>
          <w:tcPr>
            <w:tcW w:w="2628" w:type="dxa"/>
            <w:vAlign w:val="center"/>
          </w:tcPr>
          <w:p w14:paraId="3DC26AB9" w14:textId="77777777" w:rsidR="00EB44D7" w:rsidRDefault="000A216D">
            <w:pPr>
              <w:rPr>
                <w:b/>
                <w:lang w:val="pt-BR"/>
              </w:rPr>
            </w:pPr>
            <w:r>
              <w:rPr>
                <w:b/>
                <w:lang w:val="pt-BR"/>
              </w:rPr>
              <w:t>Protocol Reference</w:t>
            </w:r>
          </w:p>
        </w:tc>
        <w:tc>
          <w:tcPr>
            <w:tcW w:w="1557" w:type="dxa"/>
          </w:tcPr>
          <w:p w14:paraId="3DC26ABA" w14:textId="77777777" w:rsidR="00EB44D7" w:rsidRDefault="00EB44D7">
            <w:pPr>
              <w:rPr>
                <w:b/>
                <w:lang w:val="pt-BR"/>
              </w:rPr>
            </w:pPr>
          </w:p>
        </w:tc>
        <w:tc>
          <w:tcPr>
            <w:tcW w:w="1557" w:type="dxa"/>
          </w:tcPr>
          <w:p w14:paraId="3DC26ABB" w14:textId="77777777" w:rsidR="00EB44D7" w:rsidRDefault="00EB44D7">
            <w:pPr>
              <w:rPr>
                <w:b/>
                <w:lang w:val="pt-BR"/>
              </w:rPr>
            </w:pPr>
          </w:p>
        </w:tc>
        <w:tc>
          <w:tcPr>
            <w:tcW w:w="1557" w:type="dxa"/>
          </w:tcPr>
          <w:p w14:paraId="3DC26ABC" w14:textId="77777777" w:rsidR="00EB44D7" w:rsidRDefault="00EB44D7">
            <w:pPr>
              <w:rPr>
                <w:b/>
                <w:lang w:val="pt-BR"/>
              </w:rPr>
            </w:pPr>
          </w:p>
        </w:tc>
        <w:tc>
          <w:tcPr>
            <w:tcW w:w="1557" w:type="dxa"/>
          </w:tcPr>
          <w:p w14:paraId="3DC26ABD" w14:textId="77777777" w:rsidR="00EB44D7" w:rsidRDefault="00EB44D7">
            <w:pPr>
              <w:rPr>
                <w:b/>
                <w:lang w:val="pt-BR"/>
              </w:rPr>
            </w:pPr>
          </w:p>
        </w:tc>
      </w:tr>
      <w:tr w:rsidR="00EB44D7" w14:paraId="3DC26AC4" w14:textId="77777777">
        <w:tc>
          <w:tcPr>
            <w:tcW w:w="2628" w:type="dxa"/>
            <w:vAlign w:val="center"/>
          </w:tcPr>
          <w:p w14:paraId="3DC26ABF" w14:textId="77777777" w:rsidR="00EB44D7" w:rsidRDefault="000A216D">
            <w:pPr>
              <w:rPr>
                <w:b/>
                <w:lang w:val="pt-BR"/>
              </w:rPr>
            </w:pPr>
            <w:r>
              <w:rPr>
                <w:b/>
                <w:lang w:val="pt-BR"/>
              </w:rPr>
              <w:t>Guide Reference</w:t>
            </w:r>
          </w:p>
        </w:tc>
        <w:tc>
          <w:tcPr>
            <w:tcW w:w="1557" w:type="dxa"/>
          </w:tcPr>
          <w:p w14:paraId="3DC26AC0" w14:textId="77777777" w:rsidR="00EB44D7" w:rsidRDefault="00EB44D7">
            <w:pPr>
              <w:rPr>
                <w:b/>
                <w:lang w:val="pt-BR"/>
              </w:rPr>
            </w:pPr>
          </w:p>
        </w:tc>
        <w:tc>
          <w:tcPr>
            <w:tcW w:w="1557" w:type="dxa"/>
          </w:tcPr>
          <w:p w14:paraId="3DC26AC1" w14:textId="77777777" w:rsidR="00EB44D7" w:rsidRDefault="00EB44D7">
            <w:pPr>
              <w:rPr>
                <w:b/>
                <w:lang w:val="pt-BR"/>
              </w:rPr>
            </w:pPr>
          </w:p>
        </w:tc>
        <w:tc>
          <w:tcPr>
            <w:tcW w:w="1557" w:type="dxa"/>
          </w:tcPr>
          <w:p w14:paraId="3DC26AC2" w14:textId="77777777" w:rsidR="00EB44D7" w:rsidRDefault="00EB44D7">
            <w:pPr>
              <w:rPr>
                <w:b/>
                <w:lang w:val="pt-BR"/>
              </w:rPr>
            </w:pPr>
          </w:p>
        </w:tc>
        <w:tc>
          <w:tcPr>
            <w:tcW w:w="1557" w:type="dxa"/>
          </w:tcPr>
          <w:p w14:paraId="3DC26AC3" w14:textId="77777777" w:rsidR="00EB44D7" w:rsidRDefault="00EB44D7">
            <w:pPr>
              <w:rPr>
                <w:b/>
                <w:lang w:val="pt-BR"/>
              </w:rPr>
            </w:pPr>
          </w:p>
        </w:tc>
      </w:tr>
      <w:tr w:rsidR="00EB44D7" w14:paraId="3DC26ACB" w14:textId="77777777">
        <w:tc>
          <w:tcPr>
            <w:tcW w:w="2628" w:type="dxa"/>
            <w:vAlign w:val="center"/>
          </w:tcPr>
          <w:p w14:paraId="3DC26AC5" w14:textId="77777777" w:rsidR="00EB44D7" w:rsidRDefault="000A216D">
            <w:pPr>
              <w:rPr>
                <w:b/>
                <w:lang w:val="pt-BR"/>
              </w:rPr>
            </w:pPr>
            <w:r>
              <w:rPr>
                <w:b/>
                <w:lang w:val="pt-BR"/>
              </w:rPr>
              <w:t>NERC Standard</w:t>
            </w:r>
          </w:p>
        </w:tc>
        <w:tc>
          <w:tcPr>
            <w:tcW w:w="1557" w:type="dxa"/>
          </w:tcPr>
          <w:p w14:paraId="5F125EFF" w14:textId="77777777" w:rsidR="00EC1A59" w:rsidRDefault="00EC1A59">
            <w:pPr>
              <w:rPr>
                <w:b/>
                <w:lang w:val="pt-BR"/>
              </w:rPr>
            </w:pPr>
            <w:r>
              <w:rPr>
                <w:b/>
                <w:lang w:val="pt-BR"/>
              </w:rPr>
              <w:t>IRO-008-2</w:t>
            </w:r>
          </w:p>
          <w:p w14:paraId="3DC26AC7" w14:textId="6ADA5597" w:rsidR="00EB44D7" w:rsidRDefault="00EC1A59">
            <w:pPr>
              <w:rPr>
                <w:b/>
                <w:lang w:val="pt-BR"/>
              </w:rPr>
            </w:pPr>
            <w:r>
              <w:rPr>
                <w:b/>
                <w:lang w:val="pt-BR"/>
              </w:rPr>
              <w:t>R4</w:t>
            </w:r>
          </w:p>
        </w:tc>
        <w:tc>
          <w:tcPr>
            <w:tcW w:w="1557" w:type="dxa"/>
          </w:tcPr>
          <w:p w14:paraId="7E3ED762" w14:textId="77777777" w:rsidR="00EC1A59" w:rsidRPr="00EC1A59" w:rsidRDefault="00EC1A59" w:rsidP="00EC1A59">
            <w:pPr>
              <w:rPr>
                <w:b/>
                <w:lang w:val="pt-BR"/>
              </w:rPr>
            </w:pPr>
            <w:r w:rsidRPr="00EC1A59">
              <w:rPr>
                <w:b/>
                <w:lang w:val="pt-BR"/>
              </w:rPr>
              <w:t>TOP-001-4</w:t>
            </w:r>
          </w:p>
          <w:p w14:paraId="3DC26AC8" w14:textId="4BD9C3AF" w:rsidR="00EB44D7" w:rsidRDefault="00EC1A59" w:rsidP="00EC1A59">
            <w:pPr>
              <w:rPr>
                <w:b/>
                <w:lang w:val="pt-BR"/>
              </w:rPr>
            </w:pPr>
            <w:r w:rsidRPr="00EC1A59">
              <w:rPr>
                <w:b/>
                <w:lang w:val="pt-BR"/>
              </w:rPr>
              <w:t>R14</w:t>
            </w:r>
          </w:p>
        </w:tc>
        <w:tc>
          <w:tcPr>
            <w:tcW w:w="1557" w:type="dxa"/>
          </w:tcPr>
          <w:p w14:paraId="3DC26AC9" w14:textId="77777777" w:rsidR="00EB44D7" w:rsidRDefault="00EB44D7">
            <w:pPr>
              <w:rPr>
                <w:b/>
                <w:lang w:val="pt-BR"/>
              </w:rPr>
            </w:pPr>
          </w:p>
        </w:tc>
        <w:tc>
          <w:tcPr>
            <w:tcW w:w="1557" w:type="dxa"/>
          </w:tcPr>
          <w:p w14:paraId="3DC26ACA" w14:textId="77777777" w:rsidR="00EB44D7" w:rsidRDefault="00EB44D7">
            <w:pPr>
              <w:rPr>
                <w:b/>
              </w:rPr>
            </w:pPr>
          </w:p>
        </w:tc>
      </w:tr>
    </w:tbl>
    <w:p w14:paraId="3DC26ACC" w14:textId="5ED34A68"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AD0" w14:textId="77777777">
        <w:tc>
          <w:tcPr>
            <w:tcW w:w="1908" w:type="dxa"/>
          </w:tcPr>
          <w:p w14:paraId="3DC26ACD" w14:textId="77777777" w:rsidR="00EB44D7" w:rsidRDefault="000A216D">
            <w:pPr>
              <w:rPr>
                <w:b/>
              </w:rPr>
            </w:pPr>
            <w:r>
              <w:rPr>
                <w:b/>
              </w:rPr>
              <w:t xml:space="preserve">Version: 1 </w:t>
            </w:r>
          </w:p>
        </w:tc>
        <w:tc>
          <w:tcPr>
            <w:tcW w:w="2250" w:type="dxa"/>
          </w:tcPr>
          <w:p w14:paraId="3DC26ACE" w14:textId="77777777" w:rsidR="00EB44D7" w:rsidRDefault="000A216D">
            <w:pPr>
              <w:rPr>
                <w:b/>
              </w:rPr>
            </w:pPr>
            <w:r>
              <w:rPr>
                <w:b/>
              </w:rPr>
              <w:t>Revision: 0</w:t>
            </w:r>
          </w:p>
        </w:tc>
        <w:tc>
          <w:tcPr>
            <w:tcW w:w="4680" w:type="dxa"/>
          </w:tcPr>
          <w:p w14:paraId="3DC26ACF" w14:textId="77777777" w:rsidR="00EB44D7" w:rsidRDefault="000A216D">
            <w:pPr>
              <w:rPr>
                <w:b/>
              </w:rPr>
            </w:pPr>
            <w:r>
              <w:rPr>
                <w:b/>
              </w:rPr>
              <w:t>Effective Date:  July 28, 2017</w:t>
            </w:r>
          </w:p>
        </w:tc>
      </w:tr>
    </w:tbl>
    <w:p w14:paraId="3DC26AD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AD4" w14:textId="77777777">
        <w:trPr>
          <w:trHeight w:val="576"/>
          <w:tblHeader/>
        </w:trPr>
        <w:tc>
          <w:tcPr>
            <w:tcW w:w="1368" w:type="dxa"/>
            <w:tcBorders>
              <w:top w:val="double" w:sz="4" w:space="0" w:color="auto"/>
              <w:left w:val="nil"/>
              <w:bottom w:val="double" w:sz="4" w:space="0" w:color="auto"/>
            </w:tcBorders>
            <w:vAlign w:val="center"/>
          </w:tcPr>
          <w:p w14:paraId="3DC26AD2"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AD3" w14:textId="77777777" w:rsidR="00EB44D7" w:rsidRDefault="000A216D">
            <w:pPr>
              <w:rPr>
                <w:b/>
              </w:rPr>
            </w:pPr>
            <w:r>
              <w:rPr>
                <w:b/>
              </w:rPr>
              <w:t>Action</w:t>
            </w:r>
          </w:p>
        </w:tc>
      </w:tr>
      <w:tr w:rsidR="00EB44D7" w14:paraId="3DC26ADA" w14:textId="77777777">
        <w:trPr>
          <w:trHeight w:val="366"/>
        </w:trPr>
        <w:tc>
          <w:tcPr>
            <w:tcW w:w="1368" w:type="dxa"/>
            <w:tcBorders>
              <w:top w:val="double" w:sz="4" w:space="0" w:color="auto"/>
              <w:left w:val="nil"/>
              <w:bottom w:val="single" w:sz="4" w:space="0" w:color="auto"/>
            </w:tcBorders>
            <w:vAlign w:val="center"/>
          </w:tcPr>
          <w:p w14:paraId="3DC26AD5" w14:textId="77777777" w:rsidR="00EB44D7" w:rsidRDefault="000A216D">
            <w:pPr>
              <w:pStyle w:val="TableText"/>
              <w:jc w:val="center"/>
              <w:rPr>
                <w:b/>
              </w:rPr>
            </w:pPr>
            <w:r>
              <w:rPr>
                <w:b/>
              </w:rPr>
              <w:t>NOTE</w:t>
            </w:r>
          </w:p>
        </w:tc>
        <w:tc>
          <w:tcPr>
            <w:tcW w:w="7488" w:type="dxa"/>
            <w:tcBorders>
              <w:top w:val="double" w:sz="4" w:space="0" w:color="auto"/>
              <w:bottom w:val="single" w:sz="4" w:space="0" w:color="auto"/>
              <w:right w:val="nil"/>
            </w:tcBorders>
          </w:tcPr>
          <w:p w14:paraId="3DC26AD6" w14:textId="77777777" w:rsidR="00EB44D7" w:rsidRDefault="000A216D">
            <w:pPr>
              <w:pStyle w:val="TableText"/>
              <w:jc w:val="both"/>
            </w:pPr>
            <w:r>
              <w:t>The Reliability Coordinator must ensure, if analysis tools are unavailable, that a RTA is performed at least once every 30 minutes.  The analysis tools applicable are:</w:t>
            </w:r>
          </w:p>
          <w:p w14:paraId="3DC26AD7" w14:textId="77777777" w:rsidR="00EB44D7" w:rsidRDefault="000A216D">
            <w:pPr>
              <w:pStyle w:val="TableText"/>
              <w:numPr>
                <w:ilvl w:val="0"/>
                <w:numId w:val="21"/>
              </w:numPr>
              <w:jc w:val="both"/>
            </w:pPr>
            <w:r>
              <w:t>State Estimator</w:t>
            </w:r>
          </w:p>
          <w:p w14:paraId="3DC26AD8" w14:textId="77777777" w:rsidR="00EB44D7" w:rsidRDefault="000A216D">
            <w:pPr>
              <w:pStyle w:val="TableText"/>
              <w:numPr>
                <w:ilvl w:val="0"/>
                <w:numId w:val="21"/>
              </w:numPr>
              <w:jc w:val="both"/>
            </w:pPr>
            <w:r>
              <w:t>RTCA</w:t>
            </w:r>
          </w:p>
          <w:p w14:paraId="3DC26AD9" w14:textId="77777777" w:rsidR="00EB44D7" w:rsidRDefault="000A216D">
            <w:pPr>
              <w:pStyle w:val="TableText"/>
              <w:numPr>
                <w:ilvl w:val="0"/>
                <w:numId w:val="21"/>
              </w:numPr>
              <w:jc w:val="both"/>
            </w:pPr>
            <w:r>
              <w:t>RTMONI</w:t>
            </w:r>
          </w:p>
        </w:tc>
      </w:tr>
      <w:tr w:rsidR="00EB44D7" w14:paraId="3DC26AE1" w14:textId="77777777">
        <w:trPr>
          <w:trHeight w:val="366"/>
        </w:trPr>
        <w:tc>
          <w:tcPr>
            <w:tcW w:w="1368" w:type="dxa"/>
            <w:tcBorders>
              <w:top w:val="single" w:sz="4" w:space="0" w:color="auto"/>
              <w:left w:val="nil"/>
              <w:bottom w:val="single" w:sz="4" w:space="0" w:color="auto"/>
            </w:tcBorders>
            <w:vAlign w:val="center"/>
          </w:tcPr>
          <w:p w14:paraId="3DC26ADB" w14:textId="77777777" w:rsidR="00EB44D7" w:rsidRDefault="000A216D">
            <w:pPr>
              <w:pStyle w:val="TableText"/>
              <w:jc w:val="center"/>
              <w:rPr>
                <w:b/>
              </w:rPr>
            </w:pPr>
            <w:r>
              <w:rPr>
                <w:b/>
              </w:rPr>
              <w:t>NOTE</w:t>
            </w:r>
          </w:p>
        </w:tc>
        <w:tc>
          <w:tcPr>
            <w:tcW w:w="7488" w:type="dxa"/>
            <w:tcBorders>
              <w:top w:val="single" w:sz="4" w:space="0" w:color="auto"/>
              <w:bottom w:val="single" w:sz="4" w:space="0" w:color="auto"/>
              <w:right w:val="nil"/>
            </w:tcBorders>
          </w:tcPr>
          <w:p w14:paraId="3DC26ADC" w14:textId="77777777" w:rsidR="00EB44D7" w:rsidRDefault="000A216D">
            <w:pPr>
              <w:pStyle w:val="TableText"/>
              <w:jc w:val="both"/>
            </w:pPr>
            <w:r>
              <w:t xml:space="preserve">A RTA is an evaluation of system conditions using Real-time data to assess existing (pre-Contingency) and potential (post-Contingency) operating conditions. </w:t>
            </w:r>
          </w:p>
          <w:p w14:paraId="3DC26ADD" w14:textId="77777777" w:rsidR="00EB44D7" w:rsidRDefault="00EB44D7">
            <w:pPr>
              <w:pStyle w:val="TableText"/>
              <w:jc w:val="both"/>
            </w:pPr>
          </w:p>
          <w:p w14:paraId="3DC26ADE" w14:textId="77777777" w:rsidR="00EB44D7" w:rsidRDefault="000A216D">
            <w:pPr>
              <w:pStyle w:val="TableText"/>
              <w:jc w:val="both"/>
            </w:pPr>
            <w:r>
              <w:t>The RTA is required to include applicable load, generation output levels, known Protection System and Remedial Action Scheme (RAS) status or degradation, Transmission and Generation outages, DC Tie schedules, Facility Ratings, and identified phase angle and equipment limitations.</w:t>
            </w:r>
          </w:p>
          <w:p w14:paraId="3DC26ADF" w14:textId="77777777" w:rsidR="00EB44D7" w:rsidRDefault="00EB44D7">
            <w:pPr>
              <w:pStyle w:val="TableText"/>
              <w:jc w:val="both"/>
            </w:pPr>
          </w:p>
          <w:p w14:paraId="3DC26AE0" w14:textId="77777777" w:rsidR="00EB44D7" w:rsidRDefault="000A216D">
            <w:pPr>
              <w:pStyle w:val="TableText"/>
              <w:jc w:val="both"/>
            </w:pPr>
            <w:r>
              <w:t>This RTA must evaluate for all SOL exceedances (e.g. Facility Ratings, voltage limits, and any GTLs).</w:t>
            </w:r>
          </w:p>
        </w:tc>
      </w:tr>
      <w:tr w:rsidR="00EB44D7" w14:paraId="3DC26AF8" w14:textId="77777777">
        <w:trPr>
          <w:trHeight w:val="366"/>
        </w:trPr>
        <w:tc>
          <w:tcPr>
            <w:tcW w:w="1368" w:type="dxa"/>
            <w:tcBorders>
              <w:top w:val="single" w:sz="4" w:space="0" w:color="auto"/>
              <w:left w:val="nil"/>
              <w:bottom w:val="single" w:sz="4" w:space="0" w:color="auto"/>
            </w:tcBorders>
            <w:vAlign w:val="center"/>
          </w:tcPr>
          <w:p w14:paraId="3DC26AE2" w14:textId="77777777"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tcPr>
          <w:p w14:paraId="3DC26AE3" w14:textId="77777777" w:rsidR="00EB44D7" w:rsidRDefault="000A216D">
            <w:pPr>
              <w:pStyle w:val="TableText"/>
              <w:jc w:val="both"/>
              <w:rPr>
                <w:b/>
                <w:u w:val="single"/>
              </w:rPr>
            </w:pPr>
            <w:r>
              <w:rPr>
                <w:b/>
                <w:u w:val="single"/>
              </w:rPr>
              <w:t>WHEN:</w:t>
            </w:r>
          </w:p>
          <w:p w14:paraId="3DC26AE4" w14:textId="77777777" w:rsidR="00EB44D7" w:rsidRDefault="000A216D">
            <w:pPr>
              <w:pStyle w:val="TableText"/>
              <w:numPr>
                <w:ilvl w:val="0"/>
                <w:numId w:val="112"/>
              </w:numPr>
              <w:jc w:val="both"/>
            </w:pPr>
            <w:r>
              <w:t>The Operations Support Engineer performs a manual RTA (at least every 30 minutes) and saves the study;</w:t>
            </w:r>
            <w:r>
              <w:rPr>
                <w:u w:val="single"/>
              </w:rPr>
              <w:t xml:space="preserve"> </w:t>
            </w:r>
          </w:p>
          <w:p w14:paraId="3DC26AE5" w14:textId="77777777" w:rsidR="00EB44D7" w:rsidRDefault="000A216D">
            <w:pPr>
              <w:pStyle w:val="TableText"/>
              <w:jc w:val="both"/>
              <w:rPr>
                <w:b/>
                <w:u w:val="single"/>
              </w:rPr>
            </w:pPr>
            <w:r>
              <w:rPr>
                <w:b/>
                <w:u w:val="single"/>
              </w:rPr>
              <w:t>THEN:</w:t>
            </w:r>
          </w:p>
          <w:p w14:paraId="3DC26AE6" w14:textId="77777777" w:rsidR="00EB44D7" w:rsidRDefault="000A216D">
            <w:pPr>
              <w:pStyle w:val="TableText"/>
              <w:numPr>
                <w:ilvl w:val="0"/>
                <w:numId w:val="112"/>
              </w:numPr>
              <w:jc w:val="both"/>
            </w:pPr>
            <w:r>
              <w:t>Open the save case to review the results;</w:t>
            </w:r>
          </w:p>
          <w:p w14:paraId="3DC26AE7" w14:textId="77777777" w:rsidR="00EB44D7" w:rsidRDefault="000A216D">
            <w:pPr>
              <w:pStyle w:val="TableText"/>
              <w:jc w:val="both"/>
              <w:rPr>
                <w:b/>
              </w:rPr>
            </w:pPr>
            <w:r>
              <w:rPr>
                <w:b/>
              </w:rPr>
              <w:t>Considerations:</w:t>
            </w:r>
          </w:p>
          <w:p w14:paraId="3DC26AE8" w14:textId="77777777" w:rsidR="00EB44D7" w:rsidRDefault="000A216D">
            <w:pPr>
              <w:pStyle w:val="TableText"/>
              <w:numPr>
                <w:ilvl w:val="0"/>
                <w:numId w:val="112"/>
              </w:numPr>
              <w:jc w:val="both"/>
            </w:pPr>
            <w:r>
              <w:t xml:space="preserve">If SE/RTCA is not operational due to TO/QSE ICCP data issues, results could be erroneous.  Coordination with the appropriate TOs will be necessary.  </w:t>
            </w:r>
          </w:p>
          <w:p w14:paraId="3DC26AE9" w14:textId="77777777" w:rsidR="00EB44D7" w:rsidRDefault="000A216D">
            <w:pPr>
              <w:pStyle w:val="TableText"/>
              <w:numPr>
                <w:ilvl w:val="0"/>
                <w:numId w:val="112"/>
              </w:numPr>
              <w:jc w:val="both"/>
            </w:pPr>
            <w:r>
              <w:t>Use the most limiting parameter when determining corrective actions for SOL exceedances, unless the parameter is determined to be erroneous by both ERCOT and the TO/QSE.</w:t>
            </w:r>
          </w:p>
          <w:p w14:paraId="3DC26AEA" w14:textId="77777777" w:rsidR="00EB44D7" w:rsidRDefault="000A216D">
            <w:pPr>
              <w:pStyle w:val="TableText"/>
              <w:jc w:val="both"/>
              <w:rPr>
                <w:b/>
                <w:u w:val="single"/>
              </w:rPr>
            </w:pPr>
            <w:r>
              <w:rPr>
                <w:b/>
                <w:u w:val="single"/>
              </w:rPr>
              <w:t>IF:</w:t>
            </w:r>
          </w:p>
          <w:p w14:paraId="3DC26AEB" w14:textId="77777777" w:rsidR="00EB44D7" w:rsidRDefault="000A216D">
            <w:pPr>
              <w:pStyle w:val="TableText"/>
              <w:numPr>
                <w:ilvl w:val="0"/>
                <w:numId w:val="179"/>
              </w:numPr>
              <w:jc w:val="both"/>
            </w:pPr>
            <w:r>
              <w:t xml:space="preserve">TCM is operational; </w:t>
            </w:r>
          </w:p>
          <w:p w14:paraId="3DC26AEC" w14:textId="77777777" w:rsidR="00EB44D7" w:rsidRDefault="000A216D">
            <w:pPr>
              <w:pStyle w:val="TableText"/>
              <w:jc w:val="both"/>
              <w:rPr>
                <w:b/>
                <w:u w:val="single"/>
              </w:rPr>
            </w:pPr>
            <w:r>
              <w:rPr>
                <w:b/>
                <w:u w:val="single"/>
              </w:rPr>
              <w:t>THEN:</w:t>
            </w:r>
          </w:p>
          <w:p w14:paraId="3DC26AED" w14:textId="77777777" w:rsidR="00EB44D7" w:rsidRDefault="000A216D">
            <w:pPr>
              <w:pStyle w:val="TableText"/>
              <w:numPr>
                <w:ilvl w:val="0"/>
                <w:numId w:val="179"/>
              </w:numPr>
              <w:jc w:val="both"/>
            </w:pPr>
            <w:r>
              <w:t>The Operations Support Engineer will build manual constraints for SCED to re-dispatch</w:t>
            </w:r>
          </w:p>
          <w:p w14:paraId="3DC26AEE" w14:textId="77777777" w:rsidR="00EB44D7" w:rsidRDefault="000A216D">
            <w:pPr>
              <w:pStyle w:val="TableText"/>
              <w:jc w:val="both"/>
              <w:rPr>
                <w:b/>
                <w:u w:val="single"/>
              </w:rPr>
            </w:pPr>
            <w:r>
              <w:rPr>
                <w:b/>
                <w:u w:val="single"/>
              </w:rPr>
              <w:t>IF:</w:t>
            </w:r>
          </w:p>
          <w:p w14:paraId="3DC26AEF" w14:textId="77777777" w:rsidR="00EB44D7" w:rsidRDefault="000A216D">
            <w:pPr>
              <w:pStyle w:val="TableText"/>
              <w:numPr>
                <w:ilvl w:val="0"/>
                <w:numId w:val="179"/>
              </w:numPr>
              <w:jc w:val="both"/>
            </w:pPr>
            <w:r>
              <w:t xml:space="preserve">TCM in not operational and manual re-dispatch is necessary; </w:t>
            </w:r>
          </w:p>
          <w:p w14:paraId="3DC26AF0" w14:textId="77777777" w:rsidR="00EB44D7" w:rsidRDefault="000A216D">
            <w:pPr>
              <w:pStyle w:val="TableText"/>
              <w:jc w:val="both"/>
              <w:rPr>
                <w:b/>
                <w:u w:val="single"/>
              </w:rPr>
            </w:pPr>
            <w:r>
              <w:rPr>
                <w:b/>
                <w:u w:val="single"/>
              </w:rPr>
              <w:t>THEN:</w:t>
            </w:r>
          </w:p>
          <w:p w14:paraId="3DC26AF1" w14:textId="77777777" w:rsidR="00EB44D7" w:rsidRDefault="000A216D">
            <w:pPr>
              <w:pStyle w:val="TableText"/>
              <w:numPr>
                <w:ilvl w:val="0"/>
                <w:numId w:val="179"/>
              </w:numPr>
              <w:jc w:val="both"/>
            </w:pPr>
            <w:r>
              <w:t>Manually re-dispatch using a VDI and notify the appropriate TO</w:t>
            </w:r>
          </w:p>
          <w:p w14:paraId="3DC26AF2" w14:textId="77777777" w:rsidR="00EB44D7" w:rsidRDefault="000A216D">
            <w:pPr>
              <w:pStyle w:val="TableText"/>
              <w:jc w:val="both"/>
              <w:rPr>
                <w:b/>
                <w:u w:val="single"/>
              </w:rPr>
            </w:pPr>
            <w:r>
              <w:rPr>
                <w:b/>
                <w:u w:val="single"/>
              </w:rPr>
              <w:t>IF:</w:t>
            </w:r>
          </w:p>
          <w:p w14:paraId="3DC26AF3" w14:textId="77777777" w:rsidR="00EB44D7" w:rsidRDefault="000A216D">
            <w:pPr>
              <w:pStyle w:val="TableText"/>
              <w:numPr>
                <w:ilvl w:val="0"/>
                <w:numId w:val="112"/>
              </w:numPr>
              <w:jc w:val="both"/>
            </w:pPr>
            <w:r>
              <w:t xml:space="preserve">If SCED is operational; </w:t>
            </w:r>
          </w:p>
          <w:p w14:paraId="3DC26AF4" w14:textId="77777777" w:rsidR="00EB44D7" w:rsidRDefault="000A216D">
            <w:pPr>
              <w:pStyle w:val="TableText"/>
              <w:jc w:val="both"/>
              <w:rPr>
                <w:b/>
                <w:u w:val="single"/>
              </w:rPr>
            </w:pPr>
            <w:r>
              <w:rPr>
                <w:b/>
                <w:u w:val="single"/>
              </w:rPr>
              <w:t>THEN:</w:t>
            </w:r>
          </w:p>
          <w:p w14:paraId="3DC26AF5" w14:textId="77777777" w:rsidR="00EB44D7" w:rsidRDefault="000A216D">
            <w:pPr>
              <w:pStyle w:val="TableText"/>
              <w:numPr>
                <w:ilvl w:val="0"/>
                <w:numId w:val="112"/>
              </w:numPr>
              <w:jc w:val="both"/>
            </w:pPr>
            <w:r>
              <w:t>Monitor constraints in SCED to ensure resolution</w:t>
            </w:r>
          </w:p>
          <w:p w14:paraId="3DC26AF6" w14:textId="77777777" w:rsidR="00EB44D7" w:rsidRDefault="000A216D">
            <w:pPr>
              <w:pStyle w:val="TableText"/>
              <w:jc w:val="both"/>
              <w:rPr>
                <w:b/>
                <w:u w:val="single"/>
              </w:rPr>
            </w:pPr>
            <w:r>
              <w:rPr>
                <w:b/>
                <w:u w:val="single"/>
              </w:rPr>
              <w:t xml:space="preserve">UPDATE: </w:t>
            </w:r>
          </w:p>
          <w:p w14:paraId="3DC26AF7" w14:textId="77777777" w:rsidR="00EB44D7" w:rsidRDefault="000A216D">
            <w:pPr>
              <w:pStyle w:val="TableText"/>
              <w:numPr>
                <w:ilvl w:val="0"/>
                <w:numId w:val="112"/>
              </w:numPr>
              <w:jc w:val="both"/>
            </w:pPr>
            <w:r>
              <w:t xml:space="preserve">RTMONI as necessary for GTLs </w:t>
            </w:r>
          </w:p>
        </w:tc>
      </w:tr>
      <w:tr w:rsidR="00EB44D7" w14:paraId="3DC26B05" w14:textId="77777777">
        <w:trPr>
          <w:trHeight w:val="3491"/>
        </w:trPr>
        <w:tc>
          <w:tcPr>
            <w:tcW w:w="1368" w:type="dxa"/>
            <w:tcBorders>
              <w:top w:val="single" w:sz="4" w:space="0" w:color="auto"/>
              <w:left w:val="nil"/>
              <w:bottom w:val="single" w:sz="4" w:space="0" w:color="auto"/>
            </w:tcBorders>
            <w:vAlign w:val="center"/>
          </w:tcPr>
          <w:p w14:paraId="3DC26AF9"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6AFA" w14:textId="77777777" w:rsidR="00EB44D7" w:rsidRDefault="000A216D">
            <w:pPr>
              <w:pStyle w:val="TableText"/>
              <w:jc w:val="both"/>
              <w:rPr>
                <w:b/>
                <w:u w:val="single"/>
              </w:rPr>
            </w:pPr>
            <w:r>
              <w:rPr>
                <w:b/>
                <w:u w:val="single"/>
              </w:rPr>
              <w:t>WHEN:</w:t>
            </w:r>
          </w:p>
          <w:p w14:paraId="3DC26AFB" w14:textId="77777777" w:rsidR="00EB44D7" w:rsidRDefault="000A216D">
            <w:pPr>
              <w:pStyle w:val="TableText"/>
              <w:numPr>
                <w:ilvl w:val="0"/>
                <w:numId w:val="112"/>
              </w:numPr>
              <w:jc w:val="both"/>
            </w:pPr>
            <w:r>
              <w:t>Topology changes are reported;</w:t>
            </w:r>
            <w:r>
              <w:rPr>
                <w:u w:val="single"/>
              </w:rPr>
              <w:t xml:space="preserve"> </w:t>
            </w:r>
          </w:p>
          <w:p w14:paraId="3DC26AFC" w14:textId="77777777" w:rsidR="00EB44D7" w:rsidRDefault="000A216D">
            <w:pPr>
              <w:pStyle w:val="TableText"/>
              <w:jc w:val="both"/>
              <w:rPr>
                <w:b/>
                <w:u w:val="single"/>
              </w:rPr>
            </w:pPr>
            <w:r>
              <w:rPr>
                <w:b/>
                <w:u w:val="single"/>
              </w:rPr>
              <w:t>THEN:</w:t>
            </w:r>
          </w:p>
          <w:p w14:paraId="3DC26AFD" w14:textId="77777777" w:rsidR="00EB44D7" w:rsidRDefault="000A216D">
            <w:pPr>
              <w:pStyle w:val="TableText"/>
              <w:numPr>
                <w:ilvl w:val="0"/>
                <w:numId w:val="112"/>
              </w:numPr>
              <w:jc w:val="both"/>
            </w:pPr>
            <w:r>
              <w:t>Notify the Operations Support Engineer is aware for the manual RTA.</w:t>
            </w:r>
          </w:p>
          <w:p w14:paraId="3DC26AFE" w14:textId="77777777" w:rsidR="00EB44D7" w:rsidRDefault="000A216D">
            <w:pPr>
              <w:pStyle w:val="TableText"/>
              <w:jc w:val="both"/>
              <w:rPr>
                <w:b/>
                <w:u w:val="single"/>
              </w:rPr>
            </w:pPr>
            <w:r>
              <w:rPr>
                <w:b/>
                <w:u w:val="single"/>
              </w:rPr>
              <w:t>IF:</w:t>
            </w:r>
          </w:p>
          <w:p w14:paraId="3DC26AFF" w14:textId="77777777" w:rsidR="00EB44D7" w:rsidRDefault="000A216D">
            <w:pPr>
              <w:pStyle w:val="TableText"/>
              <w:numPr>
                <w:ilvl w:val="0"/>
                <w:numId w:val="112"/>
              </w:numPr>
              <w:jc w:val="both"/>
            </w:pPr>
            <w:r>
              <w:t xml:space="preserve">If requested by Shift Supervisor or Operations Support Engineer to manually replace data/statuses; </w:t>
            </w:r>
          </w:p>
          <w:p w14:paraId="3DC26B00" w14:textId="77777777" w:rsidR="00EB44D7" w:rsidRDefault="000A216D">
            <w:pPr>
              <w:pStyle w:val="TableText"/>
              <w:jc w:val="both"/>
              <w:rPr>
                <w:b/>
                <w:u w:val="single"/>
              </w:rPr>
            </w:pPr>
            <w:r>
              <w:rPr>
                <w:b/>
                <w:u w:val="single"/>
              </w:rPr>
              <w:t>THEN:</w:t>
            </w:r>
          </w:p>
          <w:p w14:paraId="3DC26B01" w14:textId="77777777" w:rsidR="00EB44D7" w:rsidRDefault="000A216D">
            <w:pPr>
              <w:pStyle w:val="TableText"/>
              <w:numPr>
                <w:ilvl w:val="0"/>
                <w:numId w:val="112"/>
              </w:numPr>
              <w:jc w:val="both"/>
            </w:pPr>
            <w:r>
              <w:t>Replace the topology changes that were reported.</w:t>
            </w:r>
          </w:p>
          <w:p w14:paraId="3DC26B02" w14:textId="77777777" w:rsidR="00EB44D7" w:rsidRDefault="000A216D">
            <w:pPr>
              <w:pStyle w:val="TableText"/>
              <w:jc w:val="both"/>
              <w:rPr>
                <w:b/>
              </w:rPr>
            </w:pPr>
            <w:r>
              <w:rPr>
                <w:b/>
              </w:rPr>
              <w:t>Other Considerations:</w:t>
            </w:r>
          </w:p>
          <w:p w14:paraId="3DC26B03" w14:textId="77777777" w:rsidR="00EB44D7" w:rsidRDefault="000A216D">
            <w:pPr>
              <w:pStyle w:val="TableText"/>
              <w:numPr>
                <w:ilvl w:val="0"/>
                <w:numId w:val="112"/>
              </w:numPr>
              <w:jc w:val="both"/>
            </w:pPr>
            <w:r>
              <w:t>System Load changes,</w:t>
            </w:r>
          </w:p>
          <w:p w14:paraId="3DC26B04" w14:textId="77777777" w:rsidR="00EB44D7" w:rsidRDefault="000A216D">
            <w:pPr>
              <w:pStyle w:val="TableText"/>
              <w:numPr>
                <w:ilvl w:val="0"/>
                <w:numId w:val="112"/>
              </w:numPr>
              <w:jc w:val="both"/>
            </w:pPr>
            <w:r>
              <w:t>Large generation re-dispatch</w:t>
            </w:r>
          </w:p>
        </w:tc>
      </w:tr>
      <w:tr w:rsidR="00EB44D7" w14:paraId="3DC26B0B" w14:textId="77777777">
        <w:trPr>
          <w:trHeight w:val="366"/>
        </w:trPr>
        <w:tc>
          <w:tcPr>
            <w:tcW w:w="1368" w:type="dxa"/>
            <w:tcBorders>
              <w:top w:val="single" w:sz="4" w:space="0" w:color="auto"/>
              <w:left w:val="nil"/>
              <w:bottom w:val="single" w:sz="4" w:space="0" w:color="auto"/>
            </w:tcBorders>
            <w:vAlign w:val="center"/>
          </w:tcPr>
          <w:p w14:paraId="3DC26B06"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tcPr>
          <w:p w14:paraId="3DC26B07" w14:textId="77777777" w:rsidR="00EB44D7" w:rsidRDefault="000A216D">
            <w:pPr>
              <w:pStyle w:val="TableText"/>
              <w:jc w:val="both"/>
              <w:rPr>
                <w:b/>
                <w:u w:val="single"/>
              </w:rPr>
            </w:pPr>
            <w:r>
              <w:rPr>
                <w:b/>
                <w:u w:val="single"/>
              </w:rPr>
              <w:t>ONCE:</w:t>
            </w:r>
          </w:p>
          <w:p w14:paraId="3DC26B08" w14:textId="77777777" w:rsidR="00EB44D7" w:rsidRDefault="000A216D">
            <w:pPr>
              <w:pStyle w:val="TableText"/>
              <w:numPr>
                <w:ilvl w:val="0"/>
                <w:numId w:val="112"/>
              </w:numPr>
              <w:jc w:val="both"/>
            </w:pPr>
            <w:r>
              <w:t>The tools are back operational and manual RTAs are no longer needed;</w:t>
            </w:r>
          </w:p>
          <w:p w14:paraId="3DC26B09" w14:textId="77777777" w:rsidR="00EB44D7" w:rsidRDefault="000A216D">
            <w:pPr>
              <w:pStyle w:val="TableText"/>
              <w:jc w:val="both"/>
              <w:rPr>
                <w:b/>
                <w:u w:val="single"/>
              </w:rPr>
            </w:pPr>
            <w:r>
              <w:rPr>
                <w:b/>
                <w:u w:val="single"/>
              </w:rPr>
              <w:t>THEN:</w:t>
            </w:r>
          </w:p>
          <w:p w14:paraId="3DC26B0A" w14:textId="77777777" w:rsidR="00EB44D7" w:rsidRDefault="000A216D">
            <w:pPr>
              <w:pStyle w:val="TableText"/>
              <w:numPr>
                <w:ilvl w:val="0"/>
                <w:numId w:val="112"/>
              </w:numPr>
              <w:jc w:val="both"/>
            </w:pPr>
            <w:r>
              <w:t>Coordinate with the Operations Support Engineer to remove any unneeded manually replace data/statuses.</w:t>
            </w:r>
          </w:p>
        </w:tc>
      </w:tr>
      <w:tr w:rsidR="00EB44D7" w14:paraId="3DC26B0E" w14:textId="77777777">
        <w:trPr>
          <w:trHeight w:val="366"/>
        </w:trPr>
        <w:tc>
          <w:tcPr>
            <w:tcW w:w="1368" w:type="dxa"/>
            <w:tcBorders>
              <w:top w:val="single" w:sz="4" w:space="0" w:color="auto"/>
              <w:left w:val="nil"/>
              <w:bottom w:val="double" w:sz="4" w:space="0" w:color="auto"/>
            </w:tcBorders>
            <w:vAlign w:val="center"/>
          </w:tcPr>
          <w:p w14:paraId="3DC26B0C"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tcPr>
          <w:p w14:paraId="3DC26B0D" w14:textId="77777777" w:rsidR="00EB44D7" w:rsidRDefault="000A216D">
            <w:pPr>
              <w:pStyle w:val="TableText"/>
              <w:jc w:val="both"/>
            </w:pPr>
            <w:r>
              <w:t>Log all actions.</w:t>
            </w:r>
          </w:p>
        </w:tc>
      </w:tr>
    </w:tbl>
    <w:p w14:paraId="3DC26B0F" w14:textId="77777777" w:rsidR="00EB44D7" w:rsidRDefault="00EB44D7"/>
    <w:p w14:paraId="3DC26B10" w14:textId="77777777" w:rsidR="00EB44D7" w:rsidRDefault="00EB44D7">
      <w:pPr>
        <w:sectPr w:rsidR="00EB44D7">
          <w:pgSz w:w="12240" w:h="15840" w:code="1"/>
          <w:pgMar w:top="1008" w:right="1800" w:bottom="1008" w:left="1440" w:header="720" w:footer="720" w:gutter="0"/>
          <w:cols w:space="720"/>
          <w:titlePg/>
          <w:docGrid w:linePitch="360"/>
        </w:sectPr>
      </w:pPr>
    </w:p>
    <w:p w14:paraId="3DC26B11" w14:textId="77777777" w:rsidR="00EB44D7" w:rsidRDefault="000A216D">
      <w:pPr>
        <w:pStyle w:val="Heading1"/>
      </w:pPr>
      <w:bookmarkStart w:id="96" w:name="_3_Manage_Transmission"/>
      <w:bookmarkEnd w:id="96"/>
      <w:r>
        <w:t>4.</w:t>
      </w:r>
      <w:r>
        <w:tab/>
        <w:t>Manage Transmission Congestion</w:t>
      </w:r>
    </w:p>
    <w:p w14:paraId="3DC26B12" w14:textId="77777777" w:rsidR="00EB44D7" w:rsidRDefault="00EB44D7"/>
    <w:p w14:paraId="3DC26B13" w14:textId="77777777" w:rsidR="00EB44D7" w:rsidRDefault="000A216D">
      <w:pPr>
        <w:pStyle w:val="Heading2"/>
      </w:pPr>
      <w:bookmarkStart w:id="97" w:name="_3.1_Transmission_Congestion"/>
      <w:bookmarkEnd w:id="97"/>
      <w:r>
        <w:t>4.1</w:t>
      </w:r>
      <w:r>
        <w:tab/>
        <w:t>Transmission Congestion Management</w:t>
      </w:r>
    </w:p>
    <w:p w14:paraId="3DC26B14" w14:textId="77777777" w:rsidR="00EB44D7" w:rsidRDefault="00EB44D7">
      <w:pPr>
        <w:rPr>
          <w:b/>
        </w:rPr>
      </w:pPr>
    </w:p>
    <w:p w14:paraId="3DC26B15" w14:textId="77777777" w:rsidR="00EB44D7" w:rsidRDefault="000A216D">
      <w:pPr>
        <w:ind w:left="900"/>
        <w:rPr>
          <w:color w:val="000000"/>
        </w:rPr>
      </w:pPr>
      <w:r>
        <w:rPr>
          <w:b/>
        </w:rPr>
        <w:t>Procedure Purpose:</w:t>
      </w:r>
      <w:r>
        <w:rPr>
          <w:color w:val="000000"/>
        </w:rPr>
        <w:t xml:space="preserve">  To verify and take corrective action for post-contingency overloads for various conditions.</w:t>
      </w:r>
    </w:p>
    <w:p w14:paraId="3DC26B16" w14:textId="77777777" w:rsidR="00EB44D7" w:rsidRDefault="00EB44D7">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972"/>
        <w:gridCol w:w="2070"/>
        <w:gridCol w:w="1800"/>
        <w:gridCol w:w="2430"/>
      </w:tblGrid>
      <w:tr w:rsidR="00246410" w14:paraId="3DC26B1C" w14:textId="77777777" w:rsidTr="00677F3A">
        <w:tc>
          <w:tcPr>
            <w:tcW w:w="2186" w:type="dxa"/>
            <w:vMerge w:val="restart"/>
            <w:vAlign w:val="center"/>
          </w:tcPr>
          <w:p w14:paraId="3DC26B17" w14:textId="05A70A5A" w:rsidR="00246410" w:rsidRDefault="00246410" w:rsidP="00246410">
            <w:pPr>
              <w:rPr>
                <w:b/>
                <w:lang w:val="pt-BR"/>
              </w:rPr>
            </w:pPr>
            <w:r>
              <w:rPr>
                <w:b/>
                <w:lang w:val="pt-BR"/>
              </w:rPr>
              <w:t>Protocol Reference</w:t>
            </w:r>
          </w:p>
        </w:tc>
        <w:tc>
          <w:tcPr>
            <w:tcW w:w="1972" w:type="dxa"/>
          </w:tcPr>
          <w:p w14:paraId="3DC26B18" w14:textId="77777777" w:rsidR="00246410" w:rsidRDefault="00246410" w:rsidP="00246410">
            <w:pPr>
              <w:rPr>
                <w:b/>
                <w:lang w:val="pt-BR"/>
              </w:rPr>
            </w:pPr>
            <w:r>
              <w:rPr>
                <w:b/>
                <w:lang w:val="pt-BR"/>
              </w:rPr>
              <w:t>3.10.4(2)</w:t>
            </w:r>
          </w:p>
        </w:tc>
        <w:tc>
          <w:tcPr>
            <w:tcW w:w="2070" w:type="dxa"/>
          </w:tcPr>
          <w:p w14:paraId="3DC26B19" w14:textId="081212E8" w:rsidR="00246410" w:rsidRDefault="00246410" w:rsidP="00246410">
            <w:pPr>
              <w:rPr>
                <w:b/>
                <w:lang w:val="pt-BR"/>
              </w:rPr>
            </w:pPr>
            <w:r>
              <w:rPr>
                <w:b/>
                <w:lang w:val="pt-BR"/>
              </w:rPr>
              <w:t>6.1</w:t>
            </w:r>
            <w:r w:rsidR="008E49D3">
              <w:rPr>
                <w:b/>
                <w:lang w:val="pt-BR"/>
              </w:rPr>
              <w:t>(4)</w:t>
            </w:r>
          </w:p>
        </w:tc>
        <w:tc>
          <w:tcPr>
            <w:tcW w:w="1800" w:type="dxa"/>
          </w:tcPr>
          <w:p w14:paraId="3DC26B1A" w14:textId="3E047490" w:rsidR="00246410" w:rsidRDefault="00246410" w:rsidP="00246410">
            <w:pPr>
              <w:rPr>
                <w:b/>
                <w:lang w:val="pt-BR"/>
              </w:rPr>
            </w:pPr>
            <w:r>
              <w:rPr>
                <w:b/>
                <w:lang w:val="pt-BR"/>
              </w:rPr>
              <w:t>6.5.5.2(1)</w:t>
            </w:r>
          </w:p>
        </w:tc>
        <w:tc>
          <w:tcPr>
            <w:tcW w:w="2430" w:type="dxa"/>
          </w:tcPr>
          <w:p w14:paraId="3DC26B1B" w14:textId="1842A868" w:rsidR="00246410" w:rsidRDefault="00246410" w:rsidP="00246410">
            <w:pPr>
              <w:rPr>
                <w:b/>
                <w:lang w:val="pt-BR"/>
              </w:rPr>
            </w:pPr>
            <w:r>
              <w:rPr>
                <w:b/>
                <w:lang w:val="pt-BR"/>
              </w:rPr>
              <w:t>6.5.7.1.10</w:t>
            </w:r>
          </w:p>
        </w:tc>
      </w:tr>
      <w:tr w:rsidR="00246410" w14:paraId="3DC26B22" w14:textId="77777777" w:rsidTr="00677F3A">
        <w:tc>
          <w:tcPr>
            <w:tcW w:w="2186" w:type="dxa"/>
            <w:vMerge/>
            <w:tcBorders>
              <w:bottom w:val="nil"/>
            </w:tcBorders>
          </w:tcPr>
          <w:p w14:paraId="3DC26B1D" w14:textId="77777777" w:rsidR="00246410" w:rsidRDefault="00246410" w:rsidP="00246410">
            <w:pPr>
              <w:rPr>
                <w:b/>
                <w:lang w:val="pt-BR"/>
              </w:rPr>
            </w:pPr>
          </w:p>
        </w:tc>
        <w:tc>
          <w:tcPr>
            <w:tcW w:w="1972" w:type="dxa"/>
          </w:tcPr>
          <w:p w14:paraId="3DC26B1E" w14:textId="02F12E3C" w:rsidR="00246410" w:rsidRDefault="00246410" w:rsidP="00246410">
            <w:pPr>
              <w:rPr>
                <w:b/>
                <w:lang w:val="pt-BR"/>
              </w:rPr>
            </w:pPr>
            <w:r w:rsidRPr="00246410">
              <w:rPr>
                <w:b/>
                <w:lang w:val="pt-BR"/>
              </w:rPr>
              <w:t>6.5.7.1.11</w:t>
            </w:r>
          </w:p>
        </w:tc>
        <w:tc>
          <w:tcPr>
            <w:tcW w:w="2070" w:type="dxa"/>
          </w:tcPr>
          <w:p w14:paraId="3DC26B1F" w14:textId="40051339" w:rsidR="00246410" w:rsidRDefault="00246410" w:rsidP="00246410">
            <w:pPr>
              <w:rPr>
                <w:b/>
                <w:lang w:val="pt-BR"/>
              </w:rPr>
            </w:pPr>
            <w:r>
              <w:rPr>
                <w:b/>
                <w:lang w:val="pt-BR"/>
              </w:rPr>
              <w:t>6.5.7.8</w:t>
            </w:r>
          </w:p>
        </w:tc>
        <w:tc>
          <w:tcPr>
            <w:tcW w:w="1800" w:type="dxa"/>
          </w:tcPr>
          <w:p w14:paraId="3DC26B20" w14:textId="18494389" w:rsidR="00246410" w:rsidRDefault="00246410" w:rsidP="00470AA7">
            <w:pPr>
              <w:rPr>
                <w:b/>
                <w:lang w:val="pt-BR"/>
              </w:rPr>
            </w:pPr>
            <w:r>
              <w:rPr>
                <w:b/>
                <w:lang w:val="pt-BR"/>
              </w:rPr>
              <w:t>6.5.9(2)</w:t>
            </w:r>
          </w:p>
        </w:tc>
        <w:tc>
          <w:tcPr>
            <w:tcW w:w="2430" w:type="dxa"/>
          </w:tcPr>
          <w:p w14:paraId="3DC26B21" w14:textId="10E742DC" w:rsidR="00246410" w:rsidRDefault="00246410" w:rsidP="00B02C85">
            <w:pPr>
              <w:rPr>
                <w:b/>
                <w:lang w:val="pt-BR"/>
              </w:rPr>
            </w:pPr>
            <w:r>
              <w:rPr>
                <w:b/>
              </w:rPr>
              <w:t>6.5.9.2(3</w:t>
            </w:r>
            <w:r w:rsidR="00B02C85">
              <w:rPr>
                <w:b/>
              </w:rPr>
              <w:t>)</w:t>
            </w:r>
          </w:p>
        </w:tc>
      </w:tr>
      <w:tr w:rsidR="00580CEB" w14:paraId="3DC26B28" w14:textId="77777777" w:rsidTr="00677F3A">
        <w:tc>
          <w:tcPr>
            <w:tcW w:w="2186" w:type="dxa"/>
            <w:tcBorders>
              <w:top w:val="nil"/>
            </w:tcBorders>
          </w:tcPr>
          <w:p w14:paraId="3DC26B23" w14:textId="234F022C" w:rsidR="00580CEB" w:rsidRDefault="00580CEB" w:rsidP="00580CEB">
            <w:pPr>
              <w:rPr>
                <w:b/>
                <w:lang w:val="pt-BR"/>
              </w:rPr>
            </w:pPr>
          </w:p>
        </w:tc>
        <w:tc>
          <w:tcPr>
            <w:tcW w:w="1972" w:type="dxa"/>
          </w:tcPr>
          <w:p w14:paraId="3DC26B24" w14:textId="078E9F03" w:rsidR="00580CEB" w:rsidRDefault="00B02C85" w:rsidP="00EF1F83">
            <w:pPr>
              <w:rPr>
                <w:b/>
              </w:rPr>
            </w:pPr>
            <w:r>
              <w:rPr>
                <w:b/>
                <w:lang w:val="pt-BR"/>
              </w:rPr>
              <w:t>6.5.9.3.3</w:t>
            </w:r>
          </w:p>
        </w:tc>
        <w:tc>
          <w:tcPr>
            <w:tcW w:w="2070" w:type="dxa"/>
          </w:tcPr>
          <w:p w14:paraId="3DC26B25" w14:textId="1861C063" w:rsidR="00580CEB" w:rsidRDefault="00580CEB" w:rsidP="00EF1F83">
            <w:pPr>
              <w:rPr>
                <w:b/>
                <w:lang w:val="pt-BR"/>
              </w:rPr>
            </w:pPr>
            <w:r>
              <w:rPr>
                <w:b/>
                <w:lang w:val="pt-BR"/>
              </w:rPr>
              <w:t>6.5.9.3.4</w:t>
            </w:r>
          </w:p>
        </w:tc>
        <w:tc>
          <w:tcPr>
            <w:tcW w:w="1800" w:type="dxa"/>
          </w:tcPr>
          <w:p w14:paraId="3DC26B26" w14:textId="238DA9AC" w:rsidR="00580CEB" w:rsidRDefault="00580CEB" w:rsidP="00EF1F83">
            <w:pPr>
              <w:rPr>
                <w:b/>
                <w:lang w:val="pt-BR"/>
              </w:rPr>
            </w:pPr>
          </w:p>
        </w:tc>
        <w:tc>
          <w:tcPr>
            <w:tcW w:w="2430" w:type="dxa"/>
          </w:tcPr>
          <w:p w14:paraId="3DC26B27" w14:textId="1974723B" w:rsidR="00580CEB" w:rsidRDefault="00580CEB" w:rsidP="00580CEB">
            <w:pPr>
              <w:rPr>
                <w:b/>
                <w:lang w:val="pt-BR"/>
              </w:rPr>
            </w:pPr>
          </w:p>
        </w:tc>
      </w:tr>
      <w:tr w:rsidR="00580CEB" w14:paraId="3DC26B2E" w14:textId="77777777" w:rsidTr="00677F3A">
        <w:tc>
          <w:tcPr>
            <w:tcW w:w="2186" w:type="dxa"/>
            <w:vAlign w:val="center"/>
          </w:tcPr>
          <w:p w14:paraId="3DC26B29" w14:textId="77777777" w:rsidR="00580CEB" w:rsidRDefault="00580CEB" w:rsidP="00580CEB">
            <w:pPr>
              <w:rPr>
                <w:b/>
                <w:lang w:val="pt-BR"/>
              </w:rPr>
            </w:pPr>
            <w:r>
              <w:rPr>
                <w:b/>
                <w:lang w:val="pt-BR"/>
              </w:rPr>
              <w:t>Guide Reference</w:t>
            </w:r>
          </w:p>
        </w:tc>
        <w:tc>
          <w:tcPr>
            <w:tcW w:w="1972" w:type="dxa"/>
          </w:tcPr>
          <w:p w14:paraId="3DC26B2A" w14:textId="77777777" w:rsidR="00580CEB" w:rsidRDefault="00580CEB" w:rsidP="00580CEB">
            <w:pPr>
              <w:rPr>
                <w:b/>
                <w:lang w:val="pt-BR"/>
              </w:rPr>
            </w:pPr>
            <w:r>
              <w:rPr>
                <w:b/>
                <w:lang w:val="pt-BR"/>
              </w:rPr>
              <w:t>2.2.2</w:t>
            </w:r>
          </w:p>
        </w:tc>
        <w:tc>
          <w:tcPr>
            <w:tcW w:w="2070" w:type="dxa"/>
          </w:tcPr>
          <w:p w14:paraId="3DC26B2B" w14:textId="77777777" w:rsidR="00580CEB" w:rsidRDefault="00580CEB" w:rsidP="00580CEB">
            <w:pPr>
              <w:rPr>
                <w:b/>
                <w:lang w:val="pt-BR"/>
              </w:rPr>
            </w:pPr>
          </w:p>
        </w:tc>
        <w:tc>
          <w:tcPr>
            <w:tcW w:w="1800" w:type="dxa"/>
          </w:tcPr>
          <w:p w14:paraId="3DC26B2C" w14:textId="77777777" w:rsidR="00580CEB" w:rsidRDefault="00580CEB" w:rsidP="00580CEB">
            <w:pPr>
              <w:rPr>
                <w:b/>
                <w:lang w:val="pt-BR"/>
              </w:rPr>
            </w:pPr>
          </w:p>
        </w:tc>
        <w:tc>
          <w:tcPr>
            <w:tcW w:w="2430" w:type="dxa"/>
          </w:tcPr>
          <w:p w14:paraId="3DC26B2D" w14:textId="77777777" w:rsidR="00580CEB" w:rsidRDefault="00580CEB" w:rsidP="00580CEB">
            <w:pPr>
              <w:rPr>
                <w:b/>
                <w:lang w:val="pt-BR"/>
              </w:rPr>
            </w:pPr>
          </w:p>
        </w:tc>
      </w:tr>
      <w:tr w:rsidR="00322B14" w14:paraId="3DC26B39" w14:textId="77777777" w:rsidTr="00677F3A">
        <w:tc>
          <w:tcPr>
            <w:tcW w:w="2186" w:type="dxa"/>
            <w:vMerge w:val="restart"/>
            <w:vAlign w:val="center"/>
          </w:tcPr>
          <w:p w14:paraId="3DC26B2F" w14:textId="77777777" w:rsidR="00322B14" w:rsidRDefault="00322B14" w:rsidP="00322B14">
            <w:pPr>
              <w:jc w:val="center"/>
              <w:rPr>
                <w:b/>
                <w:lang w:val="pt-BR"/>
              </w:rPr>
            </w:pPr>
            <w:r>
              <w:rPr>
                <w:b/>
                <w:lang w:val="pt-BR"/>
              </w:rPr>
              <w:t>NERC Standard</w:t>
            </w:r>
          </w:p>
          <w:p w14:paraId="3DC26B30" w14:textId="77777777" w:rsidR="00322B14" w:rsidRDefault="00322B14" w:rsidP="00322B14">
            <w:pPr>
              <w:rPr>
                <w:b/>
                <w:lang w:val="pt-BR"/>
              </w:rPr>
            </w:pPr>
          </w:p>
          <w:p w14:paraId="3DC26B31" w14:textId="77777777" w:rsidR="00322B14" w:rsidRDefault="00322B14" w:rsidP="00322B14">
            <w:pPr>
              <w:jc w:val="center"/>
              <w:rPr>
                <w:b/>
                <w:lang w:val="pt-BR"/>
              </w:rPr>
            </w:pPr>
          </w:p>
        </w:tc>
        <w:tc>
          <w:tcPr>
            <w:tcW w:w="1972" w:type="dxa"/>
            <w:shd w:val="clear" w:color="auto" w:fill="auto"/>
          </w:tcPr>
          <w:p w14:paraId="05998C23" w14:textId="77777777" w:rsidR="00322B14" w:rsidRDefault="00322B14" w:rsidP="00322B14">
            <w:pPr>
              <w:rPr>
                <w:b/>
                <w:lang w:val="pt-BR"/>
              </w:rPr>
            </w:pPr>
            <w:r>
              <w:rPr>
                <w:b/>
                <w:lang w:val="pt-BR"/>
              </w:rPr>
              <w:t>IRO-001-4</w:t>
            </w:r>
          </w:p>
          <w:p w14:paraId="3DC26B32" w14:textId="6EA1D408" w:rsidR="00322B14" w:rsidRDefault="00322B14" w:rsidP="00322B14">
            <w:pPr>
              <w:rPr>
                <w:b/>
                <w:lang w:val="pt-BR"/>
              </w:rPr>
            </w:pPr>
            <w:r>
              <w:rPr>
                <w:b/>
                <w:lang w:val="pt-BR"/>
              </w:rPr>
              <w:t>R1</w:t>
            </w:r>
          </w:p>
        </w:tc>
        <w:tc>
          <w:tcPr>
            <w:tcW w:w="2070" w:type="dxa"/>
            <w:shd w:val="clear" w:color="auto" w:fill="auto"/>
          </w:tcPr>
          <w:p w14:paraId="0D1CE1D2" w14:textId="77777777" w:rsidR="00322B14" w:rsidRDefault="00322B14" w:rsidP="00322B14">
            <w:pPr>
              <w:rPr>
                <w:b/>
                <w:lang w:val="es-MX"/>
              </w:rPr>
            </w:pPr>
            <w:r>
              <w:rPr>
                <w:b/>
                <w:lang w:val="es-MX"/>
              </w:rPr>
              <w:t>IRO-002-5</w:t>
            </w:r>
          </w:p>
          <w:p w14:paraId="3DC26B34" w14:textId="280FFA60" w:rsidR="00322B14" w:rsidRDefault="00322B14" w:rsidP="00322B14">
            <w:pPr>
              <w:rPr>
                <w:b/>
                <w:lang w:val="pt-BR"/>
              </w:rPr>
            </w:pPr>
            <w:r>
              <w:rPr>
                <w:b/>
                <w:lang w:val="es-MX"/>
              </w:rPr>
              <w:t>R5</w:t>
            </w:r>
          </w:p>
        </w:tc>
        <w:tc>
          <w:tcPr>
            <w:tcW w:w="1800" w:type="dxa"/>
            <w:shd w:val="clear" w:color="auto" w:fill="auto"/>
          </w:tcPr>
          <w:p w14:paraId="420A3712" w14:textId="77777777" w:rsidR="00322B14" w:rsidRDefault="00322B14" w:rsidP="00322B14">
            <w:pPr>
              <w:rPr>
                <w:b/>
                <w:lang w:val="es-MX"/>
              </w:rPr>
            </w:pPr>
            <w:r>
              <w:rPr>
                <w:b/>
                <w:lang w:val="es-MX"/>
              </w:rPr>
              <w:t>IRO-008-2</w:t>
            </w:r>
          </w:p>
          <w:p w14:paraId="3DC26B36" w14:textId="4A7C215B" w:rsidR="00322B14" w:rsidRDefault="002773A8" w:rsidP="00322B14">
            <w:pPr>
              <w:rPr>
                <w:b/>
                <w:lang w:val="es-MX"/>
              </w:rPr>
            </w:pPr>
            <w:r>
              <w:rPr>
                <w:b/>
                <w:lang w:val="es-MX"/>
              </w:rPr>
              <w:t xml:space="preserve">R4, </w:t>
            </w:r>
            <w:r w:rsidR="00322B14">
              <w:rPr>
                <w:b/>
                <w:lang w:val="es-MX"/>
              </w:rPr>
              <w:t>R5, R6</w:t>
            </w:r>
          </w:p>
        </w:tc>
        <w:tc>
          <w:tcPr>
            <w:tcW w:w="2430" w:type="dxa"/>
            <w:shd w:val="clear" w:color="auto" w:fill="auto"/>
          </w:tcPr>
          <w:p w14:paraId="144E0CC5" w14:textId="77777777" w:rsidR="00322B14" w:rsidRDefault="00322B14" w:rsidP="00322B14">
            <w:pPr>
              <w:rPr>
                <w:b/>
              </w:rPr>
            </w:pPr>
            <w:r>
              <w:rPr>
                <w:b/>
              </w:rPr>
              <w:t>TOP-001-4</w:t>
            </w:r>
          </w:p>
          <w:p w14:paraId="3DC26B38" w14:textId="114CAA06" w:rsidR="00322B14" w:rsidRDefault="00322B14" w:rsidP="00322B14">
            <w:pPr>
              <w:rPr>
                <w:b/>
              </w:rPr>
            </w:pPr>
            <w:r>
              <w:rPr>
                <w:b/>
              </w:rPr>
              <w:t>R1, R10, R10.1, R10.3, R10.4, R10.6, R14, R18</w:t>
            </w:r>
          </w:p>
        </w:tc>
      </w:tr>
      <w:tr w:rsidR="00322B14" w14:paraId="3DC26B43" w14:textId="77777777" w:rsidTr="00677F3A">
        <w:tc>
          <w:tcPr>
            <w:tcW w:w="2186" w:type="dxa"/>
            <w:vMerge/>
            <w:vAlign w:val="center"/>
          </w:tcPr>
          <w:p w14:paraId="3DC26B3A" w14:textId="77777777" w:rsidR="00322B14" w:rsidRDefault="00322B14" w:rsidP="00322B14">
            <w:pPr>
              <w:jc w:val="center"/>
              <w:rPr>
                <w:b/>
                <w:lang w:val="pt-BR"/>
              </w:rPr>
            </w:pPr>
          </w:p>
        </w:tc>
        <w:tc>
          <w:tcPr>
            <w:tcW w:w="1972" w:type="dxa"/>
            <w:shd w:val="clear" w:color="auto" w:fill="auto"/>
          </w:tcPr>
          <w:p w14:paraId="17B037F7" w14:textId="77777777" w:rsidR="00F712F5" w:rsidRPr="00F712F5" w:rsidRDefault="00F712F5" w:rsidP="00F712F5">
            <w:pPr>
              <w:rPr>
                <w:b/>
                <w:lang w:val="pt-BR"/>
              </w:rPr>
            </w:pPr>
            <w:r w:rsidRPr="00F712F5">
              <w:rPr>
                <w:b/>
                <w:lang w:val="pt-BR"/>
              </w:rPr>
              <w:t>VAR-001-5</w:t>
            </w:r>
          </w:p>
          <w:p w14:paraId="3DC26B3C" w14:textId="5E5FBD98" w:rsidR="00322B14" w:rsidRDefault="00F712F5" w:rsidP="00F712F5">
            <w:pPr>
              <w:rPr>
                <w:b/>
                <w:lang w:val="es-MX"/>
              </w:rPr>
            </w:pPr>
            <w:r w:rsidRPr="00F712F5">
              <w:rPr>
                <w:b/>
                <w:lang w:val="pt-BR"/>
              </w:rPr>
              <w:t>R2, R3</w:t>
            </w:r>
          </w:p>
        </w:tc>
        <w:tc>
          <w:tcPr>
            <w:tcW w:w="2070" w:type="dxa"/>
            <w:shd w:val="clear" w:color="auto" w:fill="auto"/>
          </w:tcPr>
          <w:p w14:paraId="3DC26B3E" w14:textId="4544D43A" w:rsidR="00322B14" w:rsidRDefault="00322B14" w:rsidP="00322B14">
            <w:pPr>
              <w:rPr>
                <w:b/>
              </w:rPr>
            </w:pPr>
          </w:p>
        </w:tc>
        <w:tc>
          <w:tcPr>
            <w:tcW w:w="1800" w:type="dxa"/>
            <w:shd w:val="clear" w:color="auto" w:fill="auto"/>
          </w:tcPr>
          <w:p w14:paraId="3DC26B40" w14:textId="48CE512D" w:rsidR="00322B14" w:rsidRDefault="00322B14" w:rsidP="00322B14">
            <w:pPr>
              <w:rPr>
                <w:b/>
              </w:rPr>
            </w:pPr>
          </w:p>
        </w:tc>
        <w:tc>
          <w:tcPr>
            <w:tcW w:w="2430" w:type="dxa"/>
            <w:shd w:val="clear" w:color="auto" w:fill="auto"/>
          </w:tcPr>
          <w:p w14:paraId="3DC26B42" w14:textId="6829E9CA" w:rsidR="00322B14" w:rsidRDefault="00322B14" w:rsidP="00322B14">
            <w:pPr>
              <w:rPr>
                <w:b/>
              </w:rPr>
            </w:pPr>
          </w:p>
        </w:tc>
      </w:tr>
      <w:tr w:rsidR="00580CEB" w14:paraId="3DC26B4A" w14:textId="77777777" w:rsidTr="00677F3A">
        <w:tc>
          <w:tcPr>
            <w:tcW w:w="2186" w:type="dxa"/>
            <w:vMerge/>
            <w:vAlign w:val="center"/>
          </w:tcPr>
          <w:p w14:paraId="3DC26B44" w14:textId="77777777" w:rsidR="00580CEB" w:rsidRDefault="00580CEB" w:rsidP="00580CEB">
            <w:pPr>
              <w:jc w:val="center"/>
              <w:rPr>
                <w:b/>
                <w:lang w:val="pt-BR"/>
              </w:rPr>
            </w:pPr>
          </w:p>
        </w:tc>
        <w:tc>
          <w:tcPr>
            <w:tcW w:w="1972" w:type="dxa"/>
            <w:shd w:val="clear" w:color="auto" w:fill="auto"/>
          </w:tcPr>
          <w:p w14:paraId="3DC26B46" w14:textId="27FCFBA6" w:rsidR="00580CEB" w:rsidRDefault="00580CEB" w:rsidP="00580CEB">
            <w:pPr>
              <w:rPr>
                <w:b/>
                <w:lang w:val="es-MX"/>
              </w:rPr>
            </w:pPr>
          </w:p>
        </w:tc>
        <w:tc>
          <w:tcPr>
            <w:tcW w:w="2070" w:type="dxa"/>
            <w:shd w:val="clear" w:color="auto" w:fill="auto"/>
          </w:tcPr>
          <w:p w14:paraId="3DC26B47" w14:textId="77777777" w:rsidR="00580CEB" w:rsidRDefault="00580CEB" w:rsidP="00580CEB">
            <w:pPr>
              <w:rPr>
                <w:b/>
                <w:lang w:val="es-MX"/>
              </w:rPr>
            </w:pPr>
          </w:p>
        </w:tc>
        <w:tc>
          <w:tcPr>
            <w:tcW w:w="1800" w:type="dxa"/>
            <w:shd w:val="clear" w:color="auto" w:fill="auto"/>
          </w:tcPr>
          <w:p w14:paraId="3DC26B48" w14:textId="77777777" w:rsidR="00580CEB" w:rsidRDefault="00580CEB" w:rsidP="00580CEB">
            <w:pPr>
              <w:rPr>
                <w:b/>
              </w:rPr>
            </w:pPr>
          </w:p>
        </w:tc>
        <w:tc>
          <w:tcPr>
            <w:tcW w:w="2430" w:type="dxa"/>
            <w:shd w:val="clear" w:color="auto" w:fill="auto"/>
          </w:tcPr>
          <w:p w14:paraId="3DC26B49" w14:textId="77777777" w:rsidR="00580CEB" w:rsidRDefault="00580CEB" w:rsidP="00580CEB">
            <w:pPr>
              <w:rPr>
                <w:b/>
              </w:rPr>
            </w:pPr>
          </w:p>
        </w:tc>
      </w:tr>
    </w:tbl>
    <w:p w14:paraId="3DC26B4B" w14:textId="77777777" w:rsidR="00EB44D7" w:rsidRDefault="00EB44D7">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6300"/>
      </w:tblGrid>
      <w:tr w:rsidR="00EB44D7" w14:paraId="3DC26B4F" w14:textId="77777777" w:rsidTr="00677F3A">
        <w:tc>
          <w:tcPr>
            <w:tcW w:w="1908" w:type="dxa"/>
          </w:tcPr>
          <w:p w14:paraId="3DC26B4C" w14:textId="77777777" w:rsidR="00EB44D7" w:rsidRDefault="000A216D">
            <w:pPr>
              <w:rPr>
                <w:b/>
              </w:rPr>
            </w:pPr>
            <w:r>
              <w:rPr>
                <w:b/>
              </w:rPr>
              <w:t xml:space="preserve">Version: 1 </w:t>
            </w:r>
          </w:p>
        </w:tc>
        <w:tc>
          <w:tcPr>
            <w:tcW w:w="2250" w:type="dxa"/>
          </w:tcPr>
          <w:p w14:paraId="3DC26B4D" w14:textId="6D6926E0" w:rsidR="00EB44D7" w:rsidRDefault="000A216D" w:rsidP="009135A3">
            <w:pPr>
              <w:rPr>
                <w:b/>
              </w:rPr>
            </w:pPr>
            <w:r>
              <w:rPr>
                <w:b/>
              </w:rPr>
              <w:t xml:space="preserve">Revision: </w:t>
            </w:r>
            <w:r w:rsidR="0072522A">
              <w:rPr>
                <w:b/>
              </w:rPr>
              <w:t>5</w:t>
            </w:r>
            <w:r w:rsidR="009135A3">
              <w:rPr>
                <w:b/>
              </w:rPr>
              <w:t>3</w:t>
            </w:r>
          </w:p>
        </w:tc>
        <w:tc>
          <w:tcPr>
            <w:tcW w:w="6300" w:type="dxa"/>
          </w:tcPr>
          <w:p w14:paraId="3DC26B4E" w14:textId="15817DEB" w:rsidR="00EB44D7" w:rsidRDefault="000A216D" w:rsidP="009135A3">
            <w:pPr>
              <w:rPr>
                <w:b/>
              </w:rPr>
            </w:pPr>
            <w:r>
              <w:rPr>
                <w:b/>
              </w:rPr>
              <w:t xml:space="preserve">Effective Date:  </w:t>
            </w:r>
            <w:r w:rsidR="00432C7F">
              <w:rPr>
                <w:b/>
              </w:rPr>
              <w:t>January</w:t>
            </w:r>
            <w:r w:rsidR="006E21AB">
              <w:rPr>
                <w:b/>
              </w:rPr>
              <w:t xml:space="preserve"> 1</w:t>
            </w:r>
            <w:r w:rsidR="0072522A">
              <w:rPr>
                <w:b/>
              </w:rPr>
              <w:t>, 20</w:t>
            </w:r>
            <w:r w:rsidR="00432C7F">
              <w:rPr>
                <w:b/>
              </w:rPr>
              <w:t>20</w:t>
            </w:r>
          </w:p>
        </w:tc>
      </w:tr>
    </w:tbl>
    <w:p w14:paraId="3DC26B50" w14:textId="091D18CF" w:rsidR="00EB44D7" w:rsidRDefault="00EB44D7">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8855"/>
      </w:tblGrid>
      <w:tr w:rsidR="00EB44D7" w14:paraId="3DC26B53" w14:textId="77777777">
        <w:trPr>
          <w:trHeight w:val="576"/>
          <w:tblHeader/>
        </w:trPr>
        <w:tc>
          <w:tcPr>
            <w:tcW w:w="1603" w:type="dxa"/>
            <w:tcBorders>
              <w:top w:val="double" w:sz="4" w:space="0" w:color="auto"/>
              <w:left w:val="nil"/>
              <w:bottom w:val="double" w:sz="4" w:space="0" w:color="auto"/>
            </w:tcBorders>
            <w:vAlign w:val="center"/>
          </w:tcPr>
          <w:p w14:paraId="3DC26B51" w14:textId="77777777" w:rsidR="00EB44D7" w:rsidRDefault="000A216D">
            <w:pPr>
              <w:jc w:val="center"/>
              <w:rPr>
                <w:b/>
              </w:rPr>
            </w:pPr>
            <w:r>
              <w:rPr>
                <w:b/>
              </w:rPr>
              <w:t>Step</w:t>
            </w:r>
          </w:p>
        </w:tc>
        <w:tc>
          <w:tcPr>
            <w:tcW w:w="8855" w:type="dxa"/>
            <w:tcBorders>
              <w:top w:val="double" w:sz="4" w:space="0" w:color="auto"/>
              <w:bottom w:val="double" w:sz="4" w:space="0" w:color="auto"/>
              <w:right w:val="nil"/>
            </w:tcBorders>
            <w:vAlign w:val="center"/>
          </w:tcPr>
          <w:p w14:paraId="3DC26B52" w14:textId="77777777" w:rsidR="00EB44D7" w:rsidRDefault="000A216D">
            <w:pPr>
              <w:rPr>
                <w:b/>
              </w:rPr>
            </w:pPr>
            <w:r>
              <w:rPr>
                <w:b/>
              </w:rPr>
              <w:t>Action</w:t>
            </w:r>
          </w:p>
        </w:tc>
      </w:tr>
      <w:tr w:rsidR="00EB44D7" w14:paraId="3DC26B56" w14:textId="77777777">
        <w:trPr>
          <w:trHeight w:val="576"/>
        </w:trPr>
        <w:tc>
          <w:tcPr>
            <w:tcW w:w="1603" w:type="dxa"/>
            <w:tcBorders>
              <w:left w:val="nil"/>
            </w:tcBorders>
            <w:vAlign w:val="center"/>
          </w:tcPr>
          <w:p w14:paraId="3DC26B54" w14:textId="77777777" w:rsidR="00EB44D7" w:rsidRDefault="000A216D">
            <w:pPr>
              <w:jc w:val="center"/>
            </w:pPr>
            <w:r>
              <w:rPr>
                <w:b/>
              </w:rPr>
              <w:t>NOTE</w:t>
            </w:r>
          </w:p>
        </w:tc>
        <w:tc>
          <w:tcPr>
            <w:tcW w:w="8855" w:type="dxa"/>
            <w:tcBorders>
              <w:right w:val="nil"/>
            </w:tcBorders>
            <w:vAlign w:val="center"/>
          </w:tcPr>
          <w:p w14:paraId="3DC26B55" w14:textId="77777777" w:rsidR="00EB44D7" w:rsidRDefault="000A216D">
            <w:r>
              <w:t>Although the steps within the procedure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Refer to Section 2.6 of the Transmission &amp; Security Desktop Guide for the contingency solution results legend.</w:t>
            </w:r>
          </w:p>
        </w:tc>
      </w:tr>
      <w:tr w:rsidR="00EB44D7" w14:paraId="3DC26B5A" w14:textId="77777777">
        <w:trPr>
          <w:trHeight w:val="576"/>
        </w:trPr>
        <w:tc>
          <w:tcPr>
            <w:tcW w:w="1603" w:type="dxa"/>
            <w:tcBorders>
              <w:left w:val="nil"/>
            </w:tcBorders>
            <w:vAlign w:val="center"/>
          </w:tcPr>
          <w:p w14:paraId="3DC26B57" w14:textId="77777777" w:rsidR="00EB44D7" w:rsidRDefault="000A216D">
            <w:pPr>
              <w:jc w:val="center"/>
              <w:rPr>
                <w:b/>
              </w:rPr>
            </w:pPr>
            <w:r>
              <w:rPr>
                <w:b/>
              </w:rPr>
              <w:t>Authority</w:t>
            </w:r>
          </w:p>
        </w:tc>
        <w:tc>
          <w:tcPr>
            <w:tcW w:w="8855" w:type="dxa"/>
            <w:tcBorders>
              <w:right w:val="nil"/>
            </w:tcBorders>
            <w:vAlign w:val="center"/>
          </w:tcPr>
          <w:p w14:paraId="3DC26B58" w14:textId="77777777" w:rsidR="00EB44D7" w:rsidRDefault="000A216D">
            <w:r>
              <w:t xml:space="preserve">ERCOT System Operators have the authority to take or direct timely and appropriate real-time action, up to and including shedding firm load to alleviate System Operating Limit (SOL) violations.  Following a separation from the Interconnection, and following automatic under-frequency load shedding, System Operators will also instruct TOs to shed additional load manually when there is insufficient capacity to restore system frequency.  </w:t>
            </w:r>
          </w:p>
          <w:p w14:paraId="3DC26B59" w14:textId="77777777" w:rsidR="00EB44D7" w:rsidRDefault="000A216D">
            <w:r>
              <w:t>To include directing physical operation of the ERCOT Transmission Grid, including circuit breakers, switches, voltage control equipment, and Load-shedding equipment.</w:t>
            </w:r>
          </w:p>
        </w:tc>
      </w:tr>
      <w:tr w:rsidR="00EB44D7" w14:paraId="3DC26B63" w14:textId="77777777">
        <w:trPr>
          <w:trHeight w:val="576"/>
        </w:trPr>
        <w:tc>
          <w:tcPr>
            <w:tcW w:w="1603" w:type="dxa"/>
            <w:tcBorders>
              <w:left w:val="nil"/>
              <w:bottom w:val="single" w:sz="4" w:space="0" w:color="auto"/>
            </w:tcBorders>
            <w:vAlign w:val="center"/>
          </w:tcPr>
          <w:p w14:paraId="3DC26B5B" w14:textId="77777777" w:rsidR="00EB44D7" w:rsidRDefault="000A216D">
            <w:pPr>
              <w:jc w:val="center"/>
              <w:rPr>
                <w:b/>
              </w:rPr>
            </w:pPr>
            <w:r>
              <w:rPr>
                <w:b/>
              </w:rPr>
              <w:t>CAUTION</w:t>
            </w:r>
          </w:p>
        </w:tc>
        <w:tc>
          <w:tcPr>
            <w:tcW w:w="8855" w:type="dxa"/>
            <w:tcBorders>
              <w:bottom w:val="single" w:sz="4" w:space="0" w:color="auto"/>
              <w:right w:val="nil"/>
            </w:tcBorders>
            <w:vAlign w:val="center"/>
          </w:tcPr>
          <w:p w14:paraId="3DC26B5C" w14:textId="77777777" w:rsidR="00EB44D7" w:rsidRDefault="000A216D">
            <w:pPr>
              <w:pStyle w:val="TableText"/>
              <w:jc w:val="both"/>
              <w:rPr>
                <w:b/>
                <w:u w:val="single"/>
              </w:rPr>
            </w:pPr>
            <w:r>
              <w:rPr>
                <w:b/>
                <w:u w:val="single"/>
              </w:rPr>
              <w:t>IF:</w:t>
            </w:r>
          </w:p>
          <w:p w14:paraId="3DC26B5D" w14:textId="77777777" w:rsidR="00EB44D7" w:rsidRDefault="000A216D">
            <w:pPr>
              <w:pStyle w:val="TableText"/>
              <w:numPr>
                <w:ilvl w:val="0"/>
                <w:numId w:val="28"/>
              </w:numPr>
              <w:jc w:val="both"/>
            </w:pPr>
            <w:r>
              <w:t xml:space="preserve">At any time, the prescribed measures within this procedure fail to resolve the congestion, </w:t>
            </w:r>
            <w:r>
              <w:rPr>
                <w:b/>
              </w:rPr>
              <w:t>AND</w:t>
            </w:r>
          </w:p>
          <w:p w14:paraId="3DC26B5E" w14:textId="77777777" w:rsidR="00EB44D7" w:rsidRDefault="000A216D">
            <w:pPr>
              <w:pStyle w:val="TableText"/>
              <w:numPr>
                <w:ilvl w:val="0"/>
                <w:numId w:val="28"/>
              </w:numPr>
              <w:jc w:val="both"/>
            </w:pPr>
            <w:r>
              <w:t>The transmission system is in an unreliable state (see Section 4.2 if a DC-Tie has a shift factor)</w:t>
            </w:r>
          </w:p>
          <w:p w14:paraId="3DC26B5F" w14:textId="77777777" w:rsidR="00EB44D7" w:rsidRDefault="000A216D">
            <w:pPr>
              <w:pStyle w:val="TableText"/>
              <w:jc w:val="both"/>
              <w:rPr>
                <w:b/>
                <w:u w:val="single"/>
              </w:rPr>
            </w:pPr>
            <w:r>
              <w:rPr>
                <w:b/>
                <w:u w:val="single"/>
              </w:rPr>
              <w:t>THEN:</w:t>
            </w:r>
          </w:p>
          <w:p w14:paraId="3DC26B60" w14:textId="77777777" w:rsidR="00EB44D7" w:rsidRDefault="000A216D">
            <w:pPr>
              <w:pStyle w:val="TableText"/>
              <w:numPr>
                <w:ilvl w:val="0"/>
                <w:numId w:val="29"/>
              </w:numPr>
              <w:jc w:val="both"/>
            </w:pPr>
            <w:r>
              <w:t>Issue an Emergency Notice</w:t>
            </w:r>
          </w:p>
          <w:p w14:paraId="3DC26B61" w14:textId="77777777" w:rsidR="00EB44D7" w:rsidRDefault="000A216D">
            <w:pPr>
              <w:pStyle w:val="TableText"/>
              <w:numPr>
                <w:ilvl w:val="0"/>
                <w:numId w:val="29"/>
              </w:numPr>
              <w:jc w:val="both"/>
            </w:pPr>
            <w:r>
              <w:t>See Generic Script in Section 7.1</w:t>
            </w:r>
          </w:p>
          <w:p w14:paraId="3DC26B62" w14:textId="77777777" w:rsidR="00EB44D7" w:rsidRDefault="000A216D">
            <w:pPr>
              <w:pStyle w:val="TableText"/>
              <w:numPr>
                <w:ilvl w:val="0"/>
                <w:numId w:val="29"/>
              </w:numPr>
              <w:jc w:val="both"/>
            </w:pPr>
            <w:r>
              <w:t>Notify Real-Time operator to make hotline call to QSEs.</w:t>
            </w:r>
          </w:p>
        </w:tc>
      </w:tr>
      <w:tr w:rsidR="00EB44D7" w14:paraId="3DC26B6C" w14:textId="77777777">
        <w:trPr>
          <w:trHeight w:val="576"/>
        </w:trPr>
        <w:tc>
          <w:tcPr>
            <w:tcW w:w="1603" w:type="dxa"/>
            <w:tcBorders>
              <w:left w:val="nil"/>
              <w:bottom w:val="single" w:sz="4" w:space="0" w:color="auto"/>
            </w:tcBorders>
            <w:vAlign w:val="center"/>
          </w:tcPr>
          <w:p w14:paraId="3DC26B64" w14:textId="77777777" w:rsidR="00EB44D7" w:rsidRDefault="000A216D">
            <w:pPr>
              <w:jc w:val="center"/>
              <w:rPr>
                <w:b/>
              </w:rPr>
            </w:pPr>
            <w:r>
              <w:rPr>
                <w:b/>
              </w:rPr>
              <w:t>Critical</w:t>
            </w:r>
          </w:p>
          <w:p w14:paraId="3DC26B65" w14:textId="77777777" w:rsidR="00EB44D7" w:rsidRDefault="000A216D">
            <w:pPr>
              <w:jc w:val="center"/>
              <w:rPr>
                <w:b/>
              </w:rPr>
            </w:pPr>
            <w:r>
              <w:rPr>
                <w:b/>
              </w:rPr>
              <w:t>Facilities</w:t>
            </w:r>
          </w:p>
        </w:tc>
        <w:tc>
          <w:tcPr>
            <w:tcW w:w="8855" w:type="dxa"/>
            <w:tcBorders>
              <w:bottom w:val="single" w:sz="4" w:space="0" w:color="auto"/>
              <w:right w:val="nil"/>
            </w:tcBorders>
            <w:vAlign w:val="center"/>
          </w:tcPr>
          <w:p w14:paraId="3DC26B66" w14:textId="77777777" w:rsidR="00EB44D7" w:rsidRDefault="000A216D">
            <w:r>
              <w:t>Critical facilities are the ERCOT defined contingencies that show up after running Real Time Contingency Analysis (RTCA) as a post-contingency overload.  This list is located in the EMS and an electronic copy is located on the MIS Secure site:</w:t>
            </w:r>
          </w:p>
          <w:p w14:paraId="3DC26B67" w14:textId="77777777" w:rsidR="00EB44D7" w:rsidRDefault="00EB44D7"/>
          <w:p w14:paraId="3DC26B68" w14:textId="77777777" w:rsidR="00EB44D7" w:rsidRDefault="000A216D">
            <w:r>
              <w:t>Select: Grid&gt;Generation&gt;Reliability Unit Commitment&gt;Standard Contingency List’</w:t>
            </w:r>
          </w:p>
          <w:p w14:paraId="3DC26B69" w14:textId="77777777" w:rsidR="00EB44D7" w:rsidRDefault="00EB44D7">
            <w:pPr>
              <w:pStyle w:val="TableText"/>
              <w:jc w:val="both"/>
            </w:pPr>
          </w:p>
          <w:p w14:paraId="3DC26B6A" w14:textId="77777777" w:rsidR="00EB44D7" w:rsidRDefault="000A216D">
            <w:pPr>
              <w:pStyle w:val="TableText"/>
              <w:jc w:val="both"/>
            </w:pPr>
            <w:r>
              <w:t>Select “Standard Contingency List” Open the zip file&gt;Open the CIM file&gt;Select the Standard_Contingency_List tab and view the contingencies.</w:t>
            </w:r>
          </w:p>
          <w:p w14:paraId="3DC26B6B" w14:textId="77777777" w:rsidR="00EB44D7" w:rsidRDefault="00570DD5">
            <w:pPr>
              <w:pStyle w:val="TableText"/>
              <w:jc w:val="both"/>
            </w:pPr>
            <w:hyperlink w:history="1"/>
            <w:r w:rsidR="000A216D">
              <w:t>A potential critical facility becomes a critical facility when the contingency appears in RTCA as a post-contingency overload.</w:t>
            </w:r>
          </w:p>
        </w:tc>
      </w:tr>
      <w:tr w:rsidR="00EB44D7" w14:paraId="3DC26B7C" w14:textId="77777777">
        <w:trPr>
          <w:trHeight w:val="576"/>
        </w:trPr>
        <w:tc>
          <w:tcPr>
            <w:tcW w:w="1603" w:type="dxa"/>
            <w:tcBorders>
              <w:top w:val="single" w:sz="4" w:space="0" w:color="auto"/>
              <w:left w:val="nil"/>
              <w:bottom w:val="single" w:sz="4" w:space="0" w:color="auto"/>
            </w:tcBorders>
            <w:vAlign w:val="center"/>
          </w:tcPr>
          <w:p w14:paraId="3DC26B6D" w14:textId="77777777" w:rsidR="00EB44D7" w:rsidRDefault="000A216D">
            <w:pPr>
              <w:jc w:val="center"/>
            </w:pPr>
            <w:r>
              <w:rPr>
                <w:b/>
              </w:rPr>
              <w:t>NOTE</w:t>
            </w:r>
          </w:p>
        </w:tc>
        <w:tc>
          <w:tcPr>
            <w:tcW w:w="8855" w:type="dxa"/>
            <w:tcBorders>
              <w:top w:val="single" w:sz="4" w:space="0" w:color="auto"/>
              <w:bottom w:val="single" w:sz="4" w:space="0" w:color="auto"/>
              <w:right w:val="nil"/>
            </w:tcBorders>
            <w:vAlign w:val="center"/>
          </w:tcPr>
          <w:p w14:paraId="3DC26B6E" w14:textId="77777777" w:rsidR="00EB44D7" w:rsidRDefault="000A216D">
            <w:pPr>
              <w:pStyle w:val="TableText"/>
              <w:jc w:val="both"/>
            </w:pPr>
            <w:r>
              <w:t>Congestion Management techniques consist of:</w:t>
            </w:r>
          </w:p>
          <w:p w14:paraId="3DC26B6F" w14:textId="77777777" w:rsidR="00EB44D7" w:rsidRDefault="000A216D">
            <w:pPr>
              <w:pStyle w:val="TableText"/>
              <w:numPr>
                <w:ilvl w:val="0"/>
                <w:numId w:val="26"/>
              </w:numPr>
              <w:jc w:val="both"/>
            </w:pPr>
            <w:r>
              <w:t>SCED</w:t>
            </w:r>
          </w:p>
          <w:p w14:paraId="3DC26B70" w14:textId="77777777" w:rsidR="00EB44D7" w:rsidRDefault="000A216D">
            <w:pPr>
              <w:pStyle w:val="TableText"/>
              <w:numPr>
                <w:ilvl w:val="0"/>
                <w:numId w:val="26"/>
              </w:numPr>
              <w:jc w:val="both"/>
            </w:pPr>
            <w:r>
              <w:t>Phase Shifters (shift factors are on the TCM display)</w:t>
            </w:r>
          </w:p>
          <w:p w14:paraId="3DC26B71" w14:textId="77777777" w:rsidR="00EB44D7" w:rsidRDefault="000A216D">
            <w:pPr>
              <w:pStyle w:val="TableText"/>
              <w:numPr>
                <w:ilvl w:val="0"/>
                <w:numId w:val="26"/>
              </w:numPr>
              <w:jc w:val="both"/>
            </w:pPr>
            <w:r>
              <w:t>Remedial Action Plan (RAP)</w:t>
            </w:r>
          </w:p>
          <w:p w14:paraId="3DC26B72" w14:textId="77777777" w:rsidR="00EB44D7" w:rsidRDefault="000A216D">
            <w:pPr>
              <w:pStyle w:val="TableText"/>
              <w:numPr>
                <w:ilvl w:val="0"/>
                <w:numId w:val="26"/>
              </w:numPr>
              <w:jc w:val="both"/>
            </w:pPr>
            <w:r>
              <w:t>Pre-Contingency Action Plan (PCAP)</w:t>
            </w:r>
          </w:p>
          <w:p w14:paraId="3DC26B73" w14:textId="77777777" w:rsidR="00EB44D7" w:rsidRDefault="000A216D">
            <w:pPr>
              <w:pStyle w:val="TableText"/>
              <w:numPr>
                <w:ilvl w:val="0"/>
                <w:numId w:val="26"/>
              </w:numPr>
              <w:jc w:val="both"/>
            </w:pPr>
            <w:r>
              <w:t>Mitigation Plan (MP) – enacted Post-Contingency</w:t>
            </w:r>
          </w:p>
          <w:p w14:paraId="3DC26B74" w14:textId="77777777" w:rsidR="00EB44D7" w:rsidRDefault="000A216D">
            <w:pPr>
              <w:pStyle w:val="TableText"/>
              <w:numPr>
                <w:ilvl w:val="0"/>
                <w:numId w:val="26"/>
              </w:numPr>
              <w:jc w:val="both"/>
            </w:pPr>
            <w:r>
              <w:t>Temporary Outage Action Plans (TOAP)</w:t>
            </w:r>
          </w:p>
          <w:p w14:paraId="3DC26B75" w14:textId="77777777" w:rsidR="00EB44D7" w:rsidRDefault="000A216D">
            <w:pPr>
              <w:pStyle w:val="TableText"/>
              <w:numPr>
                <w:ilvl w:val="0"/>
                <w:numId w:val="26"/>
              </w:numPr>
              <w:jc w:val="both"/>
            </w:pPr>
            <w:r>
              <w:t xml:space="preserve">Building a manual constraint </w:t>
            </w:r>
          </w:p>
          <w:p w14:paraId="3DC26B76" w14:textId="77777777" w:rsidR="00EB44D7" w:rsidRDefault="000A216D">
            <w:pPr>
              <w:pStyle w:val="TableText"/>
              <w:numPr>
                <w:ilvl w:val="0"/>
                <w:numId w:val="26"/>
              </w:numPr>
              <w:jc w:val="both"/>
            </w:pPr>
            <w:r>
              <w:t xml:space="preserve">Non-Spin </w:t>
            </w:r>
          </w:p>
          <w:p w14:paraId="3DC26B77" w14:textId="77777777" w:rsidR="00EB44D7" w:rsidRDefault="00EB44D7">
            <w:pPr>
              <w:pStyle w:val="TableText"/>
              <w:ind w:left="111"/>
              <w:jc w:val="both"/>
            </w:pPr>
          </w:p>
          <w:p w14:paraId="3DC26B78" w14:textId="77777777" w:rsidR="00EB44D7" w:rsidRDefault="000A216D">
            <w:pPr>
              <w:pStyle w:val="TableText"/>
              <w:jc w:val="both"/>
            </w:pPr>
            <w:r>
              <w:t>The electronic and hard copy for the RAPs, PCAPs, and MPs are to be considered current.  Should a conflict exist between the electronic and hard copy, the electronic version is to be used.</w:t>
            </w:r>
          </w:p>
          <w:p w14:paraId="3DC26B79" w14:textId="77777777" w:rsidR="00EB44D7" w:rsidRDefault="00EB44D7">
            <w:pPr>
              <w:pStyle w:val="TableText"/>
              <w:ind w:left="111"/>
              <w:jc w:val="both"/>
            </w:pPr>
          </w:p>
          <w:p w14:paraId="3DC26B7A" w14:textId="77777777" w:rsidR="00EB44D7" w:rsidRDefault="000A216D">
            <w:pPr>
              <w:pStyle w:val="TableText"/>
              <w:numPr>
                <w:ilvl w:val="0"/>
                <w:numId w:val="26"/>
              </w:numPr>
              <w:jc w:val="both"/>
            </w:pPr>
            <w:r>
              <w:t>This data can be viewed at ERCOT SharePoint &gt; System Operations – Control Center &gt; Quick Links &gt; Remedial Action Schemes (RAS) and/or MP/PCAP/RAP ,</w:t>
            </w:r>
          </w:p>
          <w:p w14:paraId="3DC26B7B" w14:textId="77777777" w:rsidR="00EB44D7" w:rsidRDefault="000A216D">
            <w:pPr>
              <w:pStyle w:val="TableText"/>
              <w:numPr>
                <w:ilvl w:val="0"/>
                <w:numId w:val="26"/>
              </w:numPr>
              <w:jc w:val="both"/>
            </w:pPr>
            <w:r>
              <w:t>OCTOAPs are located in the daily Outage Notes.</w:t>
            </w:r>
          </w:p>
        </w:tc>
      </w:tr>
      <w:tr w:rsidR="00EB44D7" w14:paraId="3DC26B80" w14:textId="77777777">
        <w:trPr>
          <w:trHeight w:val="576"/>
        </w:trPr>
        <w:tc>
          <w:tcPr>
            <w:tcW w:w="1603" w:type="dxa"/>
            <w:tcBorders>
              <w:top w:val="single" w:sz="4" w:space="0" w:color="auto"/>
              <w:left w:val="nil"/>
              <w:bottom w:val="double" w:sz="4" w:space="0" w:color="auto"/>
            </w:tcBorders>
            <w:vAlign w:val="center"/>
          </w:tcPr>
          <w:p w14:paraId="3DC26B7D" w14:textId="23430F50" w:rsidR="00EB44D7" w:rsidRDefault="000A216D">
            <w:pPr>
              <w:jc w:val="center"/>
              <w:rPr>
                <w:b/>
              </w:rPr>
            </w:pPr>
            <w:del w:id="98" w:author="Seth Cochran" w:date="2020-01-06T14:41:00Z">
              <w:r w:rsidDel="006A300A">
                <w:rPr>
                  <w:b/>
                </w:rPr>
                <w:delText>Constraint Shift Factor Cut Off</w:delText>
              </w:r>
            </w:del>
          </w:p>
        </w:tc>
        <w:tc>
          <w:tcPr>
            <w:tcW w:w="8855" w:type="dxa"/>
            <w:tcBorders>
              <w:top w:val="single" w:sz="4" w:space="0" w:color="auto"/>
              <w:bottom w:val="double" w:sz="4" w:space="0" w:color="auto"/>
              <w:right w:val="nil"/>
            </w:tcBorders>
            <w:vAlign w:val="center"/>
          </w:tcPr>
          <w:p w14:paraId="3DC26B7E" w14:textId="4F68F3B9" w:rsidR="00EB44D7" w:rsidDel="006A300A" w:rsidRDefault="000A216D">
            <w:pPr>
              <w:spacing w:before="120"/>
              <w:rPr>
                <w:del w:id="99" w:author="Seth Cochran" w:date="2020-01-06T14:41:00Z"/>
              </w:rPr>
            </w:pPr>
            <w:del w:id="100" w:author="Seth Cochran" w:date="2020-01-06T14:41:00Z">
              <w:r w:rsidDel="006A300A">
                <w:delText xml:space="preserve">Basecase and post-contingency constraints which do not have generator shift factors for units greater than or equal to 2% as indicated in EMS or indicate NOSCED are not activated in SCED.  </w:delText>
              </w:r>
            </w:del>
          </w:p>
          <w:p w14:paraId="3DC26B7F" w14:textId="085AED02" w:rsidR="00EB44D7" w:rsidRDefault="000A216D">
            <w:pPr>
              <w:spacing w:before="120"/>
            </w:pPr>
            <w:del w:id="101" w:author="Seth Cochran" w:date="2020-01-06T14:41:00Z">
              <w:r w:rsidDel="006A300A">
                <w:delText>See Section 4.6 Mitigation Plan for additional details.</w:delText>
              </w:r>
            </w:del>
          </w:p>
        </w:tc>
      </w:tr>
      <w:tr w:rsidR="00EB44D7" w14:paraId="3DC26B82" w14:textId="77777777">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B81" w14:textId="77777777" w:rsidR="00EB44D7" w:rsidRDefault="000A216D">
            <w:pPr>
              <w:pStyle w:val="Heading3"/>
            </w:pPr>
            <w:bookmarkStart w:id="102" w:name="_Review_Planned_Outage"/>
            <w:bookmarkEnd w:id="102"/>
            <w:r>
              <w:t>Review Planned Outage Notes</w:t>
            </w:r>
          </w:p>
        </w:tc>
      </w:tr>
      <w:tr w:rsidR="00EB44D7" w14:paraId="3DC26B8D" w14:textId="77777777">
        <w:trPr>
          <w:trHeight w:val="576"/>
        </w:trPr>
        <w:tc>
          <w:tcPr>
            <w:tcW w:w="1603" w:type="dxa"/>
            <w:tcBorders>
              <w:top w:val="double" w:sz="4" w:space="0" w:color="auto"/>
              <w:left w:val="nil"/>
              <w:bottom w:val="single" w:sz="4" w:space="0" w:color="auto"/>
            </w:tcBorders>
            <w:vAlign w:val="center"/>
          </w:tcPr>
          <w:p w14:paraId="3DC26B83" w14:textId="77777777" w:rsidR="00EB44D7" w:rsidRDefault="000A216D">
            <w:pPr>
              <w:jc w:val="center"/>
              <w:rPr>
                <w:b/>
              </w:rPr>
            </w:pPr>
            <w:r>
              <w:rPr>
                <w:b/>
              </w:rPr>
              <w:t>Non-Cascading</w:t>
            </w:r>
          </w:p>
          <w:p w14:paraId="3DC26B84" w14:textId="77777777" w:rsidR="00EB44D7" w:rsidRDefault="000A216D">
            <w:pPr>
              <w:jc w:val="center"/>
              <w:rPr>
                <w:b/>
              </w:rPr>
            </w:pPr>
            <w:r>
              <w:rPr>
                <w:b/>
              </w:rPr>
              <w:t>Condition</w:t>
            </w:r>
          </w:p>
        </w:tc>
        <w:tc>
          <w:tcPr>
            <w:tcW w:w="8855" w:type="dxa"/>
            <w:tcBorders>
              <w:top w:val="double" w:sz="4" w:space="0" w:color="auto"/>
              <w:bottom w:val="single" w:sz="4" w:space="0" w:color="auto"/>
              <w:right w:val="nil"/>
            </w:tcBorders>
            <w:vAlign w:val="center"/>
          </w:tcPr>
          <w:p w14:paraId="3DC26B85" w14:textId="77777777" w:rsidR="00EB44D7" w:rsidRDefault="000A216D">
            <w:pPr>
              <w:rPr>
                <w:b/>
                <w:u w:val="single"/>
              </w:rPr>
            </w:pPr>
            <w:r>
              <w:rPr>
                <w:b/>
                <w:u w:val="single"/>
              </w:rPr>
              <w:t>Review daily outage notes:</w:t>
            </w:r>
          </w:p>
          <w:p w14:paraId="3DC26B86" w14:textId="77777777" w:rsidR="00EB44D7" w:rsidRDefault="00EB44D7">
            <w:pPr>
              <w:rPr>
                <w:b/>
                <w:u w:val="single"/>
              </w:rPr>
            </w:pPr>
          </w:p>
          <w:p w14:paraId="3DC26B87" w14:textId="77777777" w:rsidR="00EB44D7" w:rsidRDefault="000A216D">
            <w:pPr>
              <w:rPr>
                <w:b/>
                <w:u w:val="single"/>
              </w:rPr>
            </w:pPr>
            <w:r>
              <w:rPr>
                <w:b/>
                <w:u w:val="single"/>
              </w:rPr>
              <w:t>IF:</w:t>
            </w:r>
          </w:p>
          <w:p w14:paraId="3DC26B88" w14:textId="77777777" w:rsidR="00EB44D7" w:rsidRDefault="000A216D">
            <w:pPr>
              <w:numPr>
                <w:ilvl w:val="0"/>
                <w:numId w:val="30"/>
              </w:numPr>
            </w:pPr>
            <w:r>
              <w:t xml:space="preserve">Studies indicate a high post-contingency overload (125% of Emergency rating or greater) due to a Planned outage AND it is not a cascading condition; </w:t>
            </w:r>
          </w:p>
          <w:p w14:paraId="3DC26B89" w14:textId="77777777" w:rsidR="00EB44D7" w:rsidRDefault="000A216D">
            <w:pPr>
              <w:rPr>
                <w:b/>
                <w:u w:val="single"/>
              </w:rPr>
            </w:pPr>
            <w:r>
              <w:rPr>
                <w:b/>
                <w:u w:val="single"/>
              </w:rPr>
              <w:t>THEN:</w:t>
            </w:r>
          </w:p>
          <w:p w14:paraId="3DC26B8A" w14:textId="77777777" w:rsidR="00EB44D7" w:rsidRDefault="000A216D">
            <w:pPr>
              <w:pStyle w:val="ListParagraph"/>
              <w:numPr>
                <w:ilvl w:val="0"/>
                <w:numId w:val="30"/>
              </w:numPr>
            </w:pPr>
            <w:r>
              <w:t>Allow the outage</w:t>
            </w:r>
          </w:p>
          <w:p w14:paraId="3DC26B8B" w14:textId="77777777" w:rsidR="00EB44D7" w:rsidRDefault="000A216D">
            <w:pPr>
              <w:pStyle w:val="ListParagraph"/>
              <w:numPr>
                <w:ilvl w:val="0"/>
                <w:numId w:val="30"/>
              </w:numPr>
            </w:pPr>
            <w:r>
              <w:t>Activate the constraint and step the constraint down by adjusting the %Rating (increments of 5%)</w:t>
            </w:r>
          </w:p>
          <w:p w14:paraId="3DC26B8C" w14:textId="77777777" w:rsidR="00EB44D7" w:rsidRDefault="00EB44D7"/>
        </w:tc>
      </w:tr>
      <w:tr w:rsidR="00EB44D7" w14:paraId="3DC26BA8" w14:textId="77777777">
        <w:trPr>
          <w:trHeight w:val="576"/>
        </w:trPr>
        <w:tc>
          <w:tcPr>
            <w:tcW w:w="1603" w:type="dxa"/>
            <w:tcBorders>
              <w:top w:val="single" w:sz="4" w:space="0" w:color="auto"/>
              <w:left w:val="nil"/>
              <w:bottom w:val="single" w:sz="4" w:space="0" w:color="auto"/>
            </w:tcBorders>
            <w:vAlign w:val="center"/>
          </w:tcPr>
          <w:p w14:paraId="3DC26B8E" w14:textId="77777777" w:rsidR="00EB44D7" w:rsidRDefault="000A216D">
            <w:pPr>
              <w:jc w:val="center"/>
              <w:rPr>
                <w:b/>
              </w:rPr>
            </w:pPr>
            <w:r>
              <w:rPr>
                <w:b/>
              </w:rPr>
              <w:t>Cascading</w:t>
            </w:r>
          </w:p>
          <w:p w14:paraId="3DC26B8F" w14:textId="77777777" w:rsidR="00EB44D7" w:rsidRDefault="000A216D">
            <w:pPr>
              <w:jc w:val="center"/>
              <w:rPr>
                <w:b/>
              </w:rPr>
            </w:pPr>
            <w:r>
              <w:rPr>
                <w:b/>
              </w:rPr>
              <w:t>Condition</w:t>
            </w:r>
          </w:p>
        </w:tc>
        <w:tc>
          <w:tcPr>
            <w:tcW w:w="8855" w:type="dxa"/>
            <w:tcBorders>
              <w:top w:val="single" w:sz="4" w:space="0" w:color="auto"/>
              <w:bottom w:val="single" w:sz="4" w:space="0" w:color="auto"/>
              <w:right w:val="nil"/>
            </w:tcBorders>
            <w:vAlign w:val="center"/>
          </w:tcPr>
          <w:p w14:paraId="3DC26B90" w14:textId="77777777" w:rsidR="00EB44D7" w:rsidRDefault="000A216D">
            <w:pPr>
              <w:rPr>
                <w:b/>
                <w:u w:val="single"/>
              </w:rPr>
            </w:pPr>
            <w:r>
              <w:rPr>
                <w:b/>
                <w:u w:val="single"/>
              </w:rPr>
              <w:t>IF:</w:t>
            </w:r>
          </w:p>
          <w:p w14:paraId="3DC26B91" w14:textId="77777777" w:rsidR="00EB44D7" w:rsidRDefault="000A216D">
            <w:pPr>
              <w:pStyle w:val="ListParagraph"/>
              <w:numPr>
                <w:ilvl w:val="0"/>
                <w:numId w:val="154"/>
              </w:numPr>
            </w:pPr>
            <w:r>
              <w:t>Studies indicate a high post-contingency overload (125% of Emergency rating or greater), AND it is a cascading condition, OR</w:t>
            </w:r>
          </w:p>
          <w:p w14:paraId="3DC26B92" w14:textId="77777777" w:rsidR="00EB44D7" w:rsidRDefault="000A216D">
            <w:pPr>
              <w:pStyle w:val="ListParagraph"/>
              <w:numPr>
                <w:ilvl w:val="0"/>
                <w:numId w:val="154"/>
              </w:numPr>
            </w:pPr>
            <w:r>
              <w:t>An unsolved contingency, OR</w:t>
            </w:r>
          </w:p>
          <w:p w14:paraId="3DC26B93" w14:textId="77777777" w:rsidR="00EB44D7" w:rsidRDefault="000A216D">
            <w:pPr>
              <w:pStyle w:val="ListParagraph"/>
              <w:numPr>
                <w:ilvl w:val="0"/>
                <w:numId w:val="154"/>
              </w:numPr>
            </w:pPr>
            <w:r>
              <w:t>A Basecase overload;</w:t>
            </w:r>
          </w:p>
          <w:p w14:paraId="3DC26B94" w14:textId="77777777" w:rsidR="00EB44D7" w:rsidRDefault="000A216D">
            <w:pPr>
              <w:rPr>
                <w:b/>
                <w:u w:val="single"/>
              </w:rPr>
            </w:pPr>
            <w:r>
              <w:rPr>
                <w:b/>
                <w:u w:val="single"/>
              </w:rPr>
              <w:t>THEN:</w:t>
            </w:r>
          </w:p>
          <w:p w14:paraId="3DC26B95" w14:textId="77777777" w:rsidR="00EB44D7" w:rsidRDefault="000A216D">
            <w:pPr>
              <w:numPr>
                <w:ilvl w:val="0"/>
                <w:numId w:val="154"/>
              </w:numPr>
            </w:pPr>
            <w:r>
              <w:t>Take pre-posturing measures to reduce the flow before the outage is taken</w:t>
            </w:r>
          </w:p>
          <w:p w14:paraId="3DC26B96" w14:textId="77777777" w:rsidR="00EB44D7" w:rsidRDefault="000A216D">
            <w:pPr>
              <w:numPr>
                <w:ilvl w:val="1"/>
                <w:numId w:val="154"/>
              </w:numPr>
            </w:pPr>
            <w:r>
              <w:t>Use RTMONI if available on a GTC, OR</w:t>
            </w:r>
          </w:p>
          <w:p w14:paraId="3DC26B97" w14:textId="77777777" w:rsidR="00EB44D7" w:rsidRDefault="000A216D">
            <w:pPr>
              <w:numPr>
                <w:ilvl w:val="1"/>
                <w:numId w:val="154"/>
              </w:numPr>
            </w:pPr>
            <w:r>
              <w:t>Have a manual constraint created if needed</w:t>
            </w:r>
          </w:p>
          <w:p w14:paraId="3DC26B98" w14:textId="77777777" w:rsidR="00EB44D7" w:rsidRDefault="00EB44D7">
            <w:pPr>
              <w:rPr>
                <w:b/>
                <w:u w:val="single"/>
              </w:rPr>
            </w:pPr>
          </w:p>
          <w:p w14:paraId="3DC26B99" w14:textId="77777777" w:rsidR="00EB44D7" w:rsidRDefault="000A216D">
            <w:pPr>
              <w:rPr>
                <w:b/>
                <w:u w:val="single"/>
              </w:rPr>
            </w:pPr>
            <w:r>
              <w:rPr>
                <w:b/>
                <w:u w:val="single"/>
              </w:rPr>
              <w:t>IF:</w:t>
            </w:r>
          </w:p>
          <w:p w14:paraId="3DC26B9A" w14:textId="77777777" w:rsidR="00EB44D7" w:rsidRDefault="000A216D">
            <w:pPr>
              <w:pStyle w:val="ListParagraph"/>
              <w:numPr>
                <w:ilvl w:val="0"/>
                <w:numId w:val="154"/>
              </w:numPr>
            </w:pPr>
            <w:r>
              <w:t>Constraint is ineffective</w:t>
            </w:r>
          </w:p>
          <w:p w14:paraId="3DC26B9B" w14:textId="77777777" w:rsidR="00EB44D7" w:rsidRDefault="000A216D">
            <w:pPr>
              <w:rPr>
                <w:b/>
                <w:u w:val="single"/>
              </w:rPr>
            </w:pPr>
            <w:r>
              <w:rPr>
                <w:b/>
                <w:u w:val="single"/>
              </w:rPr>
              <w:t>THEN:</w:t>
            </w:r>
          </w:p>
          <w:p w14:paraId="3DC26B9C" w14:textId="77777777" w:rsidR="00EB44D7" w:rsidRDefault="000A216D">
            <w:pPr>
              <w:pStyle w:val="ListParagraph"/>
              <w:numPr>
                <w:ilvl w:val="0"/>
                <w:numId w:val="154"/>
              </w:numPr>
            </w:pPr>
            <w:r>
              <w:t xml:space="preserve">Use HDL/LDL overrides as required to pre-posture for an expected Outage as last resort </w:t>
            </w:r>
          </w:p>
          <w:p w14:paraId="3DC26B9D" w14:textId="77777777" w:rsidR="00EB44D7" w:rsidRDefault="000A216D">
            <w:pPr>
              <w:pStyle w:val="ListParagraph"/>
              <w:numPr>
                <w:ilvl w:val="0"/>
                <w:numId w:val="154"/>
              </w:numPr>
            </w:pPr>
            <w:r>
              <w:t>Post message on MIS Public anytime manual action is taken</w:t>
            </w:r>
          </w:p>
          <w:p w14:paraId="3DC26B9E" w14:textId="77777777" w:rsidR="00EB44D7" w:rsidRDefault="00EB44D7">
            <w:pPr>
              <w:rPr>
                <w:b/>
                <w:u w:val="single"/>
              </w:rPr>
            </w:pPr>
          </w:p>
          <w:p w14:paraId="3DC26B9F" w14:textId="77777777" w:rsidR="00EB44D7" w:rsidRDefault="000A216D">
            <w:pPr>
              <w:rPr>
                <w:b/>
                <w:u w:val="single"/>
              </w:rPr>
            </w:pPr>
            <w:r>
              <w:rPr>
                <w:b/>
                <w:highlight w:val="yellow"/>
                <w:u w:val="single"/>
              </w:rPr>
              <w:t>Typical MIS Posting Script:</w:t>
            </w:r>
          </w:p>
          <w:p w14:paraId="3DC26BA0" w14:textId="77777777" w:rsidR="00EB44D7" w:rsidRDefault="000A216D">
            <w:r>
              <w:t>ERCOT is taking manual actions to pre-posture for XXXX outage</w:t>
            </w:r>
          </w:p>
          <w:p w14:paraId="3DC26BA1" w14:textId="77777777" w:rsidR="00EB44D7" w:rsidRDefault="00EB44D7"/>
          <w:p w14:paraId="3DC26BA2" w14:textId="77777777" w:rsidR="00EB44D7" w:rsidRDefault="000A216D">
            <w:pPr>
              <w:rPr>
                <w:b/>
                <w:u w:val="single"/>
              </w:rPr>
            </w:pPr>
            <w:r>
              <w:rPr>
                <w:b/>
                <w:u w:val="single"/>
              </w:rPr>
              <w:t>ONCE:</w:t>
            </w:r>
          </w:p>
          <w:p w14:paraId="3DC26BA3" w14:textId="77777777" w:rsidR="00EB44D7" w:rsidRDefault="000A216D">
            <w:pPr>
              <w:pStyle w:val="ListParagraph"/>
              <w:numPr>
                <w:ilvl w:val="0"/>
                <w:numId w:val="154"/>
              </w:numPr>
            </w:pPr>
            <w:r>
              <w:t xml:space="preserve">Studies show that the post-contingency is below 125% of Emergency rating, unsolved contingency, or Basecase overload is resolved </w:t>
            </w:r>
          </w:p>
          <w:p w14:paraId="3DC26BA4" w14:textId="77777777" w:rsidR="00EB44D7" w:rsidRDefault="000A216D">
            <w:pPr>
              <w:numPr>
                <w:ilvl w:val="1"/>
                <w:numId w:val="154"/>
              </w:numPr>
            </w:pPr>
            <w:r>
              <w:t xml:space="preserve">Give approval for the outage, </w:t>
            </w:r>
          </w:p>
          <w:p w14:paraId="3DC26BA5" w14:textId="77777777" w:rsidR="00EB44D7" w:rsidRDefault="000A216D">
            <w:pPr>
              <w:numPr>
                <w:ilvl w:val="1"/>
                <w:numId w:val="154"/>
              </w:numPr>
            </w:pPr>
            <w:r>
              <w:t>Activate constraint, and</w:t>
            </w:r>
          </w:p>
          <w:p w14:paraId="3DC26BA6" w14:textId="77777777" w:rsidR="00EB44D7" w:rsidRDefault="000A216D">
            <w:pPr>
              <w:numPr>
                <w:ilvl w:val="1"/>
                <w:numId w:val="154"/>
              </w:numPr>
            </w:pPr>
            <w:r>
              <w:t>Release manual override after SCED runs</w:t>
            </w:r>
          </w:p>
          <w:p w14:paraId="3DC26BA7" w14:textId="77777777" w:rsidR="00EB44D7" w:rsidRDefault="000A216D">
            <w:pPr>
              <w:numPr>
                <w:ilvl w:val="0"/>
                <w:numId w:val="154"/>
              </w:numPr>
              <w:rPr>
                <w:b/>
                <w:u w:val="single"/>
              </w:rPr>
            </w:pPr>
            <w:r>
              <w:t>Cancel MIS posting.</w:t>
            </w:r>
          </w:p>
        </w:tc>
      </w:tr>
      <w:tr w:rsidR="00EB44D7" w14:paraId="3DC26BAB" w14:textId="77777777">
        <w:trPr>
          <w:trHeight w:val="576"/>
        </w:trPr>
        <w:tc>
          <w:tcPr>
            <w:tcW w:w="1603" w:type="dxa"/>
            <w:tcBorders>
              <w:top w:val="single" w:sz="4" w:space="0" w:color="auto"/>
              <w:left w:val="nil"/>
              <w:bottom w:val="double" w:sz="4" w:space="0" w:color="auto"/>
            </w:tcBorders>
            <w:vAlign w:val="center"/>
          </w:tcPr>
          <w:p w14:paraId="3DC26BA9" w14:textId="77777777" w:rsidR="00EB44D7" w:rsidRDefault="000A216D">
            <w:pPr>
              <w:jc w:val="center"/>
              <w:rPr>
                <w:b/>
              </w:rPr>
            </w:pPr>
            <w:r>
              <w:rPr>
                <w:b/>
              </w:rPr>
              <w:t>Log</w:t>
            </w:r>
          </w:p>
        </w:tc>
        <w:tc>
          <w:tcPr>
            <w:tcW w:w="8855" w:type="dxa"/>
            <w:tcBorders>
              <w:top w:val="single" w:sz="4" w:space="0" w:color="auto"/>
              <w:bottom w:val="double" w:sz="4" w:space="0" w:color="auto"/>
              <w:right w:val="nil"/>
            </w:tcBorders>
            <w:vAlign w:val="center"/>
          </w:tcPr>
          <w:p w14:paraId="3DC26BAA" w14:textId="77777777" w:rsidR="00EB44D7" w:rsidRDefault="000A216D">
            <w:pPr>
              <w:spacing w:before="120"/>
            </w:pPr>
            <w:r>
              <w:t>Log all actions.</w:t>
            </w:r>
          </w:p>
        </w:tc>
      </w:tr>
      <w:tr w:rsidR="00EB44D7" w14:paraId="3DC26BAD" w14:textId="77777777">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BAC" w14:textId="77777777" w:rsidR="00EB44D7" w:rsidRDefault="000A216D">
            <w:pPr>
              <w:pStyle w:val="Heading3"/>
            </w:pPr>
            <w:bookmarkStart w:id="103" w:name="_Evaluate_Real_Time"/>
            <w:bookmarkEnd w:id="103"/>
            <w:r>
              <w:t>Evaluate Real Time Contingency Analysis (RTCA) Results</w:t>
            </w:r>
          </w:p>
        </w:tc>
      </w:tr>
      <w:tr w:rsidR="00EB44D7" w14:paraId="3DC26BB8" w14:textId="77777777">
        <w:trPr>
          <w:trHeight w:val="576"/>
        </w:trPr>
        <w:tc>
          <w:tcPr>
            <w:tcW w:w="1603" w:type="dxa"/>
            <w:tcBorders>
              <w:left w:val="nil"/>
              <w:bottom w:val="single" w:sz="4" w:space="0" w:color="auto"/>
            </w:tcBorders>
            <w:vAlign w:val="center"/>
          </w:tcPr>
          <w:p w14:paraId="3DC26BAE" w14:textId="77777777" w:rsidR="00EB44D7" w:rsidRDefault="000A216D">
            <w:pPr>
              <w:jc w:val="center"/>
              <w:rPr>
                <w:b/>
              </w:rPr>
            </w:pPr>
            <w:r>
              <w:rPr>
                <w:b/>
              </w:rPr>
              <w:t>1</w:t>
            </w:r>
          </w:p>
        </w:tc>
        <w:tc>
          <w:tcPr>
            <w:tcW w:w="8855" w:type="dxa"/>
            <w:tcBorders>
              <w:bottom w:val="single" w:sz="4" w:space="0" w:color="auto"/>
              <w:right w:val="nil"/>
            </w:tcBorders>
            <w:vAlign w:val="center"/>
          </w:tcPr>
          <w:p w14:paraId="3DC26BAF" w14:textId="77777777" w:rsidR="00EB44D7" w:rsidRDefault="000A216D">
            <w:pPr>
              <w:rPr>
                <w:b/>
                <w:u w:val="single"/>
              </w:rPr>
            </w:pPr>
            <w:r>
              <w:rPr>
                <w:b/>
                <w:u w:val="single"/>
              </w:rPr>
              <w:t>IF:</w:t>
            </w:r>
          </w:p>
          <w:p w14:paraId="3DC26BB0" w14:textId="77777777" w:rsidR="00EB44D7" w:rsidRDefault="000A216D">
            <w:pPr>
              <w:pStyle w:val="ListParagraph"/>
              <w:numPr>
                <w:ilvl w:val="0"/>
                <w:numId w:val="154"/>
              </w:numPr>
            </w:pPr>
            <w:r>
              <w:t>A major topology change has occurred;</w:t>
            </w:r>
          </w:p>
          <w:p w14:paraId="3DC26BB1" w14:textId="77777777" w:rsidR="00EB44D7" w:rsidRDefault="000A216D">
            <w:pPr>
              <w:rPr>
                <w:b/>
                <w:u w:val="single"/>
              </w:rPr>
            </w:pPr>
            <w:r>
              <w:rPr>
                <w:b/>
                <w:u w:val="single"/>
              </w:rPr>
              <w:t>THEN:</w:t>
            </w:r>
          </w:p>
          <w:p w14:paraId="3DC26BB2" w14:textId="77777777" w:rsidR="00EB44D7" w:rsidRDefault="000A216D">
            <w:pPr>
              <w:pStyle w:val="ListParagraph"/>
              <w:numPr>
                <w:ilvl w:val="0"/>
                <w:numId w:val="154"/>
              </w:numPr>
              <w:rPr>
                <w:b/>
                <w:u w:val="single"/>
              </w:rPr>
            </w:pPr>
            <w:r>
              <w:t>Re-run RTCA and VSAT.</w:t>
            </w:r>
          </w:p>
          <w:p w14:paraId="3DC26BB3" w14:textId="77777777" w:rsidR="00EB44D7" w:rsidRDefault="000A216D">
            <w:pPr>
              <w:rPr>
                <w:b/>
                <w:u w:val="single"/>
              </w:rPr>
            </w:pPr>
            <w:r>
              <w:rPr>
                <w:b/>
                <w:u w:val="single"/>
              </w:rPr>
              <w:t>IF:</w:t>
            </w:r>
          </w:p>
          <w:p w14:paraId="3DC26BB4" w14:textId="77777777" w:rsidR="00EB44D7" w:rsidRDefault="000A216D">
            <w:pPr>
              <w:numPr>
                <w:ilvl w:val="0"/>
                <w:numId w:val="27"/>
              </w:numPr>
            </w:pPr>
            <w:r>
              <w:t>A constraint needs to be controlled before the next SCED run</w:t>
            </w:r>
          </w:p>
          <w:p w14:paraId="3DC26BB5" w14:textId="77777777" w:rsidR="00EB44D7" w:rsidRDefault="000A216D">
            <w:pPr>
              <w:rPr>
                <w:b/>
                <w:u w:val="single"/>
              </w:rPr>
            </w:pPr>
            <w:r>
              <w:rPr>
                <w:b/>
                <w:u w:val="single"/>
              </w:rPr>
              <w:t>THEN:</w:t>
            </w:r>
          </w:p>
          <w:p w14:paraId="3DC26BB6" w14:textId="77777777" w:rsidR="00EB44D7" w:rsidRDefault="000A216D">
            <w:pPr>
              <w:numPr>
                <w:ilvl w:val="0"/>
                <w:numId w:val="27"/>
              </w:numPr>
            </w:pPr>
            <w:r>
              <w:t>Manually run RTCA after activating the constraint, AND</w:t>
            </w:r>
          </w:p>
          <w:p w14:paraId="3DC26BB7" w14:textId="77777777" w:rsidR="00EB44D7" w:rsidRDefault="000A216D">
            <w:pPr>
              <w:numPr>
                <w:ilvl w:val="0"/>
                <w:numId w:val="27"/>
              </w:numPr>
              <w:rPr>
                <w:b/>
                <w:u w:val="single"/>
              </w:rPr>
            </w:pPr>
            <w:r>
              <w:t>Manually execute the SCED process</w:t>
            </w:r>
          </w:p>
        </w:tc>
      </w:tr>
      <w:tr w:rsidR="00EB44D7" w14:paraId="3DC26BBB" w14:textId="77777777">
        <w:trPr>
          <w:trHeight w:val="576"/>
        </w:trPr>
        <w:tc>
          <w:tcPr>
            <w:tcW w:w="1603" w:type="dxa"/>
            <w:tcBorders>
              <w:left w:val="nil"/>
              <w:bottom w:val="single" w:sz="4" w:space="0" w:color="auto"/>
            </w:tcBorders>
            <w:vAlign w:val="center"/>
          </w:tcPr>
          <w:p w14:paraId="3DC26BB9" w14:textId="77777777" w:rsidR="00EB44D7" w:rsidRDefault="000A216D">
            <w:pPr>
              <w:jc w:val="center"/>
              <w:rPr>
                <w:b/>
              </w:rPr>
            </w:pPr>
            <w:r>
              <w:rPr>
                <w:b/>
              </w:rPr>
              <w:t>Log</w:t>
            </w:r>
          </w:p>
        </w:tc>
        <w:tc>
          <w:tcPr>
            <w:tcW w:w="8855" w:type="dxa"/>
            <w:tcBorders>
              <w:bottom w:val="single" w:sz="4" w:space="0" w:color="auto"/>
              <w:right w:val="nil"/>
            </w:tcBorders>
            <w:vAlign w:val="center"/>
          </w:tcPr>
          <w:p w14:paraId="3DC26BBA" w14:textId="77777777" w:rsidR="00EB44D7" w:rsidRDefault="000A216D">
            <w:pPr>
              <w:rPr>
                <w:b/>
                <w:u w:val="single"/>
              </w:rPr>
            </w:pPr>
            <w:r>
              <w:t>Log all actions.</w:t>
            </w:r>
          </w:p>
        </w:tc>
      </w:tr>
      <w:tr w:rsidR="00EB44D7" w14:paraId="3DC26BBD" w14:textId="77777777">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BBC" w14:textId="77777777" w:rsidR="00EB44D7" w:rsidRDefault="000A216D">
            <w:pPr>
              <w:pStyle w:val="Heading3"/>
            </w:pPr>
            <w:bookmarkStart w:id="104" w:name="_Post-Contingency_Overloads"/>
            <w:bookmarkEnd w:id="104"/>
            <w:r>
              <w:t>Post-Contingency Overloads</w:t>
            </w:r>
          </w:p>
        </w:tc>
      </w:tr>
      <w:tr w:rsidR="00EB44D7" w14:paraId="3DC26BC5" w14:textId="77777777">
        <w:trPr>
          <w:trHeight w:val="276"/>
        </w:trPr>
        <w:tc>
          <w:tcPr>
            <w:tcW w:w="1603" w:type="dxa"/>
            <w:tcBorders>
              <w:top w:val="double" w:sz="4" w:space="0" w:color="auto"/>
              <w:left w:val="nil"/>
            </w:tcBorders>
            <w:vAlign w:val="center"/>
          </w:tcPr>
          <w:p w14:paraId="3DC26BBE" w14:textId="77777777" w:rsidR="00EB44D7" w:rsidRDefault="000A216D">
            <w:pPr>
              <w:jc w:val="center"/>
              <w:rPr>
                <w:b/>
              </w:rPr>
            </w:pPr>
            <w:r>
              <w:rPr>
                <w:b/>
              </w:rPr>
              <w:t>1</w:t>
            </w:r>
          </w:p>
        </w:tc>
        <w:tc>
          <w:tcPr>
            <w:tcW w:w="8855" w:type="dxa"/>
            <w:tcBorders>
              <w:top w:val="double" w:sz="4" w:space="0" w:color="auto"/>
              <w:right w:val="nil"/>
            </w:tcBorders>
            <w:vAlign w:val="center"/>
          </w:tcPr>
          <w:p w14:paraId="3DC26BBF" w14:textId="77777777" w:rsidR="00EB44D7" w:rsidRDefault="000A216D">
            <w:pPr>
              <w:rPr>
                <w:b/>
                <w:u w:val="single"/>
              </w:rPr>
            </w:pPr>
            <w:r>
              <w:rPr>
                <w:b/>
                <w:u w:val="single"/>
              </w:rPr>
              <w:t>IF:</w:t>
            </w:r>
          </w:p>
          <w:p w14:paraId="3DC26BC0" w14:textId="77777777" w:rsidR="00EB44D7" w:rsidRDefault="000A216D">
            <w:pPr>
              <w:pStyle w:val="ListParagraph"/>
              <w:numPr>
                <w:ilvl w:val="0"/>
                <w:numId w:val="154"/>
              </w:numPr>
            </w:pPr>
            <w:r>
              <w:t>A post-contingency overload is approaching 98% of its Emergency Rating;</w:t>
            </w:r>
          </w:p>
          <w:p w14:paraId="3DC26BC1" w14:textId="77777777" w:rsidR="00EB44D7" w:rsidRDefault="000A216D">
            <w:pPr>
              <w:rPr>
                <w:b/>
                <w:u w:val="single"/>
              </w:rPr>
            </w:pPr>
            <w:r>
              <w:rPr>
                <w:b/>
                <w:u w:val="single"/>
              </w:rPr>
              <w:t>THEN:</w:t>
            </w:r>
          </w:p>
          <w:p w14:paraId="3DC26BC2" w14:textId="77777777" w:rsidR="00EB44D7" w:rsidRDefault="000A216D">
            <w:pPr>
              <w:numPr>
                <w:ilvl w:val="0"/>
                <w:numId w:val="27"/>
              </w:numPr>
            </w:pPr>
            <w:r>
              <w:t>Verify the contingency definition associated with the constraint is accurate and appropriate given the current state of the grid</w:t>
            </w:r>
          </w:p>
          <w:p w14:paraId="3DC26BC3" w14:textId="77777777" w:rsidR="00EB44D7" w:rsidRDefault="000A216D">
            <w:pPr>
              <w:numPr>
                <w:ilvl w:val="0"/>
                <w:numId w:val="27"/>
              </w:numPr>
            </w:pPr>
            <w:r>
              <w:t>Verify SCADA is of similar magnitude to the pre-contingency value (MW and MVAR flows)</w:t>
            </w:r>
          </w:p>
          <w:p w14:paraId="3DC26BC4" w14:textId="77777777" w:rsidR="00EB44D7" w:rsidRDefault="000A216D">
            <w:pPr>
              <w:numPr>
                <w:ilvl w:val="0"/>
                <w:numId w:val="27"/>
              </w:numPr>
            </w:pPr>
            <w:r>
              <w:rPr>
                <w:bCs/>
              </w:rPr>
              <w:t>Review the limits in DYNRTG static table in order to ensure that the telemetry of the lines is within the acceptable range.</w:t>
            </w:r>
          </w:p>
        </w:tc>
      </w:tr>
      <w:tr w:rsidR="00EB44D7" w14:paraId="3DC26BD0" w14:textId="77777777">
        <w:trPr>
          <w:trHeight w:val="576"/>
        </w:trPr>
        <w:tc>
          <w:tcPr>
            <w:tcW w:w="1603" w:type="dxa"/>
            <w:tcBorders>
              <w:left w:val="nil"/>
              <w:bottom w:val="single" w:sz="4" w:space="0" w:color="auto"/>
            </w:tcBorders>
            <w:vAlign w:val="center"/>
          </w:tcPr>
          <w:p w14:paraId="3DC26BC6" w14:textId="77777777" w:rsidR="00EB44D7" w:rsidRDefault="000A216D">
            <w:pPr>
              <w:jc w:val="center"/>
              <w:rPr>
                <w:b/>
              </w:rPr>
            </w:pPr>
            <w:r>
              <w:rPr>
                <w:b/>
              </w:rPr>
              <w:t>2</w:t>
            </w:r>
          </w:p>
        </w:tc>
        <w:tc>
          <w:tcPr>
            <w:tcW w:w="8855" w:type="dxa"/>
            <w:tcBorders>
              <w:bottom w:val="single" w:sz="4" w:space="0" w:color="auto"/>
              <w:right w:val="nil"/>
            </w:tcBorders>
            <w:vAlign w:val="center"/>
          </w:tcPr>
          <w:p w14:paraId="3DC26BC7" w14:textId="77777777" w:rsidR="00EB44D7" w:rsidRDefault="000A216D">
            <w:pPr>
              <w:rPr>
                <w:b/>
                <w:u w:val="single"/>
              </w:rPr>
            </w:pPr>
            <w:r>
              <w:rPr>
                <w:b/>
                <w:u w:val="single"/>
              </w:rPr>
              <w:t>IF:</w:t>
            </w:r>
          </w:p>
          <w:p w14:paraId="3DC26BC8" w14:textId="77777777" w:rsidR="00EB44D7" w:rsidRDefault="000A216D">
            <w:pPr>
              <w:numPr>
                <w:ilvl w:val="0"/>
                <w:numId w:val="27"/>
              </w:numPr>
            </w:pPr>
            <w:r>
              <w:t xml:space="preserve">Inaccurate, </w:t>
            </w:r>
          </w:p>
          <w:p w14:paraId="3DC26BC9" w14:textId="77777777" w:rsidR="00EB44D7" w:rsidRDefault="000A216D">
            <w:pPr>
              <w:numPr>
                <w:ilvl w:val="0"/>
                <w:numId w:val="27"/>
              </w:numPr>
            </w:pPr>
            <w:r>
              <w:t xml:space="preserve">Indicate NOSCED, </w:t>
            </w:r>
            <w:del w:id="105" w:author="Seth Cochran" w:date="2020-01-06T14:42:00Z">
              <w:r w:rsidDel="006A300A">
                <w:delText>OR</w:delText>
              </w:r>
            </w:del>
          </w:p>
          <w:p w14:paraId="3DC26BCA" w14:textId="049C2123" w:rsidR="00EB44D7" w:rsidDel="006A300A" w:rsidRDefault="000A216D">
            <w:pPr>
              <w:numPr>
                <w:ilvl w:val="0"/>
                <w:numId w:val="27"/>
              </w:numPr>
              <w:rPr>
                <w:del w:id="106" w:author="Seth Cochran" w:date="2020-01-06T14:42:00Z"/>
              </w:rPr>
            </w:pPr>
            <w:del w:id="107" w:author="Seth Cochran" w:date="2020-01-06T14:42:00Z">
              <w:r w:rsidDel="006A300A">
                <w:delText>There is not a unit with at least a 2% shift factor;</w:delText>
              </w:r>
            </w:del>
          </w:p>
          <w:p w14:paraId="3DC26BCB" w14:textId="77777777" w:rsidR="00EB44D7" w:rsidRDefault="000A216D">
            <w:pPr>
              <w:rPr>
                <w:b/>
                <w:u w:val="single"/>
              </w:rPr>
            </w:pPr>
            <w:r>
              <w:rPr>
                <w:b/>
                <w:u w:val="single"/>
              </w:rPr>
              <w:t>THEN:</w:t>
            </w:r>
          </w:p>
          <w:p w14:paraId="3DC26BCC" w14:textId="77777777" w:rsidR="00EB44D7" w:rsidRDefault="000A216D">
            <w:pPr>
              <w:numPr>
                <w:ilvl w:val="0"/>
                <w:numId w:val="27"/>
              </w:numPr>
              <w:rPr>
                <w:b/>
                <w:u w:val="single"/>
              </w:rPr>
            </w:pPr>
            <w:r>
              <w:rPr>
                <w:b/>
                <w:u w:val="single"/>
              </w:rPr>
              <w:t>DO NOT</w:t>
            </w:r>
            <w:r>
              <w:t xml:space="preserve"> employ congestion management techniques, </w:t>
            </w:r>
          </w:p>
          <w:p w14:paraId="3DC26BCD" w14:textId="77777777" w:rsidR="00EB44D7" w:rsidRDefault="000A216D">
            <w:pPr>
              <w:numPr>
                <w:ilvl w:val="1"/>
                <w:numId w:val="27"/>
              </w:numPr>
              <w:rPr>
                <w:b/>
                <w:u w:val="single"/>
              </w:rPr>
            </w:pPr>
            <w:r>
              <w:t>Notify the Shift Supervisor and Operations Support Engineer to investigate or create a CMP.</w:t>
            </w:r>
          </w:p>
          <w:p w14:paraId="3DC26BCE" w14:textId="77777777" w:rsidR="00EB44D7" w:rsidRDefault="000A216D">
            <w:pPr>
              <w:numPr>
                <w:ilvl w:val="1"/>
                <w:numId w:val="27"/>
              </w:numPr>
            </w:pPr>
            <w:r>
              <w:t>Acknowledge the constraint and list a reason using the drop down box,</w:t>
            </w:r>
          </w:p>
          <w:p w14:paraId="3DC26BCF" w14:textId="77777777" w:rsidR="00EB44D7" w:rsidRDefault="000A216D">
            <w:pPr>
              <w:numPr>
                <w:ilvl w:val="1"/>
                <w:numId w:val="27"/>
              </w:numPr>
              <w:rPr>
                <w:b/>
                <w:u w:val="single"/>
              </w:rPr>
            </w:pPr>
            <w:r>
              <w:t xml:space="preserve">The comment field should be used for additional information </w:t>
            </w:r>
          </w:p>
        </w:tc>
      </w:tr>
      <w:tr w:rsidR="00EB44D7" w14:paraId="3DC26BDD" w14:textId="77777777">
        <w:trPr>
          <w:trHeight w:val="576"/>
        </w:trPr>
        <w:tc>
          <w:tcPr>
            <w:tcW w:w="1603" w:type="dxa"/>
            <w:tcBorders>
              <w:left w:val="nil"/>
              <w:bottom w:val="single" w:sz="4" w:space="0" w:color="auto"/>
            </w:tcBorders>
            <w:vAlign w:val="center"/>
          </w:tcPr>
          <w:p w14:paraId="3DC26BD1" w14:textId="77777777" w:rsidR="00EB44D7" w:rsidRDefault="000A216D">
            <w:pPr>
              <w:jc w:val="center"/>
              <w:rPr>
                <w:b/>
              </w:rPr>
            </w:pPr>
            <w:r>
              <w:rPr>
                <w:b/>
              </w:rPr>
              <w:t>3</w:t>
            </w:r>
          </w:p>
        </w:tc>
        <w:tc>
          <w:tcPr>
            <w:tcW w:w="8855" w:type="dxa"/>
            <w:tcBorders>
              <w:bottom w:val="single" w:sz="4" w:space="0" w:color="auto"/>
              <w:right w:val="nil"/>
            </w:tcBorders>
            <w:vAlign w:val="center"/>
          </w:tcPr>
          <w:p w14:paraId="3DC26BD2" w14:textId="77777777" w:rsidR="00EB44D7" w:rsidRDefault="000A216D">
            <w:pPr>
              <w:rPr>
                <w:b/>
                <w:u w:val="single"/>
              </w:rPr>
            </w:pPr>
            <w:r>
              <w:rPr>
                <w:b/>
                <w:u w:val="single"/>
              </w:rPr>
              <w:t>IF:</w:t>
            </w:r>
          </w:p>
          <w:p w14:paraId="3DC26BD3" w14:textId="74AFFED9" w:rsidR="00EB44D7" w:rsidRDefault="000A216D">
            <w:pPr>
              <w:numPr>
                <w:ilvl w:val="0"/>
                <w:numId w:val="27"/>
              </w:numPr>
            </w:pPr>
            <w:r>
              <w:t xml:space="preserve">Accurate, </w:t>
            </w:r>
            <w:del w:id="108" w:author="Seth Cochran" w:date="2020-01-06T14:42:00Z">
              <w:r w:rsidDel="006A300A">
                <w:delText>AND</w:delText>
              </w:r>
            </w:del>
          </w:p>
          <w:p w14:paraId="3DC26BD4" w14:textId="2BD18CDD" w:rsidR="00EB44D7" w:rsidRDefault="000A216D">
            <w:pPr>
              <w:numPr>
                <w:ilvl w:val="0"/>
                <w:numId w:val="27"/>
              </w:numPr>
            </w:pPr>
            <w:del w:id="109" w:author="Seth Cochran" w:date="2020-01-06T14:42:00Z">
              <w:r w:rsidDel="006A300A">
                <w:delText>There is a unit with at least a 2% shift factor;</w:delText>
              </w:r>
            </w:del>
          </w:p>
          <w:p w14:paraId="3DC26BD5" w14:textId="77777777" w:rsidR="00EB44D7" w:rsidRDefault="000A216D">
            <w:pPr>
              <w:rPr>
                <w:b/>
                <w:u w:val="single"/>
              </w:rPr>
            </w:pPr>
            <w:r>
              <w:rPr>
                <w:b/>
                <w:u w:val="single"/>
              </w:rPr>
              <w:t>THEN:</w:t>
            </w:r>
          </w:p>
          <w:p w14:paraId="3DC26BD6" w14:textId="77777777" w:rsidR="00EB44D7" w:rsidRDefault="000A216D">
            <w:pPr>
              <w:numPr>
                <w:ilvl w:val="0"/>
                <w:numId w:val="27"/>
              </w:numPr>
            </w:pPr>
            <w:r>
              <w:t>Verify no RAS (identified as RAS in EMS), or RAP exist</w:t>
            </w:r>
          </w:p>
          <w:p w14:paraId="3DC26BD7" w14:textId="77777777" w:rsidR="00EB44D7" w:rsidRDefault="000A216D">
            <w:pPr>
              <w:numPr>
                <w:ilvl w:val="0"/>
                <w:numId w:val="27"/>
              </w:numPr>
            </w:pPr>
            <w:r>
              <w:t>Activate constraint</w:t>
            </w:r>
          </w:p>
          <w:p w14:paraId="3DC26BD8" w14:textId="77777777" w:rsidR="00EB44D7" w:rsidRDefault="000A216D">
            <w:pPr>
              <w:numPr>
                <w:ilvl w:val="1"/>
                <w:numId w:val="27"/>
              </w:numPr>
            </w:pPr>
            <w:r>
              <w:t>Lower the value in the % Rating column in TCM to tighten the constraint as needed (minimum of 95%, excluding GTCs)</w:t>
            </w:r>
          </w:p>
          <w:p w14:paraId="3DC26BD9" w14:textId="77777777" w:rsidR="00EB44D7" w:rsidRDefault="000A216D">
            <w:pPr>
              <w:rPr>
                <w:b/>
                <w:u w:val="single"/>
              </w:rPr>
            </w:pPr>
            <w:r>
              <w:rPr>
                <w:b/>
                <w:u w:val="single"/>
              </w:rPr>
              <w:t>IF:</w:t>
            </w:r>
          </w:p>
          <w:p w14:paraId="3DC26BDA" w14:textId="77777777" w:rsidR="00EB44D7" w:rsidRDefault="000A216D">
            <w:pPr>
              <w:numPr>
                <w:ilvl w:val="0"/>
                <w:numId w:val="27"/>
              </w:numPr>
            </w:pPr>
            <w:r>
              <w:t>A PST can help solve the congestion;</w:t>
            </w:r>
          </w:p>
          <w:p w14:paraId="3DC26BDB" w14:textId="77777777" w:rsidR="00EB44D7" w:rsidRDefault="000A216D">
            <w:pPr>
              <w:rPr>
                <w:b/>
                <w:u w:val="single"/>
              </w:rPr>
            </w:pPr>
            <w:r>
              <w:rPr>
                <w:b/>
                <w:u w:val="single"/>
              </w:rPr>
              <w:t>THEN:</w:t>
            </w:r>
          </w:p>
          <w:p w14:paraId="3DC26BDC" w14:textId="77777777" w:rsidR="00EB44D7" w:rsidRDefault="000A216D">
            <w:pPr>
              <w:numPr>
                <w:ilvl w:val="0"/>
                <w:numId w:val="27"/>
              </w:numPr>
              <w:rPr>
                <w:b/>
                <w:u w:val="single"/>
              </w:rPr>
            </w:pPr>
            <w:r>
              <w:t>Activate the constraint until the PST is studied and moved.</w:t>
            </w:r>
          </w:p>
        </w:tc>
      </w:tr>
      <w:tr w:rsidR="00EB44D7" w14:paraId="3DC26BE9" w14:textId="77777777">
        <w:trPr>
          <w:trHeight w:val="576"/>
        </w:trPr>
        <w:tc>
          <w:tcPr>
            <w:tcW w:w="1603" w:type="dxa"/>
            <w:tcBorders>
              <w:left w:val="nil"/>
              <w:bottom w:val="single" w:sz="4" w:space="0" w:color="auto"/>
            </w:tcBorders>
            <w:vAlign w:val="center"/>
          </w:tcPr>
          <w:p w14:paraId="3DC26BDE" w14:textId="77777777" w:rsidR="00EB44D7" w:rsidRDefault="000A216D">
            <w:pPr>
              <w:jc w:val="center"/>
              <w:rPr>
                <w:b/>
              </w:rPr>
            </w:pPr>
            <w:r>
              <w:rPr>
                <w:b/>
              </w:rPr>
              <w:t>4</w:t>
            </w:r>
          </w:p>
        </w:tc>
        <w:tc>
          <w:tcPr>
            <w:tcW w:w="8855" w:type="dxa"/>
            <w:tcBorders>
              <w:bottom w:val="double" w:sz="4" w:space="0" w:color="auto"/>
              <w:right w:val="nil"/>
            </w:tcBorders>
            <w:vAlign w:val="center"/>
          </w:tcPr>
          <w:p w14:paraId="3DC26BDF" w14:textId="77777777" w:rsidR="00EB44D7" w:rsidRDefault="000A216D">
            <w:pPr>
              <w:rPr>
                <w:b/>
                <w:u w:val="single"/>
              </w:rPr>
            </w:pPr>
            <w:r>
              <w:rPr>
                <w:b/>
                <w:u w:val="single"/>
              </w:rPr>
              <w:t>IF:</w:t>
            </w:r>
          </w:p>
          <w:p w14:paraId="3DC26BE0" w14:textId="77777777" w:rsidR="00EB44D7" w:rsidRDefault="000A216D">
            <w:pPr>
              <w:numPr>
                <w:ilvl w:val="0"/>
                <w:numId w:val="27"/>
              </w:numPr>
            </w:pPr>
            <w:r>
              <w:t>A post-contingency overload of 98% or greater of the Load Shed Rating exist with a RAP in place;</w:t>
            </w:r>
          </w:p>
          <w:p w14:paraId="3DC26BE1" w14:textId="77777777" w:rsidR="00EB44D7" w:rsidRDefault="000A216D">
            <w:pPr>
              <w:rPr>
                <w:b/>
                <w:u w:val="single"/>
              </w:rPr>
            </w:pPr>
            <w:r>
              <w:rPr>
                <w:b/>
                <w:u w:val="single"/>
              </w:rPr>
              <w:t>THEN:</w:t>
            </w:r>
          </w:p>
          <w:p w14:paraId="3DC26BE2" w14:textId="77777777" w:rsidR="00EB44D7" w:rsidRDefault="000A216D">
            <w:pPr>
              <w:numPr>
                <w:ilvl w:val="0"/>
                <w:numId w:val="27"/>
              </w:numPr>
            </w:pPr>
            <w:r>
              <w:t>Activate the constraint to reduce the predicted post-contingency loading to no more than 98% of the Load Shed Rating;</w:t>
            </w:r>
          </w:p>
          <w:p w14:paraId="3DC26BE3" w14:textId="77777777" w:rsidR="00EB44D7" w:rsidRDefault="000A216D">
            <w:pPr>
              <w:rPr>
                <w:b/>
                <w:u w:val="single"/>
              </w:rPr>
            </w:pPr>
            <w:r>
              <w:rPr>
                <w:b/>
                <w:u w:val="single"/>
              </w:rPr>
              <w:t>IF:</w:t>
            </w:r>
          </w:p>
          <w:p w14:paraId="3DC26BE4" w14:textId="77777777" w:rsidR="00EB44D7" w:rsidRDefault="000A216D">
            <w:pPr>
              <w:numPr>
                <w:ilvl w:val="0"/>
                <w:numId w:val="27"/>
              </w:numPr>
            </w:pPr>
            <w:r>
              <w:t>Constraint needs to be controlled within the next 5 minutes;</w:t>
            </w:r>
          </w:p>
          <w:p w14:paraId="3DC26BE5" w14:textId="77777777" w:rsidR="00EB44D7" w:rsidRDefault="000A216D">
            <w:r>
              <w:rPr>
                <w:b/>
                <w:u w:val="single"/>
              </w:rPr>
              <w:t>THEN:</w:t>
            </w:r>
          </w:p>
          <w:p w14:paraId="3DC26BE6" w14:textId="77777777" w:rsidR="00EB44D7" w:rsidRDefault="000A216D">
            <w:pPr>
              <w:numPr>
                <w:ilvl w:val="0"/>
                <w:numId w:val="27"/>
              </w:numPr>
            </w:pPr>
            <w:r>
              <w:t>Manually run RTCA after activating the constraint,</w:t>
            </w:r>
          </w:p>
          <w:p w14:paraId="3DC26BE7" w14:textId="77777777" w:rsidR="00EB44D7" w:rsidRDefault="000A216D">
            <w:pPr>
              <w:numPr>
                <w:ilvl w:val="0"/>
                <w:numId w:val="27"/>
              </w:numPr>
            </w:pPr>
            <w:r>
              <w:t>Manually execute the SCED process,</w:t>
            </w:r>
          </w:p>
          <w:p w14:paraId="3DC26BE8" w14:textId="77777777" w:rsidR="00EB44D7" w:rsidRDefault="000A216D">
            <w:pPr>
              <w:numPr>
                <w:ilvl w:val="0"/>
                <w:numId w:val="27"/>
              </w:numPr>
            </w:pPr>
            <w:r>
              <w:t>Refer to “Managing Constraints in SCED”.</w:t>
            </w:r>
          </w:p>
        </w:tc>
      </w:tr>
      <w:tr w:rsidR="00EB44D7" w14:paraId="3DC26BEB" w14:textId="77777777">
        <w:trPr>
          <w:trHeight w:val="576"/>
        </w:trPr>
        <w:tc>
          <w:tcPr>
            <w:tcW w:w="10458" w:type="dxa"/>
            <w:gridSpan w:val="2"/>
            <w:tcBorders>
              <w:top w:val="double" w:sz="4" w:space="0" w:color="auto"/>
              <w:left w:val="double" w:sz="4" w:space="0" w:color="auto"/>
              <w:bottom w:val="single" w:sz="4" w:space="0" w:color="auto"/>
              <w:right w:val="double" w:sz="4" w:space="0" w:color="auto"/>
            </w:tcBorders>
            <w:vAlign w:val="center"/>
          </w:tcPr>
          <w:p w14:paraId="3DC26BEA" w14:textId="4E23C7C4" w:rsidR="00EB44D7" w:rsidRDefault="000A216D" w:rsidP="00F60862">
            <w:pPr>
              <w:pStyle w:val="Heading3"/>
            </w:pPr>
            <w:bookmarkStart w:id="110" w:name="_Monitoring_Sub_Synchronous"/>
            <w:bookmarkEnd w:id="110"/>
            <w:r>
              <w:t>Monitoring Sub Synchronous Resonance (SSR)</w:t>
            </w:r>
            <w:r w:rsidR="00F60862">
              <w:t xml:space="preserve"> with Capacitor switching action</w:t>
            </w:r>
          </w:p>
        </w:tc>
      </w:tr>
      <w:tr w:rsidR="00EB44D7" w14:paraId="3DC26BF0" w14:textId="77777777">
        <w:trPr>
          <w:trHeight w:val="576"/>
        </w:trPr>
        <w:tc>
          <w:tcPr>
            <w:tcW w:w="1603" w:type="dxa"/>
            <w:tcBorders>
              <w:top w:val="double" w:sz="4" w:space="0" w:color="auto"/>
              <w:left w:val="nil"/>
              <w:bottom w:val="single" w:sz="4" w:space="0" w:color="auto"/>
            </w:tcBorders>
            <w:vAlign w:val="center"/>
          </w:tcPr>
          <w:p w14:paraId="3DC26BEC" w14:textId="77777777" w:rsidR="00EB44D7" w:rsidRDefault="000A216D">
            <w:pPr>
              <w:jc w:val="center"/>
              <w:rPr>
                <w:b/>
              </w:rPr>
            </w:pPr>
            <w:r>
              <w:rPr>
                <w:b/>
                <w:color w:val="000000" w:themeColor="text1"/>
              </w:rPr>
              <w:t>CAUTION</w:t>
            </w:r>
          </w:p>
        </w:tc>
        <w:tc>
          <w:tcPr>
            <w:tcW w:w="8855" w:type="dxa"/>
            <w:tcBorders>
              <w:top w:val="double" w:sz="4" w:space="0" w:color="auto"/>
              <w:bottom w:val="single" w:sz="4" w:space="0" w:color="auto"/>
              <w:right w:val="nil"/>
            </w:tcBorders>
            <w:vAlign w:val="center"/>
          </w:tcPr>
          <w:p w14:paraId="3DC26BED" w14:textId="77777777" w:rsidR="00EB44D7" w:rsidRDefault="000A216D">
            <w:pPr>
              <w:numPr>
                <w:ilvl w:val="0"/>
                <w:numId w:val="180"/>
              </w:numPr>
              <w:rPr>
                <w:color w:val="000000" w:themeColor="text1"/>
              </w:rPr>
            </w:pPr>
            <w:r>
              <w:rPr>
                <w:bCs/>
                <w:color w:val="000000" w:themeColor="text1"/>
              </w:rPr>
              <w:t>There are two series Capacitors at Gauss substation.  One should remain bypassed all of the time.  The ERCOT outage monitoring tool will verify these conditions.</w:t>
            </w:r>
          </w:p>
          <w:p w14:paraId="3DC26BEE" w14:textId="77777777" w:rsidR="00EB44D7" w:rsidRDefault="000A216D">
            <w:pPr>
              <w:numPr>
                <w:ilvl w:val="0"/>
                <w:numId w:val="180"/>
              </w:numPr>
              <w:rPr>
                <w:color w:val="000000" w:themeColor="text1"/>
              </w:rPr>
            </w:pPr>
            <w:r>
              <w:rPr>
                <w:bCs/>
                <w:color w:val="000000" w:themeColor="text1"/>
              </w:rPr>
              <w:t>Only one set of series capacitors at either Edison or Oersted will be in service at any time.  The ERCOT outage monitoring tool will verify these conditions.</w:t>
            </w:r>
          </w:p>
          <w:p w14:paraId="3DC26BEF" w14:textId="77777777" w:rsidR="00EB44D7" w:rsidRDefault="000A216D">
            <w:pPr>
              <w:pStyle w:val="ListParagraph"/>
              <w:numPr>
                <w:ilvl w:val="0"/>
                <w:numId w:val="180"/>
              </w:numPr>
              <w:rPr>
                <w:b/>
                <w:u w:val="single"/>
              </w:rPr>
            </w:pPr>
            <w:r>
              <w:rPr>
                <w:color w:val="000000" w:themeColor="text1"/>
              </w:rPr>
              <w:t>Prior to energizing or bypassing any series capacitors from service, ERCOT System Operators should run an STNET power flow study and contingency analysis.</w:t>
            </w:r>
          </w:p>
        </w:tc>
      </w:tr>
      <w:tr w:rsidR="00EB44D7" w14:paraId="3DC26C00" w14:textId="77777777">
        <w:trPr>
          <w:trHeight w:val="576"/>
        </w:trPr>
        <w:tc>
          <w:tcPr>
            <w:tcW w:w="1603" w:type="dxa"/>
            <w:tcBorders>
              <w:left w:val="nil"/>
              <w:bottom w:val="single" w:sz="4" w:space="0" w:color="auto"/>
            </w:tcBorders>
            <w:vAlign w:val="center"/>
          </w:tcPr>
          <w:p w14:paraId="3DC26BF1" w14:textId="77777777" w:rsidR="00EB44D7" w:rsidRDefault="000A216D">
            <w:pPr>
              <w:jc w:val="center"/>
              <w:rPr>
                <w:b/>
                <w:color w:val="000000" w:themeColor="text1"/>
              </w:rPr>
            </w:pPr>
            <w:r>
              <w:rPr>
                <w:b/>
                <w:color w:val="000000" w:themeColor="text1"/>
              </w:rPr>
              <w:t>Capacitors</w:t>
            </w:r>
          </w:p>
          <w:p w14:paraId="3DC26BF2" w14:textId="77777777" w:rsidR="00EB44D7" w:rsidRDefault="000A216D">
            <w:pPr>
              <w:jc w:val="center"/>
              <w:rPr>
                <w:b/>
              </w:rPr>
            </w:pPr>
            <w:r>
              <w:rPr>
                <w:b/>
                <w:color w:val="000000" w:themeColor="text1"/>
              </w:rPr>
              <w:t>With SSR issues</w:t>
            </w:r>
          </w:p>
        </w:tc>
        <w:tc>
          <w:tcPr>
            <w:tcW w:w="8855" w:type="dxa"/>
            <w:tcBorders>
              <w:bottom w:val="single" w:sz="4" w:space="0" w:color="auto"/>
              <w:right w:val="nil"/>
            </w:tcBorders>
            <w:vAlign w:val="center"/>
          </w:tcPr>
          <w:tbl>
            <w:tblPr>
              <w:tblStyle w:val="TableGrid"/>
              <w:tblW w:w="0" w:type="auto"/>
              <w:tblLook w:val="04A0" w:firstRow="1" w:lastRow="0" w:firstColumn="1" w:lastColumn="0" w:noHBand="0" w:noVBand="1"/>
            </w:tblPr>
            <w:tblGrid>
              <w:gridCol w:w="7267"/>
            </w:tblGrid>
            <w:tr w:rsidR="00EB44D7" w14:paraId="3DC26BF4" w14:textId="77777777">
              <w:tc>
                <w:tcPr>
                  <w:tcW w:w="7267" w:type="dxa"/>
                </w:tcPr>
                <w:p w14:paraId="3DC26BF3" w14:textId="77777777" w:rsidR="00EB44D7" w:rsidRDefault="000A216D">
                  <w:pPr>
                    <w:rPr>
                      <w:b/>
                      <w:bCs/>
                      <w:i/>
                      <w:color w:val="000000" w:themeColor="text1"/>
                    </w:rPr>
                  </w:pPr>
                  <w:r>
                    <w:rPr>
                      <w:b/>
                      <w:bCs/>
                      <w:i/>
                      <w:color w:val="000000" w:themeColor="text1"/>
                    </w:rPr>
                    <w:t xml:space="preserve">Name          EMS ID          Transmission Operator </w:t>
                  </w:r>
                </w:p>
              </w:tc>
            </w:tr>
            <w:tr w:rsidR="00EB44D7" w14:paraId="3DC26BF6" w14:textId="77777777">
              <w:tc>
                <w:tcPr>
                  <w:tcW w:w="7267" w:type="dxa"/>
                </w:tcPr>
                <w:p w14:paraId="3DC26BF5" w14:textId="77777777" w:rsidR="00EB44D7" w:rsidRDefault="000A216D">
                  <w:pPr>
                    <w:rPr>
                      <w:bCs/>
                      <w:color w:val="000000" w:themeColor="text1"/>
                    </w:rPr>
                  </w:pPr>
                  <w:r>
                    <w:rPr>
                      <w:bCs/>
                      <w:color w:val="000000" w:themeColor="text1"/>
                    </w:rPr>
                    <w:t>Edison         EDISON         AEP TO</w:t>
                  </w:r>
                </w:p>
              </w:tc>
            </w:tr>
            <w:tr w:rsidR="00EB44D7" w14:paraId="3DC26BF8" w14:textId="77777777">
              <w:tc>
                <w:tcPr>
                  <w:tcW w:w="7267" w:type="dxa"/>
                </w:tcPr>
                <w:p w14:paraId="3DC26BF7" w14:textId="77777777" w:rsidR="00EB44D7" w:rsidRDefault="000A216D">
                  <w:pPr>
                    <w:rPr>
                      <w:bCs/>
                      <w:color w:val="000000" w:themeColor="text1"/>
                    </w:rPr>
                  </w:pPr>
                  <w:r>
                    <w:rPr>
                      <w:bCs/>
                      <w:color w:val="000000" w:themeColor="text1"/>
                    </w:rPr>
                    <w:t>Orsted         OERSTED      AEP TO</w:t>
                  </w:r>
                </w:p>
              </w:tc>
            </w:tr>
            <w:tr w:rsidR="00EB44D7" w14:paraId="3DC26BFA" w14:textId="77777777">
              <w:tc>
                <w:tcPr>
                  <w:tcW w:w="7267" w:type="dxa"/>
                </w:tcPr>
                <w:p w14:paraId="3DC26BF9" w14:textId="77777777" w:rsidR="00EB44D7" w:rsidRDefault="000A216D">
                  <w:pPr>
                    <w:rPr>
                      <w:bCs/>
                      <w:color w:val="000000" w:themeColor="text1"/>
                    </w:rPr>
                  </w:pPr>
                  <w:r>
                    <w:rPr>
                      <w:bCs/>
                      <w:color w:val="000000" w:themeColor="text1"/>
                    </w:rPr>
                    <w:t>Gauss          GAUSS           AEP TO</w:t>
                  </w:r>
                </w:p>
              </w:tc>
            </w:tr>
            <w:tr w:rsidR="00EB44D7" w14:paraId="3DC26BFC" w14:textId="77777777">
              <w:tc>
                <w:tcPr>
                  <w:tcW w:w="7267" w:type="dxa"/>
                </w:tcPr>
                <w:p w14:paraId="3DC26BFB" w14:textId="77777777" w:rsidR="00EB44D7" w:rsidRDefault="000A216D">
                  <w:pPr>
                    <w:rPr>
                      <w:bCs/>
                      <w:color w:val="000000" w:themeColor="text1"/>
                    </w:rPr>
                  </w:pPr>
                  <w:r>
                    <w:rPr>
                      <w:bCs/>
                      <w:color w:val="000000" w:themeColor="text1"/>
                    </w:rPr>
                    <w:t>Kirchhoff    KIRCHHOF    AEP TO</w:t>
                  </w:r>
                </w:p>
              </w:tc>
            </w:tr>
            <w:tr w:rsidR="00EB44D7" w14:paraId="3DC26BFE" w14:textId="77777777">
              <w:tc>
                <w:tcPr>
                  <w:tcW w:w="7267" w:type="dxa"/>
                </w:tcPr>
                <w:p w14:paraId="3DC26BFD" w14:textId="77777777" w:rsidR="00EB44D7" w:rsidRDefault="000A216D">
                  <w:pPr>
                    <w:rPr>
                      <w:bCs/>
                      <w:color w:val="000000" w:themeColor="text1"/>
                    </w:rPr>
                  </w:pPr>
                  <w:r>
                    <w:rPr>
                      <w:bCs/>
                      <w:color w:val="000000" w:themeColor="text1"/>
                    </w:rPr>
                    <w:t>Ctt_Cros     CTT_CROS    CROSS TEXAS TO</w:t>
                  </w:r>
                </w:p>
              </w:tc>
            </w:tr>
          </w:tbl>
          <w:p w14:paraId="3DC26BFF" w14:textId="5A9AA7E7" w:rsidR="00EB44D7" w:rsidRDefault="00EB44D7">
            <w:pPr>
              <w:rPr>
                <w:b/>
                <w:u w:val="single"/>
              </w:rPr>
            </w:pPr>
          </w:p>
        </w:tc>
      </w:tr>
      <w:tr w:rsidR="00EB44D7" w14:paraId="3DC26C07" w14:textId="77777777">
        <w:trPr>
          <w:trHeight w:val="576"/>
        </w:trPr>
        <w:tc>
          <w:tcPr>
            <w:tcW w:w="1603" w:type="dxa"/>
            <w:tcBorders>
              <w:left w:val="nil"/>
              <w:bottom w:val="single" w:sz="4" w:space="0" w:color="auto"/>
            </w:tcBorders>
            <w:vAlign w:val="center"/>
          </w:tcPr>
          <w:p w14:paraId="3DC26C01" w14:textId="77777777" w:rsidR="00EB44D7" w:rsidRDefault="000A216D">
            <w:pPr>
              <w:jc w:val="center"/>
              <w:rPr>
                <w:b/>
              </w:rPr>
            </w:pPr>
            <w:r>
              <w:rPr>
                <w:b/>
                <w:color w:val="000000" w:themeColor="text1"/>
              </w:rPr>
              <w:t>NOTE</w:t>
            </w:r>
          </w:p>
        </w:tc>
        <w:tc>
          <w:tcPr>
            <w:tcW w:w="8855" w:type="dxa"/>
            <w:tcBorders>
              <w:bottom w:val="single" w:sz="4" w:space="0" w:color="auto"/>
              <w:right w:val="nil"/>
            </w:tcBorders>
            <w:vAlign w:val="center"/>
          </w:tcPr>
          <w:p w14:paraId="3DC26C02" w14:textId="77777777" w:rsidR="00EB44D7" w:rsidRDefault="000A216D">
            <w:pPr>
              <w:numPr>
                <w:ilvl w:val="0"/>
                <w:numId w:val="180"/>
              </w:numPr>
              <w:rPr>
                <w:color w:val="000000" w:themeColor="text1"/>
              </w:rPr>
            </w:pPr>
            <w:r>
              <w:rPr>
                <w:color w:val="000000" w:themeColor="text1"/>
              </w:rPr>
              <w:t>SSR Studies identify the conditions for SSR.  These outages are programmed into the EMS monitoring tool.</w:t>
            </w:r>
          </w:p>
          <w:p w14:paraId="3DC26C03" w14:textId="77777777" w:rsidR="00EB44D7" w:rsidRDefault="000A216D">
            <w:pPr>
              <w:numPr>
                <w:ilvl w:val="0"/>
                <w:numId w:val="180"/>
              </w:numPr>
              <w:rPr>
                <w:color w:val="000000" w:themeColor="text1"/>
              </w:rPr>
            </w:pPr>
            <w:r>
              <w:rPr>
                <w:color w:val="000000" w:themeColor="text1"/>
              </w:rPr>
              <w:t>TO(s) should contact ERCOT System Operations prior to energizing or bypassing any Series Capacitor.</w:t>
            </w:r>
          </w:p>
          <w:p w14:paraId="3DC26C04" w14:textId="77777777" w:rsidR="00EB44D7" w:rsidRDefault="000A216D">
            <w:pPr>
              <w:numPr>
                <w:ilvl w:val="0"/>
                <w:numId w:val="180"/>
              </w:numPr>
              <w:rPr>
                <w:color w:val="000000" w:themeColor="text1"/>
              </w:rPr>
            </w:pPr>
            <w:r>
              <w:rPr>
                <w:b/>
                <w:color w:val="000000" w:themeColor="text1"/>
              </w:rPr>
              <w:t>WARNING:</w:t>
            </w:r>
            <w:r>
              <w:rPr>
                <w:color w:val="000000" w:themeColor="text1"/>
              </w:rPr>
              <w:t xml:space="preserve">  If the generator plant is three contingencies away from SSR vulnerability, a notification will inform a system operator to review the procedural plan.</w:t>
            </w:r>
          </w:p>
          <w:p w14:paraId="3DC26C05" w14:textId="77777777" w:rsidR="00EB44D7" w:rsidRDefault="000A216D">
            <w:pPr>
              <w:numPr>
                <w:ilvl w:val="0"/>
                <w:numId w:val="180"/>
              </w:numPr>
              <w:rPr>
                <w:color w:val="000000" w:themeColor="text1"/>
              </w:rPr>
            </w:pPr>
            <w:r>
              <w:rPr>
                <w:b/>
                <w:color w:val="000000" w:themeColor="text1"/>
              </w:rPr>
              <w:t>ALARM:</w:t>
            </w:r>
            <w:r>
              <w:rPr>
                <w:color w:val="000000" w:themeColor="text1"/>
              </w:rPr>
              <w:t xml:space="preserve">  If the generator plant is two or fewer contingencies away from SSR vulnerability, an alarm will inform a system operator to implement the procedural action plan.  A Generator is allowed to reside in this condition for 8 hours.</w:t>
            </w:r>
          </w:p>
          <w:p w14:paraId="3DC26C06" w14:textId="77777777" w:rsidR="00EB44D7" w:rsidRDefault="000A216D">
            <w:pPr>
              <w:pStyle w:val="ListParagraph"/>
              <w:numPr>
                <w:ilvl w:val="0"/>
                <w:numId w:val="180"/>
              </w:numPr>
              <w:rPr>
                <w:b/>
                <w:u w:val="single"/>
              </w:rPr>
            </w:pPr>
            <w:r>
              <w:rPr>
                <w:color w:val="000000" w:themeColor="text1"/>
              </w:rPr>
              <w:t>The ERCOT EMS system will be utilized to monitor transmission outages.  A double circuit transmission outage is considered as one contingency in Operations.</w:t>
            </w:r>
          </w:p>
        </w:tc>
      </w:tr>
      <w:tr w:rsidR="00EB44D7" w14:paraId="3DC26C13" w14:textId="77777777">
        <w:trPr>
          <w:trHeight w:val="576"/>
        </w:trPr>
        <w:tc>
          <w:tcPr>
            <w:tcW w:w="1603" w:type="dxa"/>
            <w:tcBorders>
              <w:left w:val="nil"/>
              <w:bottom w:val="single" w:sz="4" w:space="0" w:color="auto"/>
            </w:tcBorders>
            <w:vAlign w:val="center"/>
          </w:tcPr>
          <w:p w14:paraId="3DC26C08" w14:textId="77777777" w:rsidR="00EB44D7" w:rsidRDefault="000A216D">
            <w:pPr>
              <w:jc w:val="center"/>
              <w:rPr>
                <w:b/>
                <w:color w:val="000000" w:themeColor="text1"/>
              </w:rPr>
            </w:pPr>
            <w:r>
              <w:rPr>
                <w:b/>
                <w:color w:val="000000" w:themeColor="text1"/>
              </w:rPr>
              <w:t>Output</w:t>
            </w:r>
          </w:p>
          <w:p w14:paraId="3DC26C09" w14:textId="77777777" w:rsidR="00EB44D7" w:rsidRDefault="000A216D">
            <w:pPr>
              <w:jc w:val="center"/>
              <w:rPr>
                <w:b/>
              </w:rPr>
            </w:pPr>
            <w:r>
              <w:rPr>
                <w:b/>
                <w:color w:val="000000" w:themeColor="text1"/>
              </w:rPr>
              <w:t>Displays</w:t>
            </w:r>
          </w:p>
        </w:tc>
        <w:tc>
          <w:tcPr>
            <w:tcW w:w="8855" w:type="dxa"/>
            <w:tcBorders>
              <w:bottom w:val="single" w:sz="4" w:space="0" w:color="auto"/>
              <w:right w:val="nil"/>
            </w:tcBorders>
            <w:vAlign w:val="center"/>
          </w:tcPr>
          <w:p w14:paraId="3DC26C0A" w14:textId="77777777" w:rsidR="00EB44D7" w:rsidRDefault="000A216D">
            <w:pPr>
              <w:rPr>
                <w:b/>
                <w:color w:val="000000" w:themeColor="text1"/>
                <w:u w:val="single"/>
              </w:rPr>
            </w:pPr>
            <w:r>
              <w:rPr>
                <w:b/>
                <w:color w:val="000000" w:themeColor="text1"/>
                <w:u w:val="single"/>
              </w:rPr>
              <w:t>REVIEW REFERENCE DISPLAY:</w:t>
            </w:r>
          </w:p>
          <w:p w14:paraId="3DC26C0B" w14:textId="77777777" w:rsidR="00EB44D7" w:rsidRDefault="000A216D">
            <w:pPr>
              <w:rPr>
                <w:b/>
                <w:color w:val="000000" w:themeColor="text1"/>
                <w:u w:val="single"/>
              </w:rPr>
            </w:pPr>
            <w:r>
              <w:rPr>
                <w:b/>
                <w:color w:val="000000" w:themeColor="text1"/>
                <w:u w:val="single"/>
              </w:rPr>
              <w:t>ERCOT EMS Applications&gt;OLNETSEQ – Real-Time Network  On-line Sequence</w:t>
            </w:r>
          </w:p>
          <w:p w14:paraId="3DC26C0C" w14:textId="77777777" w:rsidR="00EB44D7" w:rsidRDefault="000A216D">
            <w:pPr>
              <w:rPr>
                <w:b/>
                <w:color w:val="000000" w:themeColor="text1"/>
                <w:u w:val="single"/>
              </w:rPr>
            </w:pPr>
            <w:r>
              <w:rPr>
                <w:b/>
                <w:color w:val="000000" w:themeColor="text1"/>
                <w:u w:val="single"/>
              </w:rPr>
              <w:t>Contingency Violation Display</w:t>
            </w:r>
          </w:p>
          <w:p w14:paraId="3DC26C0D" w14:textId="77777777" w:rsidR="00EB44D7" w:rsidRDefault="000A216D">
            <w:pPr>
              <w:rPr>
                <w:b/>
                <w:color w:val="000000" w:themeColor="text1"/>
                <w:u w:val="single"/>
              </w:rPr>
            </w:pPr>
            <w:r>
              <w:rPr>
                <w:b/>
                <w:color w:val="000000" w:themeColor="text1"/>
                <w:u w:val="single"/>
              </w:rPr>
              <w:t>SSR Summary Display</w:t>
            </w:r>
          </w:p>
          <w:p w14:paraId="3DC26C0E" w14:textId="77777777" w:rsidR="00EB44D7" w:rsidRDefault="00EB44D7">
            <w:pPr>
              <w:rPr>
                <w:b/>
                <w:color w:val="000000" w:themeColor="text1"/>
                <w:u w:val="single"/>
              </w:rPr>
            </w:pPr>
          </w:p>
          <w:p w14:paraId="3DC26C0F" w14:textId="77777777" w:rsidR="00EB44D7" w:rsidRDefault="000A216D">
            <w:pPr>
              <w:rPr>
                <w:b/>
                <w:color w:val="000000" w:themeColor="text1"/>
                <w:u w:val="single"/>
              </w:rPr>
            </w:pPr>
            <w:r>
              <w:rPr>
                <w:b/>
                <w:color w:val="000000" w:themeColor="text1"/>
                <w:u w:val="single"/>
              </w:rPr>
              <w:t>IF:</w:t>
            </w:r>
          </w:p>
          <w:p w14:paraId="3DC26C10" w14:textId="77777777" w:rsidR="00EB44D7" w:rsidRDefault="000A216D">
            <w:pPr>
              <w:numPr>
                <w:ilvl w:val="0"/>
                <w:numId w:val="27"/>
              </w:numPr>
              <w:rPr>
                <w:color w:val="000000" w:themeColor="text1"/>
              </w:rPr>
            </w:pPr>
            <w:r>
              <w:rPr>
                <w:color w:val="000000" w:themeColor="text1"/>
              </w:rPr>
              <w:t>You receive an SSR alarm but the impacted Resource is offline.</w:t>
            </w:r>
          </w:p>
          <w:p w14:paraId="3DC26C11" w14:textId="77777777" w:rsidR="00EB44D7" w:rsidRDefault="000A216D">
            <w:pPr>
              <w:rPr>
                <w:b/>
                <w:color w:val="000000" w:themeColor="text1"/>
                <w:u w:val="single"/>
              </w:rPr>
            </w:pPr>
            <w:r>
              <w:rPr>
                <w:b/>
                <w:color w:val="000000" w:themeColor="text1"/>
                <w:u w:val="single"/>
              </w:rPr>
              <w:t>THEN:</w:t>
            </w:r>
          </w:p>
          <w:p w14:paraId="3DC26C12" w14:textId="77777777" w:rsidR="00EB44D7" w:rsidRDefault="000A216D">
            <w:pPr>
              <w:pStyle w:val="ListParagraph"/>
              <w:numPr>
                <w:ilvl w:val="0"/>
                <w:numId w:val="27"/>
              </w:numPr>
              <w:rPr>
                <w:b/>
                <w:u w:val="single"/>
              </w:rPr>
            </w:pPr>
            <w:r>
              <w:rPr>
                <w:color w:val="000000" w:themeColor="text1"/>
              </w:rPr>
              <w:t>Take action accordingly because the SSR tool does not take into account if the unit is planned ON/OFF</w:t>
            </w:r>
          </w:p>
        </w:tc>
      </w:tr>
      <w:tr w:rsidR="00EB44D7" w14:paraId="3DC26C1B" w14:textId="77777777">
        <w:trPr>
          <w:trHeight w:val="576"/>
        </w:trPr>
        <w:tc>
          <w:tcPr>
            <w:tcW w:w="1603" w:type="dxa"/>
            <w:tcBorders>
              <w:left w:val="nil"/>
              <w:bottom w:val="single" w:sz="4" w:space="0" w:color="auto"/>
            </w:tcBorders>
            <w:vAlign w:val="center"/>
          </w:tcPr>
          <w:p w14:paraId="3DC26C14" w14:textId="77777777" w:rsidR="00EB44D7" w:rsidRDefault="000A216D">
            <w:pPr>
              <w:jc w:val="center"/>
              <w:rPr>
                <w:b/>
              </w:rPr>
            </w:pPr>
            <w:r>
              <w:rPr>
                <w:b/>
                <w:color w:val="000000" w:themeColor="text1"/>
              </w:rPr>
              <w:t>Warning</w:t>
            </w:r>
          </w:p>
        </w:tc>
        <w:tc>
          <w:tcPr>
            <w:tcW w:w="8855" w:type="dxa"/>
            <w:tcBorders>
              <w:bottom w:val="single" w:sz="4" w:space="0" w:color="auto"/>
              <w:right w:val="nil"/>
            </w:tcBorders>
            <w:vAlign w:val="center"/>
          </w:tcPr>
          <w:p w14:paraId="3DC26C15" w14:textId="77777777" w:rsidR="00EB44D7" w:rsidRDefault="000A216D">
            <w:pPr>
              <w:rPr>
                <w:b/>
                <w:color w:val="000000" w:themeColor="text1"/>
                <w:u w:val="single"/>
              </w:rPr>
            </w:pPr>
            <w:r>
              <w:rPr>
                <w:b/>
                <w:color w:val="000000" w:themeColor="text1"/>
                <w:u w:val="single"/>
              </w:rPr>
              <w:t>IF:</w:t>
            </w:r>
          </w:p>
          <w:p w14:paraId="3DC26C16" w14:textId="77777777" w:rsidR="00EB44D7" w:rsidRDefault="000A216D">
            <w:pPr>
              <w:numPr>
                <w:ilvl w:val="0"/>
                <w:numId w:val="27"/>
              </w:numPr>
              <w:rPr>
                <w:color w:val="000000" w:themeColor="text1"/>
              </w:rPr>
            </w:pPr>
            <w:r>
              <w:rPr>
                <w:color w:val="000000" w:themeColor="text1"/>
              </w:rPr>
              <w:t xml:space="preserve">EMS SSR Notification (Warning) </w:t>
            </w:r>
            <w:r>
              <w:rPr>
                <w:color w:val="000000" w:themeColor="text1"/>
                <w:u w:val="single"/>
              </w:rPr>
              <w:t>Three</w:t>
            </w:r>
            <w:r>
              <w:rPr>
                <w:color w:val="000000" w:themeColor="text1"/>
              </w:rPr>
              <w:t xml:space="preserve"> Contingencies away from SSR vulnerability</w:t>
            </w:r>
          </w:p>
          <w:p w14:paraId="3DC26C17" w14:textId="77777777" w:rsidR="00EB44D7" w:rsidRDefault="000A216D">
            <w:pPr>
              <w:rPr>
                <w:b/>
                <w:color w:val="000000" w:themeColor="text1"/>
                <w:u w:val="single"/>
              </w:rPr>
            </w:pPr>
            <w:r>
              <w:rPr>
                <w:b/>
                <w:color w:val="000000" w:themeColor="text1"/>
                <w:u w:val="single"/>
              </w:rPr>
              <w:t>THEN:</w:t>
            </w:r>
          </w:p>
          <w:p w14:paraId="3DC26C18" w14:textId="77777777" w:rsidR="00EB44D7" w:rsidRDefault="000A216D">
            <w:pPr>
              <w:numPr>
                <w:ilvl w:val="0"/>
                <w:numId w:val="27"/>
              </w:numPr>
              <w:rPr>
                <w:color w:val="000000" w:themeColor="text1"/>
              </w:rPr>
            </w:pPr>
            <w:r>
              <w:rPr>
                <w:color w:val="000000" w:themeColor="text1"/>
              </w:rPr>
              <w:t xml:space="preserve">Notify Shift Supervisor </w:t>
            </w:r>
          </w:p>
          <w:p w14:paraId="3DC26C19" w14:textId="77777777" w:rsidR="00EB44D7" w:rsidRDefault="000A216D">
            <w:pPr>
              <w:numPr>
                <w:ilvl w:val="0"/>
                <w:numId w:val="27"/>
              </w:numPr>
              <w:rPr>
                <w:color w:val="000000" w:themeColor="text1"/>
              </w:rPr>
            </w:pPr>
            <w:r>
              <w:rPr>
                <w:color w:val="000000" w:themeColor="text1"/>
              </w:rPr>
              <w:t>Instruct Operations Support Engineer to review Action Plan</w:t>
            </w:r>
          </w:p>
          <w:p w14:paraId="3DC26C1A" w14:textId="77777777" w:rsidR="00EB44D7" w:rsidRDefault="000A216D">
            <w:pPr>
              <w:pStyle w:val="ListParagraph"/>
              <w:numPr>
                <w:ilvl w:val="0"/>
                <w:numId w:val="27"/>
              </w:numPr>
              <w:rPr>
                <w:b/>
                <w:u w:val="single"/>
              </w:rPr>
            </w:pPr>
            <w:r>
              <w:rPr>
                <w:color w:val="000000" w:themeColor="text1"/>
              </w:rPr>
              <w:t>Consider restoring planned outages with less than 8 hours restoration times</w:t>
            </w:r>
          </w:p>
        </w:tc>
      </w:tr>
      <w:tr w:rsidR="00EB44D7" w14:paraId="3DC26C32" w14:textId="77777777">
        <w:trPr>
          <w:trHeight w:val="576"/>
        </w:trPr>
        <w:tc>
          <w:tcPr>
            <w:tcW w:w="1603" w:type="dxa"/>
            <w:tcBorders>
              <w:left w:val="nil"/>
              <w:bottom w:val="single" w:sz="4" w:space="0" w:color="auto"/>
            </w:tcBorders>
            <w:vAlign w:val="center"/>
          </w:tcPr>
          <w:p w14:paraId="3DC26C1C" w14:textId="77777777" w:rsidR="00EB44D7" w:rsidRDefault="000A216D">
            <w:pPr>
              <w:jc w:val="center"/>
              <w:rPr>
                <w:b/>
              </w:rPr>
            </w:pPr>
            <w:r>
              <w:rPr>
                <w:b/>
                <w:color w:val="000000" w:themeColor="text1"/>
              </w:rPr>
              <w:t>Alarm</w:t>
            </w:r>
          </w:p>
        </w:tc>
        <w:tc>
          <w:tcPr>
            <w:tcW w:w="8855" w:type="dxa"/>
            <w:tcBorders>
              <w:bottom w:val="single" w:sz="4" w:space="0" w:color="auto"/>
              <w:right w:val="nil"/>
            </w:tcBorders>
            <w:vAlign w:val="center"/>
          </w:tcPr>
          <w:p w14:paraId="3DC26C1D" w14:textId="77777777" w:rsidR="00EB44D7" w:rsidRDefault="000A216D">
            <w:pPr>
              <w:rPr>
                <w:b/>
                <w:color w:val="000000" w:themeColor="text1"/>
                <w:u w:val="single"/>
              </w:rPr>
            </w:pPr>
            <w:r>
              <w:rPr>
                <w:b/>
                <w:color w:val="000000" w:themeColor="text1"/>
                <w:u w:val="single"/>
              </w:rPr>
              <w:t>IF:</w:t>
            </w:r>
          </w:p>
          <w:p w14:paraId="3DC26C1E" w14:textId="77777777" w:rsidR="00EB44D7" w:rsidRDefault="000A216D">
            <w:pPr>
              <w:numPr>
                <w:ilvl w:val="0"/>
                <w:numId w:val="27"/>
              </w:numPr>
              <w:rPr>
                <w:color w:val="000000" w:themeColor="text1"/>
              </w:rPr>
            </w:pPr>
            <w:r>
              <w:rPr>
                <w:color w:val="000000" w:themeColor="text1"/>
              </w:rPr>
              <w:t xml:space="preserve">EMS SSR Notification (Alarm) </w:t>
            </w:r>
            <w:r>
              <w:rPr>
                <w:color w:val="000000" w:themeColor="text1"/>
                <w:u w:val="single"/>
              </w:rPr>
              <w:t>Two</w:t>
            </w:r>
            <w:r>
              <w:rPr>
                <w:color w:val="000000" w:themeColor="text1"/>
              </w:rPr>
              <w:t xml:space="preserve"> Contingencies away from SSR vulnerability</w:t>
            </w:r>
          </w:p>
          <w:p w14:paraId="3DC26C1F" w14:textId="77777777" w:rsidR="00EB44D7" w:rsidRDefault="000A216D">
            <w:pPr>
              <w:rPr>
                <w:b/>
                <w:color w:val="000000" w:themeColor="text1"/>
                <w:u w:val="single"/>
              </w:rPr>
            </w:pPr>
            <w:r>
              <w:rPr>
                <w:b/>
                <w:color w:val="000000" w:themeColor="text1"/>
                <w:u w:val="single"/>
              </w:rPr>
              <w:t>THEN:</w:t>
            </w:r>
          </w:p>
          <w:p w14:paraId="3DC26C20" w14:textId="77777777" w:rsidR="00EB44D7" w:rsidRDefault="000A216D">
            <w:pPr>
              <w:numPr>
                <w:ilvl w:val="0"/>
                <w:numId w:val="27"/>
              </w:numPr>
              <w:rPr>
                <w:color w:val="000000" w:themeColor="text1"/>
              </w:rPr>
            </w:pPr>
            <w:r>
              <w:rPr>
                <w:color w:val="000000" w:themeColor="text1"/>
              </w:rPr>
              <w:t>Notify Shift Supervisor and Operations Support Engineer</w:t>
            </w:r>
          </w:p>
          <w:p w14:paraId="3DC26C21" w14:textId="77777777" w:rsidR="00EB44D7" w:rsidRDefault="000A216D">
            <w:pPr>
              <w:numPr>
                <w:ilvl w:val="0"/>
                <w:numId w:val="27"/>
              </w:numPr>
              <w:rPr>
                <w:color w:val="000000" w:themeColor="text1"/>
              </w:rPr>
            </w:pPr>
            <w:r>
              <w:rPr>
                <w:color w:val="000000" w:themeColor="text1"/>
              </w:rPr>
              <w:t>Assess system with series Capacitors bypassed</w:t>
            </w:r>
          </w:p>
          <w:p w14:paraId="3DC26C22" w14:textId="77777777" w:rsidR="00EB44D7" w:rsidRDefault="000A216D">
            <w:pPr>
              <w:rPr>
                <w:b/>
                <w:color w:val="000000" w:themeColor="text1"/>
                <w:u w:val="single"/>
              </w:rPr>
            </w:pPr>
            <w:r>
              <w:rPr>
                <w:b/>
                <w:color w:val="000000" w:themeColor="text1"/>
                <w:u w:val="single"/>
              </w:rPr>
              <w:t>IF:</w:t>
            </w:r>
          </w:p>
          <w:p w14:paraId="3DC26C23" w14:textId="77777777" w:rsidR="00EB44D7" w:rsidRDefault="000A216D">
            <w:pPr>
              <w:numPr>
                <w:ilvl w:val="0"/>
                <w:numId w:val="27"/>
              </w:numPr>
              <w:rPr>
                <w:color w:val="000000" w:themeColor="text1"/>
              </w:rPr>
            </w:pPr>
            <w:r>
              <w:rPr>
                <w:color w:val="000000" w:themeColor="text1"/>
              </w:rPr>
              <w:t xml:space="preserve">Congestion is identified during the assessment </w:t>
            </w:r>
          </w:p>
          <w:p w14:paraId="3DC26C24" w14:textId="77777777" w:rsidR="00EB44D7" w:rsidRDefault="000A216D">
            <w:pPr>
              <w:rPr>
                <w:b/>
                <w:color w:val="000000" w:themeColor="text1"/>
                <w:u w:val="single"/>
              </w:rPr>
            </w:pPr>
            <w:r>
              <w:rPr>
                <w:b/>
                <w:color w:val="000000" w:themeColor="text1"/>
                <w:u w:val="single"/>
              </w:rPr>
              <w:t>THEN:</w:t>
            </w:r>
          </w:p>
          <w:p w14:paraId="3DC26C25" w14:textId="77777777" w:rsidR="00EB44D7" w:rsidRDefault="000A216D">
            <w:pPr>
              <w:pStyle w:val="ListParagraph"/>
              <w:numPr>
                <w:ilvl w:val="0"/>
                <w:numId w:val="27"/>
              </w:numPr>
              <w:rPr>
                <w:color w:val="000000" w:themeColor="text1"/>
              </w:rPr>
            </w:pPr>
            <w:r>
              <w:rPr>
                <w:color w:val="000000" w:themeColor="text1"/>
              </w:rPr>
              <w:t>Activate the Manual Constraint</w:t>
            </w:r>
          </w:p>
          <w:p w14:paraId="3DC26C26" w14:textId="77777777" w:rsidR="00EB44D7" w:rsidRDefault="000A216D">
            <w:pPr>
              <w:pStyle w:val="ListParagraph"/>
              <w:numPr>
                <w:ilvl w:val="0"/>
                <w:numId w:val="27"/>
              </w:numPr>
              <w:rPr>
                <w:color w:val="000000" w:themeColor="text1"/>
              </w:rPr>
            </w:pPr>
            <w:r>
              <w:rPr>
                <w:color w:val="000000" w:themeColor="text1"/>
              </w:rPr>
              <w:t>Bypass Series Capacitors promptly</w:t>
            </w:r>
          </w:p>
          <w:p w14:paraId="3DC26C27" w14:textId="77777777" w:rsidR="00EB44D7" w:rsidRDefault="00EB44D7">
            <w:pPr>
              <w:pStyle w:val="TableText"/>
              <w:jc w:val="both"/>
              <w:rPr>
                <w:b/>
                <w:color w:val="000000" w:themeColor="text1"/>
                <w:highlight w:val="yellow"/>
                <w:u w:val="single"/>
              </w:rPr>
            </w:pPr>
          </w:p>
          <w:p w14:paraId="3DC26C28" w14:textId="77777777" w:rsidR="00EB44D7" w:rsidRDefault="000A216D">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3DC26C29" w14:textId="77777777" w:rsidR="00EB44D7" w:rsidRDefault="000A216D">
            <w:pPr>
              <w:pStyle w:val="TableText"/>
              <w:jc w:val="both"/>
              <w:rPr>
                <w:color w:val="000000" w:themeColor="text1"/>
              </w:rPr>
            </w:pPr>
            <w:r>
              <w:rPr>
                <w:color w:val="000000" w:themeColor="text1"/>
              </w:rPr>
              <w:t>This is ERCOT operator [first and last name].  At [xx:xx], ERCOT is issuing [TO] an Operating Instruction to bypass the [</w:t>
            </w:r>
            <w:r>
              <w:t>Edison and Oersted], [Cross and Gauss], or [Kirchhoff]</w:t>
            </w:r>
            <w:r>
              <w:rPr>
                <w:color w:val="000000" w:themeColor="text1"/>
              </w:rPr>
              <w:t xml:space="preserve"> Series Capacitor for SSR mitigation and update the Outage Scheduler.  Notify ERCOT when this task is complete.  Please repeat this back to me.  That is correct, thank you.”</w:t>
            </w:r>
          </w:p>
          <w:p w14:paraId="3DC26C2A" w14:textId="77777777" w:rsidR="00EB44D7" w:rsidRDefault="00EB44D7">
            <w:pPr>
              <w:rPr>
                <w:color w:val="000000" w:themeColor="text1"/>
              </w:rPr>
            </w:pPr>
          </w:p>
          <w:p w14:paraId="3DC26C2B" w14:textId="77777777" w:rsidR="00EB44D7" w:rsidRDefault="000A216D">
            <w:pPr>
              <w:numPr>
                <w:ilvl w:val="0"/>
                <w:numId w:val="27"/>
              </w:numPr>
              <w:rPr>
                <w:color w:val="000000" w:themeColor="text1"/>
              </w:rPr>
            </w:pPr>
            <w:r>
              <w:rPr>
                <w:color w:val="000000" w:themeColor="text1"/>
              </w:rPr>
              <w:t>Post message on MIS Public</w:t>
            </w:r>
          </w:p>
          <w:p w14:paraId="3DC26C2C" w14:textId="77777777" w:rsidR="00EB44D7" w:rsidRDefault="00EB44D7">
            <w:pPr>
              <w:ind w:left="831"/>
              <w:rPr>
                <w:color w:val="000000" w:themeColor="text1"/>
              </w:rPr>
            </w:pPr>
          </w:p>
          <w:p w14:paraId="3DC26C2D" w14:textId="77777777" w:rsidR="00EB44D7" w:rsidRDefault="000A216D">
            <w:pPr>
              <w:rPr>
                <w:b/>
                <w:color w:val="000000" w:themeColor="text1"/>
                <w:u w:val="single"/>
              </w:rPr>
            </w:pPr>
            <w:r>
              <w:rPr>
                <w:b/>
                <w:color w:val="000000" w:themeColor="text1"/>
                <w:highlight w:val="yellow"/>
                <w:u w:val="single"/>
              </w:rPr>
              <w:t>Typical MIS Posting of the SSR Mitigation:</w:t>
            </w:r>
            <w:r>
              <w:rPr>
                <w:b/>
                <w:color w:val="000000" w:themeColor="text1"/>
                <w:u w:val="single"/>
              </w:rPr>
              <w:t xml:space="preserve"> </w:t>
            </w:r>
          </w:p>
          <w:p w14:paraId="3DC26C2E" w14:textId="77777777" w:rsidR="00EB44D7" w:rsidRDefault="000A216D">
            <w:pPr>
              <w:rPr>
                <w:color w:val="000000" w:themeColor="text1"/>
              </w:rPr>
            </w:pPr>
            <w:r>
              <w:rPr>
                <w:color w:val="000000" w:themeColor="text1"/>
              </w:rPr>
              <w:t>“ERCOT is bypassing the [Series Capacitor] for SSR mitigation.”</w:t>
            </w:r>
          </w:p>
          <w:p w14:paraId="3DC26C2F" w14:textId="77777777" w:rsidR="00EB44D7" w:rsidRDefault="00EB44D7">
            <w:pPr>
              <w:rPr>
                <w:color w:val="000000" w:themeColor="text1"/>
              </w:rPr>
            </w:pPr>
          </w:p>
          <w:p w14:paraId="3DC26C30" w14:textId="77777777" w:rsidR="00EB44D7" w:rsidRDefault="000A216D">
            <w:pPr>
              <w:numPr>
                <w:ilvl w:val="0"/>
                <w:numId w:val="27"/>
              </w:numPr>
              <w:rPr>
                <w:color w:val="000000" w:themeColor="text1"/>
              </w:rPr>
            </w:pPr>
            <w:r>
              <w:rPr>
                <w:color w:val="000000" w:themeColor="text1"/>
              </w:rPr>
              <w:t>Activate Constraint (if any)</w:t>
            </w:r>
          </w:p>
          <w:p w14:paraId="3DC26C31" w14:textId="77777777" w:rsidR="00EB44D7" w:rsidRDefault="000A216D">
            <w:pPr>
              <w:pStyle w:val="ListParagraph"/>
              <w:numPr>
                <w:ilvl w:val="0"/>
                <w:numId w:val="27"/>
              </w:numPr>
              <w:rPr>
                <w:b/>
                <w:u w:val="single"/>
              </w:rPr>
            </w:pPr>
            <w:r>
              <w:rPr>
                <w:color w:val="000000" w:themeColor="text1"/>
              </w:rPr>
              <w:t>Contact affected TOs, Inquire if planned/forced outages can be restored within 8 hours</w:t>
            </w:r>
          </w:p>
        </w:tc>
      </w:tr>
      <w:tr w:rsidR="00EB44D7" w14:paraId="3DC26C41" w14:textId="77777777">
        <w:trPr>
          <w:trHeight w:val="576"/>
        </w:trPr>
        <w:tc>
          <w:tcPr>
            <w:tcW w:w="1603" w:type="dxa"/>
            <w:tcBorders>
              <w:left w:val="nil"/>
              <w:bottom w:val="single" w:sz="4" w:space="0" w:color="auto"/>
            </w:tcBorders>
            <w:vAlign w:val="center"/>
          </w:tcPr>
          <w:p w14:paraId="3DC26C33" w14:textId="77777777" w:rsidR="00EB44D7" w:rsidRDefault="000A216D">
            <w:pPr>
              <w:jc w:val="center"/>
              <w:rPr>
                <w:b/>
              </w:rPr>
            </w:pPr>
            <w:r>
              <w:rPr>
                <w:b/>
                <w:color w:val="000000" w:themeColor="text1"/>
              </w:rPr>
              <w:t>1</w:t>
            </w:r>
          </w:p>
        </w:tc>
        <w:tc>
          <w:tcPr>
            <w:tcW w:w="8855" w:type="dxa"/>
            <w:tcBorders>
              <w:bottom w:val="single" w:sz="4" w:space="0" w:color="auto"/>
              <w:right w:val="nil"/>
            </w:tcBorders>
            <w:vAlign w:val="center"/>
          </w:tcPr>
          <w:p w14:paraId="3DC26C34" w14:textId="77777777" w:rsidR="00EB44D7" w:rsidRDefault="000A216D">
            <w:pPr>
              <w:rPr>
                <w:b/>
                <w:color w:val="000000" w:themeColor="text1"/>
                <w:u w:val="single"/>
              </w:rPr>
            </w:pPr>
            <w:r>
              <w:rPr>
                <w:b/>
                <w:color w:val="000000" w:themeColor="text1"/>
                <w:u w:val="single"/>
              </w:rPr>
              <w:t>IF:</w:t>
            </w:r>
          </w:p>
          <w:p w14:paraId="3DC26C35" w14:textId="77777777" w:rsidR="00EB44D7" w:rsidRDefault="000A216D">
            <w:pPr>
              <w:pStyle w:val="ListParagraph"/>
              <w:numPr>
                <w:ilvl w:val="0"/>
                <w:numId w:val="181"/>
              </w:numPr>
              <w:rPr>
                <w:color w:val="000000" w:themeColor="text1"/>
              </w:rPr>
            </w:pPr>
            <w:r>
              <w:rPr>
                <w:color w:val="000000" w:themeColor="text1"/>
              </w:rPr>
              <w:t>There are t</w:t>
            </w:r>
            <w:r>
              <w:rPr>
                <w:color w:val="000000" w:themeColor="text1"/>
                <w:u w:val="single"/>
              </w:rPr>
              <w:t>wo</w:t>
            </w:r>
            <w:r>
              <w:rPr>
                <w:color w:val="000000" w:themeColor="text1"/>
              </w:rPr>
              <w:t xml:space="preserve"> Contingencies away from SSR vulnerability Series Capacitor cannot be opened or the planned/forced outages cannot be restored within 8 hours</w:t>
            </w:r>
          </w:p>
          <w:p w14:paraId="3DC26C36" w14:textId="77777777" w:rsidR="00EB44D7" w:rsidRDefault="000A216D">
            <w:pPr>
              <w:rPr>
                <w:b/>
                <w:color w:val="000000" w:themeColor="text1"/>
                <w:u w:val="single"/>
              </w:rPr>
            </w:pPr>
            <w:r>
              <w:rPr>
                <w:b/>
                <w:color w:val="000000" w:themeColor="text1"/>
                <w:u w:val="single"/>
              </w:rPr>
              <w:t>THEN:</w:t>
            </w:r>
          </w:p>
          <w:p w14:paraId="3DC26C37" w14:textId="77777777" w:rsidR="00EB44D7" w:rsidRDefault="000A216D">
            <w:pPr>
              <w:numPr>
                <w:ilvl w:val="0"/>
                <w:numId w:val="181"/>
              </w:numPr>
              <w:rPr>
                <w:color w:val="000000" w:themeColor="text1"/>
              </w:rPr>
            </w:pPr>
            <w:r>
              <w:rPr>
                <w:color w:val="000000" w:themeColor="text1"/>
              </w:rPr>
              <w:t>Notify Shift Supervisor and Operations Support Engineer</w:t>
            </w:r>
          </w:p>
          <w:p w14:paraId="3DC26C38" w14:textId="77777777" w:rsidR="00EB44D7" w:rsidRDefault="000A216D">
            <w:pPr>
              <w:pStyle w:val="ListParagraph"/>
              <w:numPr>
                <w:ilvl w:val="0"/>
                <w:numId w:val="181"/>
              </w:numPr>
              <w:rPr>
                <w:b/>
                <w:color w:val="000000" w:themeColor="text1"/>
                <w:u w:val="single"/>
              </w:rPr>
            </w:pPr>
            <w:r>
              <w:rPr>
                <w:color w:val="000000" w:themeColor="text1"/>
              </w:rPr>
              <w:t>Assess system with [</w:t>
            </w:r>
            <w:r>
              <w:rPr>
                <w:bCs/>
              </w:rPr>
              <w:t>Kendall – Big Hill 345 kV line], [Edith Clarke – Clear Crossing 345 kV line] and/or [Tule Canyon – Tesla 345 kV line], or [Dermott Switch – Clear Crossing 345 kV line]</w:t>
            </w:r>
            <w:r>
              <w:rPr>
                <w:color w:val="000000" w:themeColor="text1"/>
              </w:rPr>
              <w:t xml:space="preserve"> opened</w:t>
            </w:r>
          </w:p>
          <w:p w14:paraId="3DC26C39" w14:textId="77777777" w:rsidR="00EB44D7" w:rsidRDefault="000A216D">
            <w:pPr>
              <w:rPr>
                <w:b/>
                <w:color w:val="000000" w:themeColor="text1"/>
                <w:u w:val="single"/>
              </w:rPr>
            </w:pPr>
            <w:r>
              <w:rPr>
                <w:b/>
                <w:color w:val="000000" w:themeColor="text1"/>
                <w:u w:val="single"/>
              </w:rPr>
              <w:t>IF:</w:t>
            </w:r>
          </w:p>
          <w:p w14:paraId="3DC26C3A" w14:textId="77777777" w:rsidR="00EB44D7" w:rsidRDefault="000A216D">
            <w:pPr>
              <w:pStyle w:val="ListParagraph"/>
              <w:numPr>
                <w:ilvl w:val="0"/>
                <w:numId w:val="181"/>
              </w:numPr>
              <w:rPr>
                <w:b/>
                <w:color w:val="000000" w:themeColor="text1"/>
                <w:u w:val="single"/>
              </w:rPr>
            </w:pPr>
            <w:r>
              <w:rPr>
                <w:color w:val="000000" w:themeColor="text1"/>
              </w:rPr>
              <w:t>Congestion is identified during the assessment</w:t>
            </w:r>
          </w:p>
          <w:p w14:paraId="3DC26C3B" w14:textId="77777777" w:rsidR="00EB44D7" w:rsidRDefault="000A216D">
            <w:pPr>
              <w:rPr>
                <w:b/>
                <w:color w:val="000000" w:themeColor="text1"/>
                <w:u w:val="single"/>
              </w:rPr>
            </w:pPr>
            <w:r>
              <w:rPr>
                <w:b/>
                <w:color w:val="000000" w:themeColor="text1"/>
                <w:u w:val="single"/>
              </w:rPr>
              <w:t>THEN:</w:t>
            </w:r>
          </w:p>
          <w:p w14:paraId="3DC26C3C" w14:textId="77777777" w:rsidR="00EB44D7" w:rsidRDefault="000A216D">
            <w:pPr>
              <w:pStyle w:val="ListParagraph"/>
              <w:numPr>
                <w:ilvl w:val="0"/>
                <w:numId w:val="182"/>
              </w:numPr>
              <w:rPr>
                <w:b/>
                <w:color w:val="000000" w:themeColor="text1"/>
                <w:u w:val="single"/>
              </w:rPr>
            </w:pPr>
            <w:r>
              <w:rPr>
                <w:color w:val="000000" w:themeColor="text1"/>
              </w:rPr>
              <w:t>Activate the Manual Constraint</w:t>
            </w:r>
          </w:p>
          <w:p w14:paraId="3DC26C3D" w14:textId="77777777" w:rsidR="00EB44D7" w:rsidRDefault="000A216D">
            <w:pPr>
              <w:pStyle w:val="ListParagraph"/>
              <w:numPr>
                <w:ilvl w:val="0"/>
                <w:numId w:val="182"/>
              </w:numPr>
              <w:rPr>
                <w:b/>
                <w:color w:val="000000" w:themeColor="text1"/>
                <w:u w:val="single"/>
              </w:rPr>
            </w:pPr>
            <w:r>
              <w:rPr>
                <w:color w:val="000000" w:themeColor="text1"/>
              </w:rPr>
              <w:t>Instruct TO to open [</w:t>
            </w:r>
            <w:r>
              <w:rPr>
                <w:bCs/>
              </w:rPr>
              <w:t>Kendall – Big Hill 345 kV line], [Edith Clarke – Clear Crossing 345 kV line] and/or [Tule Canyon – Tesla 345 kV line], or [Dermott Switch – Clear Crossing 345 kV line]</w:t>
            </w:r>
          </w:p>
          <w:p w14:paraId="3DC26C3E" w14:textId="77777777" w:rsidR="00EB44D7" w:rsidRDefault="000A216D">
            <w:pPr>
              <w:pStyle w:val="ListParagraph"/>
              <w:numPr>
                <w:ilvl w:val="0"/>
                <w:numId w:val="182"/>
              </w:numPr>
              <w:rPr>
                <w:b/>
                <w:color w:val="000000" w:themeColor="text1"/>
                <w:u w:val="single"/>
              </w:rPr>
            </w:pPr>
            <w:r>
              <w:rPr>
                <w:color w:val="000000" w:themeColor="text1"/>
              </w:rPr>
              <w:t xml:space="preserve">Consider RUC De-Commit of a Resource if this action is less restrictive and additional capacity is needed.  </w:t>
            </w:r>
          </w:p>
          <w:p w14:paraId="3DC26C3F" w14:textId="77777777" w:rsidR="00EB44D7" w:rsidRDefault="00EB44D7">
            <w:pPr>
              <w:rPr>
                <w:b/>
                <w:color w:val="000000" w:themeColor="text1"/>
                <w:u w:val="single"/>
              </w:rPr>
            </w:pPr>
          </w:p>
          <w:p w14:paraId="3DC26C40" w14:textId="77777777" w:rsidR="00EB44D7" w:rsidRDefault="000A216D">
            <w:pPr>
              <w:rPr>
                <w:b/>
                <w:u w:val="single"/>
              </w:rPr>
            </w:pPr>
            <w:r>
              <w:rPr>
                <w:b/>
                <w:color w:val="000000" w:themeColor="text1"/>
                <w:u w:val="single"/>
              </w:rPr>
              <w:t>Refer to Desktop Guide Transmission Desk 2.18 Sub-Synchronous Resonance</w:t>
            </w:r>
          </w:p>
        </w:tc>
      </w:tr>
      <w:tr w:rsidR="00EB44D7" w14:paraId="3DC26C49" w14:textId="77777777">
        <w:trPr>
          <w:trHeight w:val="576"/>
        </w:trPr>
        <w:tc>
          <w:tcPr>
            <w:tcW w:w="1603" w:type="dxa"/>
            <w:tcBorders>
              <w:left w:val="nil"/>
              <w:bottom w:val="single" w:sz="4" w:space="0" w:color="auto"/>
            </w:tcBorders>
            <w:vAlign w:val="center"/>
          </w:tcPr>
          <w:p w14:paraId="3DC26C42" w14:textId="77777777" w:rsidR="00EB44D7" w:rsidRDefault="000A216D">
            <w:pPr>
              <w:jc w:val="center"/>
              <w:rPr>
                <w:b/>
              </w:rPr>
            </w:pPr>
            <w:r>
              <w:rPr>
                <w:b/>
                <w:color w:val="000000" w:themeColor="text1"/>
              </w:rPr>
              <w:t>2</w:t>
            </w:r>
          </w:p>
        </w:tc>
        <w:tc>
          <w:tcPr>
            <w:tcW w:w="8855" w:type="dxa"/>
            <w:tcBorders>
              <w:bottom w:val="single" w:sz="4" w:space="0" w:color="auto"/>
              <w:right w:val="nil"/>
            </w:tcBorders>
            <w:vAlign w:val="center"/>
          </w:tcPr>
          <w:p w14:paraId="3DC26C43" w14:textId="77777777" w:rsidR="00EB44D7" w:rsidRDefault="000A216D">
            <w:pPr>
              <w:rPr>
                <w:b/>
                <w:color w:val="000000" w:themeColor="text1"/>
                <w:u w:val="single"/>
              </w:rPr>
            </w:pPr>
            <w:r>
              <w:rPr>
                <w:b/>
                <w:color w:val="000000" w:themeColor="text1"/>
                <w:u w:val="single"/>
              </w:rPr>
              <w:t>The MIS posting of the SSR Mitigation MUST be posted prior to SSR Notification (Alarm) One Contingency away from SSR vulnerability.</w:t>
            </w:r>
          </w:p>
          <w:p w14:paraId="3DC26C44" w14:textId="77777777" w:rsidR="00EB44D7" w:rsidRDefault="000A216D">
            <w:pPr>
              <w:rPr>
                <w:b/>
                <w:color w:val="000000" w:themeColor="text1"/>
                <w:u w:val="single"/>
              </w:rPr>
            </w:pPr>
            <w:r>
              <w:rPr>
                <w:b/>
                <w:color w:val="000000" w:themeColor="text1"/>
                <w:u w:val="single"/>
              </w:rPr>
              <w:t xml:space="preserve">  </w:t>
            </w:r>
          </w:p>
          <w:p w14:paraId="3DC26C45" w14:textId="77777777" w:rsidR="00EB44D7" w:rsidRDefault="000A216D">
            <w:pPr>
              <w:rPr>
                <w:b/>
                <w:color w:val="000000" w:themeColor="text1"/>
                <w:u w:val="single"/>
              </w:rPr>
            </w:pPr>
            <w:r>
              <w:rPr>
                <w:b/>
                <w:color w:val="000000" w:themeColor="text1"/>
                <w:u w:val="single"/>
              </w:rPr>
              <w:t>IF:</w:t>
            </w:r>
          </w:p>
          <w:p w14:paraId="3DC26C46" w14:textId="377CF144" w:rsidR="00EB44D7" w:rsidRDefault="000A216D">
            <w:pPr>
              <w:numPr>
                <w:ilvl w:val="0"/>
                <w:numId w:val="27"/>
              </w:numPr>
              <w:rPr>
                <w:color w:val="000000" w:themeColor="text1"/>
              </w:rPr>
            </w:pPr>
            <w:r>
              <w:rPr>
                <w:color w:val="000000" w:themeColor="text1"/>
              </w:rPr>
              <w:t xml:space="preserve">EMS SSR Notification (Alarm) identifies </w:t>
            </w:r>
            <w:r w:rsidR="00F60862">
              <w:rPr>
                <w:color w:val="000000" w:themeColor="text1"/>
                <w:u w:val="single"/>
              </w:rPr>
              <w:t>one</w:t>
            </w:r>
            <w:r>
              <w:rPr>
                <w:color w:val="000000" w:themeColor="text1"/>
              </w:rPr>
              <w:t xml:space="preserve"> Contingency away from SSR vulnerability</w:t>
            </w:r>
          </w:p>
          <w:p w14:paraId="3DC26C47" w14:textId="77777777" w:rsidR="00EB44D7" w:rsidRDefault="000A216D">
            <w:pPr>
              <w:rPr>
                <w:b/>
                <w:color w:val="000000" w:themeColor="text1"/>
                <w:u w:val="single"/>
              </w:rPr>
            </w:pPr>
            <w:r>
              <w:rPr>
                <w:b/>
                <w:color w:val="000000" w:themeColor="text1"/>
                <w:u w:val="single"/>
              </w:rPr>
              <w:t>THEN:</w:t>
            </w:r>
          </w:p>
          <w:p w14:paraId="4F407FB7" w14:textId="2777B086" w:rsidR="00F60862" w:rsidRPr="00F60862" w:rsidRDefault="00F60862" w:rsidP="00F60862">
            <w:pPr>
              <w:pStyle w:val="ListParagraph"/>
              <w:numPr>
                <w:ilvl w:val="0"/>
                <w:numId w:val="27"/>
              </w:numPr>
              <w:rPr>
                <w:b/>
                <w:u w:val="single"/>
              </w:rPr>
            </w:pPr>
            <w:r w:rsidRPr="00F60862">
              <w:rPr>
                <w:color w:val="000000" w:themeColor="text1"/>
              </w:rPr>
              <w:t>Confirm previous steps have been completed; and</w:t>
            </w:r>
          </w:p>
          <w:p w14:paraId="3DC26C48" w14:textId="77777777" w:rsidR="00EB44D7" w:rsidRDefault="000A216D">
            <w:pPr>
              <w:pStyle w:val="ListParagraph"/>
              <w:numPr>
                <w:ilvl w:val="0"/>
                <w:numId w:val="27"/>
              </w:numPr>
              <w:rPr>
                <w:b/>
                <w:u w:val="single"/>
              </w:rPr>
            </w:pPr>
            <w:r>
              <w:rPr>
                <w:color w:val="000000" w:themeColor="text1"/>
              </w:rPr>
              <w:t>Notify QSE with impacted resource</w:t>
            </w:r>
          </w:p>
        </w:tc>
      </w:tr>
      <w:tr w:rsidR="00EB44D7" w14:paraId="3DC26C50" w14:textId="77777777">
        <w:trPr>
          <w:trHeight w:val="576"/>
        </w:trPr>
        <w:tc>
          <w:tcPr>
            <w:tcW w:w="1603" w:type="dxa"/>
            <w:tcBorders>
              <w:left w:val="nil"/>
              <w:bottom w:val="single" w:sz="4" w:space="0" w:color="auto"/>
            </w:tcBorders>
            <w:vAlign w:val="center"/>
          </w:tcPr>
          <w:p w14:paraId="3DC26C4A" w14:textId="77777777" w:rsidR="00EB44D7" w:rsidRDefault="000A216D">
            <w:pPr>
              <w:jc w:val="center"/>
              <w:rPr>
                <w:b/>
              </w:rPr>
            </w:pPr>
            <w:r>
              <w:rPr>
                <w:b/>
                <w:color w:val="000000" w:themeColor="text1"/>
              </w:rPr>
              <w:t>Normal Operations</w:t>
            </w:r>
          </w:p>
        </w:tc>
        <w:tc>
          <w:tcPr>
            <w:tcW w:w="8855" w:type="dxa"/>
            <w:tcBorders>
              <w:bottom w:val="single" w:sz="4" w:space="0" w:color="auto"/>
              <w:right w:val="nil"/>
            </w:tcBorders>
            <w:vAlign w:val="center"/>
          </w:tcPr>
          <w:p w14:paraId="3DC26C4B" w14:textId="77777777" w:rsidR="00EB44D7" w:rsidRDefault="000A216D">
            <w:pPr>
              <w:rPr>
                <w:b/>
                <w:color w:val="000000" w:themeColor="text1"/>
                <w:u w:val="single"/>
              </w:rPr>
            </w:pPr>
            <w:r>
              <w:rPr>
                <w:b/>
                <w:color w:val="000000" w:themeColor="text1"/>
                <w:u w:val="single"/>
              </w:rPr>
              <w:t xml:space="preserve">WHEN: </w:t>
            </w:r>
          </w:p>
          <w:p w14:paraId="3DC26C4C" w14:textId="3039C7BA" w:rsidR="00EB44D7" w:rsidRDefault="000A216D">
            <w:pPr>
              <w:pStyle w:val="ListParagraph"/>
              <w:numPr>
                <w:ilvl w:val="0"/>
                <w:numId w:val="27"/>
              </w:numPr>
            </w:pPr>
            <w:r>
              <w:t>Back to normal operations</w:t>
            </w:r>
            <w:r w:rsidR="00F60862">
              <w:t xml:space="preserve"> and there is no </w:t>
            </w:r>
            <w:r w:rsidR="00F60862">
              <w:rPr>
                <w:color w:val="000000" w:themeColor="text1"/>
              </w:rPr>
              <w:t>SSR vulnerability</w:t>
            </w:r>
            <w:r>
              <w:t>.</w:t>
            </w:r>
          </w:p>
          <w:p w14:paraId="3DC26C4E" w14:textId="77777777" w:rsidR="00EB44D7" w:rsidRDefault="000A216D">
            <w:pPr>
              <w:rPr>
                <w:b/>
                <w:color w:val="000000" w:themeColor="text1"/>
                <w:u w:val="single"/>
              </w:rPr>
            </w:pPr>
            <w:r>
              <w:rPr>
                <w:b/>
                <w:color w:val="000000" w:themeColor="text1"/>
                <w:u w:val="single"/>
              </w:rPr>
              <w:t xml:space="preserve">CANCEL: </w:t>
            </w:r>
          </w:p>
          <w:p w14:paraId="4EFB947F" w14:textId="77777777" w:rsidR="00EB44D7" w:rsidRPr="00F60862" w:rsidRDefault="000A216D">
            <w:pPr>
              <w:pStyle w:val="ListParagraph"/>
              <w:numPr>
                <w:ilvl w:val="0"/>
                <w:numId w:val="27"/>
              </w:numPr>
              <w:rPr>
                <w:b/>
                <w:u w:val="single"/>
              </w:rPr>
            </w:pPr>
            <w:r>
              <w:rPr>
                <w:color w:val="000000" w:themeColor="text1"/>
              </w:rPr>
              <w:t>SSR mitigation</w:t>
            </w:r>
            <w:r>
              <w:t xml:space="preserve"> message on MIS Public.</w:t>
            </w:r>
          </w:p>
          <w:p w14:paraId="2DF96DFE" w14:textId="77777777" w:rsidR="00F60862" w:rsidRDefault="00F60862" w:rsidP="00F60862">
            <w:pPr>
              <w:rPr>
                <w:b/>
                <w:color w:val="000000" w:themeColor="text1"/>
                <w:u w:val="single"/>
              </w:rPr>
            </w:pPr>
            <w:r>
              <w:rPr>
                <w:b/>
                <w:color w:val="000000" w:themeColor="text1"/>
                <w:u w:val="single"/>
              </w:rPr>
              <w:t>THEN:</w:t>
            </w:r>
          </w:p>
          <w:p w14:paraId="54FD7579" w14:textId="77777777" w:rsidR="00F60862" w:rsidRDefault="00F60862" w:rsidP="00F60862">
            <w:pPr>
              <w:pStyle w:val="ListParagraph"/>
              <w:numPr>
                <w:ilvl w:val="0"/>
                <w:numId w:val="27"/>
              </w:numPr>
              <w:rPr>
                <w:color w:val="000000" w:themeColor="text1"/>
              </w:rPr>
            </w:pPr>
            <w:r>
              <w:rPr>
                <w:color w:val="000000" w:themeColor="text1"/>
              </w:rPr>
              <w:t>Assess system with series Capacitors in service</w:t>
            </w:r>
          </w:p>
          <w:p w14:paraId="1A9098BF" w14:textId="77777777" w:rsidR="00F60862" w:rsidRDefault="00F60862" w:rsidP="00F60862">
            <w:pPr>
              <w:pStyle w:val="ListParagraph"/>
              <w:numPr>
                <w:ilvl w:val="0"/>
                <w:numId w:val="27"/>
              </w:numPr>
              <w:rPr>
                <w:color w:val="000000" w:themeColor="text1"/>
              </w:rPr>
            </w:pPr>
            <w:r>
              <w:rPr>
                <w:color w:val="000000" w:themeColor="text1"/>
              </w:rPr>
              <w:t>Insert Series Capacitors</w:t>
            </w:r>
          </w:p>
          <w:p w14:paraId="734CCDCC" w14:textId="77777777" w:rsidR="00F60862" w:rsidRDefault="00F60862" w:rsidP="00F60862">
            <w:pPr>
              <w:rPr>
                <w:b/>
                <w:u w:val="single"/>
              </w:rPr>
            </w:pPr>
          </w:p>
          <w:p w14:paraId="647FFC2D" w14:textId="77777777" w:rsidR="00F60862" w:rsidRDefault="00F60862" w:rsidP="00F60862">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3DC26C4F" w14:textId="1CFA27F0" w:rsidR="00F60862" w:rsidRPr="00F60862" w:rsidRDefault="00F60862" w:rsidP="00F60862">
            <w:pPr>
              <w:rPr>
                <w:b/>
                <w:u w:val="single"/>
              </w:rPr>
            </w:pPr>
            <w:r>
              <w:rPr>
                <w:color w:val="000000" w:themeColor="text1"/>
              </w:rPr>
              <w:t>This is ERCOT operator [first and last name].  At [xx:xx], ERCOT is issuing [TO] an Operating Instruction to close the [</w:t>
            </w:r>
            <w:r>
              <w:t xml:space="preserve">Edison and Oersted], [Cross and Gauss], or [Kirchhoff] </w:t>
            </w:r>
            <w:r>
              <w:rPr>
                <w:color w:val="000000" w:themeColor="text1"/>
              </w:rPr>
              <w:t>Series Capacitor as conditions have improved and there is no reportable SSR condition at this time.  Notify ERCOT when this task is complete.  Please repeat this back to me.  That is correct, thank you.”</w:t>
            </w:r>
          </w:p>
        </w:tc>
      </w:tr>
      <w:tr w:rsidR="00EB44D7" w14:paraId="3DC26C5D" w14:textId="77777777" w:rsidTr="00F60862">
        <w:trPr>
          <w:trHeight w:val="576"/>
        </w:trPr>
        <w:tc>
          <w:tcPr>
            <w:tcW w:w="1603" w:type="dxa"/>
            <w:tcBorders>
              <w:left w:val="nil"/>
              <w:bottom w:val="double" w:sz="4" w:space="0" w:color="auto"/>
            </w:tcBorders>
            <w:vAlign w:val="center"/>
          </w:tcPr>
          <w:p w14:paraId="3DC26C5B" w14:textId="77777777" w:rsidR="00EB44D7" w:rsidRDefault="000A216D">
            <w:pPr>
              <w:jc w:val="center"/>
              <w:rPr>
                <w:b/>
              </w:rPr>
            </w:pPr>
            <w:r>
              <w:rPr>
                <w:b/>
                <w:color w:val="000000" w:themeColor="text1"/>
              </w:rPr>
              <w:t>Log</w:t>
            </w:r>
          </w:p>
        </w:tc>
        <w:tc>
          <w:tcPr>
            <w:tcW w:w="8855" w:type="dxa"/>
            <w:tcBorders>
              <w:bottom w:val="double" w:sz="4" w:space="0" w:color="auto"/>
              <w:right w:val="nil"/>
            </w:tcBorders>
            <w:vAlign w:val="center"/>
          </w:tcPr>
          <w:p w14:paraId="3DC26C5C" w14:textId="77777777" w:rsidR="00EB44D7" w:rsidRDefault="000A216D">
            <w:pPr>
              <w:rPr>
                <w:b/>
                <w:u w:val="single"/>
              </w:rPr>
            </w:pPr>
            <w:r>
              <w:t>Log all actions.</w:t>
            </w:r>
          </w:p>
        </w:tc>
      </w:tr>
      <w:tr w:rsidR="00F60862" w14:paraId="0A15D887" w14:textId="77777777" w:rsidTr="00F60862">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548193F4" w14:textId="610CB6AE" w:rsidR="00F60862" w:rsidRDefault="00F60862" w:rsidP="00F60862">
            <w:pPr>
              <w:pStyle w:val="Heading3"/>
            </w:pPr>
            <w:bookmarkStart w:id="111" w:name="_Monitoring_Sub_Synchronous_1"/>
            <w:bookmarkEnd w:id="111"/>
            <w:r>
              <w:t>Monitoring Sub Synchronous Resonance (SSR) without Capacitor switching action</w:t>
            </w:r>
          </w:p>
        </w:tc>
      </w:tr>
      <w:tr w:rsidR="00F60862" w14:paraId="43DBC9A5" w14:textId="77777777" w:rsidTr="00F60862">
        <w:trPr>
          <w:trHeight w:val="576"/>
        </w:trPr>
        <w:tc>
          <w:tcPr>
            <w:tcW w:w="1603" w:type="dxa"/>
            <w:tcBorders>
              <w:top w:val="double" w:sz="4" w:space="0" w:color="auto"/>
              <w:left w:val="nil"/>
              <w:bottom w:val="single" w:sz="4" w:space="0" w:color="auto"/>
            </w:tcBorders>
            <w:vAlign w:val="center"/>
          </w:tcPr>
          <w:p w14:paraId="5F544293" w14:textId="77777777" w:rsidR="00F60862" w:rsidRDefault="00F60862" w:rsidP="00F60862">
            <w:pPr>
              <w:jc w:val="center"/>
              <w:rPr>
                <w:b/>
                <w:color w:val="000000" w:themeColor="text1"/>
              </w:rPr>
            </w:pPr>
            <w:r>
              <w:rPr>
                <w:b/>
                <w:color w:val="000000" w:themeColor="text1"/>
              </w:rPr>
              <w:t>Capacitors</w:t>
            </w:r>
          </w:p>
          <w:p w14:paraId="00ACEC1E" w14:textId="3E8AFD7C" w:rsidR="00F60862" w:rsidRDefault="00F60862" w:rsidP="00F60862">
            <w:pPr>
              <w:jc w:val="center"/>
              <w:rPr>
                <w:b/>
                <w:color w:val="000000" w:themeColor="text1"/>
              </w:rPr>
            </w:pPr>
            <w:r>
              <w:rPr>
                <w:b/>
                <w:color w:val="000000" w:themeColor="text1"/>
              </w:rPr>
              <w:t>With SSR issues</w:t>
            </w:r>
          </w:p>
        </w:tc>
        <w:tc>
          <w:tcPr>
            <w:tcW w:w="8855" w:type="dxa"/>
            <w:tcBorders>
              <w:top w:val="double" w:sz="4" w:space="0" w:color="auto"/>
              <w:bottom w:val="single" w:sz="4" w:space="0" w:color="auto"/>
              <w:right w:val="nil"/>
            </w:tcBorders>
            <w:vAlign w:val="center"/>
          </w:tcPr>
          <w:tbl>
            <w:tblPr>
              <w:tblStyle w:val="TableGrid"/>
              <w:tblW w:w="0" w:type="auto"/>
              <w:tblLook w:val="04A0" w:firstRow="1" w:lastRow="0" w:firstColumn="1" w:lastColumn="0" w:noHBand="0" w:noVBand="1"/>
            </w:tblPr>
            <w:tblGrid>
              <w:gridCol w:w="7267"/>
            </w:tblGrid>
            <w:tr w:rsidR="00F60862" w14:paraId="1C5809A9" w14:textId="77777777" w:rsidTr="00F60862">
              <w:tc>
                <w:tcPr>
                  <w:tcW w:w="7267" w:type="dxa"/>
                </w:tcPr>
                <w:p w14:paraId="190CD51A" w14:textId="77777777" w:rsidR="00F60862" w:rsidRDefault="00F60862" w:rsidP="00F60862">
                  <w:pPr>
                    <w:rPr>
                      <w:b/>
                      <w:bCs/>
                      <w:i/>
                      <w:color w:val="000000" w:themeColor="text1"/>
                    </w:rPr>
                  </w:pPr>
                  <w:r>
                    <w:rPr>
                      <w:b/>
                      <w:bCs/>
                      <w:i/>
                      <w:color w:val="000000" w:themeColor="text1"/>
                    </w:rPr>
                    <w:t xml:space="preserve">Name                        EMS ID             Transmission Operator </w:t>
                  </w:r>
                </w:p>
              </w:tc>
            </w:tr>
            <w:tr w:rsidR="00F60862" w14:paraId="1341E037" w14:textId="77777777" w:rsidTr="00F60862">
              <w:tc>
                <w:tcPr>
                  <w:tcW w:w="7267" w:type="dxa"/>
                </w:tcPr>
                <w:p w14:paraId="7877493F" w14:textId="0A2A226D" w:rsidR="00F60862" w:rsidRDefault="00F60862" w:rsidP="00F60862">
                  <w:pPr>
                    <w:rPr>
                      <w:bCs/>
                      <w:color w:val="000000" w:themeColor="text1"/>
                    </w:rPr>
                  </w:pPr>
                  <w:r>
                    <w:rPr>
                      <w:bCs/>
                      <w:color w:val="000000" w:themeColor="text1"/>
                    </w:rPr>
                    <w:t>North Edinburg         NEDIN              AEP TO</w:t>
                  </w:r>
                </w:p>
              </w:tc>
            </w:tr>
            <w:tr w:rsidR="00F60862" w14:paraId="6D28D7BA" w14:textId="77777777" w:rsidTr="00F60862">
              <w:tc>
                <w:tcPr>
                  <w:tcW w:w="7267" w:type="dxa"/>
                </w:tcPr>
                <w:p w14:paraId="614347DD" w14:textId="0D776CE4" w:rsidR="00F60862" w:rsidRDefault="00F60862" w:rsidP="00F60862">
                  <w:pPr>
                    <w:rPr>
                      <w:bCs/>
                      <w:color w:val="000000" w:themeColor="text1"/>
                    </w:rPr>
                  </w:pPr>
                  <w:r>
                    <w:rPr>
                      <w:bCs/>
                      <w:color w:val="000000" w:themeColor="text1"/>
                    </w:rPr>
                    <w:t>Rio Hondo                RIOHONDO      AEP TO</w:t>
                  </w:r>
                </w:p>
              </w:tc>
            </w:tr>
          </w:tbl>
          <w:p w14:paraId="04EAEEE7" w14:textId="77777777" w:rsidR="00F60862" w:rsidRDefault="00F60862"/>
        </w:tc>
      </w:tr>
      <w:tr w:rsidR="00F60862" w14:paraId="22FC41E2" w14:textId="77777777">
        <w:trPr>
          <w:trHeight w:val="576"/>
        </w:trPr>
        <w:tc>
          <w:tcPr>
            <w:tcW w:w="1603" w:type="dxa"/>
            <w:tcBorders>
              <w:left w:val="nil"/>
              <w:bottom w:val="single" w:sz="4" w:space="0" w:color="auto"/>
            </w:tcBorders>
            <w:vAlign w:val="center"/>
          </w:tcPr>
          <w:p w14:paraId="0FF27F86" w14:textId="35FEA42B" w:rsidR="00F60862" w:rsidRDefault="00F60862">
            <w:pPr>
              <w:jc w:val="center"/>
              <w:rPr>
                <w:b/>
                <w:color w:val="000000" w:themeColor="text1"/>
              </w:rPr>
            </w:pPr>
            <w:r>
              <w:rPr>
                <w:b/>
                <w:color w:val="000000" w:themeColor="text1"/>
              </w:rPr>
              <w:t>NOTE</w:t>
            </w:r>
          </w:p>
        </w:tc>
        <w:tc>
          <w:tcPr>
            <w:tcW w:w="8855" w:type="dxa"/>
            <w:tcBorders>
              <w:bottom w:val="single" w:sz="4" w:space="0" w:color="auto"/>
              <w:right w:val="nil"/>
            </w:tcBorders>
            <w:vAlign w:val="center"/>
          </w:tcPr>
          <w:p w14:paraId="42CDD1DA" w14:textId="77777777" w:rsidR="00F60862" w:rsidRDefault="00F60862" w:rsidP="00F60862">
            <w:pPr>
              <w:numPr>
                <w:ilvl w:val="0"/>
                <w:numId w:val="180"/>
              </w:numPr>
              <w:rPr>
                <w:color w:val="000000" w:themeColor="text1"/>
              </w:rPr>
            </w:pPr>
            <w:r>
              <w:rPr>
                <w:color w:val="000000" w:themeColor="text1"/>
              </w:rPr>
              <w:t>SSR Studies identify the conditions for SSR.  These outages are programmed into the EMS monitoring tool.</w:t>
            </w:r>
          </w:p>
          <w:p w14:paraId="6CF87DCC" w14:textId="77777777" w:rsidR="00F60862" w:rsidRDefault="00F60862" w:rsidP="00F60862">
            <w:pPr>
              <w:numPr>
                <w:ilvl w:val="0"/>
                <w:numId w:val="180"/>
              </w:numPr>
              <w:rPr>
                <w:color w:val="000000" w:themeColor="text1"/>
              </w:rPr>
            </w:pPr>
            <w:r>
              <w:rPr>
                <w:color w:val="000000" w:themeColor="text1"/>
              </w:rPr>
              <w:t>TO(s) should contact ERCOT System Operations prior to energizing or bypassing any Series Capacitor.</w:t>
            </w:r>
          </w:p>
          <w:p w14:paraId="13FEE0A4" w14:textId="77777777" w:rsidR="00F60862" w:rsidRDefault="00F60862" w:rsidP="00F60862">
            <w:pPr>
              <w:numPr>
                <w:ilvl w:val="0"/>
                <w:numId w:val="180"/>
              </w:numPr>
              <w:rPr>
                <w:color w:val="000000" w:themeColor="text1"/>
              </w:rPr>
            </w:pPr>
            <w:r>
              <w:rPr>
                <w:b/>
                <w:color w:val="000000" w:themeColor="text1"/>
              </w:rPr>
              <w:t>WARNING:</w:t>
            </w:r>
            <w:r>
              <w:rPr>
                <w:color w:val="000000" w:themeColor="text1"/>
              </w:rPr>
              <w:t xml:space="preserve">  If the generator plant is three contingencies away from SSR vulnerability, a notification will inform a system operator to review the procedural plan.</w:t>
            </w:r>
          </w:p>
          <w:p w14:paraId="33FCABDA" w14:textId="77777777" w:rsidR="00F60862" w:rsidRDefault="00F60862" w:rsidP="00F60862">
            <w:pPr>
              <w:numPr>
                <w:ilvl w:val="0"/>
                <w:numId w:val="180"/>
              </w:numPr>
              <w:rPr>
                <w:color w:val="000000" w:themeColor="text1"/>
              </w:rPr>
            </w:pPr>
            <w:r>
              <w:rPr>
                <w:b/>
                <w:color w:val="000000" w:themeColor="text1"/>
              </w:rPr>
              <w:t>ALARM:</w:t>
            </w:r>
            <w:r>
              <w:rPr>
                <w:color w:val="000000" w:themeColor="text1"/>
              </w:rPr>
              <w:t xml:space="preserve">  If the generator plant is two or fewer contingencies away from SSR vulnerability, an alarm will inform a system operator to implement the procedural action plan.  A Generator is allowed to reside in this condition for 8 hours.</w:t>
            </w:r>
          </w:p>
          <w:p w14:paraId="6512F2DF" w14:textId="7F598D7A" w:rsidR="00F60862" w:rsidRDefault="00F60862" w:rsidP="00F60862">
            <w:pPr>
              <w:pStyle w:val="ListParagraph"/>
              <w:numPr>
                <w:ilvl w:val="0"/>
                <w:numId w:val="180"/>
              </w:numPr>
            </w:pPr>
            <w:r w:rsidRPr="00F60862">
              <w:rPr>
                <w:color w:val="000000" w:themeColor="text1"/>
              </w:rPr>
              <w:t>The ERCOT EMS system will be utilized to monitor transmission outages.  A double circuit transmission outage is considered as one contingency in Operations.</w:t>
            </w:r>
          </w:p>
        </w:tc>
      </w:tr>
      <w:tr w:rsidR="00F60862" w14:paraId="0526222E" w14:textId="77777777">
        <w:trPr>
          <w:trHeight w:val="576"/>
        </w:trPr>
        <w:tc>
          <w:tcPr>
            <w:tcW w:w="1603" w:type="dxa"/>
            <w:tcBorders>
              <w:left w:val="nil"/>
              <w:bottom w:val="single" w:sz="4" w:space="0" w:color="auto"/>
            </w:tcBorders>
            <w:vAlign w:val="center"/>
          </w:tcPr>
          <w:p w14:paraId="22B138A6" w14:textId="77777777" w:rsidR="00F60862" w:rsidRDefault="00F60862" w:rsidP="00F60862">
            <w:pPr>
              <w:jc w:val="center"/>
              <w:rPr>
                <w:b/>
                <w:color w:val="000000" w:themeColor="text1"/>
              </w:rPr>
            </w:pPr>
            <w:r>
              <w:rPr>
                <w:b/>
                <w:color w:val="000000" w:themeColor="text1"/>
              </w:rPr>
              <w:t>Output</w:t>
            </w:r>
          </w:p>
          <w:p w14:paraId="17FC4FA2" w14:textId="03D6FE37" w:rsidR="00F60862" w:rsidRDefault="00F60862" w:rsidP="00F60862">
            <w:pPr>
              <w:jc w:val="center"/>
              <w:rPr>
                <w:b/>
                <w:color w:val="000000" w:themeColor="text1"/>
              </w:rPr>
            </w:pPr>
            <w:r>
              <w:rPr>
                <w:b/>
                <w:color w:val="000000" w:themeColor="text1"/>
              </w:rPr>
              <w:t>Displays</w:t>
            </w:r>
          </w:p>
        </w:tc>
        <w:tc>
          <w:tcPr>
            <w:tcW w:w="8855" w:type="dxa"/>
            <w:tcBorders>
              <w:bottom w:val="single" w:sz="4" w:space="0" w:color="auto"/>
              <w:right w:val="nil"/>
            </w:tcBorders>
            <w:vAlign w:val="center"/>
          </w:tcPr>
          <w:p w14:paraId="08F90964" w14:textId="77777777" w:rsidR="00F60862" w:rsidRDefault="00F60862" w:rsidP="00F60862">
            <w:pPr>
              <w:rPr>
                <w:b/>
                <w:color w:val="000000" w:themeColor="text1"/>
                <w:u w:val="single"/>
              </w:rPr>
            </w:pPr>
            <w:r>
              <w:rPr>
                <w:b/>
                <w:color w:val="000000" w:themeColor="text1"/>
                <w:u w:val="single"/>
              </w:rPr>
              <w:t>REVIEW REFERENCE DISPLAY:</w:t>
            </w:r>
          </w:p>
          <w:p w14:paraId="54E9F301" w14:textId="77777777" w:rsidR="00F60862" w:rsidRDefault="00F60862" w:rsidP="00F60862">
            <w:pPr>
              <w:rPr>
                <w:b/>
                <w:color w:val="000000" w:themeColor="text1"/>
                <w:u w:val="single"/>
              </w:rPr>
            </w:pPr>
            <w:r>
              <w:rPr>
                <w:b/>
                <w:color w:val="000000" w:themeColor="text1"/>
                <w:u w:val="single"/>
              </w:rPr>
              <w:t>ERCOT EMS Applications&gt;OLNETSEQ – Real-Time Network  On-line Sequence</w:t>
            </w:r>
          </w:p>
          <w:p w14:paraId="2E1C579D" w14:textId="77777777" w:rsidR="00F60862" w:rsidRDefault="00F60862" w:rsidP="00F60862">
            <w:pPr>
              <w:rPr>
                <w:b/>
                <w:color w:val="000000" w:themeColor="text1"/>
                <w:u w:val="single"/>
              </w:rPr>
            </w:pPr>
            <w:r>
              <w:rPr>
                <w:b/>
                <w:color w:val="000000" w:themeColor="text1"/>
                <w:u w:val="single"/>
              </w:rPr>
              <w:t>Contingency Violation Display</w:t>
            </w:r>
          </w:p>
          <w:p w14:paraId="1059EB3E" w14:textId="77777777" w:rsidR="00F60862" w:rsidRDefault="00F60862" w:rsidP="00F60862">
            <w:pPr>
              <w:rPr>
                <w:b/>
                <w:color w:val="000000" w:themeColor="text1"/>
                <w:u w:val="single"/>
              </w:rPr>
            </w:pPr>
            <w:r>
              <w:rPr>
                <w:b/>
                <w:color w:val="000000" w:themeColor="text1"/>
                <w:u w:val="single"/>
              </w:rPr>
              <w:t>SSR Summary Display</w:t>
            </w:r>
          </w:p>
          <w:p w14:paraId="64A26EC1" w14:textId="77777777" w:rsidR="00F60862" w:rsidRDefault="00F60862" w:rsidP="00F60862">
            <w:pPr>
              <w:rPr>
                <w:b/>
                <w:color w:val="000000" w:themeColor="text1"/>
                <w:u w:val="single"/>
              </w:rPr>
            </w:pPr>
          </w:p>
          <w:p w14:paraId="467FDC06" w14:textId="77777777" w:rsidR="00F60862" w:rsidRDefault="00F60862" w:rsidP="00F60862">
            <w:pPr>
              <w:rPr>
                <w:b/>
                <w:color w:val="000000" w:themeColor="text1"/>
                <w:u w:val="single"/>
              </w:rPr>
            </w:pPr>
            <w:r>
              <w:rPr>
                <w:b/>
                <w:color w:val="000000" w:themeColor="text1"/>
                <w:u w:val="single"/>
              </w:rPr>
              <w:t>IF:</w:t>
            </w:r>
          </w:p>
          <w:p w14:paraId="322899F6" w14:textId="77777777" w:rsidR="00F60862" w:rsidRDefault="00F60862" w:rsidP="00F60862">
            <w:pPr>
              <w:numPr>
                <w:ilvl w:val="0"/>
                <w:numId w:val="27"/>
              </w:numPr>
              <w:rPr>
                <w:color w:val="000000" w:themeColor="text1"/>
              </w:rPr>
            </w:pPr>
            <w:r>
              <w:rPr>
                <w:color w:val="000000" w:themeColor="text1"/>
              </w:rPr>
              <w:t>You receive an SSR alarm but the impacted Resource is offline.</w:t>
            </w:r>
          </w:p>
          <w:p w14:paraId="5AA74CA8" w14:textId="77777777" w:rsidR="00F60862" w:rsidRDefault="00F60862" w:rsidP="00F60862">
            <w:pPr>
              <w:rPr>
                <w:b/>
                <w:color w:val="000000" w:themeColor="text1"/>
                <w:u w:val="single"/>
              </w:rPr>
            </w:pPr>
            <w:r>
              <w:rPr>
                <w:b/>
                <w:color w:val="000000" w:themeColor="text1"/>
                <w:u w:val="single"/>
              </w:rPr>
              <w:t>THEN:</w:t>
            </w:r>
          </w:p>
          <w:p w14:paraId="4587C890" w14:textId="5F349E26" w:rsidR="00F60862" w:rsidRDefault="00F60862" w:rsidP="00F60862">
            <w:pPr>
              <w:pStyle w:val="ListParagraph"/>
              <w:numPr>
                <w:ilvl w:val="0"/>
                <w:numId w:val="27"/>
              </w:numPr>
            </w:pPr>
            <w:r w:rsidRPr="00F60862">
              <w:rPr>
                <w:color w:val="000000" w:themeColor="text1"/>
              </w:rPr>
              <w:t>Take action accordingly because the SSR tool does not take into account if the unit is planned ON/OFF</w:t>
            </w:r>
          </w:p>
        </w:tc>
      </w:tr>
      <w:tr w:rsidR="00F60862" w14:paraId="272C5354" w14:textId="77777777">
        <w:trPr>
          <w:trHeight w:val="576"/>
        </w:trPr>
        <w:tc>
          <w:tcPr>
            <w:tcW w:w="1603" w:type="dxa"/>
            <w:tcBorders>
              <w:left w:val="nil"/>
              <w:bottom w:val="single" w:sz="4" w:space="0" w:color="auto"/>
            </w:tcBorders>
            <w:vAlign w:val="center"/>
          </w:tcPr>
          <w:p w14:paraId="1251CFCD" w14:textId="0A6467E6" w:rsidR="00F60862" w:rsidRDefault="00F60862">
            <w:pPr>
              <w:jc w:val="center"/>
              <w:rPr>
                <w:b/>
                <w:color w:val="000000" w:themeColor="text1"/>
              </w:rPr>
            </w:pPr>
            <w:r>
              <w:rPr>
                <w:b/>
                <w:color w:val="000000" w:themeColor="text1"/>
              </w:rPr>
              <w:t>Warning</w:t>
            </w:r>
          </w:p>
        </w:tc>
        <w:tc>
          <w:tcPr>
            <w:tcW w:w="8855" w:type="dxa"/>
            <w:tcBorders>
              <w:bottom w:val="single" w:sz="4" w:space="0" w:color="auto"/>
              <w:right w:val="nil"/>
            </w:tcBorders>
            <w:vAlign w:val="center"/>
          </w:tcPr>
          <w:p w14:paraId="33237AAF" w14:textId="77777777" w:rsidR="00D26168" w:rsidRDefault="00D26168" w:rsidP="00D26168">
            <w:pPr>
              <w:rPr>
                <w:b/>
                <w:color w:val="000000" w:themeColor="text1"/>
                <w:u w:val="single"/>
              </w:rPr>
            </w:pPr>
            <w:r>
              <w:rPr>
                <w:b/>
                <w:color w:val="000000" w:themeColor="text1"/>
                <w:u w:val="single"/>
              </w:rPr>
              <w:t>IF:</w:t>
            </w:r>
          </w:p>
          <w:p w14:paraId="732648DD" w14:textId="77777777" w:rsidR="00D26168" w:rsidRDefault="00D26168" w:rsidP="00D26168">
            <w:pPr>
              <w:numPr>
                <w:ilvl w:val="0"/>
                <w:numId w:val="27"/>
              </w:numPr>
              <w:rPr>
                <w:color w:val="000000" w:themeColor="text1"/>
              </w:rPr>
            </w:pPr>
            <w:r>
              <w:rPr>
                <w:color w:val="000000" w:themeColor="text1"/>
              </w:rPr>
              <w:t xml:space="preserve">EMS SSR Notification (Warning) </w:t>
            </w:r>
            <w:r>
              <w:rPr>
                <w:color w:val="000000" w:themeColor="text1"/>
                <w:u w:val="single"/>
              </w:rPr>
              <w:t>Three</w:t>
            </w:r>
            <w:r>
              <w:rPr>
                <w:color w:val="000000" w:themeColor="text1"/>
              </w:rPr>
              <w:t xml:space="preserve"> Contingencies away from a SSR vulnerability</w:t>
            </w:r>
          </w:p>
          <w:p w14:paraId="1EC63675" w14:textId="77777777" w:rsidR="00D26168" w:rsidRDefault="00D26168" w:rsidP="00D26168">
            <w:pPr>
              <w:rPr>
                <w:b/>
                <w:color w:val="000000" w:themeColor="text1"/>
                <w:u w:val="single"/>
              </w:rPr>
            </w:pPr>
            <w:r>
              <w:rPr>
                <w:b/>
                <w:color w:val="000000" w:themeColor="text1"/>
                <w:u w:val="single"/>
              </w:rPr>
              <w:t>THEN:</w:t>
            </w:r>
          </w:p>
          <w:p w14:paraId="3523D6D5" w14:textId="77777777" w:rsidR="00D26168" w:rsidRDefault="00D26168" w:rsidP="00D26168">
            <w:pPr>
              <w:numPr>
                <w:ilvl w:val="0"/>
                <w:numId w:val="27"/>
              </w:numPr>
              <w:rPr>
                <w:color w:val="000000" w:themeColor="text1"/>
              </w:rPr>
            </w:pPr>
            <w:r>
              <w:rPr>
                <w:color w:val="000000" w:themeColor="text1"/>
              </w:rPr>
              <w:t xml:space="preserve">Notify Shift Supervisor </w:t>
            </w:r>
          </w:p>
          <w:p w14:paraId="679DAE15" w14:textId="3AF5894A" w:rsidR="00F60862" w:rsidRDefault="00D26168" w:rsidP="00D26168">
            <w:pPr>
              <w:pStyle w:val="ListParagraph"/>
              <w:numPr>
                <w:ilvl w:val="0"/>
                <w:numId w:val="27"/>
              </w:numPr>
            </w:pPr>
            <w:r w:rsidRPr="00D26168">
              <w:rPr>
                <w:color w:val="000000" w:themeColor="text1"/>
              </w:rPr>
              <w:t>Inform QSE resource may be requested offline for Valley SSR mitigation</w:t>
            </w:r>
          </w:p>
        </w:tc>
      </w:tr>
      <w:tr w:rsidR="00F60862" w14:paraId="3DAF84E5" w14:textId="77777777">
        <w:trPr>
          <w:trHeight w:val="576"/>
        </w:trPr>
        <w:tc>
          <w:tcPr>
            <w:tcW w:w="1603" w:type="dxa"/>
            <w:tcBorders>
              <w:left w:val="nil"/>
              <w:bottom w:val="single" w:sz="4" w:space="0" w:color="auto"/>
            </w:tcBorders>
            <w:vAlign w:val="center"/>
          </w:tcPr>
          <w:p w14:paraId="3D7B2DFA" w14:textId="13B05F62" w:rsidR="00F60862" w:rsidRDefault="00F60862">
            <w:pPr>
              <w:jc w:val="center"/>
              <w:rPr>
                <w:b/>
                <w:color w:val="000000" w:themeColor="text1"/>
              </w:rPr>
            </w:pPr>
            <w:r>
              <w:rPr>
                <w:b/>
                <w:color w:val="000000" w:themeColor="text1"/>
              </w:rPr>
              <w:t>Alarm</w:t>
            </w:r>
          </w:p>
        </w:tc>
        <w:tc>
          <w:tcPr>
            <w:tcW w:w="8855" w:type="dxa"/>
            <w:tcBorders>
              <w:bottom w:val="single" w:sz="4" w:space="0" w:color="auto"/>
              <w:right w:val="nil"/>
            </w:tcBorders>
            <w:vAlign w:val="center"/>
          </w:tcPr>
          <w:p w14:paraId="38E46E2A" w14:textId="77777777" w:rsidR="00D26168" w:rsidRDefault="00D26168" w:rsidP="00D26168">
            <w:pPr>
              <w:rPr>
                <w:b/>
                <w:color w:val="000000" w:themeColor="text1"/>
                <w:u w:val="single"/>
              </w:rPr>
            </w:pPr>
            <w:r>
              <w:rPr>
                <w:b/>
                <w:color w:val="000000" w:themeColor="text1"/>
                <w:u w:val="single"/>
              </w:rPr>
              <w:t>IF:</w:t>
            </w:r>
          </w:p>
          <w:p w14:paraId="2E6321FE" w14:textId="77777777" w:rsidR="00D26168" w:rsidRDefault="00D26168" w:rsidP="00D26168">
            <w:pPr>
              <w:numPr>
                <w:ilvl w:val="0"/>
                <w:numId w:val="27"/>
              </w:numPr>
              <w:rPr>
                <w:color w:val="000000" w:themeColor="text1"/>
              </w:rPr>
            </w:pPr>
            <w:r>
              <w:rPr>
                <w:color w:val="000000" w:themeColor="text1"/>
              </w:rPr>
              <w:t xml:space="preserve">EMS SSR Notification (Alarm) </w:t>
            </w:r>
            <w:r>
              <w:rPr>
                <w:color w:val="000000" w:themeColor="text1"/>
                <w:u w:val="single"/>
              </w:rPr>
              <w:t>Two</w:t>
            </w:r>
            <w:r>
              <w:rPr>
                <w:color w:val="000000" w:themeColor="text1"/>
              </w:rPr>
              <w:t xml:space="preserve"> Contingencies away from a SSR vulnerability</w:t>
            </w:r>
          </w:p>
          <w:p w14:paraId="2C1BD3DC" w14:textId="77777777" w:rsidR="00D26168" w:rsidRDefault="00D26168" w:rsidP="00D26168">
            <w:pPr>
              <w:rPr>
                <w:b/>
                <w:color w:val="000000" w:themeColor="text1"/>
                <w:u w:val="single"/>
              </w:rPr>
            </w:pPr>
            <w:r>
              <w:rPr>
                <w:b/>
                <w:color w:val="000000" w:themeColor="text1"/>
                <w:u w:val="single"/>
              </w:rPr>
              <w:t>THEN:</w:t>
            </w:r>
          </w:p>
          <w:p w14:paraId="429B5672" w14:textId="77777777" w:rsidR="00D26168" w:rsidRDefault="00D26168" w:rsidP="00D26168">
            <w:pPr>
              <w:numPr>
                <w:ilvl w:val="0"/>
                <w:numId w:val="27"/>
              </w:numPr>
              <w:rPr>
                <w:color w:val="000000" w:themeColor="text1"/>
              </w:rPr>
            </w:pPr>
            <w:r>
              <w:rPr>
                <w:color w:val="000000" w:themeColor="text1"/>
              </w:rPr>
              <w:t>Notify Shift Supervisor</w:t>
            </w:r>
          </w:p>
          <w:p w14:paraId="5C501DBE" w14:textId="77777777" w:rsidR="00D26168" w:rsidRPr="000807BB" w:rsidRDefault="00D26168" w:rsidP="00D26168">
            <w:pPr>
              <w:numPr>
                <w:ilvl w:val="0"/>
                <w:numId w:val="27"/>
              </w:numPr>
              <w:rPr>
                <w:color w:val="000000" w:themeColor="text1"/>
              </w:rPr>
            </w:pPr>
            <w:r>
              <w:rPr>
                <w:color w:val="000000" w:themeColor="text1"/>
              </w:rPr>
              <w:t>Issue QSE operating instruction to order the resource offline</w:t>
            </w:r>
          </w:p>
          <w:p w14:paraId="0891E30F" w14:textId="77777777" w:rsidR="00D26168" w:rsidRDefault="00D26168" w:rsidP="00D26168">
            <w:pPr>
              <w:pStyle w:val="TableText"/>
              <w:jc w:val="both"/>
              <w:rPr>
                <w:b/>
                <w:color w:val="000000" w:themeColor="text1"/>
                <w:highlight w:val="yellow"/>
                <w:u w:val="single"/>
              </w:rPr>
            </w:pPr>
          </w:p>
          <w:p w14:paraId="5FC0728A" w14:textId="77777777" w:rsidR="00D26168" w:rsidRDefault="00D26168" w:rsidP="00D26168">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74F70BE5" w14:textId="77777777" w:rsidR="00D26168" w:rsidRDefault="00D26168" w:rsidP="00D26168">
            <w:pPr>
              <w:pStyle w:val="TableText"/>
              <w:jc w:val="both"/>
              <w:rPr>
                <w:color w:val="000000" w:themeColor="text1"/>
              </w:rPr>
            </w:pPr>
            <w:r>
              <w:rPr>
                <w:color w:val="000000" w:themeColor="text1"/>
              </w:rPr>
              <w:t>This is ERCOT operator [first and last name].  At [xx:xx], ERCOT is issuing [QSE] an Operating Instruction to take [resource] offline for SSR mitigation.  Notify ERCOT when this task is complete.  Please repeat this back to me.  That is correct, thank you.”</w:t>
            </w:r>
          </w:p>
          <w:p w14:paraId="44904262" w14:textId="77777777" w:rsidR="00D26168" w:rsidRDefault="00D26168" w:rsidP="00D26168">
            <w:pPr>
              <w:rPr>
                <w:color w:val="000000" w:themeColor="text1"/>
              </w:rPr>
            </w:pPr>
          </w:p>
          <w:p w14:paraId="6D4F7C8B" w14:textId="77777777" w:rsidR="00D26168" w:rsidRDefault="00D26168" w:rsidP="00D26168">
            <w:pPr>
              <w:numPr>
                <w:ilvl w:val="0"/>
                <w:numId w:val="27"/>
              </w:numPr>
              <w:rPr>
                <w:color w:val="000000" w:themeColor="text1"/>
              </w:rPr>
            </w:pPr>
            <w:r>
              <w:rPr>
                <w:color w:val="000000" w:themeColor="text1"/>
              </w:rPr>
              <w:t>Post message on MIS Public</w:t>
            </w:r>
          </w:p>
          <w:p w14:paraId="1D69E3A0" w14:textId="77777777" w:rsidR="00D26168" w:rsidRDefault="00D26168" w:rsidP="00D26168">
            <w:pPr>
              <w:ind w:left="831"/>
              <w:rPr>
                <w:color w:val="000000" w:themeColor="text1"/>
              </w:rPr>
            </w:pPr>
          </w:p>
          <w:p w14:paraId="024E1FCF" w14:textId="77777777" w:rsidR="00D26168" w:rsidRDefault="00D26168" w:rsidP="00D26168">
            <w:pPr>
              <w:rPr>
                <w:b/>
                <w:color w:val="000000" w:themeColor="text1"/>
                <w:u w:val="single"/>
              </w:rPr>
            </w:pPr>
            <w:r>
              <w:rPr>
                <w:b/>
                <w:color w:val="000000" w:themeColor="text1"/>
                <w:highlight w:val="yellow"/>
                <w:u w:val="single"/>
              </w:rPr>
              <w:t>Typical MIS Posting of the SSR Mitigation:</w:t>
            </w:r>
            <w:r>
              <w:rPr>
                <w:b/>
                <w:color w:val="000000" w:themeColor="text1"/>
                <w:u w:val="single"/>
              </w:rPr>
              <w:t xml:space="preserve"> </w:t>
            </w:r>
          </w:p>
          <w:p w14:paraId="399FACA8" w14:textId="158082CA" w:rsidR="00F60862" w:rsidRDefault="00D26168" w:rsidP="00D26168">
            <w:r>
              <w:rPr>
                <w:color w:val="000000" w:themeColor="text1"/>
              </w:rPr>
              <w:t>“ERCOT is taking manual actions for SSR mitigation.”</w:t>
            </w:r>
          </w:p>
        </w:tc>
      </w:tr>
      <w:tr w:rsidR="00F60862" w14:paraId="2F87DEC3" w14:textId="77777777">
        <w:trPr>
          <w:trHeight w:val="576"/>
        </w:trPr>
        <w:tc>
          <w:tcPr>
            <w:tcW w:w="1603" w:type="dxa"/>
            <w:tcBorders>
              <w:left w:val="nil"/>
              <w:bottom w:val="single" w:sz="4" w:space="0" w:color="auto"/>
            </w:tcBorders>
            <w:vAlign w:val="center"/>
          </w:tcPr>
          <w:p w14:paraId="3BD7133F" w14:textId="0BEB72AB" w:rsidR="00F60862" w:rsidRDefault="00D26168">
            <w:pPr>
              <w:jc w:val="center"/>
              <w:rPr>
                <w:b/>
                <w:color w:val="000000" w:themeColor="text1"/>
              </w:rPr>
            </w:pPr>
            <w:r>
              <w:rPr>
                <w:b/>
                <w:color w:val="000000" w:themeColor="text1"/>
              </w:rPr>
              <w:t>1</w:t>
            </w:r>
          </w:p>
        </w:tc>
        <w:tc>
          <w:tcPr>
            <w:tcW w:w="8855" w:type="dxa"/>
            <w:tcBorders>
              <w:bottom w:val="single" w:sz="4" w:space="0" w:color="auto"/>
              <w:right w:val="nil"/>
            </w:tcBorders>
            <w:vAlign w:val="center"/>
          </w:tcPr>
          <w:p w14:paraId="450A19AD" w14:textId="3CBF8159" w:rsidR="00F60862" w:rsidRDefault="00D26168">
            <w:r>
              <w:rPr>
                <w:b/>
                <w:color w:val="000000" w:themeColor="text1"/>
                <w:u w:val="single"/>
              </w:rPr>
              <w:t>Refer to Desktop Guide Transmission Desk 2.18 Sub-Synchronous Resonance</w:t>
            </w:r>
          </w:p>
        </w:tc>
      </w:tr>
      <w:tr w:rsidR="00F60862" w14:paraId="1EBD273D" w14:textId="77777777">
        <w:trPr>
          <w:trHeight w:val="576"/>
        </w:trPr>
        <w:tc>
          <w:tcPr>
            <w:tcW w:w="1603" w:type="dxa"/>
            <w:tcBorders>
              <w:left w:val="nil"/>
              <w:bottom w:val="single" w:sz="4" w:space="0" w:color="auto"/>
            </w:tcBorders>
            <w:vAlign w:val="center"/>
          </w:tcPr>
          <w:p w14:paraId="3C150CB7" w14:textId="0AAA6844" w:rsidR="00F60862" w:rsidRDefault="00D26168">
            <w:pPr>
              <w:jc w:val="center"/>
              <w:rPr>
                <w:b/>
                <w:color w:val="000000" w:themeColor="text1"/>
              </w:rPr>
            </w:pPr>
            <w:r>
              <w:rPr>
                <w:b/>
                <w:color w:val="000000" w:themeColor="text1"/>
              </w:rPr>
              <w:t>2</w:t>
            </w:r>
          </w:p>
        </w:tc>
        <w:tc>
          <w:tcPr>
            <w:tcW w:w="8855" w:type="dxa"/>
            <w:tcBorders>
              <w:bottom w:val="single" w:sz="4" w:space="0" w:color="auto"/>
              <w:right w:val="nil"/>
            </w:tcBorders>
            <w:vAlign w:val="center"/>
          </w:tcPr>
          <w:p w14:paraId="453B38E9" w14:textId="77777777" w:rsidR="00D26168" w:rsidRDefault="00D26168" w:rsidP="00D26168">
            <w:pPr>
              <w:rPr>
                <w:b/>
                <w:color w:val="000000" w:themeColor="text1"/>
                <w:u w:val="single"/>
              </w:rPr>
            </w:pPr>
            <w:r>
              <w:rPr>
                <w:b/>
                <w:color w:val="000000" w:themeColor="text1"/>
                <w:u w:val="single"/>
              </w:rPr>
              <w:t>The MIS posting of the SSR Mitigation MUST be posted prior to SSR Notification (Alarm) One Contingency away from SSR vulnerability.</w:t>
            </w:r>
          </w:p>
          <w:p w14:paraId="0C0319F1" w14:textId="77777777" w:rsidR="00D26168" w:rsidRDefault="00D26168" w:rsidP="00D26168">
            <w:pPr>
              <w:rPr>
                <w:b/>
                <w:color w:val="000000" w:themeColor="text1"/>
                <w:u w:val="single"/>
              </w:rPr>
            </w:pPr>
            <w:r>
              <w:rPr>
                <w:b/>
                <w:color w:val="000000" w:themeColor="text1"/>
                <w:u w:val="single"/>
              </w:rPr>
              <w:t xml:space="preserve">  </w:t>
            </w:r>
          </w:p>
          <w:p w14:paraId="6E06D71D" w14:textId="77777777" w:rsidR="00D26168" w:rsidRDefault="00D26168" w:rsidP="00D26168">
            <w:pPr>
              <w:rPr>
                <w:b/>
                <w:color w:val="000000" w:themeColor="text1"/>
                <w:u w:val="single"/>
              </w:rPr>
            </w:pPr>
            <w:r>
              <w:rPr>
                <w:b/>
                <w:color w:val="000000" w:themeColor="text1"/>
                <w:u w:val="single"/>
              </w:rPr>
              <w:t>IF:</w:t>
            </w:r>
          </w:p>
          <w:p w14:paraId="177765F4" w14:textId="77777777" w:rsidR="00D26168" w:rsidRDefault="00D26168" w:rsidP="00D26168">
            <w:pPr>
              <w:numPr>
                <w:ilvl w:val="0"/>
                <w:numId w:val="27"/>
              </w:numPr>
              <w:rPr>
                <w:color w:val="000000" w:themeColor="text1"/>
              </w:rPr>
            </w:pPr>
            <w:r>
              <w:rPr>
                <w:color w:val="000000" w:themeColor="text1"/>
              </w:rPr>
              <w:t xml:space="preserve">EMS SSR Notification (Alarm) identifies </w:t>
            </w:r>
            <w:r>
              <w:rPr>
                <w:color w:val="000000" w:themeColor="text1"/>
                <w:u w:val="single"/>
              </w:rPr>
              <w:t>one</w:t>
            </w:r>
            <w:r>
              <w:rPr>
                <w:color w:val="000000" w:themeColor="text1"/>
              </w:rPr>
              <w:t xml:space="preserve"> Contingency away from SSR vulnerability</w:t>
            </w:r>
          </w:p>
          <w:p w14:paraId="5A8F0334" w14:textId="77777777" w:rsidR="00D26168" w:rsidRDefault="00D26168" w:rsidP="00D26168">
            <w:pPr>
              <w:rPr>
                <w:b/>
                <w:color w:val="000000" w:themeColor="text1"/>
                <w:u w:val="single"/>
              </w:rPr>
            </w:pPr>
            <w:r>
              <w:rPr>
                <w:b/>
                <w:color w:val="000000" w:themeColor="text1"/>
                <w:u w:val="single"/>
              </w:rPr>
              <w:t>THEN:</w:t>
            </w:r>
          </w:p>
          <w:p w14:paraId="3B7AB942" w14:textId="77777777" w:rsidR="00D26168" w:rsidRPr="005D10A1" w:rsidRDefault="00D26168" w:rsidP="00D26168">
            <w:pPr>
              <w:pStyle w:val="ListParagraph"/>
              <w:numPr>
                <w:ilvl w:val="0"/>
                <w:numId w:val="27"/>
              </w:numPr>
              <w:rPr>
                <w:color w:val="000000" w:themeColor="text1"/>
              </w:rPr>
            </w:pPr>
            <w:r w:rsidRPr="005D10A1">
              <w:rPr>
                <w:color w:val="000000" w:themeColor="text1"/>
              </w:rPr>
              <w:t>Confirm previous steps have been completed</w:t>
            </w:r>
            <w:r>
              <w:rPr>
                <w:color w:val="000000" w:themeColor="text1"/>
              </w:rPr>
              <w:t>;</w:t>
            </w:r>
            <w:r w:rsidRPr="005D10A1">
              <w:rPr>
                <w:color w:val="000000" w:themeColor="text1"/>
              </w:rPr>
              <w:t xml:space="preserve"> and </w:t>
            </w:r>
          </w:p>
          <w:p w14:paraId="0E95AA91" w14:textId="6E21EADF" w:rsidR="00F60862" w:rsidRDefault="00D26168" w:rsidP="00D26168">
            <w:pPr>
              <w:pStyle w:val="ListParagraph"/>
              <w:numPr>
                <w:ilvl w:val="0"/>
                <w:numId w:val="27"/>
              </w:numPr>
            </w:pPr>
            <w:r w:rsidRPr="00D26168">
              <w:rPr>
                <w:color w:val="000000" w:themeColor="text1"/>
              </w:rPr>
              <w:t>Notify QSE with impacted resource</w:t>
            </w:r>
          </w:p>
        </w:tc>
      </w:tr>
      <w:tr w:rsidR="00F60862" w14:paraId="5BA2DDD5" w14:textId="77777777">
        <w:trPr>
          <w:trHeight w:val="576"/>
        </w:trPr>
        <w:tc>
          <w:tcPr>
            <w:tcW w:w="1603" w:type="dxa"/>
            <w:tcBorders>
              <w:left w:val="nil"/>
              <w:bottom w:val="single" w:sz="4" w:space="0" w:color="auto"/>
            </w:tcBorders>
            <w:vAlign w:val="center"/>
          </w:tcPr>
          <w:p w14:paraId="7ADDCF0F" w14:textId="53EE3430" w:rsidR="00F60862" w:rsidRDefault="00D26168">
            <w:pPr>
              <w:jc w:val="center"/>
              <w:rPr>
                <w:b/>
                <w:color w:val="000000" w:themeColor="text1"/>
              </w:rPr>
            </w:pPr>
            <w:r>
              <w:rPr>
                <w:b/>
                <w:color w:val="000000" w:themeColor="text1"/>
              </w:rPr>
              <w:t>Normal Operations</w:t>
            </w:r>
          </w:p>
        </w:tc>
        <w:tc>
          <w:tcPr>
            <w:tcW w:w="8855" w:type="dxa"/>
            <w:tcBorders>
              <w:bottom w:val="single" w:sz="4" w:space="0" w:color="auto"/>
              <w:right w:val="nil"/>
            </w:tcBorders>
            <w:vAlign w:val="center"/>
          </w:tcPr>
          <w:p w14:paraId="74F50AF5" w14:textId="77777777" w:rsidR="00D26168" w:rsidRDefault="00D26168" w:rsidP="00D26168">
            <w:pPr>
              <w:rPr>
                <w:b/>
                <w:color w:val="000000" w:themeColor="text1"/>
                <w:u w:val="single"/>
              </w:rPr>
            </w:pPr>
            <w:r>
              <w:rPr>
                <w:b/>
                <w:color w:val="000000" w:themeColor="text1"/>
                <w:u w:val="single"/>
              </w:rPr>
              <w:t xml:space="preserve">WHEN: </w:t>
            </w:r>
          </w:p>
          <w:p w14:paraId="77B25F46" w14:textId="77777777" w:rsidR="00D26168" w:rsidRDefault="00D26168" w:rsidP="00D26168">
            <w:pPr>
              <w:pStyle w:val="ListParagraph"/>
              <w:numPr>
                <w:ilvl w:val="0"/>
                <w:numId w:val="27"/>
              </w:numPr>
            </w:pPr>
            <w:r>
              <w:t xml:space="preserve">Back to normal operations and there is no </w:t>
            </w:r>
            <w:r>
              <w:rPr>
                <w:color w:val="000000" w:themeColor="text1"/>
              </w:rPr>
              <w:t>SSR vulnerability</w:t>
            </w:r>
            <w:r>
              <w:t>.</w:t>
            </w:r>
          </w:p>
          <w:p w14:paraId="10FDED74" w14:textId="77777777" w:rsidR="00D26168" w:rsidRDefault="00D26168" w:rsidP="00D26168">
            <w:pPr>
              <w:rPr>
                <w:b/>
                <w:color w:val="000000" w:themeColor="text1"/>
                <w:u w:val="single"/>
              </w:rPr>
            </w:pPr>
            <w:r>
              <w:rPr>
                <w:b/>
                <w:color w:val="000000" w:themeColor="text1"/>
                <w:u w:val="single"/>
              </w:rPr>
              <w:t xml:space="preserve">CANCEL: </w:t>
            </w:r>
          </w:p>
          <w:p w14:paraId="788B39B4" w14:textId="77777777" w:rsidR="00D26168" w:rsidRPr="008A3E03" w:rsidRDefault="00D26168" w:rsidP="00D26168">
            <w:pPr>
              <w:pStyle w:val="ListParagraph"/>
              <w:numPr>
                <w:ilvl w:val="0"/>
                <w:numId w:val="27"/>
              </w:numPr>
              <w:rPr>
                <w:b/>
                <w:u w:val="single"/>
              </w:rPr>
            </w:pPr>
            <w:r>
              <w:rPr>
                <w:color w:val="000000" w:themeColor="text1"/>
              </w:rPr>
              <w:t>SSR mitigation</w:t>
            </w:r>
            <w:r>
              <w:t xml:space="preserve"> message on MIS Public.</w:t>
            </w:r>
          </w:p>
          <w:p w14:paraId="1031A1EF" w14:textId="77777777" w:rsidR="00D26168" w:rsidRDefault="00D26168" w:rsidP="00D26168">
            <w:pPr>
              <w:rPr>
                <w:b/>
                <w:color w:val="000000" w:themeColor="text1"/>
                <w:u w:val="single"/>
              </w:rPr>
            </w:pPr>
            <w:r>
              <w:rPr>
                <w:b/>
                <w:color w:val="000000" w:themeColor="text1"/>
                <w:u w:val="single"/>
              </w:rPr>
              <w:t>THEN:</w:t>
            </w:r>
          </w:p>
          <w:p w14:paraId="5B1E04E5" w14:textId="77777777" w:rsidR="00D26168" w:rsidRPr="003C0669" w:rsidRDefault="00D26168" w:rsidP="00D26168">
            <w:pPr>
              <w:pStyle w:val="ListParagraph"/>
              <w:numPr>
                <w:ilvl w:val="0"/>
                <w:numId w:val="27"/>
              </w:numPr>
              <w:rPr>
                <w:color w:val="000000" w:themeColor="text1"/>
              </w:rPr>
            </w:pPr>
            <w:r>
              <w:rPr>
                <w:color w:val="000000" w:themeColor="text1"/>
              </w:rPr>
              <w:t>Notify QSE resource is released to come online</w:t>
            </w:r>
          </w:p>
          <w:p w14:paraId="29AEB270" w14:textId="77777777" w:rsidR="00D26168" w:rsidRDefault="00D26168" w:rsidP="00D26168">
            <w:pPr>
              <w:ind w:left="831"/>
              <w:rPr>
                <w:b/>
                <w:u w:val="single"/>
              </w:rPr>
            </w:pPr>
          </w:p>
          <w:p w14:paraId="2E004616" w14:textId="77777777" w:rsidR="00D26168" w:rsidRDefault="00D26168" w:rsidP="00D26168">
            <w:pPr>
              <w:pStyle w:val="TableText"/>
              <w:jc w:val="both"/>
              <w:rPr>
                <w:b/>
                <w:color w:val="000000" w:themeColor="text1"/>
                <w:u w:val="single"/>
              </w:rPr>
            </w:pPr>
            <w:r>
              <w:rPr>
                <w:b/>
                <w:color w:val="000000" w:themeColor="text1"/>
                <w:highlight w:val="yellow"/>
                <w:u w:val="single"/>
              </w:rPr>
              <w:t>Typical Script for TO:</w:t>
            </w:r>
            <w:r>
              <w:rPr>
                <w:b/>
                <w:color w:val="000000" w:themeColor="text1"/>
                <w:u w:val="single"/>
              </w:rPr>
              <w:t xml:space="preserve">  </w:t>
            </w:r>
          </w:p>
          <w:p w14:paraId="5B8D73D6" w14:textId="77777777" w:rsidR="00D26168" w:rsidRDefault="00D26168" w:rsidP="00D26168">
            <w:pPr>
              <w:rPr>
                <w:color w:val="000000" w:themeColor="text1"/>
              </w:rPr>
            </w:pPr>
            <w:r>
              <w:rPr>
                <w:color w:val="000000" w:themeColor="text1"/>
              </w:rPr>
              <w:t xml:space="preserve">This is ERCOT operator [first and last name].  At [xx:xx], ERCOT is notifying [QSE] [resource] is released to come online. Please repeat this back to me.  </w:t>
            </w:r>
          </w:p>
          <w:p w14:paraId="2A5D62C5" w14:textId="5CA1BB45" w:rsidR="00F60862" w:rsidRDefault="00D26168" w:rsidP="00D26168">
            <w:r>
              <w:rPr>
                <w:color w:val="000000" w:themeColor="text1"/>
              </w:rPr>
              <w:t>That is correct, thank you.”</w:t>
            </w:r>
          </w:p>
        </w:tc>
      </w:tr>
      <w:tr w:rsidR="00F60862" w14:paraId="64610CEE" w14:textId="77777777">
        <w:trPr>
          <w:trHeight w:val="576"/>
        </w:trPr>
        <w:tc>
          <w:tcPr>
            <w:tcW w:w="1603" w:type="dxa"/>
            <w:tcBorders>
              <w:left w:val="nil"/>
              <w:bottom w:val="single" w:sz="4" w:space="0" w:color="auto"/>
            </w:tcBorders>
            <w:vAlign w:val="center"/>
          </w:tcPr>
          <w:p w14:paraId="6EFDE55D" w14:textId="3E00CF99" w:rsidR="00F60862" w:rsidRDefault="00D26168">
            <w:pPr>
              <w:jc w:val="center"/>
              <w:rPr>
                <w:b/>
                <w:color w:val="000000" w:themeColor="text1"/>
              </w:rPr>
            </w:pPr>
            <w:r>
              <w:rPr>
                <w:b/>
                <w:color w:val="000000" w:themeColor="text1"/>
              </w:rPr>
              <w:t>Log</w:t>
            </w:r>
          </w:p>
        </w:tc>
        <w:tc>
          <w:tcPr>
            <w:tcW w:w="8855" w:type="dxa"/>
            <w:tcBorders>
              <w:bottom w:val="single" w:sz="4" w:space="0" w:color="auto"/>
              <w:right w:val="nil"/>
            </w:tcBorders>
            <w:vAlign w:val="center"/>
          </w:tcPr>
          <w:p w14:paraId="1D551706" w14:textId="03EA29B6" w:rsidR="00F60862" w:rsidRDefault="00D26168">
            <w:r>
              <w:t>Log all actions.</w:t>
            </w:r>
          </w:p>
        </w:tc>
      </w:tr>
      <w:tr w:rsidR="00EB44D7" w14:paraId="3DC26C5F" w14:textId="77777777">
        <w:trPr>
          <w:trHeight w:val="29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5E" w14:textId="77777777" w:rsidR="00EB44D7" w:rsidRDefault="000A216D">
            <w:pPr>
              <w:pStyle w:val="Heading3"/>
            </w:pPr>
            <w:bookmarkStart w:id="112" w:name="_Post-Contingency_Overloads_on_1"/>
            <w:bookmarkEnd w:id="112"/>
            <w:r>
              <w:t>Post-Contingency Overloads on the South DC Ties</w:t>
            </w:r>
          </w:p>
        </w:tc>
      </w:tr>
      <w:tr w:rsidR="00D02BD9" w14:paraId="439BBA53" w14:textId="77777777">
        <w:trPr>
          <w:trHeight w:val="576"/>
        </w:trPr>
        <w:tc>
          <w:tcPr>
            <w:tcW w:w="1603" w:type="dxa"/>
            <w:tcBorders>
              <w:left w:val="nil"/>
              <w:bottom w:val="single" w:sz="4" w:space="0" w:color="auto"/>
            </w:tcBorders>
            <w:vAlign w:val="center"/>
          </w:tcPr>
          <w:p w14:paraId="4E0D62A2" w14:textId="0239072B" w:rsidR="00D02BD9" w:rsidRDefault="00D02BD9">
            <w:pPr>
              <w:jc w:val="center"/>
              <w:rPr>
                <w:b/>
              </w:rPr>
            </w:pPr>
            <w:r>
              <w:rPr>
                <w:b/>
              </w:rPr>
              <w:t>NOTE</w:t>
            </w:r>
          </w:p>
        </w:tc>
        <w:tc>
          <w:tcPr>
            <w:tcW w:w="8855" w:type="dxa"/>
            <w:tcBorders>
              <w:bottom w:val="single" w:sz="4" w:space="0" w:color="auto"/>
              <w:right w:val="nil"/>
            </w:tcBorders>
            <w:vAlign w:val="center"/>
          </w:tcPr>
          <w:p w14:paraId="728DC3C1" w14:textId="3A56EC1D" w:rsidR="00D02BD9" w:rsidRPr="0054578F" w:rsidRDefault="0085518E" w:rsidP="005A7D65">
            <w:pPr>
              <w:rPr>
                <w:b/>
                <w:u w:val="single"/>
              </w:rPr>
            </w:pPr>
            <w:r w:rsidRPr="0054578F">
              <w:t xml:space="preserve">Ensure all available generation has been committed </w:t>
            </w:r>
            <w:r>
              <w:t xml:space="preserve">and the constraint binding </w:t>
            </w:r>
            <w:r w:rsidRPr="0054578F">
              <w:t xml:space="preserve">before curtailing </w:t>
            </w:r>
            <w:r>
              <w:t xml:space="preserve">any South </w:t>
            </w:r>
            <w:r w:rsidRPr="0054578F">
              <w:t>DC-T</w:t>
            </w:r>
            <w:r>
              <w:t>ies.  Curtail only enough to m</w:t>
            </w:r>
            <w:r w:rsidRPr="0054578F">
              <w:t xml:space="preserve">aximize the flow across the </w:t>
            </w:r>
            <w:r>
              <w:t xml:space="preserve">South </w:t>
            </w:r>
            <w:r w:rsidRPr="0054578F">
              <w:t>DC-T</w:t>
            </w:r>
            <w:r>
              <w:t>ies</w:t>
            </w:r>
            <w:r w:rsidRPr="0054578F">
              <w:t xml:space="preserve"> at all times.</w:t>
            </w:r>
          </w:p>
        </w:tc>
      </w:tr>
      <w:tr w:rsidR="00D02BD9" w14:paraId="7E1D9991" w14:textId="77777777">
        <w:trPr>
          <w:trHeight w:val="576"/>
        </w:trPr>
        <w:tc>
          <w:tcPr>
            <w:tcW w:w="1603" w:type="dxa"/>
            <w:tcBorders>
              <w:left w:val="nil"/>
              <w:bottom w:val="single" w:sz="4" w:space="0" w:color="auto"/>
            </w:tcBorders>
            <w:vAlign w:val="center"/>
          </w:tcPr>
          <w:p w14:paraId="756CBBFB" w14:textId="664CE00B" w:rsidR="00D02BD9" w:rsidRDefault="00D02BD9">
            <w:pPr>
              <w:jc w:val="center"/>
              <w:rPr>
                <w:b/>
              </w:rPr>
            </w:pPr>
            <w:r>
              <w:rPr>
                <w:b/>
              </w:rPr>
              <w:t>1</w:t>
            </w:r>
          </w:p>
        </w:tc>
        <w:tc>
          <w:tcPr>
            <w:tcW w:w="8855" w:type="dxa"/>
            <w:tcBorders>
              <w:bottom w:val="single" w:sz="4" w:space="0" w:color="auto"/>
              <w:right w:val="nil"/>
            </w:tcBorders>
            <w:vAlign w:val="center"/>
          </w:tcPr>
          <w:p w14:paraId="16D6BC10" w14:textId="77777777" w:rsidR="00D02BD9" w:rsidRDefault="00D02BD9" w:rsidP="00D02BD9">
            <w:pPr>
              <w:rPr>
                <w:b/>
                <w:u w:val="single"/>
              </w:rPr>
            </w:pPr>
            <w:r>
              <w:rPr>
                <w:b/>
                <w:u w:val="single"/>
              </w:rPr>
              <w:t>IF:</w:t>
            </w:r>
          </w:p>
          <w:p w14:paraId="46F976F9" w14:textId="77777777" w:rsidR="00D02BD9" w:rsidRDefault="00D02BD9" w:rsidP="00D02BD9">
            <w:pPr>
              <w:numPr>
                <w:ilvl w:val="0"/>
                <w:numId w:val="27"/>
              </w:numPr>
            </w:pPr>
            <w:r>
              <w:t>A post-contingency overload is approaching 98% of the Emergency Rating with shift factors for a DC-Tie export;</w:t>
            </w:r>
          </w:p>
          <w:p w14:paraId="6B55FB08" w14:textId="77777777" w:rsidR="00D02BD9" w:rsidRDefault="00D02BD9" w:rsidP="00D02BD9">
            <w:pPr>
              <w:rPr>
                <w:b/>
                <w:u w:val="single"/>
              </w:rPr>
            </w:pPr>
            <w:r>
              <w:rPr>
                <w:b/>
                <w:u w:val="single"/>
              </w:rPr>
              <w:t>THEN:</w:t>
            </w:r>
          </w:p>
          <w:p w14:paraId="5C8C542C" w14:textId="4073A897" w:rsidR="00D02BD9" w:rsidRDefault="00D02BD9" w:rsidP="00D02BD9">
            <w:pPr>
              <w:numPr>
                <w:ilvl w:val="0"/>
                <w:numId w:val="27"/>
              </w:numPr>
            </w:pPr>
            <w:r>
              <w:t>Activate the constraint</w:t>
            </w:r>
            <w:del w:id="113" w:author="Seth Cochran" w:date="2020-01-06T14:42:00Z">
              <w:r w:rsidDel="008B4A1F">
                <w:delText xml:space="preserve"> if a 2% or more shift factor exists</w:delText>
              </w:r>
            </w:del>
            <w:r>
              <w:t>.</w:t>
            </w:r>
          </w:p>
          <w:p w14:paraId="0E85F5FA" w14:textId="77777777" w:rsidR="00D02BD9" w:rsidRDefault="00D02BD9" w:rsidP="00D02BD9">
            <w:pPr>
              <w:rPr>
                <w:b/>
                <w:u w:val="single"/>
              </w:rPr>
            </w:pPr>
            <w:r>
              <w:rPr>
                <w:b/>
                <w:u w:val="single"/>
              </w:rPr>
              <w:t>IF:</w:t>
            </w:r>
          </w:p>
          <w:p w14:paraId="443A3111" w14:textId="77777777" w:rsidR="00D02BD9" w:rsidRDefault="00D02BD9" w:rsidP="00D02BD9">
            <w:pPr>
              <w:pStyle w:val="ListParagraph"/>
              <w:numPr>
                <w:ilvl w:val="0"/>
                <w:numId w:val="27"/>
              </w:numPr>
            </w:pPr>
            <w:r>
              <w:t>Shift factors exists for a DC-Tie export only or if activating the constraint does not fully resolve the congestion;</w:t>
            </w:r>
          </w:p>
          <w:p w14:paraId="07792A54" w14:textId="77777777" w:rsidR="00D02BD9" w:rsidRDefault="00D02BD9" w:rsidP="00D02BD9">
            <w:pPr>
              <w:rPr>
                <w:b/>
                <w:u w:val="single"/>
              </w:rPr>
            </w:pPr>
            <w:r>
              <w:rPr>
                <w:b/>
                <w:u w:val="single"/>
              </w:rPr>
              <w:t>THEN:</w:t>
            </w:r>
          </w:p>
          <w:p w14:paraId="4E598120" w14:textId="77777777" w:rsidR="00D02BD9" w:rsidRDefault="00D02BD9" w:rsidP="00D02BD9">
            <w:pPr>
              <w:pStyle w:val="ListParagraph"/>
              <w:numPr>
                <w:ilvl w:val="0"/>
                <w:numId w:val="27"/>
              </w:numPr>
            </w:pPr>
            <w:r>
              <w:t>Ensure appropriate Resources have been committed,</w:t>
            </w:r>
          </w:p>
          <w:p w14:paraId="5ABB93B2" w14:textId="77777777" w:rsidR="00D02BD9" w:rsidRDefault="00D02BD9" w:rsidP="00D02BD9">
            <w:pPr>
              <w:pStyle w:val="ListParagraph"/>
              <w:numPr>
                <w:ilvl w:val="0"/>
                <w:numId w:val="27"/>
              </w:numPr>
            </w:pPr>
            <w:r>
              <w:t xml:space="preserve">Request DC-Tie Operator to curtail the appropriate South DC-Tie to a specific MW amount to resolve the overload </w:t>
            </w:r>
          </w:p>
          <w:p w14:paraId="4F7D1A5A" w14:textId="77777777" w:rsidR="00D02BD9" w:rsidRPr="00D02BD9" w:rsidRDefault="00D02BD9" w:rsidP="00D02BD9">
            <w:pPr>
              <w:pStyle w:val="ListParagraph"/>
              <w:numPr>
                <w:ilvl w:val="0"/>
                <w:numId w:val="27"/>
              </w:numPr>
              <w:rPr>
                <w:b/>
                <w:u w:val="single"/>
              </w:rPr>
            </w:pPr>
            <w:r>
              <w:t>Ensure a Mitigation Plan exists for the contingency and review with TO,</w:t>
            </w:r>
          </w:p>
          <w:p w14:paraId="6774924E" w14:textId="0D68CF95" w:rsidR="00D02BD9" w:rsidRDefault="00D02BD9" w:rsidP="00D02BD9">
            <w:pPr>
              <w:pStyle w:val="ListParagraph"/>
              <w:numPr>
                <w:ilvl w:val="0"/>
                <w:numId w:val="27"/>
              </w:numPr>
              <w:rPr>
                <w:b/>
                <w:u w:val="single"/>
              </w:rPr>
            </w:pPr>
            <w:r>
              <w:t xml:space="preserve">If no Mitigation Plan exists, notify Operations Engineer to create one.  </w:t>
            </w:r>
          </w:p>
        </w:tc>
      </w:tr>
      <w:tr w:rsidR="00EB44D7" w14:paraId="3DC26C6E" w14:textId="77777777">
        <w:trPr>
          <w:trHeight w:val="29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6D" w14:textId="77777777" w:rsidR="00EB44D7" w:rsidRDefault="000A216D">
            <w:pPr>
              <w:pStyle w:val="Heading3"/>
            </w:pPr>
            <w:bookmarkStart w:id="114" w:name="_Basecase_Overloads"/>
            <w:bookmarkEnd w:id="114"/>
            <w:r>
              <w:t>Basecase Overloads</w:t>
            </w:r>
          </w:p>
        </w:tc>
      </w:tr>
      <w:tr w:rsidR="00EB44D7" w14:paraId="3DC26C75" w14:textId="77777777">
        <w:trPr>
          <w:trHeight w:val="213"/>
        </w:trPr>
        <w:tc>
          <w:tcPr>
            <w:tcW w:w="1603" w:type="dxa"/>
            <w:tcBorders>
              <w:top w:val="double" w:sz="4" w:space="0" w:color="auto"/>
              <w:left w:val="nil"/>
              <w:bottom w:val="single" w:sz="4" w:space="0" w:color="auto"/>
            </w:tcBorders>
            <w:vAlign w:val="center"/>
          </w:tcPr>
          <w:p w14:paraId="3DC26C6F" w14:textId="77777777" w:rsidR="00EB44D7" w:rsidRDefault="000A216D">
            <w:pPr>
              <w:jc w:val="center"/>
              <w:rPr>
                <w:b/>
              </w:rPr>
            </w:pPr>
            <w:r>
              <w:rPr>
                <w:b/>
              </w:rPr>
              <w:t>1</w:t>
            </w:r>
          </w:p>
        </w:tc>
        <w:tc>
          <w:tcPr>
            <w:tcW w:w="8855" w:type="dxa"/>
            <w:tcBorders>
              <w:top w:val="double" w:sz="4" w:space="0" w:color="auto"/>
              <w:bottom w:val="single" w:sz="4" w:space="0" w:color="auto"/>
              <w:right w:val="nil"/>
            </w:tcBorders>
            <w:vAlign w:val="center"/>
          </w:tcPr>
          <w:p w14:paraId="3DC26C70" w14:textId="77777777" w:rsidR="00EB44D7" w:rsidRPr="00D02BD9" w:rsidRDefault="000A216D">
            <w:pPr>
              <w:rPr>
                <w:b/>
                <w:u w:val="single"/>
              </w:rPr>
            </w:pPr>
            <w:r w:rsidRPr="00D02BD9">
              <w:rPr>
                <w:b/>
                <w:u w:val="single"/>
              </w:rPr>
              <w:t>IF:</w:t>
            </w:r>
          </w:p>
          <w:p w14:paraId="3DC26C71" w14:textId="77777777" w:rsidR="00EB44D7" w:rsidRDefault="000A216D">
            <w:pPr>
              <w:pStyle w:val="ListParagraph"/>
              <w:numPr>
                <w:ilvl w:val="0"/>
                <w:numId w:val="159"/>
              </w:numPr>
            </w:pPr>
            <w:r>
              <w:t>A Basecase exists</w:t>
            </w:r>
          </w:p>
          <w:p w14:paraId="3DC26C72" w14:textId="77777777" w:rsidR="00EB44D7" w:rsidRPr="00D02BD9" w:rsidRDefault="000A216D">
            <w:pPr>
              <w:rPr>
                <w:b/>
                <w:u w:val="single"/>
              </w:rPr>
            </w:pPr>
            <w:r w:rsidRPr="00D02BD9">
              <w:rPr>
                <w:b/>
                <w:u w:val="single"/>
              </w:rPr>
              <w:t>THEN:</w:t>
            </w:r>
          </w:p>
          <w:p w14:paraId="3DC26C73" w14:textId="77777777" w:rsidR="00EB44D7" w:rsidRDefault="000A216D">
            <w:pPr>
              <w:pStyle w:val="ListParagraph"/>
              <w:numPr>
                <w:ilvl w:val="0"/>
                <w:numId w:val="159"/>
              </w:numPr>
            </w:pPr>
            <w:r>
              <w:t>Verify SCADA is of similar magnitude to the Actual Basecase value (MW and MVAR flows)</w:t>
            </w:r>
          </w:p>
          <w:p w14:paraId="3DC26C74" w14:textId="77777777" w:rsidR="00EB44D7" w:rsidRDefault="000A216D">
            <w:pPr>
              <w:pStyle w:val="ListParagraph"/>
              <w:numPr>
                <w:ilvl w:val="0"/>
                <w:numId w:val="160"/>
              </w:numPr>
            </w:pPr>
            <w:r>
              <w:t>Example: Review the SCADA value with Actual (state estimation value)</w:t>
            </w:r>
          </w:p>
        </w:tc>
      </w:tr>
      <w:tr w:rsidR="00EB44D7" w14:paraId="3DC26C80" w14:textId="77777777">
        <w:trPr>
          <w:trHeight w:val="296"/>
        </w:trPr>
        <w:tc>
          <w:tcPr>
            <w:tcW w:w="1603" w:type="dxa"/>
            <w:tcBorders>
              <w:top w:val="single" w:sz="4" w:space="0" w:color="auto"/>
              <w:left w:val="nil"/>
              <w:bottom w:val="single" w:sz="4" w:space="0" w:color="auto"/>
            </w:tcBorders>
            <w:vAlign w:val="center"/>
          </w:tcPr>
          <w:p w14:paraId="3DC26C76" w14:textId="77777777" w:rsidR="00EB44D7" w:rsidRDefault="000A216D">
            <w:pPr>
              <w:jc w:val="center"/>
              <w:rPr>
                <w:b/>
              </w:rPr>
            </w:pPr>
            <w:r>
              <w:rPr>
                <w:b/>
              </w:rPr>
              <w:t>2</w:t>
            </w:r>
          </w:p>
        </w:tc>
        <w:tc>
          <w:tcPr>
            <w:tcW w:w="8855" w:type="dxa"/>
            <w:tcBorders>
              <w:top w:val="single" w:sz="4" w:space="0" w:color="auto"/>
              <w:bottom w:val="single" w:sz="4" w:space="0" w:color="auto"/>
              <w:right w:val="nil"/>
            </w:tcBorders>
            <w:vAlign w:val="center"/>
          </w:tcPr>
          <w:p w14:paraId="3DC26C77" w14:textId="77777777" w:rsidR="00EB44D7" w:rsidRDefault="000A216D">
            <w:pPr>
              <w:rPr>
                <w:b/>
                <w:u w:val="single"/>
              </w:rPr>
            </w:pPr>
            <w:r>
              <w:rPr>
                <w:b/>
                <w:u w:val="single"/>
              </w:rPr>
              <w:t>IF:</w:t>
            </w:r>
          </w:p>
          <w:p w14:paraId="3DC26C78" w14:textId="77777777" w:rsidR="00EB44D7" w:rsidRDefault="000A216D">
            <w:pPr>
              <w:numPr>
                <w:ilvl w:val="0"/>
                <w:numId w:val="27"/>
              </w:numPr>
            </w:pPr>
            <w:r>
              <w:t xml:space="preserve">Inaccurate, </w:t>
            </w:r>
          </w:p>
          <w:p w14:paraId="3DC26C79" w14:textId="77777777" w:rsidR="00EB44D7" w:rsidRDefault="000A216D">
            <w:pPr>
              <w:numPr>
                <w:ilvl w:val="0"/>
                <w:numId w:val="27"/>
              </w:numPr>
            </w:pPr>
            <w:r>
              <w:t>Indicate NOSCED</w:t>
            </w:r>
            <w:del w:id="115" w:author="Seth Cochran" w:date="2020-01-06T14:43:00Z">
              <w:r w:rsidDel="008B4A1F">
                <w:delText>, OR</w:delText>
              </w:r>
            </w:del>
          </w:p>
          <w:p w14:paraId="3DC26C7A" w14:textId="1267E80B" w:rsidR="00EB44D7" w:rsidDel="008B4A1F" w:rsidRDefault="000A216D">
            <w:pPr>
              <w:numPr>
                <w:ilvl w:val="0"/>
                <w:numId w:val="27"/>
              </w:numPr>
              <w:rPr>
                <w:del w:id="116" w:author="Seth Cochran" w:date="2020-01-06T14:43:00Z"/>
              </w:rPr>
            </w:pPr>
            <w:del w:id="117" w:author="Seth Cochran" w:date="2020-01-06T14:43:00Z">
              <w:r w:rsidDel="008B4A1F">
                <w:delText>There is not a unit with at least a 2% shift factor;</w:delText>
              </w:r>
            </w:del>
          </w:p>
          <w:p w14:paraId="3DC26C7B" w14:textId="550352A0" w:rsidR="00EB44D7" w:rsidDel="008B4A1F" w:rsidRDefault="000A216D">
            <w:pPr>
              <w:rPr>
                <w:del w:id="118" w:author="Seth Cochran" w:date="2020-01-06T14:43:00Z"/>
                <w:b/>
                <w:u w:val="single"/>
              </w:rPr>
            </w:pPr>
            <w:del w:id="119" w:author="Seth Cochran" w:date="2020-01-06T14:43:00Z">
              <w:r w:rsidDel="008B4A1F">
                <w:rPr>
                  <w:b/>
                  <w:u w:val="single"/>
                </w:rPr>
                <w:delText>THEN:</w:delText>
              </w:r>
            </w:del>
          </w:p>
          <w:p w14:paraId="3DC26C7C" w14:textId="4AFFFF17" w:rsidR="00EB44D7" w:rsidDel="008B4A1F" w:rsidRDefault="000A216D">
            <w:pPr>
              <w:numPr>
                <w:ilvl w:val="0"/>
                <w:numId w:val="27"/>
              </w:numPr>
              <w:rPr>
                <w:del w:id="120" w:author="Seth Cochran" w:date="2020-01-06T14:43:00Z"/>
                <w:b/>
                <w:u w:val="single"/>
              </w:rPr>
            </w:pPr>
            <w:del w:id="121" w:author="Seth Cochran" w:date="2020-01-06T14:43:00Z">
              <w:r w:rsidDel="008B4A1F">
                <w:rPr>
                  <w:b/>
                  <w:u w:val="single"/>
                </w:rPr>
                <w:delText>DO NOT</w:delText>
              </w:r>
              <w:r w:rsidDel="008B4A1F">
                <w:delText xml:space="preserve"> employ congestion management techniques, </w:delText>
              </w:r>
            </w:del>
          </w:p>
          <w:p w14:paraId="3DC26C7D" w14:textId="7EB540E4" w:rsidR="00EB44D7" w:rsidDel="008B4A1F" w:rsidRDefault="000A216D">
            <w:pPr>
              <w:numPr>
                <w:ilvl w:val="1"/>
                <w:numId w:val="27"/>
              </w:numPr>
              <w:rPr>
                <w:del w:id="122" w:author="Seth Cochran" w:date="2020-01-06T14:43:00Z"/>
                <w:b/>
                <w:u w:val="single"/>
              </w:rPr>
            </w:pPr>
            <w:del w:id="123" w:author="Seth Cochran" w:date="2020-01-06T14:43:00Z">
              <w:r w:rsidDel="008B4A1F">
                <w:delText>Notify the Shift Supervisor and Operations Support Engineer to investigate or create a CMP.</w:delText>
              </w:r>
            </w:del>
          </w:p>
          <w:p w14:paraId="3DC26C7E" w14:textId="3A3A530E" w:rsidR="00EB44D7" w:rsidDel="008B4A1F" w:rsidRDefault="000A216D">
            <w:pPr>
              <w:numPr>
                <w:ilvl w:val="1"/>
                <w:numId w:val="27"/>
              </w:numPr>
              <w:rPr>
                <w:del w:id="124" w:author="Seth Cochran" w:date="2020-01-06T14:43:00Z"/>
              </w:rPr>
            </w:pPr>
            <w:del w:id="125" w:author="Seth Cochran" w:date="2020-01-06T14:43:00Z">
              <w:r w:rsidDel="008B4A1F">
                <w:delText>Acknowledge the constraint and list a reason using the drop down box,</w:delText>
              </w:r>
            </w:del>
          </w:p>
          <w:p w14:paraId="3DC26C7F" w14:textId="6A9109E3" w:rsidR="00EB44D7" w:rsidRDefault="000A216D">
            <w:pPr>
              <w:numPr>
                <w:ilvl w:val="1"/>
                <w:numId w:val="27"/>
              </w:numPr>
            </w:pPr>
            <w:del w:id="126" w:author="Seth Cochran" w:date="2020-01-06T14:43:00Z">
              <w:r w:rsidDel="008B4A1F">
                <w:delText>The comment field should be used for additional information</w:delText>
              </w:r>
            </w:del>
          </w:p>
        </w:tc>
      </w:tr>
      <w:tr w:rsidR="00EB44D7" w14:paraId="3DC26C8C" w14:textId="77777777">
        <w:trPr>
          <w:trHeight w:val="296"/>
        </w:trPr>
        <w:tc>
          <w:tcPr>
            <w:tcW w:w="1603" w:type="dxa"/>
            <w:tcBorders>
              <w:top w:val="single" w:sz="4" w:space="0" w:color="auto"/>
              <w:left w:val="nil"/>
              <w:bottom w:val="single" w:sz="4" w:space="0" w:color="auto"/>
            </w:tcBorders>
            <w:vAlign w:val="center"/>
          </w:tcPr>
          <w:p w14:paraId="3DC26C81" w14:textId="77777777" w:rsidR="00EB44D7" w:rsidRDefault="000A216D">
            <w:pPr>
              <w:jc w:val="center"/>
              <w:rPr>
                <w:b/>
              </w:rPr>
            </w:pPr>
            <w:r>
              <w:rPr>
                <w:b/>
              </w:rPr>
              <w:t>3</w:t>
            </w:r>
          </w:p>
        </w:tc>
        <w:tc>
          <w:tcPr>
            <w:tcW w:w="8855" w:type="dxa"/>
            <w:tcBorders>
              <w:top w:val="single" w:sz="4" w:space="0" w:color="auto"/>
              <w:bottom w:val="single" w:sz="4" w:space="0" w:color="auto"/>
              <w:right w:val="nil"/>
            </w:tcBorders>
            <w:vAlign w:val="center"/>
          </w:tcPr>
          <w:p w14:paraId="3DC26C82" w14:textId="77777777" w:rsidR="00EB44D7" w:rsidRDefault="000A216D">
            <w:pPr>
              <w:rPr>
                <w:b/>
                <w:u w:val="single"/>
              </w:rPr>
            </w:pPr>
            <w:r>
              <w:rPr>
                <w:b/>
                <w:u w:val="single"/>
              </w:rPr>
              <w:t>IF:</w:t>
            </w:r>
          </w:p>
          <w:p w14:paraId="3DC26C83" w14:textId="59354672" w:rsidR="00EB44D7" w:rsidRDefault="000A216D">
            <w:pPr>
              <w:numPr>
                <w:ilvl w:val="0"/>
                <w:numId w:val="27"/>
              </w:numPr>
            </w:pPr>
            <w:r>
              <w:t xml:space="preserve">Accurate, </w:t>
            </w:r>
            <w:del w:id="127" w:author="Seth Cochran" w:date="2020-01-06T14:43:00Z">
              <w:r w:rsidDel="008B4A1F">
                <w:delText>AND</w:delText>
              </w:r>
            </w:del>
          </w:p>
          <w:p w14:paraId="3DC26C84" w14:textId="6BDC5C5A" w:rsidR="00EB44D7" w:rsidRDefault="000A216D">
            <w:pPr>
              <w:numPr>
                <w:ilvl w:val="0"/>
                <w:numId w:val="27"/>
              </w:numPr>
            </w:pPr>
            <w:del w:id="128" w:author="Seth Cochran" w:date="2020-01-06T14:44:00Z">
              <w:r w:rsidDel="008B4A1F">
                <w:delText>There is a unit with at least a 2% shift factor;</w:delText>
              </w:r>
            </w:del>
          </w:p>
          <w:p w14:paraId="3DC26C85" w14:textId="77777777" w:rsidR="00EB44D7" w:rsidRDefault="000A216D">
            <w:pPr>
              <w:rPr>
                <w:b/>
                <w:u w:val="single"/>
              </w:rPr>
            </w:pPr>
            <w:r>
              <w:rPr>
                <w:b/>
                <w:u w:val="single"/>
              </w:rPr>
              <w:t>THEN:</w:t>
            </w:r>
          </w:p>
          <w:p w14:paraId="3DC26C86" w14:textId="77777777" w:rsidR="00EB44D7" w:rsidRDefault="000A216D">
            <w:pPr>
              <w:numPr>
                <w:ilvl w:val="0"/>
                <w:numId w:val="27"/>
              </w:numPr>
            </w:pPr>
            <w:r>
              <w:t>Activate constraint</w:t>
            </w:r>
          </w:p>
          <w:p w14:paraId="3DC26C87" w14:textId="77777777" w:rsidR="00EB44D7" w:rsidRDefault="000A216D">
            <w:pPr>
              <w:numPr>
                <w:ilvl w:val="1"/>
                <w:numId w:val="27"/>
              </w:numPr>
            </w:pPr>
            <w:r>
              <w:t>Lower the value in the % Rating column in TCM to tighten the constraint as needed (minimum of 95%, excluding GTCs)</w:t>
            </w:r>
          </w:p>
          <w:p w14:paraId="3DC26C88" w14:textId="77777777" w:rsidR="00EB44D7" w:rsidRDefault="000A216D">
            <w:pPr>
              <w:rPr>
                <w:b/>
                <w:u w:val="single"/>
              </w:rPr>
            </w:pPr>
            <w:r>
              <w:rPr>
                <w:b/>
                <w:u w:val="single"/>
              </w:rPr>
              <w:t>IF:</w:t>
            </w:r>
          </w:p>
          <w:p w14:paraId="3DC26C89" w14:textId="77777777" w:rsidR="00EB44D7" w:rsidRDefault="000A216D">
            <w:pPr>
              <w:numPr>
                <w:ilvl w:val="0"/>
                <w:numId w:val="27"/>
              </w:numPr>
            </w:pPr>
            <w:r>
              <w:t>A PST can help solve the congestion;</w:t>
            </w:r>
          </w:p>
          <w:p w14:paraId="3DC26C8A" w14:textId="77777777" w:rsidR="00EB44D7" w:rsidRDefault="000A216D">
            <w:pPr>
              <w:rPr>
                <w:b/>
                <w:u w:val="single"/>
              </w:rPr>
            </w:pPr>
            <w:r>
              <w:rPr>
                <w:b/>
                <w:u w:val="single"/>
              </w:rPr>
              <w:t>THEN:</w:t>
            </w:r>
          </w:p>
          <w:p w14:paraId="3DC26C8B" w14:textId="77777777" w:rsidR="00EB44D7" w:rsidRDefault="000A216D">
            <w:pPr>
              <w:numPr>
                <w:ilvl w:val="0"/>
                <w:numId w:val="27"/>
              </w:numPr>
            </w:pPr>
            <w:r>
              <w:t>Activate the constraint until the PST is studied and moved.</w:t>
            </w:r>
          </w:p>
        </w:tc>
      </w:tr>
      <w:tr w:rsidR="00EB44D7" w14:paraId="3DC26C92" w14:textId="77777777">
        <w:trPr>
          <w:trHeight w:val="296"/>
        </w:trPr>
        <w:tc>
          <w:tcPr>
            <w:tcW w:w="1603" w:type="dxa"/>
            <w:tcBorders>
              <w:top w:val="single" w:sz="4" w:space="0" w:color="auto"/>
              <w:left w:val="nil"/>
              <w:bottom w:val="single" w:sz="4" w:space="0" w:color="auto"/>
            </w:tcBorders>
            <w:vAlign w:val="center"/>
          </w:tcPr>
          <w:p w14:paraId="3DC26C8D" w14:textId="77777777" w:rsidR="00EB44D7" w:rsidRDefault="000A216D">
            <w:pPr>
              <w:jc w:val="center"/>
              <w:rPr>
                <w:b/>
              </w:rPr>
            </w:pPr>
            <w:r>
              <w:rPr>
                <w:b/>
              </w:rPr>
              <w:t>ONTEST</w:t>
            </w:r>
          </w:p>
        </w:tc>
        <w:tc>
          <w:tcPr>
            <w:tcW w:w="8855" w:type="dxa"/>
            <w:tcBorders>
              <w:top w:val="single" w:sz="4" w:space="0" w:color="auto"/>
              <w:bottom w:val="single" w:sz="4" w:space="0" w:color="auto"/>
              <w:right w:val="nil"/>
            </w:tcBorders>
            <w:vAlign w:val="center"/>
          </w:tcPr>
          <w:p w14:paraId="3DC26C8E" w14:textId="77777777" w:rsidR="00EB44D7" w:rsidRDefault="000A216D">
            <w:r>
              <w:t>Resources with a Resource Status of ONTEST, may not be issued dispatch instructions / Operating Instructions except:</w:t>
            </w:r>
          </w:p>
          <w:p w14:paraId="3DC26C8F" w14:textId="77777777" w:rsidR="00EB44D7" w:rsidRDefault="000A216D">
            <w:pPr>
              <w:numPr>
                <w:ilvl w:val="0"/>
                <w:numId w:val="110"/>
              </w:numPr>
            </w:pPr>
            <w:r>
              <w:t>For Dispatch Instructions / Operating Instructions that are a part of the testing; or</w:t>
            </w:r>
          </w:p>
          <w:p w14:paraId="3DC26C90" w14:textId="77777777" w:rsidR="00EB44D7" w:rsidRDefault="000A216D">
            <w:pPr>
              <w:numPr>
                <w:ilvl w:val="0"/>
                <w:numId w:val="110"/>
              </w:numPr>
            </w:pPr>
            <w:r>
              <w:t>During conditions when the Resource is the only alternative for solving a transmission constraint (would need QSE to change Resource Status); or</w:t>
            </w:r>
          </w:p>
          <w:p w14:paraId="3DC26C91" w14:textId="77777777" w:rsidR="00EB44D7" w:rsidRDefault="000A216D">
            <w:pPr>
              <w:numPr>
                <w:ilvl w:val="0"/>
                <w:numId w:val="110"/>
              </w:numPr>
            </w:pPr>
            <w:r>
              <w:t xml:space="preserve">During Force Majeure Events that threaten the reliability of the ERCOT System. </w:t>
            </w:r>
          </w:p>
        </w:tc>
      </w:tr>
      <w:tr w:rsidR="00EB44D7" w14:paraId="3DC26CA0" w14:textId="77777777">
        <w:trPr>
          <w:trHeight w:val="296"/>
        </w:trPr>
        <w:tc>
          <w:tcPr>
            <w:tcW w:w="1603" w:type="dxa"/>
            <w:tcBorders>
              <w:top w:val="single" w:sz="4" w:space="0" w:color="auto"/>
              <w:left w:val="nil"/>
              <w:bottom w:val="single" w:sz="4" w:space="0" w:color="auto"/>
            </w:tcBorders>
            <w:vAlign w:val="center"/>
          </w:tcPr>
          <w:p w14:paraId="3DC26C93" w14:textId="77777777" w:rsidR="00EB44D7" w:rsidRDefault="000A216D">
            <w:pPr>
              <w:jc w:val="center"/>
              <w:rPr>
                <w:b/>
              </w:rPr>
            </w:pPr>
            <w:r>
              <w:rPr>
                <w:b/>
              </w:rPr>
              <w:t>QSGR</w:t>
            </w:r>
          </w:p>
        </w:tc>
        <w:tc>
          <w:tcPr>
            <w:tcW w:w="8855" w:type="dxa"/>
            <w:tcBorders>
              <w:top w:val="single" w:sz="4" w:space="0" w:color="auto"/>
              <w:bottom w:val="single" w:sz="4" w:space="0" w:color="auto"/>
              <w:right w:val="nil"/>
            </w:tcBorders>
            <w:vAlign w:val="center"/>
          </w:tcPr>
          <w:p w14:paraId="3DC26C94" w14:textId="77777777" w:rsidR="00EB44D7" w:rsidRDefault="000A216D">
            <w:pPr>
              <w:rPr>
                <w:b/>
                <w:u w:val="single"/>
              </w:rPr>
            </w:pPr>
            <w:r>
              <w:t>Market Operation&gt;Real-Time Market&gt;SCED Displays&gt;DSI Displays&gt;DSI Data Processes&gt;DSI Operator Manual Overide HDL And LDL</w:t>
            </w:r>
            <w:r>
              <w:rPr>
                <w:b/>
                <w:u w:val="single"/>
              </w:rPr>
              <w:t xml:space="preserve"> </w:t>
            </w:r>
          </w:p>
          <w:p w14:paraId="3DC26C95" w14:textId="77777777" w:rsidR="00EB44D7" w:rsidRDefault="000A216D">
            <w:pPr>
              <w:rPr>
                <w:b/>
                <w:u w:val="single"/>
              </w:rPr>
            </w:pPr>
            <w:r>
              <w:rPr>
                <w:b/>
                <w:u w:val="single"/>
              </w:rPr>
              <w:t>IF:</w:t>
            </w:r>
          </w:p>
          <w:p w14:paraId="3DC26C96" w14:textId="77777777" w:rsidR="00EB44D7" w:rsidRDefault="000A216D">
            <w:pPr>
              <w:pStyle w:val="ListParagraph"/>
              <w:numPr>
                <w:ilvl w:val="0"/>
                <w:numId w:val="115"/>
              </w:numPr>
            </w:pPr>
            <w:r>
              <w:t>A QSGR is needed for voltage support or an unsolved contingency;</w:t>
            </w:r>
          </w:p>
          <w:p w14:paraId="3DC26C97" w14:textId="77777777" w:rsidR="00EB44D7" w:rsidRDefault="000A216D">
            <w:pPr>
              <w:rPr>
                <w:b/>
                <w:u w:val="single"/>
              </w:rPr>
            </w:pPr>
            <w:r>
              <w:rPr>
                <w:b/>
                <w:u w:val="single"/>
              </w:rPr>
              <w:t>THEN:</w:t>
            </w:r>
          </w:p>
          <w:p w14:paraId="3DC26C98" w14:textId="77777777" w:rsidR="00EB44D7" w:rsidRDefault="000A216D">
            <w:pPr>
              <w:pStyle w:val="ListParagraph"/>
              <w:numPr>
                <w:ilvl w:val="0"/>
                <w:numId w:val="115"/>
              </w:numPr>
            </w:pPr>
            <w:r>
              <w:t>Override LDL to a level greater than or equal to the COP LSL</w:t>
            </w:r>
          </w:p>
          <w:p w14:paraId="3DC26C99" w14:textId="77777777" w:rsidR="00EB44D7" w:rsidRDefault="000A216D">
            <w:pPr>
              <w:pStyle w:val="ListParagraph"/>
              <w:numPr>
                <w:ilvl w:val="1"/>
                <w:numId w:val="115"/>
              </w:numPr>
            </w:pPr>
            <w:r>
              <w:t xml:space="preserve">DO NOT override while SCED is running, </w:t>
            </w:r>
          </w:p>
          <w:p w14:paraId="3DC26C9A" w14:textId="77777777" w:rsidR="00EB44D7" w:rsidRDefault="000A216D">
            <w:pPr>
              <w:pStyle w:val="ListParagraph"/>
              <w:numPr>
                <w:ilvl w:val="1"/>
                <w:numId w:val="115"/>
              </w:numPr>
            </w:pPr>
            <w:r>
              <w:t>Notify QSE as time permits</w:t>
            </w:r>
          </w:p>
          <w:p w14:paraId="3DC26C9B" w14:textId="77777777" w:rsidR="00EB44D7" w:rsidRDefault="000A216D">
            <w:pPr>
              <w:pStyle w:val="ListParagraph"/>
              <w:numPr>
                <w:ilvl w:val="1"/>
                <w:numId w:val="115"/>
              </w:numPr>
            </w:pPr>
            <w:r>
              <w:t>Post message on MIS</w:t>
            </w:r>
          </w:p>
          <w:p w14:paraId="3DC26C9C" w14:textId="77777777" w:rsidR="00EB44D7" w:rsidRDefault="00EB44D7"/>
          <w:p w14:paraId="3DC26C9D" w14:textId="77777777" w:rsidR="00EB44D7" w:rsidRDefault="000A216D">
            <w:pPr>
              <w:rPr>
                <w:b/>
                <w:bCs/>
                <w:u w:val="single"/>
              </w:rPr>
            </w:pPr>
            <w:r>
              <w:rPr>
                <w:b/>
                <w:bCs/>
                <w:highlight w:val="yellow"/>
                <w:u w:val="single"/>
              </w:rPr>
              <w:t>Typical MIS Posting Script:</w:t>
            </w:r>
          </w:p>
          <w:p w14:paraId="3DC26C9E" w14:textId="77777777" w:rsidR="00EB44D7" w:rsidRDefault="000A216D">
            <w:r>
              <w:t>ERCOT is taking manual actions for XXXX constraint.</w:t>
            </w:r>
          </w:p>
          <w:p w14:paraId="3DC26C9F" w14:textId="77777777" w:rsidR="00EB44D7" w:rsidRDefault="000A216D">
            <w:pPr>
              <w:pStyle w:val="ListParagraph"/>
              <w:numPr>
                <w:ilvl w:val="0"/>
                <w:numId w:val="115"/>
              </w:numPr>
            </w:pPr>
            <w:r>
              <w:t>These Resources can be viewed at ERCOT SharePoint &gt; System Operations – Control Center &gt; Quick Links &gt; Approved Quick Start (QSGR) Resources</w:t>
            </w:r>
          </w:p>
        </w:tc>
      </w:tr>
      <w:tr w:rsidR="00EB44D7" w14:paraId="3DC26CAB" w14:textId="77777777">
        <w:trPr>
          <w:trHeight w:val="3563"/>
        </w:trPr>
        <w:tc>
          <w:tcPr>
            <w:tcW w:w="1603" w:type="dxa"/>
            <w:tcBorders>
              <w:top w:val="single" w:sz="4" w:space="0" w:color="auto"/>
              <w:left w:val="nil"/>
              <w:bottom w:val="single" w:sz="4" w:space="0" w:color="auto"/>
            </w:tcBorders>
            <w:vAlign w:val="center"/>
          </w:tcPr>
          <w:p w14:paraId="3DC26CA1" w14:textId="77777777" w:rsidR="00EB44D7" w:rsidRDefault="000A216D">
            <w:pPr>
              <w:jc w:val="center"/>
              <w:rPr>
                <w:b/>
              </w:rPr>
            </w:pPr>
            <w:r>
              <w:rPr>
                <w:b/>
              </w:rPr>
              <w:t>Not Dispatchable to SCED</w:t>
            </w:r>
          </w:p>
        </w:tc>
        <w:tc>
          <w:tcPr>
            <w:tcW w:w="8855" w:type="dxa"/>
            <w:tcBorders>
              <w:top w:val="single" w:sz="4" w:space="0" w:color="auto"/>
              <w:bottom w:val="single" w:sz="4" w:space="0" w:color="auto"/>
              <w:right w:val="nil"/>
            </w:tcBorders>
            <w:vAlign w:val="center"/>
          </w:tcPr>
          <w:p w14:paraId="3DC26CA2" w14:textId="77777777" w:rsidR="00EB44D7" w:rsidRDefault="000A216D">
            <w:pPr>
              <w:rPr>
                <w:b/>
                <w:u w:val="single"/>
              </w:rPr>
            </w:pPr>
            <w:r>
              <w:rPr>
                <w:b/>
                <w:u w:val="single"/>
              </w:rPr>
              <w:t>REVIEW REFERENCE DISPLAY:</w:t>
            </w:r>
          </w:p>
          <w:p w14:paraId="3DC26CA3" w14:textId="77777777" w:rsidR="00EB44D7" w:rsidRDefault="000A216D">
            <w:pPr>
              <w:rPr>
                <w:b/>
                <w:u w:val="single"/>
              </w:rPr>
            </w:pPr>
            <w:r>
              <w:rPr>
                <w:b/>
                <w:u w:val="single"/>
              </w:rPr>
              <w:t>EMS Applications&gt;Generation Control&gt;Resource Limit Calculation&gt;RLC Unit Input Data and RLC Unit Output Data</w:t>
            </w:r>
          </w:p>
          <w:p w14:paraId="3DC26CA4" w14:textId="77777777" w:rsidR="00EB44D7" w:rsidRDefault="000A216D">
            <w:pPr>
              <w:rPr>
                <w:b/>
                <w:u w:val="single"/>
              </w:rPr>
            </w:pPr>
            <w:r>
              <w:rPr>
                <w:b/>
                <w:u w:val="single"/>
              </w:rPr>
              <w:t>IF:</w:t>
            </w:r>
          </w:p>
          <w:p w14:paraId="3DC26CA5" w14:textId="77777777" w:rsidR="00EB44D7" w:rsidRDefault="000A216D">
            <w:pPr>
              <w:pStyle w:val="ListParagraph"/>
              <w:numPr>
                <w:ilvl w:val="0"/>
                <w:numId w:val="116"/>
              </w:numPr>
            </w:pPr>
            <w:r>
              <w:t>A QSE has telemetered more A/S on a specific Resource that is greater than their HSL, OR</w:t>
            </w:r>
          </w:p>
          <w:p w14:paraId="3DC26CA6" w14:textId="77777777" w:rsidR="00EB44D7" w:rsidRDefault="000A216D">
            <w:pPr>
              <w:pStyle w:val="ListParagraph"/>
              <w:numPr>
                <w:ilvl w:val="0"/>
                <w:numId w:val="116"/>
              </w:numPr>
            </w:pPr>
            <w:r>
              <w:t xml:space="preserve">A Resource is generating more than their telemetered HSL; </w:t>
            </w:r>
          </w:p>
          <w:p w14:paraId="3DC26CA7" w14:textId="77777777" w:rsidR="00EB44D7" w:rsidRDefault="000A216D">
            <w:pPr>
              <w:rPr>
                <w:b/>
                <w:u w:val="single"/>
              </w:rPr>
            </w:pPr>
            <w:r>
              <w:rPr>
                <w:b/>
                <w:u w:val="single"/>
              </w:rPr>
              <w:t>THEN:</w:t>
            </w:r>
          </w:p>
          <w:p w14:paraId="3DC26CA8" w14:textId="77777777" w:rsidR="00EB44D7" w:rsidRDefault="000A216D">
            <w:pPr>
              <w:pStyle w:val="ListParagraph"/>
              <w:numPr>
                <w:ilvl w:val="0"/>
                <w:numId w:val="116"/>
              </w:numPr>
            </w:pPr>
            <w:r>
              <w:t>SCED will set the HDL=LDL=MW making the Resource un-dispatchable,</w:t>
            </w:r>
          </w:p>
          <w:p w14:paraId="3DC26CA9" w14:textId="77777777" w:rsidR="00EB44D7" w:rsidRDefault="000A216D">
            <w:pPr>
              <w:pStyle w:val="ListParagraph"/>
              <w:numPr>
                <w:ilvl w:val="0"/>
                <w:numId w:val="116"/>
              </w:numPr>
            </w:pPr>
            <w:r>
              <w:t>Request the QSE to make corrections to telemetry (Resource status, Resource limits, A/S responsibilities, etc.)</w:t>
            </w:r>
          </w:p>
          <w:p w14:paraId="3DC26CAA" w14:textId="77777777" w:rsidR="00EB44D7" w:rsidRDefault="000A216D">
            <w:pPr>
              <w:pStyle w:val="ListParagraph"/>
              <w:numPr>
                <w:ilvl w:val="0"/>
                <w:numId w:val="116"/>
              </w:numPr>
            </w:pPr>
            <w:r>
              <w:t>Disregard IRRs unless transmission constraint is active.</w:t>
            </w:r>
          </w:p>
        </w:tc>
      </w:tr>
      <w:tr w:rsidR="00EB44D7" w14:paraId="3DC26CC1" w14:textId="77777777">
        <w:trPr>
          <w:trHeight w:val="573"/>
        </w:trPr>
        <w:tc>
          <w:tcPr>
            <w:tcW w:w="1603" w:type="dxa"/>
            <w:tcBorders>
              <w:top w:val="single" w:sz="4" w:space="0" w:color="auto"/>
              <w:left w:val="nil"/>
              <w:bottom w:val="single" w:sz="4" w:space="0" w:color="auto"/>
            </w:tcBorders>
            <w:vAlign w:val="center"/>
          </w:tcPr>
          <w:p w14:paraId="3DC26CAC" w14:textId="77777777" w:rsidR="00EB44D7" w:rsidRDefault="000A216D">
            <w:pPr>
              <w:jc w:val="center"/>
              <w:rPr>
                <w:b/>
              </w:rPr>
            </w:pPr>
            <w:r>
              <w:rPr>
                <w:b/>
              </w:rPr>
              <w:t>Qualifying</w:t>
            </w:r>
          </w:p>
          <w:p w14:paraId="3DC26CAD" w14:textId="77777777" w:rsidR="00EB44D7" w:rsidRDefault="000A216D">
            <w:pPr>
              <w:jc w:val="center"/>
              <w:rPr>
                <w:b/>
              </w:rPr>
            </w:pPr>
            <w:r>
              <w:rPr>
                <w:b/>
              </w:rPr>
              <w:t>Facilities</w:t>
            </w:r>
          </w:p>
        </w:tc>
        <w:tc>
          <w:tcPr>
            <w:tcW w:w="8855" w:type="dxa"/>
            <w:tcBorders>
              <w:top w:val="single" w:sz="4" w:space="0" w:color="auto"/>
              <w:bottom w:val="single" w:sz="4" w:space="0" w:color="auto"/>
              <w:right w:val="nil"/>
            </w:tcBorders>
            <w:vAlign w:val="center"/>
          </w:tcPr>
          <w:p w14:paraId="3DC26CAE" w14:textId="77777777" w:rsidR="00EB44D7" w:rsidRDefault="000A216D">
            <w:pPr>
              <w:rPr>
                <w:b/>
                <w:u w:val="single"/>
              </w:rPr>
            </w:pPr>
            <w:r>
              <w:rPr>
                <w:b/>
                <w:u w:val="single"/>
              </w:rPr>
              <w:t>A list of Qualifying Facilities can be found in Desktop Guide Common to Multiple Desk section 2.20</w:t>
            </w:r>
          </w:p>
          <w:p w14:paraId="3DC26CAF" w14:textId="77777777" w:rsidR="00EB44D7" w:rsidRDefault="000A216D">
            <w:pPr>
              <w:rPr>
                <w:b/>
                <w:u w:val="single"/>
              </w:rPr>
            </w:pPr>
            <w:r>
              <w:rPr>
                <w:b/>
                <w:u w:val="single"/>
              </w:rPr>
              <w:t>IF:</w:t>
            </w:r>
          </w:p>
          <w:p w14:paraId="3DC26CB0" w14:textId="77777777" w:rsidR="00EB44D7" w:rsidRDefault="000A216D">
            <w:pPr>
              <w:numPr>
                <w:ilvl w:val="0"/>
                <w:numId w:val="32"/>
              </w:numPr>
            </w:pPr>
            <w:r>
              <w:t>A Qualifying Facility (QF) is needed  to operate below its LSL, or be ordered off-line to solve congestion;</w:t>
            </w:r>
          </w:p>
          <w:p w14:paraId="3DC26CB1" w14:textId="77777777" w:rsidR="00EB44D7" w:rsidRDefault="000A216D">
            <w:pPr>
              <w:rPr>
                <w:b/>
                <w:u w:val="single"/>
              </w:rPr>
            </w:pPr>
            <w:r>
              <w:rPr>
                <w:b/>
                <w:u w:val="single"/>
              </w:rPr>
              <w:t>THEN:</w:t>
            </w:r>
          </w:p>
          <w:p w14:paraId="64307DE6" w14:textId="1967A457" w:rsidR="0072522A" w:rsidRDefault="0072522A">
            <w:pPr>
              <w:numPr>
                <w:ilvl w:val="0"/>
                <w:numId w:val="32"/>
              </w:numPr>
            </w:pPr>
            <w:r>
              <w:t>An Emergency must be declared</w:t>
            </w:r>
          </w:p>
          <w:p w14:paraId="3DC26CB2" w14:textId="77777777" w:rsidR="00EB44D7" w:rsidRDefault="000A216D">
            <w:pPr>
              <w:numPr>
                <w:ilvl w:val="0"/>
                <w:numId w:val="32"/>
              </w:numPr>
            </w:pPr>
            <w:r>
              <w:t>Issue an electronic Dispatch Instruction confirmation to the appropriate QSE,</w:t>
            </w:r>
          </w:p>
          <w:p w14:paraId="3DC26CB3" w14:textId="77777777" w:rsidR="00EB44D7" w:rsidRDefault="000A216D">
            <w:pPr>
              <w:numPr>
                <w:ilvl w:val="1"/>
                <w:numId w:val="32"/>
              </w:numPr>
            </w:pPr>
            <w:r>
              <w:t>Choose “DECOMMIT or ERCOT REQUESTED QF OPERATE BELOW LSL” as the Instruction Type from Resource level</w:t>
            </w:r>
          </w:p>
          <w:p w14:paraId="3DC26CB4" w14:textId="77777777" w:rsidR="00EB44D7" w:rsidRDefault="000A216D">
            <w:pPr>
              <w:numPr>
                <w:ilvl w:val="1"/>
                <w:numId w:val="32"/>
              </w:numPr>
            </w:pPr>
            <w:r>
              <w:t>Enter contingency name in “other information”</w:t>
            </w:r>
          </w:p>
          <w:p w14:paraId="3DC26CB5" w14:textId="77777777" w:rsidR="00EB44D7" w:rsidRDefault="00EB44D7">
            <w:pPr>
              <w:rPr>
                <w:b/>
                <w:u w:val="single"/>
              </w:rPr>
            </w:pPr>
          </w:p>
          <w:p w14:paraId="3DC26CB6" w14:textId="77777777" w:rsidR="00EB44D7" w:rsidRDefault="000A216D">
            <w:r>
              <w:t>When issuing a VDI or confirmation, ensure the use of three-part communication:</w:t>
            </w:r>
          </w:p>
          <w:p w14:paraId="3DC26CB7" w14:textId="77777777" w:rsidR="00EB44D7" w:rsidRDefault="000A216D">
            <w:pPr>
              <w:pStyle w:val="ListParagraph"/>
              <w:numPr>
                <w:ilvl w:val="1"/>
                <w:numId w:val="145"/>
              </w:numPr>
            </w:pPr>
            <w:r>
              <w:t>Issue the Operating Instruction</w:t>
            </w:r>
          </w:p>
          <w:p w14:paraId="3DC26CB8" w14:textId="77777777" w:rsidR="00EB44D7" w:rsidRDefault="000A216D">
            <w:pPr>
              <w:pStyle w:val="ListParagraph"/>
              <w:numPr>
                <w:ilvl w:val="1"/>
                <w:numId w:val="145"/>
              </w:numPr>
            </w:pPr>
            <w:r>
              <w:t>Receive a correct repeat back</w:t>
            </w:r>
          </w:p>
          <w:p w14:paraId="3DC26CB9" w14:textId="77777777" w:rsidR="00EB44D7" w:rsidRDefault="000A216D">
            <w:pPr>
              <w:numPr>
                <w:ilvl w:val="1"/>
                <w:numId w:val="32"/>
              </w:numPr>
            </w:pPr>
            <w:r>
              <w:t>Give an acknowledgement</w:t>
            </w:r>
          </w:p>
          <w:p w14:paraId="3DC26CBA" w14:textId="77777777" w:rsidR="00EB44D7" w:rsidRDefault="00EB44D7">
            <w:pPr>
              <w:ind w:left="720"/>
            </w:pPr>
          </w:p>
          <w:p w14:paraId="3DC26CBB" w14:textId="77777777" w:rsidR="00EB44D7" w:rsidRDefault="000A216D">
            <w:pPr>
              <w:numPr>
                <w:ilvl w:val="0"/>
                <w:numId w:val="32"/>
              </w:numPr>
            </w:pPr>
            <w:r>
              <w:t xml:space="preserve">Issue an Emergency Notification via Hotline call to TOs, </w:t>
            </w:r>
          </w:p>
          <w:p w14:paraId="3DC26CBC" w14:textId="77777777" w:rsidR="00EB44D7" w:rsidRDefault="000A216D">
            <w:pPr>
              <w:numPr>
                <w:ilvl w:val="0"/>
                <w:numId w:val="32"/>
              </w:numPr>
            </w:pPr>
            <w:r>
              <w:t>Instruct the Real-Time Operator to make Hotline call to QSEs,</w:t>
            </w:r>
          </w:p>
          <w:p w14:paraId="3DC26CBD" w14:textId="77777777" w:rsidR="00EB44D7" w:rsidRDefault="000A216D">
            <w:pPr>
              <w:numPr>
                <w:ilvl w:val="0"/>
                <w:numId w:val="32"/>
              </w:numPr>
            </w:pPr>
            <w:r>
              <w:t>Post message to MIS Public.</w:t>
            </w:r>
          </w:p>
          <w:p w14:paraId="3DC26CBE" w14:textId="77777777" w:rsidR="00EB44D7" w:rsidRDefault="00EB44D7"/>
          <w:p w14:paraId="3DC26CBF" w14:textId="77777777" w:rsidR="00EB44D7" w:rsidRDefault="000A216D">
            <w:pPr>
              <w:rPr>
                <w:b/>
                <w:u w:val="single"/>
              </w:rPr>
            </w:pPr>
            <w:r>
              <w:rPr>
                <w:b/>
                <w:highlight w:val="yellow"/>
                <w:u w:val="single"/>
              </w:rPr>
              <w:t>T#28 - Typical Hotline Script for Emergency Notice for instructing Qualifying Facility to operate offline/below LSL</w:t>
            </w:r>
          </w:p>
          <w:p w14:paraId="3DC26CC0" w14:textId="77777777" w:rsidR="00EB44D7" w:rsidRDefault="00EB44D7"/>
        </w:tc>
      </w:tr>
      <w:tr w:rsidR="00EB44D7" w14:paraId="3DC26CC4" w14:textId="77777777">
        <w:trPr>
          <w:trHeight w:val="573"/>
        </w:trPr>
        <w:tc>
          <w:tcPr>
            <w:tcW w:w="1603" w:type="dxa"/>
            <w:tcBorders>
              <w:top w:val="single" w:sz="4" w:space="0" w:color="auto"/>
              <w:left w:val="nil"/>
              <w:bottom w:val="double" w:sz="4" w:space="0" w:color="auto"/>
            </w:tcBorders>
            <w:vAlign w:val="center"/>
          </w:tcPr>
          <w:p w14:paraId="3DC26CC2" w14:textId="77777777" w:rsidR="00EB44D7" w:rsidRDefault="000A216D">
            <w:pPr>
              <w:jc w:val="center"/>
              <w:rPr>
                <w:b/>
              </w:rPr>
            </w:pPr>
            <w:r>
              <w:rPr>
                <w:b/>
              </w:rPr>
              <w:t>Log</w:t>
            </w:r>
          </w:p>
        </w:tc>
        <w:tc>
          <w:tcPr>
            <w:tcW w:w="8855" w:type="dxa"/>
            <w:tcBorders>
              <w:top w:val="single" w:sz="4" w:space="0" w:color="auto"/>
              <w:bottom w:val="double" w:sz="4" w:space="0" w:color="auto"/>
              <w:right w:val="nil"/>
            </w:tcBorders>
            <w:vAlign w:val="center"/>
          </w:tcPr>
          <w:p w14:paraId="3DC26CC3" w14:textId="77777777" w:rsidR="00EB44D7" w:rsidRDefault="000A216D">
            <w:pPr>
              <w:rPr>
                <w:b/>
                <w:u w:val="single"/>
              </w:rPr>
            </w:pPr>
            <w:r>
              <w:t xml:space="preserve">Log all actions.  If known, log the outage that is causing the congestion. </w:t>
            </w:r>
          </w:p>
        </w:tc>
      </w:tr>
      <w:tr w:rsidR="00EB44D7" w14:paraId="3DC26CC6" w14:textId="77777777">
        <w:trPr>
          <w:trHeight w:val="573"/>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C5" w14:textId="77777777" w:rsidR="00EB44D7" w:rsidRDefault="000A216D">
            <w:pPr>
              <w:pStyle w:val="Heading3"/>
            </w:pPr>
            <w:bookmarkStart w:id="129" w:name="_Basecase_/_Post-Contingency"/>
            <w:bookmarkEnd w:id="129"/>
            <w:r>
              <w:t>Basecase / Post-Contingency Exceedance of Phase Angle</w:t>
            </w:r>
          </w:p>
        </w:tc>
      </w:tr>
      <w:tr w:rsidR="00EB44D7" w14:paraId="3DC26CCD" w14:textId="77777777">
        <w:trPr>
          <w:trHeight w:val="573"/>
        </w:trPr>
        <w:tc>
          <w:tcPr>
            <w:tcW w:w="1603" w:type="dxa"/>
            <w:tcBorders>
              <w:top w:val="double" w:sz="4" w:space="0" w:color="auto"/>
              <w:left w:val="nil"/>
              <w:bottom w:val="single" w:sz="4" w:space="0" w:color="auto"/>
            </w:tcBorders>
            <w:vAlign w:val="center"/>
          </w:tcPr>
          <w:p w14:paraId="3DC26CC7" w14:textId="77777777" w:rsidR="00EB44D7" w:rsidRDefault="000A216D">
            <w:pPr>
              <w:jc w:val="center"/>
              <w:rPr>
                <w:b/>
              </w:rPr>
            </w:pPr>
            <w:r>
              <w:rPr>
                <w:b/>
              </w:rPr>
              <w:t>1</w:t>
            </w:r>
          </w:p>
        </w:tc>
        <w:tc>
          <w:tcPr>
            <w:tcW w:w="8855" w:type="dxa"/>
            <w:tcBorders>
              <w:top w:val="double" w:sz="4" w:space="0" w:color="auto"/>
              <w:bottom w:val="single" w:sz="4" w:space="0" w:color="auto"/>
              <w:right w:val="nil"/>
            </w:tcBorders>
            <w:vAlign w:val="center"/>
          </w:tcPr>
          <w:p w14:paraId="3DC26CC8" w14:textId="77777777" w:rsidR="00EB44D7" w:rsidRDefault="000A216D">
            <w:pPr>
              <w:rPr>
                <w:b/>
              </w:rPr>
            </w:pPr>
            <w:r>
              <w:rPr>
                <w:b/>
              </w:rPr>
              <w:t>IF:</w:t>
            </w:r>
          </w:p>
          <w:p w14:paraId="3DC26CC9" w14:textId="77777777" w:rsidR="00EB44D7" w:rsidRDefault="000A216D">
            <w:pPr>
              <w:pStyle w:val="ListParagraph"/>
              <w:numPr>
                <w:ilvl w:val="0"/>
                <w:numId w:val="159"/>
              </w:numPr>
            </w:pPr>
            <w:r>
              <w:t>A Phase Angle exceedance exists,</w:t>
            </w:r>
          </w:p>
          <w:p w14:paraId="3DC26CCA" w14:textId="77777777" w:rsidR="00EB44D7" w:rsidRDefault="000A216D">
            <w:pPr>
              <w:rPr>
                <w:b/>
              </w:rPr>
            </w:pPr>
            <w:r>
              <w:rPr>
                <w:b/>
              </w:rPr>
              <w:t>THEN:</w:t>
            </w:r>
          </w:p>
          <w:p w14:paraId="3DC26CCB" w14:textId="77777777" w:rsidR="00EB44D7" w:rsidRDefault="000A216D">
            <w:pPr>
              <w:pStyle w:val="ListParagraph"/>
              <w:numPr>
                <w:ilvl w:val="0"/>
                <w:numId w:val="159"/>
              </w:numPr>
            </w:pPr>
            <w:r>
              <w:t>Verify SCADA is of similar magnitude to the Actual value (MW and MVAR flows)</w:t>
            </w:r>
          </w:p>
          <w:p w14:paraId="3DC26CCC" w14:textId="77777777" w:rsidR="00EB44D7" w:rsidRDefault="000A216D">
            <w:r>
              <w:t>Example: Review the SCADA value with Actual (state estimation value)</w:t>
            </w:r>
          </w:p>
        </w:tc>
      </w:tr>
      <w:tr w:rsidR="00EB44D7" w14:paraId="3DC26CD7" w14:textId="77777777">
        <w:trPr>
          <w:trHeight w:val="573"/>
        </w:trPr>
        <w:tc>
          <w:tcPr>
            <w:tcW w:w="1603" w:type="dxa"/>
            <w:tcBorders>
              <w:top w:val="single" w:sz="4" w:space="0" w:color="auto"/>
              <w:left w:val="nil"/>
              <w:bottom w:val="single" w:sz="4" w:space="0" w:color="auto"/>
            </w:tcBorders>
            <w:vAlign w:val="center"/>
          </w:tcPr>
          <w:p w14:paraId="3DC26CCE" w14:textId="77777777" w:rsidR="00EB44D7" w:rsidRDefault="000A216D">
            <w:pPr>
              <w:jc w:val="center"/>
              <w:rPr>
                <w:b/>
              </w:rPr>
            </w:pPr>
            <w:r>
              <w:rPr>
                <w:b/>
              </w:rPr>
              <w:t>2</w:t>
            </w:r>
          </w:p>
        </w:tc>
        <w:tc>
          <w:tcPr>
            <w:tcW w:w="8855" w:type="dxa"/>
            <w:tcBorders>
              <w:top w:val="single" w:sz="4" w:space="0" w:color="auto"/>
              <w:bottom w:val="single" w:sz="4" w:space="0" w:color="auto"/>
              <w:right w:val="nil"/>
            </w:tcBorders>
            <w:vAlign w:val="center"/>
          </w:tcPr>
          <w:p w14:paraId="3DC26CCF" w14:textId="77777777" w:rsidR="00EB44D7" w:rsidRDefault="000A216D">
            <w:pPr>
              <w:pStyle w:val="TableText"/>
              <w:jc w:val="both"/>
              <w:rPr>
                <w:b/>
                <w:u w:val="single"/>
              </w:rPr>
            </w:pPr>
            <w:r>
              <w:rPr>
                <w:b/>
                <w:u w:val="single"/>
              </w:rPr>
              <w:t>IF:</w:t>
            </w:r>
          </w:p>
          <w:p w14:paraId="3DC26CD0" w14:textId="77777777" w:rsidR="00EB44D7" w:rsidRDefault="000A216D">
            <w:pPr>
              <w:pStyle w:val="TableText"/>
              <w:numPr>
                <w:ilvl w:val="0"/>
                <w:numId w:val="83"/>
              </w:numPr>
              <w:jc w:val="both"/>
            </w:pPr>
            <w:r>
              <w:t>Phase Angle exceedance is valid;</w:t>
            </w:r>
          </w:p>
          <w:p w14:paraId="3DC26CD1" w14:textId="77777777" w:rsidR="00EB44D7" w:rsidRDefault="000A216D">
            <w:pPr>
              <w:pStyle w:val="TableText"/>
              <w:jc w:val="both"/>
              <w:rPr>
                <w:b/>
                <w:u w:val="single"/>
              </w:rPr>
            </w:pPr>
            <w:r>
              <w:rPr>
                <w:b/>
                <w:u w:val="single"/>
              </w:rPr>
              <w:t>THEN:</w:t>
            </w:r>
          </w:p>
          <w:p w14:paraId="3DC26CD2" w14:textId="77777777" w:rsidR="00EB44D7" w:rsidRDefault="000A216D">
            <w:pPr>
              <w:pStyle w:val="TableText"/>
              <w:numPr>
                <w:ilvl w:val="0"/>
                <w:numId w:val="83"/>
              </w:numPr>
              <w:jc w:val="both"/>
            </w:pPr>
            <w:r>
              <w:t xml:space="preserve">Notify the appropriate TO and make them aware of the potential that reclosure of breakers could be affected,  </w:t>
            </w:r>
          </w:p>
          <w:p w14:paraId="3DC26CD3" w14:textId="77777777" w:rsidR="00EB44D7" w:rsidRDefault="000A216D">
            <w:pPr>
              <w:rPr>
                <w:b/>
                <w:u w:val="single"/>
              </w:rPr>
            </w:pPr>
            <w:r>
              <w:rPr>
                <w:b/>
                <w:u w:val="single"/>
              </w:rPr>
              <w:t>IF:</w:t>
            </w:r>
          </w:p>
          <w:p w14:paraId="3DC26CD4" w14:textId="77777777" w:rsidR="00EB44D7" w:rsidRDefault="000A216D">
            <w:pPr>
              <w:pStyle w:val="TableText"/>
              <w:numPr>
                <w:ilvl w:val="0"/>
                <w:numId w:val="83"/>
              </w:numPr>
              <w:jc w:val="both"/>
            </w:pPr>
            <w:r>
              <w:t>The TO needs assistance from ERCOT to get Phase Angle exceedance adjusted;</w:t>
            </w:r>
          </w:p>
          <w:p w14:paraId="3DC26CD5" w14:textId="77777777" w:rsidR="00EB44D7" w:rsidRDefault="000A216D">
            <w:pPr>
              <w:rPr>
                <w:b/>
                <w:u w:val="single"/>
              </w:rPr>
            </w:pPr>
            <w:r>
              <w:rPr>
                <w:b/>
                <w:u w:val="single"/>
              </w:rPr>
              <w:t>THEN:</w:t>
            </w:r>
          </w:p>
          <w:p w14:paraId="3DC26CD6" w14:textId="77777777" w:rsidR="00EB44D7" w:rsidRDefault="000A216D">
            <w:pPr>
              <w:pStyle w:val="TableText"/>
              <w:numPr>
                <w:ilvl w:val="0"/>
                <w:numId w:val="83"/>
              </w:numPr>
              <w:jc w:val="both"/>
              <w:rPr>
                <w:b/>
              </w:rPr>
            </w:pPr>
            <w:r>
              <w:t>This could be transmission switching, creation of a manual constraint, bringing on an additional Resource, returning a planned outage, or development of a CMP.</w:t>
            </w:r>
          </w:p>
        </w:tc>
      </w:tr>
      <w:tr w:rsidR="00EB44D7" w14:paraId="3DC26CDA" w14:textId="77777777">
        <w:trPr>
          <w:trHeight w:val="573"/>
        </w:trPr>
        <w:tc>
          <w:tcPr>
            <w:tcW w:w="1603" w:type="dxa"/>
            <w:tcBorders>
              <w:top w:val="single" w:sz="4" w:space="0" w:color="auto"/>
              <w:left w:val="nil"/>
              <w:bottom w:val="double" w:sz="4" w:space="0" w:color="auto"/>
            </w:tcBorders>
            <w:vAlign w:val="center"/>
          </w:tcPr>
          <w:p w14:paraId="3DC26CD8" w14:textId="77777777" w:rsidR="00EB44D7" w:rsidRDefault="000A216D">
            <w:pPr>
              <w:jc w:val="center"/>
              <w:rPr>
                <w:b/>
              </w:rPr>
            </w:pPr>
            <w:r>
              <w:rPr>
                <w:b/>
              </w:rPr>
              <w:t>Log</w:t>
            </w:r>
          </w:p>
        </w:tc>
        <w:tc>
          <w:tcPr>
            <w:tcW w:w="8855" w:type="dxa"/>
            <w:tcBorders>
              <w:top w:val="single" w:sz="4" w:space="0" w:color="auto"/>
              <w:bottom w:val="double" w:sz="4" w:space="0" w:color="auto"/>
              <w:right w:val="nil"/>
            </w:tcBorders>
            <w:vAlign w:val="center"/>
          </w:tcPr>
          <w:p w14:paraId="3DC26CD9" w14:textId="77777777" w:rsidR="00EB44D7" w:rsidRDefault="000A216D">
            <w:pPr>
              <w:rPr>
                <w:b/>
              </w:rPr>
            </w:pPr>
            <w:r>
              <w:t>Log all actions.</w:t>
            </w:r>
          </w:p>
        </w:tc>
      </w:tr>
      <w:tr w:rsidR="00EB44D7" w14:paraId="3DC26CDC" w14:textId="77777777">
        <w:trPr>
          <w:trHeight w:val="600"/>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DB" w14:textId="77777777" w:rsidR="00EB44D7" w:rsidRDefault="000A216D">
            <w:pPr>
              <w:pStyle w:val="Heading3"/>
              <w:rPr>
                <w:u w:val="single"/>
              </w:rPr>
            </w:pPr>
            <w:bookmarkStart w:id="130" w:name="_Post-Contingency_Overloads_on"/>
            <w:bookmarkEnd w:id="130"/>
            <w:r>
              <w:t>Post-Contingency Overloads on Private Use Networks (PUNs) or Customer Owned Equipment behind the Meter</w:t>
            </w:r>
          </w:p>
        </w:tc>
      </w:tr>
      <w:tr w:rsidR="00EB44D7" w14:paraId="3DC26CE4" w14:textId="77777777">
        <w:trPr>
          <w:trHeight w:val="296"/>
        </w:trPr>
        <w:tc>
          <w:tcPr>
            <w:tcW w:w="1603" w:type="dxa"/>
            <w:tcBorders>
              <w:top w:val="double" w:sz="4" w:space="0" w:color="auto"/>
              <w:left w:val="nil"/>
              <w:bottom w:val="single" w:sz="4" w:space="0" w:color="auto"/>
            </w:tcBorders>
            <w:vAlign w:val="center"/>
          </w:tcPr>
          <w:p w14:paraId="3DC26CDD" w14:textId="77777777" w:rsidR="00EB44D7" w:rsidRDefault="000A216D">
            <w:pPr>
              <w:jc w:val="center"/>
              <w:rPr>
                <w:b/>
              </w:rPr>
            </w:pPr>
            <w:r>
              <w:rPr>
                <w:b/>
              </w:rPr>
              <w:t>1</w:t>
            </w:r>
          </w:p>
        </w:tc>
        <w:tc>
          <w:tcPr>
            <w:tcW w:w="8855" w:type="dxa"/>
            <w:tcBorders>
              <w:top w:val="double" w:sz="4" w:space="0" w:color="auto"/>
              <w:bottom w:val="single" w:sz="4" w:space="0" w:color="auto"/>
              <w:right w:val="nil"/>
            </w:tcBorders>
            <w:vAlign w:val="center"/>
          </w:tcPr>
          <w:p w14:paraId="3DC26CDE" w14:textId="77777777" w:rsidR="00EB44D7" w:rsidRDefault="000A216D">
            <w:pPr>
              <w:rPr>
                <w:b/>
                <w:u w:val="single"/>
              </w:rPr>
            </w:pPr>
            <w:r>
              <w:rPr>
                <w:b/>
                <w:u w:val="single"/>
              </w:rPr>
              <w:t>IF:</w:t>
            </w:r>
          </w:p>
          <w:p w14:paraId="3DC26CDF" w14:textId="77777777" w:rsidR="00EB44D7" w:rsidRDefault="000A216D">
            <w:pPr>
              <w:pStyle w:val="ListParagraph"/>
              <w:numPr>
                <w:ilvl w:val="0"/>
                <w:numId w:val="116"/>
              </w:numPr>
            </w:pPr>
            <w:r>
              <w:t>A post-contingency overload is 100% of its Emergency Rating on a PUN or customer owned equipment;</w:t>
            </w:r>
          </w:p>
          <w:p w14:paraId="3DC26CE0" w14:textId="77777777" w:rsidR="00EB44D7" w:rsidRDefault="000A216D">
            <w:pPr>
              <w:rPr>
                <w:b/>
                <w:u w:val="single"/>
              </w:rPr>
            </w:pPr>
            <w:r>
              <w:rPr>
                <w:b/>
                <w:u w:val="single"/>
              </w:rPr>
              <w:t>THEN:</w:t>
            </w:r>
          </w:p>
          <w:p w14:paraId="3DC26CE1" w14:textId="77777777" w:rsidR="00EB44D7" w:rsidRDefault="000A216D">
            <w:pPr>
              <w:pStyle w:val="ListParagraph"/>
              <w:numPr>
                <w:ilvl w:val="0"/>
                <w:numId w:val="116"/>
              </w:numPr>
            </w:pPr>
            <w:r>
              <w:t>Contact the appropriate QSE/PUN to alert them of the post-contingency overload,</w:t>
            </w:r>
          </w:p>
          <w:p w14:paraId="3DC26CE2" w14:textId="77777777" w:rsidR="00EB44D7" w:rsidRDefault="000A216D">
            <w:pPr>
              <w:rPr>
                <w:b/>
                <w:u w:val="single"/>
              </w:rPr>
            </w:pPr>
            <w:r>
              <w:rPr>
                <w:b/>
                <w:u w:val="single"/>
              </w:rPr>
              <w:t>VERIFY:</w:t>
            </w:r>
          </w:p>
          <w:p w14:paraId="3DC26CE3" w14:textId="77777777" w:rsidR="00EB44D7" w:rsidRDefault="000A216D">
            <w:pPr>
              <w:pStyle w:val="ListParagraph"/>
              <w:numPr>
                <w:ilvl w:val="0"/>
                <w:numId w:val="116"/>
              </w:numPr>
              <w:rPr>
                <w:b/>
                <w:u w:val="single"/>
              </w:rPr>
            </w:pPr>
            <w:r>
              <w:t>There is a plan to mitigate the overload if the contingency were to occur.</w:t>
            </w:r>
          </w:p>
        </w:tc>
      </w:tr>
      <w:tr w:rsidR="00EB44D7" w14:paraId="3DC26CEB" w14:textId="77777777">
        <w:trPr>
          <w:trHeight w:val="296"/>
        </w:trPr>
        <w:tc>
          <w:tcPr>
            <w:tcW w:w="1603" w:type="dxa"/>
            <w:tcBorders>
              <w:top w:val="single" w:sz="4" w:space="0" w:color="auto"/>
              <w:left w:val="nil"/>
              <w:bottom w:val="single" w:sz="4" w:space="0" w:color="auto"/>
            </w:tcBorders>
            <w:vAlign w:val="center"/>
          </w:tcPr>
          <w:p w14:paraId="3DC26CE5" w14:textId="77777777" w:rsidR="00EB44D7" w:rsidRDefault="000A216D">
            <w:pPr>
              <w:jc w:val="center"/>
              <w:rPr>
                <w:b/>
              </w:rPr>
            </w:pPr>
            <w:r>
              <w:rPr>
                <w:b/>
              </w:rPr>
              <w:t>2</w:t>
            </w:r>
          </w:p>
        </w:tc>
        <w:tc>
          <w:tcPr>
            <w:tcW w:w="8855" w:type="dxa"/>
            <w:tcBorders>
              <w:top w:val="single" w:sz="4" w:space="0" w:color="auto"/>
              <w:bottom w:val="single" w:sz="4" w:space="0" w:color="auto"/>
              <w:right w:val="nil"/>
            </w:tcBorders>
            <w:vAlign w:val="center"/>
          </w:tcPr>
          <w:p w14:paraId="3DC26CE6" w14:textId="77777777" w:rsidR="00EB44D7" w:rsidRDefault="000A216D">
            <w:pPr>
              <w:rPr>
                <w:b/>
                <w:u w:val="single"/>
              </w:rPr>
            </w:pPr>
            <w:r>
              <w:rPr>
                <w:b/>
                <w:u w:val="single"/>
              </w:rPr>
              <w:t>IF:</w:t>
            </w:r>
          </w:p>
          <w:p w14:paraId="3DC26CE7" w14:textId="77777777" w:rsidR="00EB44D7" w:rsidRDefault="000A216D">
            <w:pPr>
              <w:pStyle w:val="ListParagraph"/>
              <w:numPr>
                <w:ilvl w:val="0"/>
                <w:numId w:val="116"/>
              </w:numPr>
            </w:pPr>
            <w:r>
              <w:t>It is determined that the QSE/PUN has no way to mitigate or correct the congestion;</w:t>
            </w:r>
          </w:p>
          <w:p w14:paraId="3DC26CE8" w14:textId="77777777" w:rsidR="00EB44D7" w:rsidRDefault="000A216D">
            <w:pPr>
              <w:rPr>
                <w:b/>
                <w:u w:val="single"/>
              </w:rPr>
            </w:pPr>
            <w:r>
              <w:rPr>
                <w:b/>
                <w:u w:val="single"/>
              </w:rPr>
              <w:t>THEN:</w:t>
            </w:r>
          </w:p>
          <w:p w14:paraId="3DC26CE9" w14:textId="77777777" w:rsidR="00EB44D7" w:rsidRDefault="000A216D">
            <w:pPr>
              <w:pStyle w:val="ListParagraph"/>
              <w:numPr>
                <w:ilvl w:val="0"/>
                <w:numId w:val="116"/>
              </w:numPr>
            </w:pPr>
            <w:r>
              <w:t>Instruct the QSE/PUN to take action such as lower/raise generation or load (verbal Operating Instruction only, do not override HDL/LDL or activate constraint in SCED) and</w:t>
            </w:r>
          </w:p>
          <w:p w14:paraId="3DC26CEA" w14:textId="77777777" w:rsidR="00EB44D7" w:rsidRDefault="000A216D">
            <w:pPr>
              <w:pStyle w:val="ListParagraph"/>
              <w:numPr>
                <w:ilvl w:val="0"/>
                <w:numId w:val="116"/>
              </w:numPr>
              <w:rPr>
                <w:b/>
                <w:u w:val="single"/>
              </w:rPr>
            </w:pPr>
            <w:r>
              <w:t>Acknowledge the post-contingency overload in TCM.</w:t>
            </w:r>
          </w:p>
        </w:tc>
      </w:tr>
      <w:tr w:rsidR="00EB44D7" w14:paraId="3DC26CF1" w14:textId="77777777">
        <w:trPr>
          <w:trHeight w:val="296"/>
        </w:trPr>
        <w:tc>
          <w:tcPr>
            <w:tcW w:w="1603" w:type="dxa"/>
            <w:tcBorders>
              <w:top w:val="single" w:sz="4" w:space="0" w:color="auto"/>
              <w:left w:val="nil"/>
              <w:bottom w:val="single" w:sz="4" w:space="0" w:color="auto"/>
            </w:tcBorders>
            <w:vAlign w:val="center"/>
          </w:tcPr>
          <w:p w14:paraId="3DC26CEC" w14:textId="77777777" w:rsidR="00EB44D7" w:rsidRDefault="000A216D">
            <w:pPr>
              <w:jc w:val="center"/>
              <w:rPr>
                <w:b/>
              </w:rPr>
            </w:pPr>
            <w:r>
              <w:rPr>
                <w:b/>
              </w:rPr>
              <w:t>3</w:t>
            </w:r>
          </w:p>
        </w:tc>
        <w:tc>
          <w:tcPr>
            <w:tcW w:w="8855" w:type="dxa"/>
            <w:tcBorders>
              <w:top w:val="single" w:sz="4" w:space="0" w:color="auto"/>
              <w:bottom w:val="single" w:sz="4" w:space="0" w:color="auto"/>
              <w:right w:val="nil"/>
            </w:tcBorders>
            <w:vAlign w:val="center"/>
          </w:tcPr>
          <w:p w14:paraId="3DC26CED" w14:textId="77777777" w:rsidR="00EB44D7" w:rsidRDefault="000A216D">
            <w:pPr>
              <w:rPr>
                <w:b/>
                <w:u w:val="single"/>
              </w:rPr>
            </w:pPr>
            <w:r>
              <w:rPr>
                <w:b/>
                <w:u w:val="single"/>
              </w:rPr>
              <w:t>IF:</w:t>
            </w:r>
          </w:p>
          <w:p w14:paraId="3DC26CEE" w14:textId="77777777" w:rsidR="00EB44D7" w:rsidRDefault="000A216D">
            <w:pPr>
              <w:pStyle w:val="ListParagraph"/>
              <w:numPr>
                <w:ilvl w:val="0"/>
                <w:numId w:val="116"/>
              </w:numPr>
            </w:pPr>
            <w:r>
              <w:t>The contingency occurs;</w:t>
            </w:r>
          </w:p>
          <w:p w14:paraId="3DC26CEF" w14:textId="77777777" w:rsidR="00EB44D7" w:rsidRDefault="000A216D">
            <w:pPr>
              <w:rPr>
                <w:b/>
                <w:u w:val="single"/>
              </w:rPr>
            </w:pPr>
            <w:r>
              <w:rPr>
                <w:b/>
                <w:u w:val="single"/>
              </w:rPr>
              <w:t>THEN:</w:t>
            </w:r>
          </w:p>
          <w:p w14:paraId="3DC26CF0" w14:textId="77777777" w:rsidR="00EB44D7" w:rsidRDefault="000A216D">
            <w:pPr>
              <w:pStyle w:val="ListParagraph"/>
              <w:numPr>
                <w:ilvl w:val="0"/>
                <w:numId w:val="116"/>
              </w:numPr>
              <w:rPr>
                <w:b/>
                <w:u w:val="single"/>
              </w:rPr>
            </w:pPr>
            <w:r>
              <w:t xml:space="preserve">Notify the QSE/PUN to ensure action is being taken on the plan. </w:t>
            </w:r>
          </w:p>
        </w:tc>
      </w:tr>
      <w:tr w:rsidR="00EB44D7" w14:paraId="3DC26CF7" w14:textId="77777777">
        <w:trPr>
          <w:trHeight w:val="296"/>
        </w:trPr>
        <w:tc>
          <w:tcPr>
            <w:tcW w:w="1603" w:type="dxa"/>
            <w:tcBorders>
              <w:top w:val="single" w:sz="4" w:space="0" w:color="auto"/>
              <w:left w:val="nil"/>
              <w:bottom w:val="single" w:sz="4" w:space="0" w:color="auto"/>
            </w:tcBorders>
            <w:vAlign w:val="center"/>
          </w:tcPr>
          <w:p w14:paraId="3DC26CF2" w14:textId="77777777" w:rsidR="00EB44D7" w:rsidRDefault="000A216D">
            <w:pPr>
              <w:jc w:val="center"/>
              <w:rPr>
                <w:b/>
              </w:rPr>
            </w:pPr>
            <w:r>
              <w:rPr>
                <w:b/>
              </w:rPr>
              <w:t>4</w:t>
            </w:r>
          </w:p>
        </w:tc>
        <w:tc>
          <w:tcPr>
            <w:tcW w:w="8855" w:type="dxa"/>
            <w:tcBorders>
              <w:top w:val="single" w:sz="4" w:space="0" w:color="auto"/>
              <w:bottom w:val="single" w:sz="4" w:space="0" w:color="auto"/>
              <w:right w:val="nil"/>
            </w:tcBorders>
            <w:vAlign w:val="center"/>
          </w:tcPr>
          <w:p w14:paraId="3DC26CF3" w14:textId="77777777" w:rsidR="00EB44D7" w:rsidRDefault="000A216D">
            <w:pPr>
              <w:rPr>
                <w:b/>
                <w:u w:val="single"/>
              </w:rPr>
            </w:pPr>
            <w:r>
              <w:rPr>
                <w:b/>
                <w:u w:val="single"/>
              </w:rPr>
              <w:t>IF:</w:t>
            </w:r>
          </w:p>
          <w:p w14:paraId="3DC26CF4" w14:textId="0C3BD2C9" w:rsidR="00EB44D7" w:rsidRDefault="000A216D">
            <w:pPr>
              <w:pStyle w:val="ListParagraph"/>
              <w:numPr>
                <w:ilvl w:val="0"/>
                <w:numId w:val="116"/>
              </w:numPr>
            </w:pPr>
            <w:r>
              <w:t>A post-contingency overload of 98% or greater of its Emergency Rating on transmission equipment (non-PUN or customer owned equipment)</w:t>
            </w:r>
            <w:del w:id="131" w:author="Seth Cochran" w:date="2020-01-06T14:44:00Z">
              <w:r w:rsidDel="0089001D">
                <w:delText>, and the only shift factor of 2% or more is a PUN unit</w:delText>
              </w:r>
            </w:del>
            <w:r>
              <w:t>;</w:t>
            </w:r>
          </w:p>
          <w:p w14:paraId="3DC26CF5" w14:textId="77777777" w:rsidR="00EB44D7" w:rsidRDefault="000A216D">
            <w:pPr>
              <w:rPr>
                <w:b/>
                <w:u w:val="single"/>
              </w:rPr>
            </w:pPr>
            <w:r>
              <w:rPr>
                <w:b/>
                <w:u w:val="single"/>
              </w:rPr>
              <w:t>THEN:</w:t>
            </w:r>
          </w:p>
          <w:p w14:paraId="3DC26CF6" w14:textId="77777777" w:rsidR="00EB44D7" w:rsidRDefault="000A216D">
            <w:pPr>
              <w:pStyle w:val="ListParagraph"/>
              <w:numPr>
                <w:ilvl w:val="0"/>
                <w:numId w:val="116"/>
              </w:numPr>
              <w:rPr>
                <w:b/>
                <w:u w:val="single"/>
              </w:rPr>
            </w:pPr>
            <w:r>
              <w:t>Activate the constraint.</w:t>
            </w:r>
          </w:p>
        </w:tc>
      </w:tr>
      <w:tr w:rsidR="00EB44D7" w14:paraId="3DC26CFA" w14:textId="77777777">
        <w:trPr>
          <w:trHeight w:val="296"/>
        </w:trPr>
        <w:tc>
          <w:tcPr>
            <w:tcW w:w="1603" w:type="dxa"/>
            <w:tcBorders>
              <w:top w:val="single" w:sz="4" w:space="0" w:color="auto"/>
              <w:left w:val="nil"/>
              <w:bottom w:val="single" w:sz="4" w:space="0" w:color="auto"/>
            </w:tcBorders>
            <w:vAlign w:val="center"/>
          </w:tcPr>
          <w:p w14:paraId="3DC26CF8" w14:textId="77777777" w:rsidR="00EB44D7" w:rsidRDefault="000A216D">
            <w:pPr>
              <w:jc w:val="center"/>
              <w:rPr>
                <w:b/>
              </w:rPr>
            </w:pPr>
            <w:r>
              <w:rPr>
                <w:b/>
              </w:rPr>
              <w:t>Log</w:t>
            </w:r>
          </w:p>
        </w:tc>
        <w:tc>
          <w:tcPr>
            <w:tcW w:w="8855" w:type="dxa"/>
            <w:tcBorders>
              <w:top w:val="single" w:sz="4" w:space="0" w:color="auto"/>
              <w:bottom w:val="single" w:sz="4" w:space="0" w:color="auto"/>
              <w:right w:val="nil"/>
            </w:tcBorders>
            <w:vAlign w:val="center"/>
          </w:tcPr>
          <w:p w14:paraId="3DC26CF9" w14:textId="77777777" w:rsidR="00EB44D7" w:rsidRDefault="000A216D">
            <w:pPr>
              <w:rPr>
                <w:b/>
                <w:u w:val="single"/>
              </w:rPr>
            </w:pPr>
            <w:r>
              <w:t>Log all actions.</w:t>
            </w:r>
          </w:p>
        </w:tc>
      </w:tr>
      <w:tr w:rsidR="00EB44D7" w14:paraId="3DC26CFC" w14:textId="77777777">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CFB" w14:textId="77777777" w:rsidR="00EB44D7" w:rsidRDefault="000A216D">
            <w:pPr>
              <w:pStyle w:val="Heading3"/>
            </w:pPr>
            <w:bookmarkStart w:id="132" w:name="_Transmission_Issues_in"/>
            <w:bookmarkStart w:id="133" w:name="_Managing_Binding_and"/>
            <w:bookmarkStart w:id="134" w:name="_Managing_Constraints_in"/>
            <w:bookmarkEnd w:id="132"/>
            <w:bookmarkEnd w:id="133"/>
            <w:bookmarkEnd w:id="134"/>
            <w:r>
              <w:t>Managing Constraints in SCED</w:t>
            </w:r>
          </w:p>
        </w:tc>
      </w:tr>
      <w:tr w:rsidR="00EB44D7" w14:paraId="3DC26CFF" w14:textId="77777777">
        <w:trPr>
          <w:trHeight w:val="576"/>
        </w:trPr>
        <w:tc>
          <w:tcPr>
            <w:tcW w:w="1603" w:type="dxa"/>
            <w:tcBorders>
              <w:top w:val="double" w:sz="4" w:space="0" w:color="auto"/>
              <w:left w:val="nil"/>
              <w:bottom w:val="single" w:sz="4" w:space="0" w:color="auto"/>
            </w:tcBorders>
            <w:vAlign w:val="center"/>
          </w:tcPr>
          <w:p w14:paraId="3DC26CFD" w14:textId="77777777" w:rsidR="00EB44D7" w:rsidRDefault="000A216D">
            <w:pPr>
              <w:jc w:val="center"/>
              <w:rPr>
                <w:b/>
              </w:rPr>
            </w:pPr>
            <w:r>
              <w:rPr>
                <w:b/>
              </w:rPr>
              <w:t>NOTE</w:t>
            </w:r>
          </w:p>
        </w:tc>
        <w:tc>
          <w:tcPr>
            <w:tcW w:w="8855" w:type="dxa"/>
            <w:tcBorders>
              <w:top w:val="double" w:sz="4" w:space="0" w:color="auto"/>
              <w:bottom w:val="single" w:sz="4" w:space="0" w:color="auto"/>
              <w:right w:val="nil"/>
            </w:tcBorders>
            <w:vAlign w:val="center"/>
          </w:tcPr>
          <w:p w14:paraId="3DC26CFE" w14:textId="77777777" w:rsidR="00EB44D7" w:rsidRDefault="000A216D">
            <w:r>
              <w:t>One of the key tasks is to properly monitor and manage transmission constraints.  Keep track of non-binding constraints that have flows approaching their limits and be prepared to take action as the constraint approaches its rating.</w:t>
            </w:r>
          </w:p>
        </w:tc>
      </w:tr>
      <w:tr w:rsidR="00EB44D7" w14:paraId="3DC26D06" w14:textId="77777777">
        <w:trPr>
          <w:trHeight w:val="576"/>
        </w:trPr>
        <w:tc>
          <w:tcPr>
            <w:tcW w:w="1603" w:type="dxa"/>
            <w:tcBorders>
              <w:top w:val="single" w:sz="4" w:space="0" w:color="auto"/>
              <w:left w:val="nil"/>
              <w:bottom w:val="single" w:sz="4" w:space="0" w:color="auto"/>
            </w:tcBorders>
            <w:vAlign w:val="center"/>
          </w:tcPr>
          <w:p w14:paraId="3DC26D00" w14:textId="77777777" w:rsidR="00EB44D7" w:rsidRDefault="000A216D">
            <w:pPr>
              <w:jc w:val="center"/>
              <w:rPr>
                <w:b/>
              </w:rPr>
            </w:pPr>
            <w:r>
              <w:rPr>
                <w:b/>
              </w:rPr>
              <w:t>Output</w:t>
            </w:r>
          </w:p>
          <w:p w14:paraId="3DC26D01" w14:textId="77777777" w:rsidR="00EB44D7" w:rsidRDefault="000A216D">
            <w:pPr>
              <w:jc w:val="center"/>
            </w:pPr>
            <w:r>
              <w:rPr>
                <w:b/>
              </w:rPr>
              <w:t>Displays</w:t>
            </w:r>
          </w:p>
        </w:tc>
        <w:tc>
          <w:tcPr>
            <w:tcW w:w="8855" w:type="dxa"/>
            <w:tcBorders>
              <w:top w:val="single" w:sz="4" w:space="0" w:color="auto"/>
              <w:bottom w:val="single" w:sz="4" w:space="0" w:color="auto"/>
              <w:right w:val="nil"/>
            </w:tcBorders>
            <w:vAlign w:val="center"/>
          </w:tcPr>
          <w:p w14:paraId="3DC26D02" w14:textId="77777777" w:rsidR="00EB44D7" w:rsidRDefault="000A216D">
            <w:r>
              <w:t>REVIEW REFERENCE DISPLAY:</w:t>
            </w:r>
          </w:p>
          <w:p w14:paraId="3DC26D03" w14:textId="77777777" w:rsidR="00EB44D7" w:rsidRDefault="000A216D">
            <w:r>
              <w:t>Market Operation&gt;Real-Time Market&gt;SCED Displays&gt;DSP Displays&gt;DSP Constraint Summary</w:t>
            </w:r>
          </w:p>
          <w:p w14:paraId="3DC26D04" w14:textId="77777777" w:rsidR="00EB44D7" w:rsidRDefault="00EB44D7"/>
          <w:p w14:paraId="3DC26D05" w14:textId="77777777" w:rsidR="00EB44D7" w:rsidRDefault="000A216D">
            <w:r>
              <w:t>Once SCED has completed its run, check the validity of the binding/exceeded constraints, limits, shadow price, and current real-time flows.</w:t>
            </w:r>
          </w:p>
        </w:tc>
      </w:tr>
      <w:tr w:rsidR="00EB44D7" w14:paraId="3DC26D0C" w14:textId="77777777">
        <w:trPr>
          <w:trHeight w:val="576"/>
        </w:trPr>
        <w:tc>
          <w:tcPr>
            <w:tcW w:w="1603" w:type="dxa"/>
            <w:tcBorders>
              <w:top w:val="single" w:sz="4" w:space="0" w:color="auto"/>
              <w:left w:val="nil"/>
              <w:bottom w:val="single" w:sz="4" w:space="0" w:color="auto"/>
            </w:tcBorders>
            <w:vAlign w:val="center"/>
          </w:tcPr>
          <w:p w14:paraId="3DC26D07" w14:textId="77777777" w:rsidR="00EB44D7" w:rsidRDefault="000A216D">
            <w:pPr>
              <w:jc w:val="center"/>
              <w:rPr>
                <w:b/>
              </w:rPr>
            </w:pPr>
            <w:r>
              <w:rPr>
                <w:b/>
              </w:rPr>
              <w:t xml:space="preserve">In </w:t>
            </w:r>
          </w:p>
          <w:p w14:paraId="3DC26D08" w14:textId="77777777" w:rsidR="00EB44D7" w:rsidRDefault="000A216D">
            <w:pPr>
              <w:jc w:val="center"/>
              <w:rPr>
                <w:b/>
              </w:rPr>
            </w:pPr>
            <w:r>
              <w:rPr>
                <w:b/>
              </w:rPr>
              <w:t>Series</w:t>
            </w:r>
          </w:p>
          <w:p w14:paraId="3DC26D09" w14:textId="77777777" w:rsidR="00EB44D7" w:rsidRDefault="00EB44D7">
            <w:pPr>
              <w:jc w:val="center"/>
              <w:rPr>
                <w:b/>
              </w:rPr>
            </w:pPr>
          </w:p>
        </w:tc>
        <w:tc>
          <w:tcPr>
            <w:tcW w:w="8855" w:type="dxa"/>
            <w:tcBorders>
              <w:top w:val="single" w:sz="4" w:space="0" w:color="auto"/>
              <w:bottom w:val="single" w:sz="4" w:space="0" w:color="auto"/>
              <w:right w:val="nil"/>
            </w:tcBorders>
            <w:vAlign w:val="center"/>
          </w:tcPr>
          <w:p w14:paraId="3DC26D0A" w14:textId="77777777" w:rsidR="00EB44D7" w:rsidRDefault="000A216D">
            <w:r>
              <w:t>It is common for series elements to have nearly identical shift factors for a given contingency.  If post-contingency loading of 98% or greater occurs for multiple elements which have been identified as being in series with each other, only the most limiting constraints should be activated to mitigate all the series element congestion.</w:t>
            </w:r>
          </w:p>
          <w:p w14:paraId="3DC26D0B" w14:textId="77777777" w:rsidR="00EB44D7" w:rsidRDefault="000A216D">
            <w:pPr>
              <w:rPr>
                <w:b/>
              </w:rPr>
            </w:pPr>
            <w:r>
              <w:rPr>
                <w:b/>
              </w:rPr>
              <w:t>Example: Contingency A overloads X, Contingency A overloads Y</w:t>
            </w:r>
          </w:p>
        </w:tc>
      </w:tr>
      <w:tr w:rsidR="00EB44D7" w14:paraId="3DC26D11" w14:textId="77777777">
        <w:trPr>
          <w:trHeight w:val="576"/>
        </w:trPr>
        <w:tc>
          <w:tcPr>
            <w:tcW w:w="1603" w:type="dxa"/>
            <w:tcBorders>
              <w:top w:val="single" w:sz="4" w:space="0" w:color="auto"/>
              <w:left w:val="nil"/>
              <w:bottom w:val="single" w:sz="4" w:space="0" w:color="auto"/>
            </w:tcBorders>
            <w:vAlign w:val="center"/>
          </w:tcPr>
          <w:p w14:paraId="3DC26D0D" w14:textId="77777777" w:rsidR="00EB44D7" w:rsidRDefault="000A216D">
            <w:pPr>
              <w:jc w:val="center"/>
              <w:rPr>
                <w:b/>
              </w:rPr>
            </w:pPr>
            <w:r>
              <w:rPr>
                <w:b/>
              </w:rPr>
              <w:t>Same</w:t>
            </w:r>
          </w:p>
          <w:p w14:paraId="3DC26D0E" w14:textId="77777777" w:rsidR="00EB44D7" w:rsidRDefault="000A216D">
            <w:pPr>
              <w:jc w:val="center"/>
              <w:rPr>
                <w:b/>
              </w:rPr>
            </w:pPr>
            <w:r>
              <w:rPr>
                <w:b/>
              </w:rPr>
              <w:t>Element</w:t>
            </w:r>
          </w:p>
        </w:tc>
        <w:tc>
          <w:tcPr>
            <w:tcW w:w="8855" w:type="dxa"/>
            <w:tcBorders>
              <w:top w:val="single" w:sz="4" w:space="0" w:color="auto"/>
              <w:bottom w:val="single" w:sz="4" w:space="0" w:color="auto"/>
              <w:right w:val="nil"/>
            </w:tcBorders>
            <w:vAlign w:val="center"/>
          </w:tcPr>
          <w:p w14:paraId="3DC26D0F" w14:textId="77777777" w:rsidR="00EB44D7" w:rsidRDefault="000A216D">
            <w:r>
              <w:t>If post-contingency loading of 98% or greater occurs on the same element for multiple contingencies and they have nearly identical shift factors, only one of the most limiting constraints should be activated to mitigate the congestion.</w:t>
            </w:r>
          </w:p>
          <w:p w14:paraId="3DC26D10" w14:textId="77777777" w:rsidR="00EB44D7" w:rsidRDefault="000A216D">
            <w:pPr>
              <w:rPr>
                <w:b/>
              </w:rPr>
            </w:pPr>
            <w:r>
              <w:rPr>
                <w:b/>
              </w:rPr>
              <w:t>Example:  Contingency A overloads X, Contingency B overloads X</w:t>
            </w:r>
          </w:p>
        </w:tc>
      </w:tr>
      <w:tr w:rsidR="00EB44D7" w14:paraId="3DC26D14" w14:textId="77777777">
        <w:trPr>
          <w:trHeight w:val="576"/>
        </w:trPr>
        <w:tc>
          <w:tcPr>
            <w:tcW w:w="1603" w:type="dxa"/>
            <w:tcBorders>
              <w:top w:val="single" w:sz="4" w:space="0" w:color="auto"/>
              <w:left w:val="nil"/>
              <w:bottom w:val="single" w:sz="4" w:space="0" w:color="auto"/>
            </w:tcBorders>
            <w:vAlign w:val="center"/>
          </w:tcPr>
          <w:p w14:paraId="3DC26D12" w14:textId="77777777" w:rsidR="00EB44D7" w:rsidRDefault="000A216D">
            <w:pPr>
              <w:jc w:val="center"/>
              <w:rPr>
                <w:b/>
              </w:rPr>
            </w:pPr>
            <w:r>
              <w:rPr>
                <w:b/>
              </w:rPr>
              <w:t>1</w:t>
            </w:r>
          </w:p>
        </w:tc>
        <w:tc>
          <w:tcPr>
            <w:tcW w:w="8855" w:type="dxa"/>
            <w:tcBorders>
              <w:top w:val="single" w:sz="4" w:space="0" w:color="auto"/>
              <w:bottom w:val="single" w:sz="4" w:space="0" w:color="auto"/>
              <w:right w:val="nil"/>
            </w:tcBorders>
            <w:vAlign w:val="center"/>
          </w:tcPr>
          <w:p w14:paraId="3DC26D13" w14:textId="77777777" w:rsidR="00EB44D7" w:rsidRDefault="000A216D">
            <w:r>
              <w:t>Verify that the SCED executions are reducing the flows on each constraint that is binding.</w:t>
            </w:r>
          </w:p>
        </w:tc>
      </w:tr>
      <w:tr w:rsidR="00EB44D7" w14:paraId="3DC26D22" w14:textId="77777777">
        <w:trPr>
          <w:trHeight w:val="576"/>
        </w:trPr>
        <w:tc>
          <w:tcPr>
            <w:tcW w:w="1603" w:type="dxa"/>
            <w:tcBorders>
              <w:top w:val="single" w:sz="4" w:space="0" w:color="auto"/>
              <w:left w:val="nil"/>
              <w:bottom w:val="single" w:sz="4" w:space="0" w:color="auto"/>
            </w:tcBorders>
            <w:vAlign w:val="center"/>
          </w:tcPr>
          <w:p w14:paraId="3DC26D15" w14:textId="77777777" w:rsidR="00EB44D7" w:rsidRDefault="000A216D">
            <w:pPr>
              <w:jc w:val="center"/>
              <w:rPr>
                <w:b/>
              </w:rPr>
            </w:pPr>
            <w:r>
              <w:rPr>
                <w:b/>
              </w:rPr>
              <w:t>2</w:t>
            </w:r>
          </w:p>
        </w:tc>
        <w:tc>
          <w:tcPr>
            <w:tcW w:w="8855" w:type="dxa"/>
            <w:tcBorders>
              <w:top w:val="single" w:sz="4" w:space="0" w:color="auto"/>
              <w:bottom w:val="single" w:sz="4" w:space="0" w:color="auto"/>
              <w:right w:val="nil"/>
            </w:tcBorders>
            <w:vAlign w:val="center"/>
          </w:tcPr>
          <w:p w14:paraId="3DC26D16" w14:textId="77777777" w:rsidR="00EB44D7" w:rsidRDefault="000A216D">
            <w:pPr>
              <w:rPr>
                <w:b/>
                <w:u w:val="single"/>
              </w:rPr>
            </w:pPr>
            <w:r>
              <w:t>When a constraint becomes violated in SCED, which is when it has reached its max shadow price and is exceeding its Emergency rating, review the following bullets to take the appropriate action(s):</w:t>
            </w:r>
          </w:p>
          <w:p w14:paraId="3DC26D17" w14:textId="77777777" w:rsidR="00EB44D7" w:rsidRDefault="00EB44D7"/>
          <w:p w14:paraId="3DC26D18" w14:textId="77777777" w:rsidR="00EB44D7" w:rsidRDefault="000A216D">
            <w:pPr>
              <w:numPr>
                <w:ilvl w:val="0"/>
                <w:numId w:val="33"/>
              </w:numPr>
            </w:pPr>
            <w:r>
              <w:t>Confirm that pre-determined relevant RAPs are properly modeled in the EMS,</w:t>
            </w:r>
          </w:p>
          <w:p w14:paraId="3DC26D19" w14:textId="77777777" w:rsidR="00EB44D7" w:rsidRDefault="000A216D">
            <w:pPr>
              <w:numPr>
                <w:ilvl w:val="0"/>
                <w:numId w:val="33"/>
              </w:numPr>
            </w:pPr>
            <w:r>
              <w:t>Ensure base points are being followed ,</w:t>
            </w:r>
          </w:p>
          <w:p w14:paraId="3DC26D1A" w14:textId="77777777" w:rsidR="00EB44D7" w:rsidRDefault="000A216D">
            <w:pPr>
              <w:numPr>
                <w:ilvl w:val="0"/>
                <w:numId w:val="33"/>
              </w:numPr>
            </w:pPr>
            <w:r>
              <w:t>Remove Resource from  ONTEST ,</w:t>
            </w:r>
          </w:p>
          <w:p w14:paraId="3DC26D1B" w14:textId="77777777" w:rsidR="00EB44D7" w:rsidRDefault="000A216D">
            <w:pPr>
              <w:numPr>
                <w:ilvl w:val="0"/>
                <w:numId w:val="33"/>
              </w:numPr>
            </w:pPr>
            <w:r>
              <w:t>Remove A/S to increase capacity available to SCED (see procedure below),</w:t>
            </w:r>
          </w:p>
          <w:p w14:paraId="3DC26D1C" w14:textId="77777777" w:rsidR="00EB44D7" w:rsidRDefault="000A216D">
            <w:pPr>
              <w:numPr>
                <w:ilvl w:val="0"/>
                <w:numId w:val="33"/>
              </w:numPr>
            </w:pPr>
            <w:r>
              <w:t>Determine if a unit carrying Off-line Non-Spin could be used,</w:t>
            </w:r>
          </w:p>
          <w:p w14:paraId="3DC26D1D" w14:textId="77777777" w:rsidR="00EB44D7" w:rsidRDefault="000A216D">
            <w:pPr>
              <w:numPr>
                <w:ilvl w:val="1"/>
                <w:numId w:val="33"/>
              </w:numPr>
            </w:pPr>
            <w:r>
              <w:t>Ask Resource Operator to deploy Non-Spin for the specific unit</w:t>
            </w:r>
          </w:p>
          <w:p w14:paraId="3DC26D1E" w14:textId="77777777" w:rsidR="00EB44D7" w:rsidRDefault="000A216D">
            <w:pPr>
              <w:numPr>
                <w:ilvl w:val="1"/>
                <w:numId w:val="33"/>
              </w:numPr>
            </w:pPr>
            <w:r>
              <w:t>The telemetered Non-Spin schedule must be changed to 0 for SCED to dispatch the Resource</w:t>
            </w:r>
          </w:p>
          <w:p w14:paraId="3DC26D1F" w14:textId="77777777" w:rsidR="00EB44D7" w:rsidRDefault="000A216D">
            <w:pPr>
              <w:numPr>
                <w:ilvl w:val="0"/>
                <w:numId w:val="33"/>
              </w:numPr>
            </w:pPr>
            <w:r>
              <w:t>Determine if additional units could be committed/decommitted,</w:t>
            </w:r>
          </w:p>
          <w:p w14:paraId="3DC26D20" w14:textId="77777777" w:rsidR="00EB44D7" w:rsidRDefault="000A216D">
            <w:pPr>
              <w:numPr>
                <w:ilvl w:val="0"/>
                <w:numId w:val="33"/>
              </w:numPr>
            </w:pPr>
            <w:r>
              <w:t>Confirm SCED is balancing conflicting constraints</w:t>
            </w:r>
          </w:p>
          <w:p w14:paraId="3DC26D21" w14:textId="77777777" w:rsidR="00EB44D7" w:rsidRDefault="000A216D">
            <w:pPr>
              <w:numPr>
                <w:ilvl w:val="0"/>
                <w:numId w:val="33"/>
              </w:numPr>
            </w:pPr>
            <w:r>
              <w:t>Ensure reactive devices are being utilized</w:t>
            </w:r>
          </w:p>
        </w:tc>
      </w:tr>
      <w:tr w:rsidR="00EB44D7" w14:paraId="3DC26D2B" w14:textId="77777777">
        <w:trPr>
          <w:trHeight w:val="576"/>
        </w:trPr>
        <w:tc>
          <w:tcPr>
            <w:tcW w:w="1603" w:type="dxa"/>
            <w:tcBorders>
              <w:top w:val="single" w:sz="4" w:space="0" w:color="auto"/>
              <w:left w:val="nil"/>
              <w:bottom w:val="single" w:sz="4" w:space="0" w:color="auto"/>
            </w:tcBorders>
            <w:vAlign w:val="center"/>
          </w:tcPr>
          <w:p w14:paraId="3DC26D23" w14:textId="77777777" w:rsidR="00EB44D7" w:rsidRDefault="000A216D">
            <w:pPr>
              <w:jc w:val="center"/>
              <w:rPr>
                <w:b/>
              </w:rPr>
            </w:pPr>
            <w:r>
              <w:rPr>
                <w:b/>
              </w:rPr>
              <w:t>3</w:t>
            </w:r>
          </w:p>
        </w:tc>
        <w:tc>
          <w:tcPr>
            <w:tcW w:w="8855" w:type="dxa"/>
            <w:tcBorders>
              <w:top w:val="single" w:sz="4" w:space="0" w:color="auto"/>
              <w:bottom w:val="single" w:sz="4" w:space="0" w:color="auto"/>
              <w:right w:val="nil"/>
            </w:tcBorders>
            <w:vAlign w:val="center"/>
          </w:tcPr>
          <w:p w14:paraId="3DC26D24" w14:textId="77777777" w:rsidR="00EB44D7" w:rsidRDefault="000A216D">
            <w:pPr>
              <w:spacing w:line="276" w:lineRule="auto"/>
              <w:jc w:val="both"/>
              <w:rPr>
                <w:b/>
              </w:rPr>
            </w:pPr>
            <w:r>
              <w:rPr>
                <w:b/>
              </w:rPr>
              <w:t>IF:</w:t>
            </w:r>
          </w:p>
          <w:p w14:paraId="3DC26D25" w14:textId="77777777" w:rsidR="00EB44D7" w:rsidRDefault="000A216D">
            <w:pPr>
              <w:pStyle w:val="ListParagraph"/>
              <w:numPr>
                <w:ilvl w:val="0"/>
                <w:numId w:val="119"/>
              </w:numPr>
              <w:spacing w:line="276" w:lineRule="auto"/>
              <w:jc w:val="both"/>
            </w:pPr>
            <w:r>
              <w:t>All applicable steps above have been completed, AND constraint is still exceeding its Emergency Rating;</w:t>
            </w:r>
          </w:p>
          <w:p w14:paraId="3DC26D26" w14:textId="77777777" w:rsidR="00EB44D7" w:rsidRDefault="000A216D">
            <w:pPr>
              <w:spacing w:line="276" w:lineRule="auto"/>
              <w:jc w:val="both"/>
              <w:rPr>
                <w:b/>
              </w:rPr>
            </w:pPr>
            <w:r>
              <w:rPr>
                <w:b/>
              </w:rPr>
              <w:t>THEN:</w:t>
            </w:r>
          </w:p>
          <w:p w14:paraId="3DC26D27" w14:textId="77777777" w:rsidR="00EB44D7" w:rsidRDefault="000A216D">
            <w:pPr>
              <w:pStyle w:val="ListParagraph"/>
              <w:numPr>
                <w:ilvl w:val="0"/>
                <w:numId w:val="119"/>
              </w:numPr>
            </w:pPr>
            <w:r>
              <w:t xml:space="preserve">Seek to determine what unforeseen change in system condition has arisen and where possible, seek to reverse the action, </w:t>
            </w:r>
          </w:p>
          <w:p w14:paraId="3DC26D28" w14:textId="77777777" w:rsidR="00EB44D7" w:rsidRDefault="000A216D">
            <w:pPr>
              <w:pStyle w:val="ListParagraph"/>
              <w:numPr>
                <w:ilvl w:val="0"/>
                <w:numId w:val="119"/>
              </w:numPr>
            </w:pPr>
            <w:r>
              <w:t xml:space="preserve">Instruct Operations Support Engineer to develop a mitigation plan, AND  </w:t>
            </w:r>
          </w:p>
          <w:p w14:paraId="3DC26D29" w14:textId="0C0DE2DF" w:rsidR="00EB44D7" w:rsidRDefault="00095D97">
            <w:pPr>
              <w:pStyle w:val="ListParagraph"/>
              <w:numPr>
                <w:ilvl w:val="0"/>
                <w:numId w:val="119"/>
              </w:numPr>
            </w:pPr>
            <w:r>
              <w:t>Notify Shift Supervisor to contact the Director Control Room Operations</w:t>
            </w:r>
            <w:r w:rsidR="000A216D">
              <w:t xml:space="preserve"> and/or </w:t>
            </w:r>
            <w:r>
              <w:t xml:space="preserve"> Designee</w:t>
            </w:r>
            <w:r w:rsidR="000A216D">
              <w:t xml:space="preserve"> to investigate further</w:t>
            </w:r>
          </w:p>
          <w:p w14:paraId="3DC26D2A" w14:textId="77777777" w:rsidR="00EB44D7" w:rsidRDefault="000A216D">
            <w:pPr>
              <w:pStyle w:val="ListParagraph"/>
              <w:numPr>
                <w:ilvl w:val="0"/>
                <w:numId w:val="119"/>
              </w:numPr>
            </w:pPr>
            <w:r>
              <w:t>Refer to Section 4.3, Closely Monitored SOLs</w:t>
            </w:r>
          </w:p>
        </w:tc>
      </w:tr>
      <w:tr w:rsidR="00EB44D7" w14:paraId="3DC26D33" w14:textId="77777777">
        <w:trPr>
          <w:trHeight w:val="576"/>
        </w:trPr>
        <w:tc>
          <w:tcPr>
            <w:tcW w:w="1603" w:type="dxa"/>
            <w:tcBorders>
              <w:top w:val="single" w:sz="4" w:space="0" w:color="auto"/>
              <w:left w:val="nil"/>
              <w:bottom w:val="single" w:sz="4" w:space="0" w:color="auto"/>
            </w:tcBorders>
            <w:vAlign w:val="center"/>
          </w:tcPr>
          <w:p w14:paraId="3DC26D2C" w14:textId="77777777" w:rsidR="00EB44D7" w:rsidRDefault="000A216D">
            <w:pPr>
              <w:jc w:val="center"/>
              <w:rPr>
                <w:b/>
              </w:rPr>
            </w:pPr>
            <w:r>
              <w:rPr>
                <w:b/>
              </w:rPr>
              <w:t>NOTE</w:t>
            </w:r>
          </w:p>
        </w:tc>
        <w:tc>
          <w:tcPr>
            <w:tcW w:w="8855" w:type="dxa"/>
            <w:tcBorders>
              <w:top w:val="single" w:sz="4" w:space="0" w:color="auto"/>
              <w:bottom w:val="single" w:sz="4" w:space="0" w:color="auto"/>
              <w:right w:val="nil"/>
            </w:tcBorders>
            <w:vAlign w:val="center"/>
          </w:tcPr>
          <w:p w14:paraId="3DC26D2D" w14:textId="77777777" w:rsidR="00EB44D7" w:rsidRDefault="000A216D">
            <w:pPr>
              <w:spacing w:line="276" w:lineRule="auto"/>
            </w:pPr>
            <w:r>
              <w:t>EMP Applications&gt;TCM-Transmission Constraint Manager&gt;Related Displays&gt;Message Log for CAM</w:t>
            </w:r>
          </w:p>
          <w:p w14:paraId="3DC26D2E" w14:textId="77777777" w:rsidR="00EB44D7" w:rsidRDefault="00EB44D7">
            <w:pPr>
              <w:spacing w:line="276" w:lineRule="auto"/>
              <w:rPr>
                <w:b/>
              </w:rPr>
            </w:pPr>
          </w:p>
          <w:p w14:paraId="3DC26D2F" w14:textId="77777777" w:rsidR="00EB44D7" w:rsidRDefault="000A216D">
            <w:pPr>
              <w:rPr>
                <w:b/>
                <w:u w:val="single"/>
              </w:rPr>
            </w:pPr>
            <w:r>
              <w:rPr>
                <w:b/>
                <w:u w:val="single"/>
              </w:rPr>
              <w:t>IF:</w:t>
            </w:r>
          </w:p>
          <w:p w14:paraId="3DC26D30" w14:textId="77777777" w:rsidR="00EB44D7" w:rsidRDefault="000A216D">
            <w:pPr>
              <w:numPr>
                <w:ilvl w:val="0"/>
                <w:numId w:val="34"/>
              </w:numPr>
            </w:pPr>
            <w:r>
              <w:t>No shift factors are passed for the constraint;</w:t>
            </w:r>
          </w:p>
          <w:p w14:paraId="3DC26D31" w14:textId="77777777" w:rsidR="00EB44D7" w:rsidRDefault="000A216D">
            <w:pPr>
              <w:rPr>
                <w:b/>
                <w:u w:val="single"/>
              </w:rPr>
            </w:pPr>
            <w:r>
              <w:rPr>
                <w:b/>
                <w:u w:val="single"/>
              </w:rPr>
              <w:t>THEN:</w:t>
            </w:r>
          </w:p>
          <w:p w14:paraId="3DC26D32" w14:textId="77777777" w:rsidR="00EB44D7" w:rsidRDefault="000A216D">
            <w:pPr>
              <w:pStyle w:val="ListParagraph"/>
              <w:numPr>
                <w:ilvl w:val="0"/>
                <w:numId w:val="34"/>
              </w:numPr>
              <w:rPr>
                <w:b/>
              </w:rPr>
            </w:pPr>
            <w:r>
              <w:t>Contact Help Desk to issue a ticket to EMMS Production to fix immediately.</w:t>
            </w:r>
          </w:p>
        </w:tc>
      </w:tr>
      <w:tr w:rsidR="00EB44D7" w14:paraId="3DC26D38" w14:textId="77777777">
        <w:trPr>
          <w:trHeight w:val="576"/>
        </w:trPr>
        <w:tc>
          <w:tcPr>
            <w:tcW w:w="1603" w:type="dxa"/>
            <w:tcBorders>
              <w:top w:val="single" w:sz="4" w:space="0" w:color="auto"/>
              <w:left w:val="nil"/>
              <w:bottom w:val="double" w:sz="4" w:space="0" w:color="auto"/>
            </w:tcBorders>
            <w:vAlign w:val="center"/>
          </w:tcPr>
          <w:p w14:paraId="3DC26D34" w14:textId="77777777" w:rsidR="00EB44D7" w:rsidRDefault="000A216D">
            <w:pPr>
              <w:jc w:val="center"/>
              <w:rPr>
                <w:b/>
              </w:rPr>
            </w:pPr>
            <w:r>
              <w:rPr>
                <w:b/>
              </w:rPr>
              <w:t>Log</w:t>
            </w:r>
          </w:p>
        </w:tc>
        <w:tc>
          <w:tcPr>
            <w:tcW w:w="8855" w:type="dxa"/>
            <w:tcBorders>
              <w:top w:val="single" w:sz="4" w:space="0" w:color="auto"/>
              <w:bottom w:val="double" w:sz="4" w:space="0" w:color="auto"/>
              <w:right w:val="nil"/>
            </w:tcBorders>
            <w:vAlign w:val="center"/>
          </w:tcPr>
          <w:p w14:paraId="3DC26D35" w14:textId="77777777" w:rsidR="00EB44D7" w:rsidRDefault="000A216D">
            <w:r>
              <w:t>Log all action taken including the following:</w:t>
            </w:r>
          </w:p>
          <w:p w14:paraId="3DC26D36" w14:textId="77777777" w:rsidR="00EB44D7" w:rsidRDefault="000A216D">
            <w:pPr>
              <w:pStyle w:val="ListParagraph"/>
              <w:numPr>
                <w:ilvl w:val="0"/>
                <w:numId w:val="34"/>
              </w:numPr>
            </w:pPr>
            <w:r>
              <w:t>Reason for doing a manual override</w:t>
            </w:r>
          </w:p>
          <w:p w14:paraId="3DC26D37" w14:textId="77777777" w:rsidR="00EB44D7" w:rsidRDefault="000A216D">
            <w:pPr>
              <w:pStyle w:val="ListParagraph"/>
              <w:numPr>
                <w:ilvl w:val="0"/>
                <w:numId w:val="34"/>
              </w:numPr>
            </w:pPr>
            <w:r>
              <w:t>Any security violations that were ≥ 125% of the Emergency Rating</w:t>
            </w:r>
          </w:p>
        </w:tc>
      </w:tr>
      <w:tr w:rsidR="00EB44D7" w14:paraId="3DC26D3A" w14:textId="77777777">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39" w14:textId="77777777" w:rsidR="00EB44D7" w:rsidRDefault="000A216D">
            <w:pPr>
              <w:pStyle w:val="Heading3"/>
            </w:pPr>
            <w:bookmarkStart w:id="135" w:name="_Redistribute_A/S_to"/>
            <w:bookmarkStart w:id="136" w:name="_Redistribute_Remove_A/S"/>
            <w:bookmarkEnd w:id="135"/>
            <w:bookmarkEnd w:id="136"/>
            <w:r>
              <w:t>Remove A/S to Increase Capacity available to SCED</w:t>
            </w:r>
          </w:p>
        </w:tc>
      </w:tr>
      <w:tr w:rsidR="00EB44D7" w14:paraId="3DC26D43" w14:textId="77777777">
        <w:trPr>
          <w:trHeight w:val="576"/>
        </w:trPr>
        <w:tc>
          <w:tcPr>
            <w:tcW w:w="1603" w:type="dxa"/>
            <w:tcBorders>
              <w:top w:val="double" w:sz="4" w:space="0" w:color="auto"/>
              <w:left w:val="nil"/>
              <w:bottom w:val="single" w:sz="4" w:space="0" w:color="auto"/>
            </w:tcBorders>
            <w:vAlign w:val="center"/>
          </w:tcPr>
          <w:p w14:paraId="3DC26D3B" w14:textId="77777777" w:rsidR="00EB44D7" w:rsidRDefault="000A216D">
            <w:pPr>
              <w:jc w:val="center"/>
              <w:rPr>
                <w:b/>
              </w:rPr>
            </w:pPr>
            <w:r>
              <w:rPr>
                <w:b/>
              </w:rPr>
              <w:t>1</w:t>
            </w:r>
          </w:p>
        </w:tc>
        <w:tc>
          <w:tcPr>
            <w:tcW w:w="8855" w:type="dxa"/>
            <w:tcBorders>
              <w:top w:val="double" w:sz="4" w:space="0" w:color="auto"/>
              <w:bottom w:val="single" w:sz="4" w:space="0" w:color="auto"/>
              <w:right w:val="nil"/>
            </w:tcBorders>
            <w:vAlign w:val="center"/>
          </w:tcPr>
          <w:p w14:paraId="3DC26D3C" w14:textId="77777777" w:rsidR="00EB44D7" w:rsidRDefault="000A216D">
            <w:pPr>
              <w:rPr>
                <w:b/>
                <w:u w:val="single"/>
              </w:rPr>
            </w:pPr>
            <w:r>
              <w:rPr>
                <w:b/>
                <w:u w:val="single"/>
              </w:rPr>
              <w:t>RLC Unit Input Data display</w:t>
            </w:r>
          </w:p>
          <w:p w14:paraId="3DC26D3D" w14:textId="77777777" w:rsidR="00EB44D7" w:rsidRDefault="00EB44D7">
            <w:pPr>
              <w:rPr>
                <w:b/>
                <w:u w:val="single"/>
              </w:rPr>
            </w:pPr>
          </w:p>
          <w:p w14:paraId="3DC26D3E" w14:textId="77777777" w:rsidR="00EB44D7" w:rsidRDefault="000A216D">
            <w:pPr>
              <w:rPr>
                <w:b/>
                <w:u w:val="single"/>
              </w:rPr>
            </w:pPr>
            <w:r>
              <w:rPr>
                <w:b/>
                <w:u w:val="single"/>
              </w:rPr>
              <w:t>IF:</w:t>
            </w:r>
          </w:p>
          <w:p w14:paraId="3DC26D3F" w14:textId="77777777" w:rsidR="00EB44D7" w:rsidRDefault="000A216D">
            <w:pPr>
              <w:numPr>
                <w:ilvl w:val="0"/>
                <w:numId w:val="34"/>
              </w:numPr>
            </w:pPr>
            <w:r>
              <w:t>A/S needs to be removed from a specific unit in order to increase capacity to SCED;</w:t>
            </w:r>
          </w:p>
          <w:p w14:paraId="3DC26D40" w14:textId="77777777" w:rsidR="00EB44D7" w:rsidRDefault="000A216D">
            <w:pPr>
              <w:rPr>
                <w:b/>
                <w:u w:val="single"/>
              </w:rPr>
            </w:pPr>
            <w:r>
              <w:rPr>
                <w:b/>
                <w:u w:val="single"/>
              </w:rPr>
              <w:t>THEN:</w:t>
            </w:r>
          </w:p>
          <w:p w14:paraId="3DC26D41" w14:textId="77777777" w:rsidR="00EB44D7" w:rsidRDefault="000A216D">
            <w:pPr>
              <w:numPr>
                <w:ilvl w:val="0"/>
                <w:numId w:val="34"/>
              </w:numPr>
            </w:pPr>
            <w:r>
              <w:t>Instruct the QSE to remove the A/S by updating their telemetry to ON to free that capacity to SCED</w:t>
            </w:r>
          </w:p>
          <w:p w14:paraId="3DC26D42" w14:textId="77777777" w:rsidR="00EB44D7" w:rsidRDefault="000A216D">
            <w:pPr>
              <w:pStyle w:val="ListParagraph"/>
              <w:numPr>
                <w:ilvl w:val="1"/>
                <w:numId w:val="27"/>
              </w:numPr>
            </w:pPr>
            <w:r>
              <w:t>Notify Resource Operator with undeliverable A/S type, amount and approximate hours.</w:t>
            </w:r>
          </w:p>
        </w:tc>
      </w:tr>
      <w:tr w:rsidR="00EB44D7" w14:paraId="3DC26D46" w14:textId="77777777">
        <w:trPr>
          <w:trHeight w:val="576"/>
        </w:trPr>
        <w:tc>
          <w:tcPr>
            <w:tcW w:w="1603" w:type="dxa"/>
            <w:tcBorders>
              <w:top w:val="single" w:sz="4" w:space="0" w:color="auto"/>
              <w:left w:val="nil"/>
              <w:bottom w:val="double" w:sz="4" w:space="0" w:color="auto"/>
            </w:tcBorders>
            <w:vAlign w:val="center"/>
          </w:tcPr>
          <w:p w14:paraId="3DC26D44" w14:textId="77777777" w:rsidR="00EB44D7" w:rsidRDefault="000A216D">
            <w:pPr>
              <w:jc w:val="center"/>
              <w:rPr>
                <w:b/>
              </w:rPr>
            </w:pPr>
            <w:r>
              <w:rPr>
                <w:b/>
              </w:rPr>
              <w:t>LOG</w:t>
            </w:r>
          </w:p>
        </w:tc>
        <w:tc>
          <w:tcPr>
            <w:tcW w:w="8855" w:type="dxa"/>
            <w:tcBorders>
              <w:top w:val="single" w:sz="4" w:space="0" w:color="auto"/>
              <w:bottom w:val="double" w:sz="4" w:space="0" w:color="auto"/>
              <w:right w:val="nil"/>
            </w:tcBorders>
            <w:vAlign w:val="center"/>
          </w:tcPr>
          <w:p w14:paraId="3DC26D45" w14:textId="77777777" w:rsidR="00EB44D7" w:rsidRDefault="000A216D">
            <w:r>
              <w:t>Log all actions.</w:t>
            </w:r>
          </w:p>
        </w:tc>
      </w:tr>
      <w:tr w:rsidR="00EB44D7" w14:paraId="3DC26D48" w14:textId="77777777">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47" w14:textId="77777777" w:rsidR="00EB44D7" w:rsidRDefault="000A216D">
            <w:pPr>
              <w:pStyle w:val="Heading3"/>
            </w:pPr>
            <w:bookmarkStart w:id="137" w:name="_Unsolved_Contingencies"/>
            <w:bookmarkEnd w:id="137"/>
            <w:r>
              <w:t>Unsolved Contingencies</w:t>
            </w:r>
          </w:p>
        </w:tc>
      </w:tr>
      <w:tr w:rsidR="00EB44D7" w14:paraId="3DC26D6B" w14:textId="77777777">
        <w:trPr>
          <w:trHeight w:val="576"/>
        </w:trPr>
        <w:tc>
          <w:tcPr>
            <w:tcW w:w="1603" w:type="dxa"/>
            <w:tcBorders>
              <w:top w:val="double" w:sz="4" w:space="0" w:color="auto"/>
              <w:left w:val="nil"/>
              <w:bottom w:val="single" w:sz="4" w:space="0" w:color="auto"/>
            </w:tcBorders>
            <w:vAlign w:val="center"/>
          </w:tcPr>
          <w:p w14:paraId="3DC26D49" w14:textId="77777777" w:rsidR="00EB44D7" w:rsidRDefault="000A216D">
            <w:pPr>
              <w:jc w:val="center"/>
              <w:rPr>
                <w:b/>
              </w:rPr>
            </w:pPr>
            <w:r>
              <w:rPr>
                <w:b/>
              </w:rPr>
              <w:t>1</w:t>
            </w:r>
          </w:p>
        </w:tc>
        <w:tc>
          <w:tcPr>
            <w:tcW w:w="8855" w:type="dxa"/>
            <w:tcBorders>
              <w:top w:val="double" w:sz="4" w:space="0" w:color="auto"/>
              <w:bottom w:val="single" w:sz="4" w:space="0" w:color="auto"/>
              <w:right w:val="nil"/>
            </w:tcBorders>
            <w:vAlign w:val="center"/>
          </w:tcPr>
          <w:p w14:paraId="3DC26D4A" w14:textId="77777777" w:rsidR="00EB44D7" w:rsidRDefault="000A216D">
            <w:r>
              <w:t>Periodically check the “Contingency Solution Results” display:</w:t>
            </w:r>
          </w:p>
          <w:p w14:paraId="3DC26D4B" w14:textId="77777777" w:rsidR="00EB44D7" w:rsidRDefault="000A216D">
            <w:pPr>
              <w:rPr>
                <w:b/>
                <w:u w:val="single"/>
              </w:rPr>
            </w:pPr>
            <w:r>
              <w:rPr>
                <w:b/>
                <w:u w:val="single"/>
              </w:rPr>
              <w:t>IF:</w:t>
            </w:r>
          </w:p>
          <w:p w14:paraId="3DC26D4C" w14:textId="77777777" w:rsidR="00EB44D7" w:rsidRDefault="000A216D">
            <w:pPr>
              <w:numPr>
                <w:ilvl w:val="0"/>
                <w:numId w:val="34"/>
              </w:numPr>
            </w:pPr>
            <w:r>
              <w:t>An unsolved contingency exist;</w:t>
            </w:r>
          </w:p>
          <w:p w14:paraId="3DC26D4D" w14:textId="77777777" w:rsidR="00EB44D7" w:rsidRDefault="000A216D">
            <w:pPr>
              <w:rPr>
                <w:b/>
                <w:u w:val="single"/>
              </w:rPr>
            </w:pPr>
            <w:r>
              <w:rPr>
                <w:b/>
                <w:u w:val="single"/>
              </w:rPr>
              <w:t>THEN:</w:t>
            </w:r>
          </w:p>
          <w:p w14:paraId="3DC26D4E" w14:textId="77777777" w:rsidR="00EB44D7" w:rsidRDefault="000A216D">
            <w:pPr>
              <w:numPr>
                <w:ilvl w:val="0"/>
                <w:numId w:val="34"/>
              </w:numPr>
            </w:pPr>
            <w:r>
              <w:t>Run the State Estimator again,</w:t>
            </w:r>
          </w:p>
          <w:p w14:paraId="3DC26D4F" w14:textId="77777777" w:rsidR="00EB44D7" w:rsidRDefault="000A216D">
            <w:pPr>
              <w:numPr>
                <w:ilvl w:val="0"/>
                <w:numId w:val="34"/>
              </w:numPr>
            </w:pPr>
            <w:r>
              <w:t>If unsolved contingency remains, notify the Operations Support Engineer to investigate</w:t>
            </w:r>
          </w:p>
          <w:p w14:paraId="3DC26D50" w14:textId="77777777" w:rsidR="00EB44D7" w:rsidRDefault="000A216D">
            <w:pPr>
              <w:rPr>
                <w:b/>
              </w:rPr>
            </w:pPr>
            <w:r>
              <w:rPr>
                <w:b/>
              </w:rPr>
              <w:t>IF:</w:t>
            </w:r>
          </w:p>
          <w:p w14:paraId="3DC26D51" w14:textId="77777777" w:rsidR="00EB44D7" w:rsidRDefault="000A216D">
            <w:pPr>
              <w:numPr>
                <w:ilvl w:val="0"/>
                <w:numId w:val="34"/>
              </w:numPr>
            </w:pPr>
            <w:r>
              <w:t>Generation needs to be re-dispatched to solve the contingency</w:t>
            </w:r>
          </w:p>
          <w:p w14:paraId="3DC26D52" w14:textId="77777777" w:rsidR="00EB44D7" w:rsidRDefault="000A216D">
            <w:pPr>
              <w:rPr>
                <w:b/>
                <w:u w:val="single"/>
              </w:rPr>
            </w:pPr>
            <w:r>
              <w:rPr>
                <w:b/>
                <w:u w:val="single"/>
              </w:rPr>
              <w:t>THEN:</w:t>
            </w:r>
          </w:p>
          <w:p w14:paraId="3DC26D53" w14:textId="77777777" w:rsidR="00EB44D7" w:rsidRDefault="000A216D">
            <w:pPr>
              <w:numPr>
                <w:ilvl w:val="0"/>
                <w:numId w:val="34"/>
              </w:numPr>
            </w:pPr>
            <w:r>
              <w:t xml:space="preserve">Use HDL/LDL override </w:t>
            </w:r>
          </w:p>
          <w:p w14:paraId="3DC26D54" w14:textId="77777777" w:rsidR="00EB44D7" w:rsidRDefault="000A216D">
            <w:pPr>
              <w:numPr>
                <w:ilvl w:val="1"/>
                <w:numId w:val="155"/>
              </w:numPr>
            </w:pPr>
            <w:r>
              <w:t>Post message on MIS Public anytime manual action is taken</w:t>
            </w:r>
          </w:p>
          <w:p w14:paraId="3DC26D55" w14:textId="77777777" w:rsidR="00EB44D7" w:rsidRDefault="000A216D">
            <w:pPr>
              <w:numPr>
                <w:ilvl w:val="1"/>
                <w:numId w:val="155"/>
              </w:numPr>
            </w:pPr>
            <w:r>
              <w:t>Log all actions</w:t>
            </w:r>
          </w:p>
          <w:p w14:paraId="3DC26D56" w14:textId="77777777" w:rsidR="00EB44D7" w:rsidRDefault="000A216D">
            <w:pPr>
              <w:rPr>
                <w:b/>
              </w:rPr>
            </w:pPr>
            <w:r>
              <w:rPr>
                <w:b/>
              </w:rPr>
              <w:t>IF:</w:t>
            </w:r>
          </w:p>
          <w:p w14:paraId="3DC26D57" w14:textId="77777777" w:rsidR="00EB44D7" w:rsidRDefault="000A216D">
            <w:pPr>
              <w:numPr>
                <w:ilvl w:val="0"/>
                <w:numId w:val="34"/>
              </w:numPr>
            </w:pPr>
            <w:r>
              <w:t>EMR Generation needs to be committed such as Hydro</w:t>
            </w:r>
          </w:p>
          <w:p w14:paraId="3DC26D58" w14:textId="77777777" w:rsidR="00EB44D7" w:rsidRDefault="000A216D">
            <w:pPr>
              <w:rPr>
                <w:b/>
                <w:u w:val="single"/>
              </w:rPr>
            </w:pPr>
            <w:r>
              <w:rPr>
                <w:b/>
                <w:u w:val="single"/>
              </w:rPr>
              <w:t>THEN:</w:t>
            </w:r>
          </w:p>
          <w:p w14:paraId="3DC26D59" w14:textId="77777777" w:rsidR="00EB44D7" w:rsidRDefault="000A216D">
            <w:pPr>
              <w:numPr>
                <w:ilvl w:val="0"/>
                <w:numId w:val="155"/>
              </w:numPr>
            </w:pPr>
            <w:r>
              <w:t>Issue an Emergency Notice</w:t>
            </w:r>
          </w:p>
          <w:p w14:paraId="3DC26D5A" w14:textId="77777777" w:rsidR="00EB44D7" w:rsidRDefault="000A216D">
            <w:pPr>
              <w:numPr>
                <w:ilvl w:val="0"/>
                <w:numId w:val="155"/>
              </w:numPr>
            </w:pPr>
            <w:r>
              <w:t>Notify the RUC Operator to commit the resource(s)</w:t>
            </w:r>
          </w:p>
          <w:p w14:paraId="3DC26D5B" w14:textId="77777777" w:rsidR="00EB44D7" w:rsidRDefault="000A216D">
            <w:pPr>
              <w:numPr>
                <w:ilvl w:val="0"/>
                <w:numId w:val="155"/>
              </w:numPr>
            </w:pPr>
            <w:r>
              <w:t>Log all actions</w:t>
            </w:r>
          </w:p>
          <w:p w14:paraId="3DC26D5C" w14:textId="77777777" w:rsidR="00EB44D7" w:rsidRDefault="000A216D">
            <w:pPr>
              <w:rPr>
                <w:b/>
                <w:u w:val="single"/>
              </w:rPr>
            </w:pPr>
            <w:r>
              <w:rPr>
                <w:b/>
                <w:u w:val="single"/>
              </w:rPr>
              <w:t>IF:</w:t>
            </w:r>
          </w:p>
          <w:p w14:paraId="3DC26D5D" w14:textId="77777777" w:rsidR="00EB44D7" w:rsidRDefault="000A216D">
            <w:pPr>
              <w:numPr>
                <w:ilvl w:val="0"/>
                <w:numId w:val="52"/>
              </w:numPr>
            </w:pPr>
            <w:r>
              <w:t>It has been determined that a Resource is needed in real-time for a transmission condition after the close of the Adjustment Period (Typically will be short start);</w:t>
            </w:r>
          </w:p>
          <w:p w14:paraId="3DC26D5E" w14:textId="77777777" w:rsidR="00EB44D7" w:rsidRDefault="000A216D">
            <w:pPr>
              <w:rPr>
                <w:b/>
              </w:rPr>
            </w:pPr>
            <w:r>
              <w:rPr>
                <w:b/>
              </w:rPr>
              <w:t>THEN:</w:t>
            </w:r>
          </w:p>
          <w:p w14:paraId="3DC26D5F" w14:textId="77777777" w:rsidR="00EB44D7" w:rsidRDefault="000A216D">
            <w:pPr>
              <w:numPr>
                <w:ilvl w:val="0"/>
                <w:numId w:val="34"/>
              </w:numPr>
            </w:pPr>
            <w:r>
              <w:t>Notify the RUC Operator to issue a VDI and an a electronic Dispatch Instruction</w:t>
            </w:r>
          </w:p>
          <w:p w14:paraId="3DC26D60" w14:textId="77777777" w:rsidR="00EB44D7" w:rsidRDefault="000A216D">
            <w:pPr>
              <w:numPr>
                <w:ilvl w:val="1"/>
                <w:numId w:val="155"/>
              </w:numPr>
            </w:pPr>
            <w:r>
              <w:t xml:space="preserve">Refer to RUC Procedure 3.7 Manual Dispatch of Resources “Manual Commit of a Resource” </w:t>
            </w:r>
          </w:p>
          <w:p w14:paraId="3DC26D61" w14:textId="77777777" w:rsidR="00EB44D7" w:rsidRDefault="000A216D">
            <w:pPr>
              <w:numPr>
                <w:ilvl w:val="1"/>
                <w:numId w:val="155"/>
              </w:numPr>
            </w:pPr>
            <w:r>
              <w:t>Post message on MIS Public anytime manual action is taken</w:t>
            </w:r>
          </w:p>
          <w:p w14:paraId="3DC26D62" w14:textId="77777777" w:rsidR="00EB44D7" w:rsidRDefault="00EB44D7">
            <w:pPr>
              <w:rPr>
                <w:b/>
                <w:highlight w:val="yellow"/>
                <w:u w:val="single"/>
              </w:rPr>
            </w:pPr>
          </w:p>
          <w:p w14:paraId="3DC26D63" w14:textId="77777777" w:rsidR="00EB44D7" w:rsidRDefault="000A216D">
            <w:pPr>
              <w:rPr>
                <w:b/>
                <w:u w:val="single"/>
              </w:rPr>
            </w:pPr>
            <w:r>
              <w:rPr>
                <w:b/>
                <w:highlight w:val="yellow"/>
                <w:u w:val="single"/>
              </w:rPr>
              <w:t>Typical MIS Posting Script:</w:t>
            </w:r>
          </w:p>
          <w:p w14:paraId="3DC26D64" w14:textId="77777777" w:rsidR="00EB44D7" w:rsidRDefault="000A216D">
            <w:r>
              <w:t>ERCOT is taking manual actions for an unsolved contingency.</w:t>
            </w:r>
          </w:p>
          <w:p w14:paraId="3DC26D65" w14:textId="77777777" w:rsidR="00EB44D7" w:rsidRDefault="00EB44D7">
            <w:pPr>
              <w:rPr>
                <w:b/>
                <w:u w:val="single"/>
              </w:rPr>
            </w:pPr>
          </w:p>
          <w:p w14:paraId="3DC26D66" w14:textId="77777777" w:rsidR="00EB44D7" w:rsidRDefault="000A216D">
            <w:pPr>
              <w:rPr>
                <w:b/>
                <w:u w:val="single"/>
              </w:rPr>
            </w:pPr>
            <w:r>
              <w:rPr>
                <w:b/>
                <w:u w:val="single"/>
              </w:rPr>
              <w:t>WHEN:</w:t>
            </w:r>
          </w:p>
          <w:p w14:paraId="3DC26D67" w14:textId="77777777" w:rsidR="00EB44D7" w:rsidRDefault="000A216D">
            <w:pPr>
              <w:numPr>
                <w:ilvl w:val="0"/>
                <w:numId w:val="34"/>
              </w:numPr>
            </w:pPr>
            <w:r>
              <w:t>Constraint solves and the contingency comes into RTCA</w:t>
            </w:r>
          </w:p>
          <w:p w14:paraId="3DC26D68" w14:textId="77777777" w:rsidR="00EB44D7" w:rsidRDefault="000A216D">
            <w:pPr>
              <w:numPr>
                <w:ilvl w:val="1"/>
                <w:numId w:val="155"/>
              </w:numPr>
            </w:pPr>
            <w:r>
              <w:t>Activate constraint, and</w:t>
            </w:r>
          </w:p>
          <w:p w14:paraId="3DC26D69" w14:textId="77777777" w:rsidR="00EB44D7" w:rsidRDefault="000A216D">
            <w:pPr>
              <w:numPr>
                <w:ilvl w:val="1"/>
                <w:numId w:val="155"/>
              </w:numPr>
            </w:pPr>
            <w:r>
              <w:t>Release manual override after SCED runs</w:t>
            </w:r>
          </w:p>
          <w:p w14:paraId="3DC26D6A" w14:textId="77777777" w:rsidR="00EB44D7" w:rsidRDefault="000A216D">
            <w:pPr>
              <w:pStyle w:val="ListParagraph"/>
              <w:numPr>
                <w:ilvl w:val="1"/>
                <w:numId w:val="155"/>
              </w:numPr>
            </w:pPr>
            <w:r>
              <w:t>Cancel MIS posting.</w:t>
            </w:r>
          </w:p>
        </w:tc>
      </w:tr>
      <w:tr w:rsidR="00EB44D7" w14:paraId="3DC26D70" w14:textId="77777777" w:rsidTr="006C52BA">
        <w:trPr>
          <w:trHeight w:val="576"/>
        </w:trPr>
        <w:tc>
          <w:tcPr>
            <w:tcW w:w="1603" w:type="dxa"/>
            <w:tcBorders>
              <w:top w:val="single" w:sz="4" w:space="0" w:color="auto"/>
              <w:left w:val="nil"/>
              <w:bottom w:val="double" w:sz="4" w:space="0" w:color="auto"/>
            </w:tcBorders>
            <w:vAlign w:val="center"/>
          </w:tcPr>
          <w:p w14:paraId="3DC26D6C" w14:textId="77777777" w:rsidR="00EB44D7" w:rsidRDefault="000A216D">
            <w:pPr>
              <w:jc w:val="center"/>
              <w:rPr>
                <w:b/>
              </w:rPr>
            </w:pPr>
            <w:r>
              <w:rPr>
                <w:b/>
              </w:rPr>
              <w:t>LOG</w:t>
            </w:r>
          </w:p>
        </w:tc>
        <w:tc>
          <w:tcPr>
            <w:tcW w:w="8855" w:type="dxa"/>
            <w:tcBorders>
              <w:top w:val="single" w:sz="4" w:space="0" w:color="auto"/>
              <w:bottom w:val="double" w:sz="4" w:space="0" w:color="auto"/>
              <w:right w:val="nil"/>
            </w:tcBorders>
            <w:vAlign w:val="center"/>
          </w:tcPr>
          <w:p w14:paraId="3DC26D6D" w14:textId="77777777" w:rsidR="00EB44D7" w:rsidRDefault="000A216D">
            <w:r>
              <w:t>Log all action taken including the following:</w:t>
            </w:r>
          </w:p>
          <w:p w14:paraId="3DC26D6E" w14:textId="77777777" w:rsidR="00EB44D7" w:rsidRDefault="000A216D">
            <w:pPr>
              <w:pStyle w:val="ListParagraph"/>
              <w:numPr>
                <w:ilvl w:val="0"/>
                <w:numId w:val="34"/>
              </w:numPr>
            </w:pPr>
            <w:r>
              <w:t>Reason for unsolved contingency</w:t>
            </w:r>
          </w:p>
          <w:p w14:paraId="3DC26D6F" w14:textId="77777777" w:rsidR="00EB44D7" w:rsidRDefault="000A216D">
            <w:pPr>
              <w:pStyle w:val="ListParagraph"/>
              <w:numPr>
                <w:ilvl w:val="0"/>
                <w:numId w:val="34"/>
              </w:numPr>
            </w:pPr>
            <w:r>
              <w:t>Actions taken to resolve</w:t>
            </w:r>
          </w:p>
        </w:tc>
      </w:tr>
      <w:tr w:rsidR="006C52BA" w14:paraId="1C50D7FE" w14:textId="77777777" w:rsidTr="006C52BA">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6F61F715" w14:textId="665CF588" w:rsidR="006C52BA" w:rsidRDefault="006C52BA" w:rsidP="00975DD0">
            <w:pPr>
              <w:pStyle w:val="Heading3"/>
            </w:pPr>
            <w:bookmarkStart w:id="138" w:name="_Unresolvable_Congestion_with"/>
            <w:bookmarkEnd w:id="138"/>
            <w:r>
              <w:t>Unresolvable Congestion with EMR Generation</w:t>
            </w:r>
            <w:r w:rsidR="00975DD0">
              <w:t xml:space="preserve"> available</w:t>
            </w:r>
            <w:r>
              <w:t xml:space="preserve">  </w:t>
            </w:r>
          </w:p>
        </w:tc>
      </w:tr>
      <w:tr w:rsidR="006C52BA" w14:paraId="2E188C1B" w14:textId="77777777" w:rsidTr="006C52BA">
        <w:trPr>
          <w:trHeight w:val="576"/>
        </w:trPr>
        <w:tc>
          <w:tcPr>
            <w:tcW w:w="1603" w:type="dxa"/>
            <w:tcBorders>
              <w:top w:val="double" w:sz="4" w:space="0" w:color="auto"/>
              <w:left w:val="nil"/>
              <w:bottom w:val="single" w:sz="4" w:space="0" w:color="auto"/>
            </w:tcBorders>
            <w:vAlign w:val="center"/>
          </w:tcPr>
          <w:p w14:paraId="6F258132" w14:textId="75B64684" w:rsidR="006C52BA" w:rsidRDefault="006C52BA">
            <w:pPr>
              <w:jc w:val="center"/>
              <w:rPr>
                <w:b/>
              </w:rPr>
            </w:pPr>
            <w:r>
              <w:rPr>
                <w:b/>
              </w:rPr>
              <w:t>1</w:t>
            </w:r>
          </w:p>
        </w:tc>
        <w:tc>
          <w:tcPr>
            <w:tcW w:w="8855" w:type="dxa"/>
            <w:tcBorders>
              <w:top w:val="double" w:sz="4" w:space="0" w:color="auto"/>
              <w:bottom w:val="single" w:sz="4" w:space="0" w:color="auto"/>
              <w:right w:val="nil"/>
            </w:tcBorders>
            <w:vAlign w:val="center"/>
          </w:tcPr>
          <w:p w14:paraId="544F85D1" w14:textId="77777777" w:rsidR="006C52BA" w:rsidRDefault="006C52BA" w:rsidP="006C52BA">
            <w:pPr>
              <w:rPr>
                <w:b/>
                <w:u w:val="single"/>
              </w:rPr>
            </w:pPr>
            <w:r>
              <w:rPr>
                <w:b/>
                <w:u w:val="single"/>
              </w:rPr>
              <w:t>IF:</w:t>
            </w:r>
          </w:p>
          <w:p w14:paraId="7ABBB482" w14:textId="48A9EF08" w:rsidR="00975DD0" w:rsidRDefault="00975DD0" w:rsidP="00975DD0">
            <w:pPr>
              <w:pStyle w:val="TableText"/>
              <w:numPr>
                <w:ilvl w:val="0"/>
                <w:numId w:val="154"/>
              </w:numPr>
              <w:jc w:val="both"/>
            </w:pPr>
            <w:r>
              <w:t>Post-contingent rating exceedance in excess of 1</w:t>
            </w:r>
            <w:r w:rsidR="00896EB3">
              <w:t>1</w:t>
            </w:r>
            <w:r>
              <w:t xml:space="preserve">5% of the Emergency Rating, </w:t>
            </w:r>
          </w:p>
          <w:p w14:paraId="301FF300" w14:textId="0EC97CCE" w:rsidR="004461B5" w:rsidRDefault="00975DD0" w:rsidP="00975DD0">
            <w:pPr>
              <w:pStyle w:val="TableText"/>
              <w:numPr>
                <w:ilvl w:val="0"/>
                <w:numId w:val="154"/>
              </w:numPr>
              <w:jc w:val="both"/>
            </w:pPr>
            <w:r>
              <w:t>An unsolved contingency</w:t>
            </w:r>
            <w:r w:rsidR="004461B5">
              <w:t>,</w:t>
            </w:r>
          </w:p>
          <w:p w14:paraId="62C59ADD" w14:textId="77777777" w:rsidR="004461B5" w:rsidRDefault="004461B5" w:rsidP="00975DD0">
            <w:pPr>
              <w:pStyle w:val="TableText"/>
              <w:numPr>
                <w:ilvl w:val="0"/>
                <w:numId w:val="154"/>
              </w:numPr>
              <w:jc w:val="both"/>
            </w:pPr>
            <w:r>
              <w:t>Real-time exceedance, OR</w:t>
            </w:r>
          </w:p>
          <w:p w14:paraId="09CD7D5E" w14:textId="23058A0A" w:rsidR="006C52BA" w:rsidRDefault="004461B5" w:rsidP="00975DD0">
            <w:pPr>
              <w:pStyle w:val="TableText"/>
              <w:numPr>
                <w:ilvl w:val="0"/>
                <w:numId w:val="154"/>
              </w:numPr>
              <w:jc w:val="both"/>
            </w:pPr>
            <w:r>
              <w:t>A CMP that does not maintain Reliability</w:t>
            </w:r>
            <w:r w:rsidR="006C52BA">
              <w:t>;</w:t>
            </w:r>
          </w:p>
          <w:p w14:paraId="2B4F3BD8" w14:textId="77777777" w:rsidR="006C52BA" w:rsidRDefault="006C52BA" w:rsidP="006C52BA">
            <w:pPr>
              <w:rPr>
                <w:b/>
                <w:u w:val="single"/>
              </w:rPr>
            </w:pPr>
            <w:r>
              <w:rPr>
                <w:b/>
                <w:u w:val="single"/>
              </w:rPr>
              <w:t>THEN:</w:t>
            </w:r>
          </w:p>
          <w:p w14:paraId="19B785E4" w14:textId="77777777" w:rsidR="006C52BA" w:rsidRDefault="006C52BA" w:rsidP="00975DD0">
            <w:pPr>
              <w:numPr>
                <w:ilvl w:val="0"/>
                <w:numId w:val="154"/>
              </w:numPr>
            </w:pPr>
            <w:r>
              <w:t>Verify the contingency definition associated with the constraint is accurate and appropriate given the current state of the grid</w:t>
            </w:r>
          </w:p>
          <w:p w14:paraId="44D3E6D0" w14:textId="77777777" w:rsidR="006C52BA" w:rsidRDefault="006C52BA" w:rsidP="006C52BA">
            <w:pPr>
              <w:rPr>
                <w:b/>
              </w:rPr>
            </w:pPr>
            <w:r>
              <w:rPr>
                <w:b/>
              </w:rPr>
              <w:t>IF:</w:t>
            </w:r>
          </w:p>
          <w:p w14:paraId="104A97AD" w14:textId="43DD2DA0" w:rsidR="006C52BA" w:rsidRDefault="006C52BA" w:rsidP="00975DD0">
            <w:pPr>
              <w:numPr>
                <w:ilvl w:val="0"/>
                <w:numId w:val="154"/>
              </w:numPr>
            </w:pPr>
            <w:r>
              <w:t>EMR Generation</w:t>
            </w:r>
            <w:r w:rsidR="004461B5">
              <w:t xml:space="preserve"> is available</w:t>
            </w:r>
            <w:r>
              <w:t xml:space="preserve"> to be dispatched to resolve the </w:t>
            </w:r>
            <w:r w:rsidR="004461B5">
              <w:t>Reliability issue,</w:t>
            </w:r>
          </w:p>
          <w:p w14:paraId="1C888E79" w14:textId="77777777" w:rsidR="006C52BA" w:rsidRDefault="006C52BA" w:rsidP="006C52BA">
            <w:pPr>
              <w:rPr>
                <w:b/>
                <w:u w:val="single"/>
              </w:rPr>
            </w:pPr>
            <w:r>
              <w:rPr>
                <w:b/>
                <w:u w:val="single"/>
              </w:rPr>
              <w:t>THEN:</w:t>
            </w:r>
          </w:p>
          <w:p w14:paraId="3DCE8AC1" w14:textId="528C91E1" w:rsidR="006C52BA" w:rsidRDefault="006C52BA" w:rsidP="00975DD0">
            <w:pPr>
              <w:numPr>
                <w:ilvl w:val="0"/>
                <w:numId w:val="154"/>
              </w:numPr>
            </w:pPr>
            <w:r>
              <w:t>Issue a Transmission Emergency Notice</w:t>
            </w:r>
          </w:p>
          <w:p w14:paraId="25C84426" w14:textId="19639CF9" w:rsidR="00975DD0" w:rsidRDefault="00975DD0" w:rsidP="00975DD0">
            <w:pPr>
              <w:numPr>
                <w:ilvl w:val="0"/>
                <w:numId w:val="154"/>
              </w:numPr>
            </w:pPr>
            <w:r>
              <w:t xml:space="preserve">Post message on MIS Public </w:t>
            </w:r>
          </w:p>
          <w:p w14:paraId="0EEB26C5" w14:textId="77777777" w:rsidR="00975DD0" w:rsidRDefault="00975DD0" w:rsidP="00975DD0">
            <w:pPr>
              <w:numPr>
                <w:ilvl w:val="0"/>
                <w:numId w:val="154"/>
              </w:numPr>
            </w:pPr>
            <w:r>
              <w:t>Notify Real-Time Desk to make Hotline call to QSEs</w:t>
            </w:r>
          </w:p>
          <w:p w14:paraId="2401C053" w14:textId="69CCDE4A" w:rsidR="006C52BA" w:rsidRDefault="006C52BA" w:rsidP="00975DD0">
            <w:pPr>
              <w:numPr>
                <w:ilvl w:val="0"/>
                <w:numId w:val="154"/>
              </w:numPr>
            </w:pPr>
            <w:r>
              <w:t xml:space="preserve">Notify the RUC Operator to commit the </w:t>
            </w:r>
            <w:r w:rsidR="00975DD0">
              <w:t xml:space="preserve">appropriate EMR </w:t>
            </w:r>
            <w:r>
              <w:t>resource(s)</w:t>
            </w:r>
          </w:p>
          <w:p w14:paraId="25AD6467" w14:textId="77777777" w:rsidR="006C52BA" w:rsidRDefault="006C52BA" w:rsidP="006C52BA">
            <w:pPr>
              <w:rPr>
                <w:b/>
                <w:highlight w:val="yellow"/>
                <w:u w:val="single"/>
              </w:rPr>
            </w:pPr>
          </w:p>
          <w:p w14:paraId="4BFC4D8A" w14:textId="77777777" w:rsidR="00975DD0" w:rsidRDefault="00975DD0" w:rsidP="00975DD0">
            <w:pPr>
              <w:rPr>
                <w:b/>
                <w:u w:val="single"/>
              </w:rPr>
            </w:pPr>
            <w:r>
              <w:rPr>
                <w:b/>
                <w:highlight w:val="yellow"/>
                <w:u w:val="single"/>
              </w:rPr>
              <w:t>Typical MIS Posting Script:</w:t>
            </w:r>
          </w:p>
          <w:p w14:paraId="29377CB4" w14:textId="4FCFC59C" w:rsidR="00975DD0" w:rsidRDefault="00975DD0" w:rsidP="00975DD0">
            <w:pPr>
              <w:rPr>
                <w:highlight w:val="yellow"/>
                <w:u w:val="single"/>
              </w:rPr>
            </w:pPr>
            <w:r>
              <w:t>Transmission Emergency Notice has been issued for the [Specific Area] due to [state issue used in hotline call]</w:t>
            </w:r>
            <w:r>
              <w:rPr>
                <w:u w:val="single"/>
              </w:rPr>
              <w:t>.</w:t>
            </w:r>
          </w:p>
          <w:p w14:paraId="50B7C980" w14:textId="77777777" w:rsidR="00975DD0" w:rsidRDefault="00975DD0" w:rsidP="00975DD0"/>
          <w:p w14:paraId="5F74AD2D" w14:textId="35BA119C" w:rsidR="006C52BA" w:rsidRDefault="00975DD0" w:rsidP="00975DD0">
            <w:r>
              <w:t>Edit script as needed to fit situation.</w:t>
            </w:r>
          </w:p>
          <w:p w14:paraId="3E426CE8" w14:textId="77777777" w:rsidR="00975DD0" w:rsidRDefault="00975DD0" w:rsidP="00975DD0">
            <w:pPr>
              <w:rPr>
                <w:b/>
                <w:u w:val="single"/>
              </w:rPr>
            </w:pPr>
          </w:p>
          <w:p w14:paraId="1A24898A" w14:textId="77777777" w:rsidR="006C52BA" w:rsidRDefault="006C52BA" w:rsidP="006C52BA">
            <w:pPr>
              <w:rPr>
                <w:b/>
                <w:u w:val="single"/>
              </w:rPr>
            </w:pPr>
            <w:r>
              <w:rPr>
                <w:b/>
                <w:u w:val="single"/>
              </w:rPr>
              <w:t>WHEN:</w:t>
            </w:r>
          </w:p>
          <w:p w14:paraId="06BD4615" w14:textId="638C730B" w:rsidR="006C52BA" w:rsidRDefault="00975DD0" w:rsidP="00975DD0">
            <w:pPr>
              <w:numPr>
                <w:ilvl w:val="0"/>
                <w:numId w:val="154"/>
              </w:numPr>
            </w:pPr>
            <w:r>
              <w:t xml:space="preserve">Contingency or </w:t>
            </w:r>
            <w:r w:rsidR="006C52BA">
              <w:t xml:space="preserve">Constraint solves </w:t>
            </w:r>
            <w:r w:rsidR="004461B5">
              <w:t>and</w:t>
            </w:r>
            <w:r w:rsidR="000B47AC">
              <w:t xml:space="preserve"> </w:t>
            </w:r>
            <w:r>
              <w:t>is no longer a Reliability concern</w:t>
            </w:r>
          </w:p>
          <w:p w14:paraId="0BC2C371" w14:textId="4AA4CB90" w:rsidR="006C52BA" w:rsidRDefault="006C52BA" w:rsidP="00975DD0">
            <w:pPr>
              <w:numPr>
                <w:ilvl w:val="1"/>
                <w:numId w:val="154"/>
              </w:numPr>
            </w:pPr>
            <w:r>
              <w:t xml:space="preserve">Release </w:t>
            </w:r>
            <w:r w:rsidR="00975DD0">
              <w:t>the EMR Generation</w:t>
            </w:r>
          </w:p>
          <w:p w14:paraId="2B848919" w14:textId="2B257D5C" w:rsidR="00975DD0" w:rsidRDefault="00975DD0" w:rsidP="00975DD0">
            <w:pPr>
              <w:numPr>
                <w:ilvl w:val="1"/>
                <w:numId w:val="154"/>
              </w:numPr>
            </w:pPr>
            <w:r>
              <w:t>Cancel the Transmission Emergency Notice</w:t>
            </w:r>
          </w:p>
          <w:p w14:paraId="0CDA4F15" w14:textId="49D071CF" w:rsidR="006C52BA" w:rsidRDefault="006C52BA" w:rsidP="00975DD0">
            <w:pPr>
              <w:numPr>
                <w:ilvl w:val="0"/>
                <w:numId w:val="154"/>
              </w:numPr>
            </w:pPr>
            <w:r>
              <w:t>Cancel MIS posting.</w:t>
            </w:r>
          </w:p>
        </w:tc>
      </w:tr>
      <w:tr w:rsidR="006C52BA" w14:paraId="333CC41F" w14:textId="77777777" w:rsidTr="006C52BA">
        <w:trPr>
          <w:trHeight w:val="576"/>
        </w:trPr>
        <w:tc>
          <w:tcPr>
            <w:tcW w:w="1603" w:type="dxa"/>
            <w:tcBorders>
              <w:top w:val="single" w:sz="4" w:space="0" w:color="auto"/>
              <w:left w:val="nil"/>
              <w:bottom w:val="double" w:sz="4" w:space="0" w:color="auto"/>
            </w:tcBorders>
            <w:vAlign w:val="center"/>
          </w:tcPr>
          <w:p w14:paraId="02974283" w14:textId="51D2FAAF" w:rsidR="006C52BA" w:rsidRDefault="006C52BA">
            <w:pPr>
              <w:jc w:val="center"/>
              <w:rPr>
                <w:b/>
              </w:rPr>
            </w:pPr>
            <w:r>
              <w:rPr>
                <w:b/>
              </w:rPr>
              <w:t>LOG</w:t>
            </w:r>
          </w:p>
        </w:tc>
        <w:tc>
          <w:tcPr>
            <w:tcW w:w="8855" w:type="dxa"/>
            <w:tcBorders>
              <w:top w:val="single" w:sz="4" w:space="0" w:color="auto"/>
              <w:bottom w:val="double" w:sz="4" w:space="0" w:color="auto"/>
              <w:right w:val="nil"/>
            </w:tcBorders>
            <w:vAlign w:val="center"/>
          </w:tcPr>
          <w:p w14:paraId="12E27707" w14:textId="77777777" w:rsidR="006C52BA" w:rsidRDefault="006C52BA" w:rsidP="006C52BA">
            <w:r>
              <w:t>Log all action taken including the following:</w:t>
            </w:r>
          </w:p>
          <w:p w14:paraId="14FD0E94" w14:textId="1E929F19" w:rsidR="006C52BA" w:rsidRDefault="006C52BA" w:rsidP="006C52BA">
            <w:pPr>
              <w:pStyle w:val="ListParagraph"/>
              <w:numPr>
                <w:ilvl w:val="0"/>
                <w:numId w:val="34"/>
              </w:numPr>
            </w:pPr>
            <w:r>
              <w:t xml:space="preserve">Reason for </w:t>
            </w:r>
            <w:r w:rsidR="00975DD0">
              <w:t>Transmission Emergency Notice</w:t>
            </w:r>
          </w:p>
          <w:p w14:paraId="7FDF43E6" w14:textId="4B24FEBC" w:rsidR="006C52BA" w:rsidRDefault="006C52BA" w:rsidP="006C52BA">
            <w:pPr>
              <w:pStyle w:val="ListParagraph"/>
              <w:numPr>
                <w:ilvl w:val="0"/>
                <w:numId w:val="34"/>
              </w:numPr>
            </w:pPr>
            <w:r>
              <w:t>Actions taken to resolve</w:t>
            </w:r>
          </w:p>
        </w:tc>
      </w:tr>
      <w:tr w:rsidR="00EB44D7" w14:paraId="3DC26D72" w14:textId="77777777">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71" w14:textId="77777777" w:rsidR="00EB44D7" w:rsidRDefault="000A216D">
            <w:pPr>
              <w:pStyle w:val="Heading3"/>
            </w:pPr>
            <w:bookmarkStart w:id="139" w:name="_Model_Inconsistencies/Updates"/>
            <w:bookmarkEnd w:id="139"/>
            <w:r>
              <w:t>Model Inconsistencies/Updates</w:t>
            </w:r>
          </w:p>
        </w:tc>
      </w:tr>
      <w:tr w:rsidR="00EB44D7" w14:paraId="3DC26D78" w14:textId="77777777">
        <w:trPr>
          <w:trHeight w:val="576"/>
        </w:trPr>
        <w:tc>
          <w:tcPr>
            <w:tcW w:w="1603" w:type="dxa"/>
            <w:tcBorders>
              <w:top w:val="double" w:sz="4" w:space="0" w:color="auto"/>
              <w:left w:val="nil"/>
              <w:bottom w:val="single" w:sz="4" w:space="0" w:color="auto"/>
            </w:tcBorders>
            <w:vAlign w:val="center"/>
          </w:tcPr>
          <w:p w14:paraId="3DC26D73" w14:textId="77777777" w:rsidR="00EB44D7" w:rsidRDefault="000A216D">
            <w:pPr>
              <w:jc w:val="center"/>
              <w:rPr>
                <w:b/>
              </w:rPr>
            </w:pPr>
            <w:r>
              <w:rPr>
                <w:b/>
              </w:rPr>
              <w:t>1</w:t>
            </w:r>
          </w:p>
        </w:tc>
        <w:tc>
          <w:tcPr>
            <w:tcW w:w="8855" w:type="dxa"/>
            <w:tcBorders>
              <w:top w:val="double" w:sz="4" w:space="0" w:color="auto"/>
              <w:bottom w:val="single" w:sz="4" w:space="0" w:color="auto"/>
              <w:right w:val="nil"/>
            </w:tcBorders>
            <w:vAlign w:val="center"/>
          </w:tcPr>
          <w:p w14:paraId="3DC26D74" w14:textId="77777777" w:rsidR="00EB44D7" w:rsidRDefault="000A216D">
            <w:pPr>
              <w:rPr>
                <w:b/>
                <w:u w:val="single"/>
              </w:rPr>
            </w:pPr>
            <w:r>
              <w:rPr>
                <w:b/>
                <w:u w:val="single"/>
              </w:rPr>
              <w:t>IF:</w:t>
            </w:r>
          </w:p>
          <w:p w14:paraId="3DC26D75" w14:textId="77777777" w:rsidR="00EB44D7" w:rsidRDefault="000A216D">
            <w:pPr>
              <w:numPr>
                <w:ilvl w:val="0"/>
                <w:numId w:val="35"/>
              </w:numPr>
            </w:pPr>
            <w:r>
              <w:t>Any inconsistencies in ratings, impedance changes, etc. are found;</w:t>
            </w:r>
          </w:p>
          <w:p w14:paraId="3DC26D76" w14:textId="77777777" w:rsidR="00EB44D7" w:rsidRDefault="000A216D">
            <w:pPr>
              <w:rPr>
                <w:b/>
                <w:u w:val="single"/>
              </w:rPr>
            </w:pPr>
            <w:r>
              <w:rPr>
                <w:b/>
                <w:u w:val="single"/>
              </w:rPr>
              <w:t>THEN:</w:t>
            </w:r>
          </w:p>
          <w:p w14:paraId="3DC26D77" w14:textId="77777777" w:rsidR="00EB44D7" w:rsidRDefault="000A216D">
            <w:pPr>
              <w:numPr>
                <w:ilvl w:val="0"/>
                <w:numId w:val="35"/>
              </w:numPr>
            </w:pPr>
            <w:r>
              <w:t>Notify Operations Support Engineer so that they can work with the TO to confirm the correct information and if required, correct it through the NOMCR process.</w:t>
            </w:r>
          </w:p>
        </w:tc>
      </w:tr>
      <w:tr w:rsidR="00EB44D7" w14:paraId="3DC26D7F" w14:textId="77777777">
        <w:trPr>
          <w:trHeight w:val="576"/>
        </w:trPr>
        <w:tc>
          <w:tcPr>
            <w:tcW w:w="1603" w:type="dxa"/>
            <w:tcBorders>
              <w:top w:val="single" w:sz="4" w:space="0" w:color="auto"/>
              <w:left w:val="nil"/>
              <w:bottom w:val="single" w:sz="4" w:space="0" w:color="auto"/>
            </w:tcBorders>
            <w:vAlign w:val="center"/>
          </w:tcPr>
          <w:p w14:paraId="3DC26D79" w14:textId="77777777" w:rsidR="00EB44D7" w:rsidRDefault="000A216D">
            <w:pPr>
              <w:jc w:val="center"/>
              <w:rPr>
                <w:b/>
              </w:rPr>
            </w:pPr>
            <w:r>
              <w:rPr>
                <w:b/>
              </w:rPr>
              <w:t>2</w:t>
            </w:r>
          </w:p>
        </w:tc>
        <w:tc>
          <w:tcPr>
            <w:tcW w:w="8855" w:type="dxa"/>
            <w:tcBorders>
              <w:top w:val="single" w:sz="4" w:space="0" w:color="auto"/>
              <w:bottom w:val="single" w:sz="4" w:space="0" w:color="auto"/>
              <w:right w:val="nil"/>
            </w:tcBorders>
            <w:vAlign w:val="center"/>
          </w:tcPr>
          <w:p w14:paraId="3DC26D7A" w14:textId="77777777" w:rsidR="00EB44D7" w:rsidRDefault="000A216D">
            <w:pPr>
              <w:rPr>
                <w:b/>
                <w:u w:val="single"/>
              </w:rPr>
            </w:pPr>
            <w:r>
              <w:rPr>
                <w:b/>
                <w:u w:val="single"/>
              </w:rPr>
              <w:t>IF:</w:t>
            </w:r>
          </w:p>
          <w:p w14:paraId="3DC26D7B" w14:textId="77777777" w:rsidR="00EB44D7" w:rsidRDefault="000A216D">
            <w:pPr>
              <w:numPr>
                <w:ilvl w:val="0"/>
                <w:numId w:val="35"/>
              </w:numPr>
            </w:pPr>
            <w:r>
              <w:t>There is a difference in a Facility rating or system voltage limit between ERCOT and a TO;</w:t>
            </w:r>
          </w:p>
          <w:p w14:paraId="3DC26D7C" w14:textId="77777777" w:rsidR="00EB44D7" w:rsidRDefault="000A216D">
            <w:pPr>
              <w:rPr>
                <w:b/>
                <w:u w:val="single"/>
              </w:rPr>
            </w:pPr>
            <w:r>
              <w:rPr>
                <w:b/>
                <w:u w:val="single"/>
              </w:rPr>
              <w:t>THEN:</w:t>
            </w:r>
          </w:p>
          <w:p w14:paraId="3DC26D7D" w14:textId="77777777" w:rsidR="00EB44D7" w:rsidRDefault="000A216D">
            <w:pPr>
              <w:pStyle w:val="ListParagraph"/>
              <w:numPr>
                <w:ilvl w:val="0"/>
                <w:numId w:val="35"/>
              </w:numPr>
            </w:pPr>
            <w:r>
              <w:t>The most limiting rating will be used until the correct rating can be determined,</w:t>
            </w:r>
          </w:p>
          <w:p w14:paraId="3DC26D7E" w14:textId="77777777" w:rsidR="00EB44D7" w:rsidRDefault="000A216D">
            <w:pPr>
              <w:pStyle w:val="ListParagraph"/>
              <w:numPr>
                <w:ilvl w:val="0"/>
                <w:numId w:val="35"/>
              </w:numPr>
            </w:pPr>
            <w:r>
              <w:t>Notify Operations Support Engineer so that they can work with the TO to confirm the correct information and if required correct it through the NOMCR process.</w:t>
            </w:r>
          </w:p>
        </w:tc>
      </w:tr>
      <w:tr w:rsidR="00EB44D7" w14:paraId="3DC26D82" w14:textId="77777777">
        <w:trPr>
          <w:trHeight w:val="576"/>
        </w:trPr>
        <w:tc>
          <w:tcPr>
            <w:tcW w:w="1603" w:type="dxa"/>
            <w:tcBorders>
              <w:top w:val="single" w:sz="4" w:space="0" w:color="auto"/>
              <w:left w:val="nil"/>
              <w:bottom w:val="double" w:sz="4" w:space="0" w:color="auto"/>
            </w:tcBorders>
            <w:vAlign w:val="center"/>
          </w:tcPr>
          <w:p w14:paraId="3DC26D80" w14:textId="77777777" w:rsidR="00EB44D7" w:rsidRDefault="000A216D">
            <w:pPr>
              <w:jc w:val="center"/>
              <w:rPr>
                <w:b/>
              </w:rPr>
            </w:pPr>
            <w:r>
              <w:rPr>
                <w:b/>
              </w:rPr>
              <w:t>LOG</w:t>
            </w:r>
          </w:p>
        </w:tc>
        <w:tc>
          <w:tcPr>
            <w:tcW w:w="8855" w:type="dxa"/>
            <w:tcBorders>
              <w:top w:val="single" w:sz="4" w:space="0" w:color="auto"/>
              <w:bottom w:val="double" w:sz="4" w:space="0" w:color="auto"/>
              <w:right w:val="nil"/>
            </w:tcBorders>
            <w:vAlign w:val="center"/>
          </w:tcPr>
          <w:p w14:paraId="3DC26D81" w14:textId="77777777" w:rsidR="00EB44D7" w:rsidRDefault="000A216D">
            <w:r>
              <w:t>Log all actions.</w:t>
            </w:r>
          </w:p>
        </w:tc>
      </w:tr>
      <w:tr w:rsidR="00EB44D7" w14:paraId="3DC26D84" w14:textId="77777777">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83" w14:textId="77777777" w:rsidR="00EB44D7" w:rsidRDefault="000A216D">
            <w:pPr>
              <w:pStyle w:val="Heading3"/>
            </w:pPr>
            <w:bookmarkStart w:id="140" w:name="_Reaching_Shadow_Price"/>
            <w:bookmarkStart w:id="141" w:name="_SCED_not_able"/>
            <w:bookmarkStart w:id="142" w:name="_QSE_Requests_to"/>
            <w:bookmarkEnd w:id="140"/>
            <w:bookmarkEnd w:id="141"/>
            <w:bookmarkEnd w:id="142"/>
            <w:r>
              <w:t>QSE Requests to Decommit a Resource</w:t>
            </w:r>
          </w:p>
        </w:tc>
      </w:tr>
      <w:tr w:rsidR="00EB44D7" w14:paraId="3DC26D8B" w14:textId="77777777">
        <w:trPr>
          <w:trHeight w:val="576"/>
        </w:trPr>
        <w:tc>
          <w:tcPr>
            <w:tcW w:w="1603" w:type="dxa"/>
            <w:tcBorders>
              <w:top w:val="double" w:sz="4" w:space="0" w:color="auto"/>
              <w:left w:val="nil"/>
              <w:bottom w:val="double" w:sz="4" w:space="0" w:color="auto"/>
            </w:tcBorders>
            <w:vAlign w:val="center"/>
          </w:tcPr>
          <w:p w14:paraId="3DC26D85" w14:textId="77777777" w:rsidR="00EB44D7" w:rsidRDefault="000A216D">
            <w:pPr>
              <w:jc w:val="center"/>
              <w:rPr>
                <w:b/>
              </w:rPr>
            </w:pPr>
            <w:r>
              <w:rPr>
                <w:b/>
              </w:rPr>
              <w:t>1</w:t>
            </w:r>
          </w:p>
        </w:tc>
        <w:tc>
          <w:tcPr>
            <w:tcW w:w="8855" w:type="dxa"/>
            <w:tcBorders>
              <w:top w:val="double" w:sz="4" w:space="0" w:color="auto"/>
              <w:bottom w:val="double" w:sz="4" w:space="0" w:color="auto"/>
              <w:right w:val="nil"/>
            </w:tcBorders>
            <w:vAlign w:val="center"/>
          </w:tcPr>
          <w:p w14:paraId="3DC26D86" w14:textId="77777777" w:rsidR="00EB44D7" w:rsidRDefault="000A216D">
            <w:pPr>
              <w:rPr>
                <w:b/>
                <w:u w:val="single"/>
              </w:rPr>
            </w:pPr>
            <w:r>
              <w:rPr>
                <w:b/>
                <w:u w:val="single"/>
              </w:rPr>
              <w:t>IF:</w:t>
            </w:r>
          </w:p>
          <w:p w14:paraId="3DC26D87" w14:textId="77777777" w:rsidR="00EB44D7" w:rsidRDefault="000A216D">
            <w:pPr>
              <w:numPr>
                <w:ilvl w:val="0"/>
                <w:numId w:val="35"/>
              </w:numPr>
            </w:pPr>
            <w:r>
              <w:t>Notified by the Resource/RUC Operator of a request to decommit a self-scheduled Resource;</w:t>
            </w:r>
          </w:p>
          <w:p w14:paraId="3DC26D88" w14:textId="77777777" w:rsidR="00EB44D7" w:rsidRDefault="000A216D">
            <w:pPr>
              <w:rPr>
                <w:b/>
                <w:u w:val="single"/>
              </w:rPr>
            </w:pPr>
            <w:r>
              <w:rPr>
                <w:b/>
                <w:u w:val="single"/>
              </w:rPr>
              <w:t>THEN:</w:t>
            </w:r>
          </w:p>
          <w:p w14:paraId="3DC26D89" w14:textId="77777777" w:rsidR="00EB44D7" w:rsidRDefault="000A216D">
            <w:pPr>
              <w:numPr>
                <w:ilvl w:val="0"/>
                <w:numId w:val="35"/>
              </w:numPr>
              <w:rPr>
                <w:sz w:val="28"/>
                <w:szCs w:val="28"/>
              </w:rPr>
            </w:pPr>
            <w:r>
              <w:t>Perform a real-time study (if necessary) to determine that no violation of security criteria exist with the Resource off-line and no additional active constraints for SCED will occur,</w:t>
            </w:r>
          </w:p>
          <w:p w14:paraId="3DC26D8A" w14:textId="77777777" w:rsidR="00EB44D7" w:rsidRDefault="000A216D">
            <w:pPr>
              <w:numPr>
                <w:ilvl w:val="0"/>
                <w:numId w:val="35"/>
              </w:numPr>
              <w:rPr>
                <w:sz w:val="28"/>
                <w:szCs w:val="28"/>
              </w:rPr>
            </w:pPr>
            <w:r>
              <w:t>Notify the Resource/RUC Operator with determination.</w:t>
            </w:r>
          </w:p>
        </w:tc>
      </w:tr>
      <w:tr w:rsidR="00EB44D7" w14:paraId="3DC26D8D" w14:textId="77777777">
        <w:trPr>
          <w:trHeight w:val="576"/>
        </w:trPr>
        <w:tc>
          <w:tcPr>
            <w:tcW w:w="10458" w:type="dxa"/>
            <w:gridSpan w:val="2"/>
            <w:tcBorders>
              <w:top w:val="double" w:sz="4" w:space="0" w:color="auto"/>
              <w:left w:val="double" w:sz="4" w:space="0" w:color="auto"/>
              <w:bottom w:val="double" w:sz="4" w:space="0" w:color="auto"/>
              <w:right w:val="double" w:sz="4" w:space="0" w:color="auto"/>
            </w:tcBorders>
            <w:vAlign w:val="center"/>
          </w:tcPr>
          <w:p w14:paraId="3DC26D8C" w14:textId="77777777" w:rsidR="00EB44D7" w:rsidRDefault="000A216D">
            <w:pPr>
              <w:pStyle w:val="Heading3"/>
              <w:rPr>
                <w:b w:val="0"/>
                <w:u w:val="single"/>
              </w:rPr>
            </w:pPr>
            <w:bookmarkStart w:id="143" w:name="_Deployment/Termination_of_Non-Spin"/>
            <w:bookmarkStart w:id="144" w:name="_Managing_Congestion_during"/>
            <w:bookmarkStart w:id="145" w:name="_Phase_Shifters"/>
            <w:bookmarkEnd w:id="143"/>
            <w:bookmarkEnd w:id="144"/>
            <w:bookmarkEnd w:id="145"/>
            <w:r>
              <w:t>Phase Shifters</w:t>
            </w:r>
          </w:p>
        </w:tc>
      </w:tr>
      <w:tr w:rsidR="00EB44D7" w14:paraId="3DC26D94" w14:textId="77777777">
        <w:trPr>
          <w:trHeight w:val="576"/>
        </w:trPr>
        <w:tc>
          <w:tcPr>
            <w:tcW w:w="1603" w:type="dxa"/>
            <w:tcBorders>
              <w:top w:val="double" w:sz="4" w:space="0" w:color="auto"/>
              <w:left w:val="nil"/>
              <w:bottom w:val="single" w:sz="4" w:space="0" w:color="auto"/>
            </w:tcBorders>
            <w:vAlign w:val="center"/>
          </w:tcPr>
          <w:p w14:paraId="3DC26D8E" w14:textId="77777777" w:rsidR="00EB44D7" w:rsidRDefault="000A216D">
            <w:pPr>
              <w:jc w:val="center"/>
              <w:rPr>
                <w:b/>
              </w:rPr>
            </w:pPr>
            <w:r>
              <w:rPr>
                <w:b/>
              </w:rPr>
              <w:t>1</w:t>
            </w:r>
          </w:p>
        </w:tc>
        <w:tc>
          <w:tcPr>
            <w:tcW w:w="8855" w:type="dxa"/>
            <w:tcBorders>
              <w:top w:val="double" w:sz="4" w:space="0" w:color="auto"/>
              <w:bottom w:val="single" w:sz="4" w:space="0" w:color="auto"/>
              <w:right w:val="nil"/>
            </w:tcBorders>
            <w:vAlign w:val="center"/>
          </w:tcPr>
          <w:p w14:paraId="3DC26D8F" w14:textId="77777777" w:rsidR="00EB44D7" w:rsidRDefault="000A216D">
            <w:pPr>
              <w:rPr>
                <w:b/>
                <w:u w:val="single"/>
              </w:rPr>
            </w:pPr>
            <w:r>
              <w:rPr>
                <w:b/>
                <w:u w:val="single"/>
              </w:rPr>
              <w:t>IF:</w:t>
            </w:r>
          </w:p>
          <w:p w14:paraId="3DC26D90" w14:textId="77777777" w:rsidR="00EB44D7" w:rsidRDefault="000A216D">
            <w:pPr>
              <w:pStyle w:val="ListParagraph"/>
              <w:numPr>
                <w:ilvl w:val="0"/>
                <w:numId w:val="186"/>
              </w:numPr>
            </w:pPr>
            <w:r>
              <w:t>A TO calls to requests that a Phase Shifter position be adjusted and there is no longer any known Reliability issues in the area;</w:t>
            </w:r>
          </w:p>
          <w:p w14:paraId="3DC26D91" w14:textId="77777777" w:rsidR="00EB44D7" w:rsidRDefault="000A216D">
            <w:r>
              <w:rPr>
                <w:b/>
                <w:u w:val="single"/>
              </w:rPr>
              <w:t>THEN:</w:t>
            </w:r>
          </w:p>
          <w:p w14:paraId="3DC26D92" w14:textId="77777777" w:rsidR="00EB44D7" w:rsidRDefault="000A216D">
            <w:pPr>
              <w:pStyle w:val="ListParagraph"/>
              <w:numPr>
                <w:ilvl w:val="0"/>
                <w:numId w:val="186"/>
              </w:numPr>
            </w:pPr>
            <w:r>
              <w:t xml:space="preserve">As time permits, run a study to re-evaluate the phase shifter position; </w:t>
            </w:r>
          </w:p>
          <w:p w14:paraId="3DC26D93" w14:textId="77777777" w:rsidR="00EB44D7" w:rsidRDefault="000A216D">
            <w:pPr>
              <w:pStyle w:val="ListParagraph"/>
              <w:numPr>
                <w:ilvl w:val="0"/>
                <w:numId w:val="186"/>
              </w:numPr>
            </w:pPr>
            <w:r>
              <w:t>Coordinate with the TO and adjust the phase shifter as needed to an agreed upon position (preferably as close to neutral as possible).</w:t>
            </w:r>
          </w:p>
        </w:tc>
      </w:tr>
      <w:tr w:rsidR="00EB44D7" w14:paraId="3DC26D97" w14:textId="77777777">
        <w:trPr>
          <w:trHeight w:val="576"/>
        </w:trPr>
        <w:tc>
          <w:tcPr>
            <w:tcW w:w="1603" w:type="dxa"/>
            <w:tcBorders>
              <w:top w:val="single" w:sz="4" w:space="0" w:color="auto"/>
              <w:left w:val="nil"/>
              <w:bottom w:val="double" w:sz="4" w:space="0" w:color="auto"/>
            </w:tcBorders>
            <w:vAlign w:val="center"/>
          </w:tcPr>
          <w:p w14:paraId="3DC26D95" w14:textId="77777777" w:rsidR="00EB44D7" w:rsidRDefault="000A216D">
            <w:pPr>
              <w:jc w:val="center"/>
              <w:rPr>
                <w:b/>
              </w:rPr>
            </w:pPr>
            <w:r>
              <w:rPr>
                <w:b/>
              </w:rPr>
              <w:t>LOG</w:t>
            </w:r>
          </w:p>
        </w:tc>
        <w:tc>
          <w:tcPr>
            <w:tcW w:w="8855" w:type="dxa"/>
            <w:tcBorders>
              <w:top w:val="single" w:sz="4" w:space="0" w:color="auto"/>
              <w:bottom w:val="double" w:sz="4" w:space="0" w:color="auto"/>
              <w:right w:val="nil"/>
            </w:tcBorders>
            <w:vAlign w:val="center"/>
          </w:tcPr>
          <w:p w14:paraId="3DC26D96" w14:textId="77777777" w:rsidR="00EB44D7" w:rsidRDefault="000A216D">
            <w:pPr>
              <w:rPr>
                <w:b/>
              </w:rPr>
            </w:pPr>
            <w:r>
              <w:t>Log all actions.</w:t>
            </w:r>
          </w:p>
        </w:tc>
      </w:tr>
    </w:tbl>
    <w:p w14:paraId="3DC26D98" w14:textId="77777777" w:rsidR="00EB44D7" w:rsidRDefault="00EB44D7">
      <w:pPr>
        <w:sectPr w:rsidR="00EB44D7">
          <w:headerReference w:type="first" r:id="rId14"/>
          <w:pgSz w:w="12240" w:h="15840" w:code="1"/>
          <w:pgMar w:top="1008" w:right="1800" w:bottom="1008" w:left="1440" w:header="720" w:footer="720" w:gutter="0"/>
          <w:cols w:space="720"/>
          <w:titlePg/>
          <w:docGrid w:linePitch="360"/>
        </w:sectPr>
      </w:pPr>
    </w:p>
    <w:p w14:paraId="3DC26D99" w14:textId="77777777" w:rsidR="00EB44D7" w:rsidRDefault="000A216D">
      <w:pPr>
        <w:pStyle w:val="Heading2"/>
      </w:pPr>
      <w:bookmarkStart w:id="146" w:name="_3.2_Potential_IROL’s"/>
      <w:bookmarkStart w:id="147" w:name="_4.2_Potential_IROL’s"/>
      <w:bookmarkStart w:id="148" w:name="_4.2_Transmission_CongestionIssues"/>
      <w:bookmarkStart w:id="149" w:name="_4.2_Transmission_Congestion"/>
      <w:bookmarkEnd w:id="146"/>
      <w:bookmarkEnd w:id="147"/>
      <w:bookmarkEnd w:id="148"/>
      <w:bookmarkEnd w:id="149"/>
      <w:r>
        <w:t>4.2</w:t>
      </w:r>
      <w:r>
        <w:tab/>
        <w:t>Transmission Congestion in the Rio Grande Valley</w:t>
      </w:r>
    </w:p>
    <w:p w14:paraId="3DC26D9A" w14:textId="77777777" w:rsidR="00EB44D7" w:rsidRDefault="00EB44D7">
      <w:pPr>
        <w:rPr>
          <w:b/>
        </w:rPr>
      </w:pPr>
    </w:p>
    <w:p w14:paraId="3DC26D9B" w14:textId="77777777" w:rsidR="00EB44D7" w:rsidRDefault="000A216D">
      <w:pPr>
        <w:ind w:left="900"/>
        <w:rPr>
          <w:color w:val="000000"/>
        </w:rPr>
      </w:pPr>
      <w:r>
        <w:rPr>
          <w:b/>
        </w:rPr>
        <w:t>Procedure Purpose:</w:t>
      </w:r>
      <w:r>
        <w:rPr>
          <w:color w:val="000000"/>
        </w:rPr>
        <w:t xml:space="preserve">  To verify and take corrective action for post-contingency overloads and/or voltage conditions.</w:t>
      </w:r>
    </w:p>
    <w:p w14:paraId="3DC26D9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792"/>
        <w:gridCol w:w="1620"/>
        <w:gridCol w:w="1710"/>
        <w:gridCol w:w="1800"/>
      </w:tblGrid>
      <w:tr w:rsidR="00EB44D7" w14:paraId="3DC26DA2" w14:textId="77777777" w:rsidTr="00B818A4">
        <w:tc>
          <w:tcPr>
            <w:tcW w:w="2186" w:type="dxa"/>
            <w:vAlign w:val="center"/>
          </w:tcPr>
          <w:p w14:paraId="3DC26D9D" w14:textId="77777777" w:rsidR="00EB44D7" w:rsidRDefault="000A216D">
            <w:pPr>
              <w:rPr>
                <w:b/>
                <w:lang w:val="pt-BR"/>
              </w:rPr>
            </w:pPr>
            <w:r>
              <w:rPr>
                <w:b/>
                <w:lang w:val="pt-BR"/>
              </w:rPr>
              <w:t>Protocol Reference</w:t>
            </w:r>
          </w:p>
        </w:tc>
        <w:tc>
          <w:tcPr>
            <w:tcW w:w="1792" w:type="dxa"/>
          </w:tcPr>
          <w:p w14:paraId="3DC26D9E" w14:textId="2A45D1C1" w:rsidR="00EB44D7" w:rsidRDefault="00131B29" w:rsidP="0067397A">
            <w:pPr>
              <w:rPr>
                <w:b/>
                <w:lang w:val="pt-BR"/>
              </w:rPr>
            </w:pPr>
            <w:r>
              <w:rPr>
                <w:b/>
                <w:lang w:val="pt-BR"/>
              </w:rPr>
              <w:t>4.4.4</w:t>
            </w:r>
          </w:p>
        </w:tc>
        <w:tc>
          <w:tcPr>
            <w:tcW w:w="1620" w:type="dxa"/>
          </w:tcPr>
          <w:p w14:paraId="3DC26D9F" w14:textId="5F9C2944" w:rsidR="00EB44D7" w:rsidRDefault="00EB44D7">
            <w:pPr>
              <w:rPr>
                <w:b/>
                <w:lang w:val="pt-BR"/>
              </w:rPr>
            </w:pPr>
          </w:p>
        </w:tc>
        <w:tc>
          <w:tcPr>
            <w:tcW w:w="1710" w:type="dxa"/>
          </w:tcPr>
          <w:p w14:paraId="3DC26DA0" w14:textId="77777777" w:rsidR="00EB44D7" w:rsidRDefault="00EB44D7">
            <w:pPr>
              <w:rPr>
                <w:b/>
                <w:lang w:val="pt-BR"/>
              </w:rPr>
            </w:pPr>
          </w:p>
        </w:tc>
        <w:tc>
          <w:tcPr>
            <w:tcW w:w="1800" w:type="dxa"/>
          </w:tcPr>
          <w:p w14:paraId="3DC26DA1" w14:textId="77777777" w:rsidR="00EB44D7" w:rsidRDefault="00EB44D7">
            <w:pPr>
              <w:rPr>
                <w:b/>
                <w:lang w:val="pt-BR"/>
              </w:rPr>
            </w:pPr>
          </w:p>
        </w:tc>
      </w:tr>
      <w:tr w:rsidR="00EB44D7" w14:paraId="3DC26DA8" w14:textId="77777777" w:rsidTr="00B818A4">
        <w:tc>
          <w:tcPr>
            <w:tcW w:w="2186" w:type="dxa"/>
            <w:vAlign w:val="center"/>
          </w:tcPr>
          <w:p w14:paraId="3DC26DA3" w14:textId="77777777" w:rsidR="00EB44D7" w:rsidRDefault="000A216D">
            <w:pPr>
              <w:rPr>
                <w:b/>
                <w:lang w:val="pt-BR"/>
              </w:rPr>
            </w:pPr>
            <w:r>
              <w:rPr>
                <w:b/>
                <w:lang w:val="pt-BR"/>
              </w:rPr>
              <w:t>Guide Reference</w:t>
            </w:r>
          </w:p>
        </w:tc>
        <w:tc>
          <w:tcPr>
            <w:tcW w:w="1792" w:type="dxa"/>
          </w:tcPr>
          <w:p w14:paraId="3DC26DA4" w14:textId="77777777" w:rsidR="00EB44D7" w:rsidRDefault="000A216D">
            <w:pPr>
              <w:rPr>
                <w:b/>
                <w:lang w:val="pt-BR"/>
              </w:rPr>
            </w:pPr>
            <w:r>
              <w:rPr>
                <w:b/>
                <w:lang w:val="pt-BR"/>
              </w:rPr>
              <w:t>2.2.2</w:t>
            </w:r>
          </w:p>
        </w:tc>
        <w:tc>
          <w:tcPr>
            <w:tcW w:w="1620" w:type="dxa"/>
          </w:tcPr>
          <w:p w14:paraId="3DC26DA5" w14:textId="77777777" w:rsidR="00EB44D7" w:rsidRDefault="00EB44D7">
            <w:pPr>
              <w:rPr>
                <w:b/>
                <w:lang w:val="pt-BR"/>
              </w:rPr>
            </w:pPr>
          </w:p>
        </w:tc>
        <w:tc>
          <w:tcPr>
            <w:tcW w:w="1710" w:type="dxa"/>
          </w:tcPr>
          <w:p w14:paraId="3DC26DA6" w14:textId="77777777" w:rsidR="00EB44D7" w:rsidRDefault="00EB44D7">
            <w:pPr>
              <w:rPr>
                <w:b/>
                <w:lang w:val="pt-BR"/>
              </w:rPr>
            </w:pPr>
          </w:p>
        </w:tc>
        <w:tc>
          <w:tcPr>
            <w:tcW w:w="1800" w:type="dxa"/>
          </w:tcPr>
          <w:p w14:paraId="3DC26DA7" w14:textId="77777777" w:rsidR="00EB44D7" w:rsidRDefault="00EB44D7">
            <w:pPr>
              <w:rPr>
                <w:b/>
                <w:lang w:val="pt-BR"/>
              </w:rPr>
            </w:pPr>
          </w:p>
        </w:tc>
      </w:tr>
      <w:tr w:rsidR="00EB44D7" w14:paraId="3DC26DB4" w14:textId="77777777" w:rsidTr="00B818A4">
        <w:tc>
          <w:tcPr>
            <w:tcW w:w="2186" w:type="dxa"/>
            <w:vMerge w:val="restart"/>
            <w:vAlign w:val="center"/>
          </w:tcPr>
          <w:p w14:paraId="3DC26DA9" w14:textId="77777777" w:rsidR="00EB44D7" w:rsidRDefault="000A216D">
            <w:pPr>
              <w:jc w:val="center"/>
              <w:rPr>
                <w:b/>
                <w:lang w:val="pt-BR"/>
              </w:rPr>
            </w:pPr>
            <w:r>
              <w:rPr>
                <w:b/>
                <w:lang w:val="pt-BR"/>
              </w:rPr>
              <w:t>NERC Stadard</w:t>
            </w:r>
          </w:p>
          <w:p w14:paraId="3DC26DAA" w14:textId="77777777" w:rsidR="00EB44D7" w:rsidRDefault="00EB44D7">
            <w:pPr>
              <w:rPr>
                <w:b/>
                <w:lang w:val="pt-BR"/>
              </w:rPr>
            </w:pPr>
          </w:p>
          <w:p w14:paraId="3DC26DAB" w14:textId="77777777" w:rsidR="00EB44D7" w:rsidRDefault="00EB44D7">
            <w:pPr>
              <w:rPr>
                <w:b/>
                <w:lang w:val="pt-BR"/>
              </w:rPr>
            </w:pPr>
          </w:p>
        </w:tc>
        <w:tc>
          <w:tcPr>
            <w:tcW w:w="1792" w:type="dxa"/>
          </w:tcPr>
          <w:p w14:paraId="3DC26DAC" w14:textId="77777777" w:rsidR="00EB44D7" w:rsidRDefault="000A216D">
            <w:pPr>
              <w:rPr>
                <w:b/>
              </w:rPr>
            </w:pPr>
            <w:r>
              <w:rPr>
                <w:b/>
              </w:rPr>
              <w:t>EOP-011-1</w:t>
            </w:r>
          </w:p>
          <w:p w14:paraId="3DC26DAD" w14:textId="77777777" w:rsidR="00EB44D7" w:rsidRDefault="000A216D">
            <w:pPr>
              <w:rPr>
                <w:b/>
                <w:lang w:val="pt-BR"/>
              </w:rPr>
            </w:pPr>
            <w:r>
              <w:rPr>
                <w:b/>
              </w:rPr>
              <w:t>R1, R1.1, R1.2, R1.2.4</w:t>
            </w:r>
          </w:p>
        </w:tc>
        <w:tc>
          <w:tcPr>
            <w:tcW w:w="1620" w:type="dxa"/>
          </w:tcPr>
          <w:p w14:paraId="3DC26DAE" w14:textId="77777777" w:rsidR="00EB44D7" w:rsidRDefault="000A216D">
            <w:pPr>
              <w:rPr>
                <w:b/>
                <w:lang w:val="pt-BR"/>
              </w:rPr>
            </w:pPr>
            <w:r>
              <w:rPr>
                <w:b/>
                <w:lang w:val="pt-BR"/>
              </w:rPr>
              <w:t>IRO-001-4</w:t>
            </w:r>
          </w:p>
          <w:p w14:paraId="3DC26DAF" w14:textId="77777777" w:rsidR="00EB44D7" w:rsidRDefault="000A216D">
            <w:pPr>
              <w:rPr>
                <w:b/>
                <w:lang w:val="pt-BR"/>
              </w:rPr>
            </w:pPr>
            <w:r>
              <w:rPr>
                <w:b/>
                <w:lang w:val="pt-BR"/>
              </w:rPr>
              <w:t>R1</w:t>
            </w:r>
          </w:p>
        </w:tc>
        <w:tc>
          <w:tcPr>
            <w:tcW w:w="1710" w:type="dxa"/>
          </w:tcPr>
          <w:p w14:paraId="3DC26DB0" w14:textId="77777777" w:rsidR="00EB44D7" w:rsidRDefault="000A216D">
            <w:pPr>
              <w:rPr>
                <w:b/>
                <w:lang w:val="es-MX"/>
              </w:rPr>
            </w:pPr>
            <w:r>
              <w:rPr>
                <w:b/>
                <w:lang w:val="es-MX"/>
              </w:rPr>
              <w:t>IRO-002-5</w:t>
            </w:r>
          </w:p>
          <w:p w14:paraId="3DC26DB1" w14:textId="77777777" w:rsidR="00EB44D7" w:rsidRDefault="000A216D">
            <w:pPr>
              <w:rPr>
                <w:b/>
              </w:rPr>
            </w:pPr>
            <w:r>
              <w:rPr>
                <w:b/>
                <w:lang w:val="es-MX"/>
              </w:rPr>
              <w:t>R5</w:t>
            </w:r>
          </w:p>
        </w:tc>
        <w:tc>
          <w:tcPr>
            <w:tcW w:w="1800" w:type="dxa"/>
          </w:tcPr>
          <w:p w14:paraId="371C7749" w14:textId="77777777" w:rsidR="00DB18DE" w:rsidRDefault="00DB18DE" w:rsidP="00DB18DE">
            <w:pPr>
              <w:rPr>
                <w:b/>
                <w:lang w:val="es-MX"/>
              </w:rPr>
            </w:pPr>
            <w:r>
              <w:rPr>
                <w:b/>
                <w:lang w:val="es-MX"/>
              </w:rPr>
              <w:t>IRO-008-2</w:t>
            </w:r>
          </w:p>
          <w:p w14:paraId="3DC26DB3" w14:textId="1DA3C7E5" w:rsidR="00EB44D7" w:rsidRDefault="00DB18DE" w:rsidP="00DB18DE">
            <w:pPr>
              <w:rPr>
                <w:b/>
              </w:rPr>
            </w:pPr>
            <w:r>
              <w:rPr>
                <w:b/>
                <w:lang w:val="es-MX"/>
              </w:rPr>
              <w:t>R5, R6</w:t>
            </w:r>
          </w:p>
        </w:tc>
      </w:tr>
      <w:tr w:rsidR="00DC52E3" w14:paraId="3DC26DBE" w14:textId="77777777" w:rsidTr="00B818A4">
        <w:tc>
          <w:tcPr>
            <w:tcW w:w="2186" w:type="dxa"/>
            <w:vMerge/>
          </w:tcPr>
          <w:p w14:paraId="3DC26DB5" w14:textId="77777777" w:rsidR="00DC52E3" w:rsidRDefault="00DC52E3" w:rsidP="00DC52E3">
            <w:pPr>
              <w:rPr>
                <w:b/>
                <w:lang w:val="pt-BR"/>
              </w:rPr>
            </w:pPr>
          </w:p>
        </w:tc>
        <w:tc>
          <w:tcPr>
            <w:tcW w:w="1792" w:type="dxa"/>
          </w:tcPr>
          <w:p w14:paraId="2D59B265" w14:textId="77777777" w:rsidR="00DC52E3" w:rsidRDefault="00DC52E3" w:rsidP="00DC52E3">
            <w:pPr>
              <w:rPr>
                <w:b/>
              </w:rPr>
            </w:pPr>
            <w:r>
              <w:rPr>
                <w:b/>
              </w:rPr>
              <w:t>TOP-001-4</w:t>
            </w:r>
          </w:p>
          <w:p w14:paraId="3DC26DB7" w14:textId="651D8C14" w:rsidR="00DC52E3" w:rsidRDefault="00DC52E3" w:rsidP="00DC52E3">
            <w:pPr>
              <w:rPr>
                <w:b/>
                <w:lang w:val="pt-BR"/>
              </w:rPr>
            </w:pPr>
            <w:r>
              <w:rPr>
                <w:b/>
              </w:rPr>
              <w:t>R1, R7, R8, R10, R10.1, R10.3, R10.6, R14</w:t>
            </w:r>
          </w:p>
        </w:tc>
        <w:tc>
          <w:tcPr>
            <w:tcW w:w="1620" w:type="dxa"/>
          </w:tcPr>
          <w:p w14:paraId="3DC26DB9" w14:textId="67F97140" w:rsidR="00DC52E3" w:rsidRDefault="00DC52E3" w:rsidP="00DC52E3">
            <w:pPr>
              <w:rPr>
                <w:b/>
                <w:lang w:val="es-MX"/>
              </w:rPr>
            </w:pPr>
          </w:p>
        </w:tc>
        <w:tc>
          <w:tcPr>
            <w:tcW w:w="1710" w:type="dxa"/>
          </w:tcPr>
          <w:p w14:paraId="3DC26DBB" w14:textId="00D25AD3" w:rsidR="00DC52E3" w:rsidRDefault="00DC52E3" w:rsidP="00DC52E3">
            <w:pPr>
              <w:rPr>
                <w:b/>
                <w:lang w:val="es-MX"/>
              </w:rPr>
            </w:pPr>
          </w:p>
        </w:tc>
        <w:tc>
          <w:tcPr>
            <w:tcW w:w="1800" w:type="dxa"/>
          </w:tcPr>
          <w:p w14:paraId="3DC26DBD" w14:textId="027198F5" w:rsidR="00DC52E3" w:rsidRDefault="00DC52E3" w:rsidP="00DC52E3">
            <w:pPr>
              <w:rPr>
                <w:b/>
                <w:lang w:val="es-MX"/>
              </w:rPr>
            </w:pPr>
          </w:p>
        </w:tc>
      </w:tr>
    </w:tbl>
    <w:p w14:paraId="3DC26DBF" w14:textId="77777777" w:rsidR="00EB44D7" w:rsidRDefault="00EB44D7">
      <w:pPr>
        <w:rPr>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8"/>
        <w:gridCol w:w="4871"/>
      </w:tblGrid>
      <w:tr w:rsidR="00EB44D7" w14:paraId="3DC26DC3" w14:textId="77777777" w:rsidTr="00B818A4">
        <w:tc>
          <w:tcPr>
            <w:tcW w:w="1908" w:type="dxa"/>
          </w:tcPr>
          <w:p w14:paraId="3DC26DC0" w14:textId="77777777" w:rsidR="00EB44D7" w:rsidRDefault="000A216D">
            <w:pPr>
              <w:rPr>
                <w:b/>
              </w:rPr>
            </w:pPr>
            <w:r>
              <w:rPr>
                <w:b/>
              </w:rPr>
              <w:t xml:space="preserve">Version: 1 </w:t>
            </w:r>
          </w:p>
        </w:tc>
        <w:tc>
          <w:tcPr>
            <w:tcW w:w="2250" w:type="dxa"/>
          </w:tcPr>
          <w:p w14:paraId="3DC26DC1" w14:textId="5DD087D0" w:rsidR="00EB44D7" w:rsidRDefault="000A216D" w:rsidP="00502217">
            <w:pPr>
              <w:rPr>
                <w:b/>
              </w:rPr>
            </w:pPr>
            <w:r>
              <w:rPr>
                <w:b/>
              </w:rPr>
              <w:t>Revision: 3</w:t>
            </w:r>
            <w:r w:rsidR="00502217">
              <w:rPr>
                <w:b/>
              </w:rPr>
              <w:t>2</w:t>
            </w:r>
          </w:p>
        </w:tc>
        <w:tc>
          <w:tcPr>
            <w:tcW w:w="4950" w:type="dxa"/>
          </w:tcPr>
          <w:p w14:paraId="3DC26DC2" w14:textId="5B1FCFDA" w:rsidR="00EB44D7" w:rsidRDefault="000A216D" w:rsidP="00502217">
            <w:pPr>
              <w:rPr>
                <w:b/>
              </w:rPr>
            </w:pPr>
            <w:r>
              <w:rPr>
                <w:b/>
              </w:rPr>
              <w:t xml:space="preserve">Effective Date:  </w:t>
            </w:r>
            <w:r w:rsidR="00502217">
              <w:rPr>
                <w:b/>
              </w:rPr>
              <w:t>January</w:t>
            </w:r>
            <w:r>
              <w:rPr>
                <w:b/>
              </w:rPr>
              <w:t xml:space="preserve"> </w:t>
            </w:r>
            <w:r w:rsidR="00502217">
              <w:rPr>
                <w:b/>
              </w:rPr>
              <w:t>3</w:t>
            </w:r>
            <w:r>
              <w:rPr>
                <w:b/>
              </w:rPr>
              <w:t>1,  201</w:t>
            </w:r>
            <w:r w:rsidR="00502217">
              <w:rPr>
                <w:b/>
              </w:rPr>
              <w:t>9</w:t>
            </w:r>
          </w:p>
        </w:tc>
      </w:tr>
    </w:tbl>
    <w:p w14:paraId="3DC26DC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7404"/>
      </w:tblGrid>
      <w:tr w:rsidR="00EB44D7" w14:paraId="3DC26DC7" w14:textId="77777777">
        <w:trPr>
          <w:trHeight w:val="576"/>
          <w:tblHeader/>
        </w:trPr>
        <w:tc>
          <w:tcPr>
            <w:tcW w:w="1603" w:type="dxa"/>
            <w:tcBorders>
              <w:top w:val="double" w:sz="4" w:space="0" w:color="auto"/>
              <w:left w:val="nil"/>
              <w:bottom w:val="double" w:sz="4" w:space="0" w:color="auto"/>
            </w:tcBorders>
            <w:vAlign w:val="center"/>
          </w:tcPr>
          <w:p w14:paraId="3DC26DC5"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DC6" w14:textId="77777777" w:rsidR="00EB44D7" w:rsidRDefault="000A216D">
            <w:pPr>
              <w:rPr>
                <w:b/>
              </w:rPr>
            </w:pPr>
            <w:r>
              <w:rPr>
                <w:b/>
              </w:rPr>
              <w:t>Action</w:t>
            </w:r>
          </w:p>
        </w:tc>
      </w:tr>
      <w:tr w:rsidR="00EB44D7" w14:paraId="3DC26DC9" w14:textId="77777777">
        <w:trPr>
          <w:trHeight w:val="576"/>
        </w:trPr>
        <w:tc>
          <w:tcPr>
            <w:tcW w:w="9091" w:type="dxa"/>
            <w:gridSpan w:val="2"/>
            <w:tcBorders>
              <w:top w:val="double" w:sz="4" w:space="0" w:color="auto"/>
              <w:left w:val="double" w:sz="4" w:space="0" w:color="auto"/>
              <w:bottom w:val="double" w:sz="4" w:space="0" w:color="auto"/>
              <w:right w:val="double" w:sz="4" w:space="0" w:color="auto"/>
            </w:tcBorders>
            <w:vAlign w:val="center"/>
          </w:tcPr>
          <w:p w14:paraId="3DC26DC8" w14:textId="77777777" w:rsidR="00EB44D7" w:rsidRDefault="000A216D">
            <w:pPr>
              <w:pStyle w:val="Heading3"/>
              <w:rPr>
                <w:u w:val="single"/>
              </w:rPr>
            </w:pPr>
            <w:bookmarkStart w:id="150" w:name="_Transmission_Issues_within"/>
            <w:bookmarkEnd w:id="150"/>
            <w:r>
              <w:t>Rio Grande Valley</w:t>
            </w:r>
          </w:p>
        </w:tc>
      </w:tr>
      <w:tr w:rsidR="00EB44D7" w14:paraId="3DC26DCC" w14:textId="77777777">
        <w:trPr>
          <w:trHeight w:val="576"/>
        </w:trPr>
        <w:tc>
          <w:tcPr>
            <w:tcW w:w="1603" w:type="dxa"/>
            <w:tcBorders>
              <w:top w:val="single" w:sz="4" w:space="0" w:color="auto"/>
              <w:left w:val="nil"/>
              <w:bottom w:val="single" w:sz="4" w:space="0" w:color="auto"/>
            </w:tcBorders>
            <w:vAlign w:val="center"/>
          </w:tcPr>
          <w:p w14:paraId="3DC26DCA" w14:textId="77777777" w:rsidR="00EB44D7" w:rsidRDefault="000A216D">
            <w:pPr>
              <w:jc w:val="center"/>
              <w:rPr>
                <w:b/>
              </w:rPr>
            </w:pPr>
            <w:r>
              <w:rPr>
                <w:b/>
              </w:rPr>
              <w:t>NOTE</w:t>
            </w:r>
          </w:p>
        </w:tc>
        <w:tc>
          <w:tcPr>
            <w:tcW w:w="7488" w:type="dxa"/>
            <w:tcBorders>
              <w:top w:val="single" w:sz="4" w:space="0" w:color="auto"/>
              <w:bottom w:val="single" w:sz="4" w:space="0" w:color="auto"/>
              <w:right w:val="nil"/>
            </w:tcBorders>
            <w:vAlign w:val="center"/>
          </w:tcPr>
          <w:p w14:paraId="3DC26DCB" w14:textId="77777777" w:rsidR="00EB44D7" w:rsidRDefault="000A216D">
            <w:pPr>
              <w:rPr>
                <w:b/>
                <w:u w:val="single"/>
              </w:rPr>
            </w:pPr>
            <w:r>
              <w:t>DC Tie exports shall not be curtailed during the Adjustment Period, or for more than one hour at a time, except for the purpose of maintaining reliability.</w:t>
            </w:r>
          </w:p>
        </w:tc>
      </w:tr>
      <w:tr w:rsidR="00EB44D7" w14:paraId="3DC26DD8" w14:textId="77777777">
        <w:trPr>
          <w:trHeight w:val="576"/>
        </w:trPr>
        <w:tc>
          <w:tcPr>
            <w:tcW w:w="1603" w:type="dxa"/>
            <w:tcBorders>
              <w:top w:val="single" w:sz="4" w:space="0" w:color="auto"/>
              <w:left w:val="nil"/>
            </w:tcBorders>
            <w:vAlign w:val="center"/>
          </w:tcPr>
          <w:p w14:paraId="3DC26DCD" w14:textId="77777777" w:rsidR="00EB44D7" w:rsidRDefault="000A216D">
            <w:pPr>
              <w:jc w:val="center"/>
              <w:rPr>
                <w:b/>
              </w:rPr>
            </w:pPr>
            <w:r>
              <w:rPr>
                <w:b/>
              </w:rPr>
              <w:t>RUC/</w:t>
            </w:r>
          </w:p>
          <w:p w14:paraId="3DC26DCE" w14:textId="77777777" w:rsidR="00EB44D7" w:rsidRDefault="000A216D">
            <w:pPr>
              <w:jc w:val="center"/>
              <w:rPr>
                <w:b/>
              </w:rPr>
            </w:pPr>
            <w:r>
              <w:rPr>
                <w:b/>
              </w:rPr>
              <w:t>Future</w:t>
            </w:r>
          </w:p>
          <w:p w14:paraId="3DC26DCF" w14:textId="77777777" w:rsidR="00EB44D7" w:rsidRDefault="000A216D">
            <w:pPr>
              <w:jc w:val="center"/>
              <w:rPr>
                <w:b/>
              </w:rPr>
            </w:pPr>
            <w:r>
              <w:rPr>
                <w:b/>
              </w:rPr>
              <w:t>Studies</w:t>
            </w:r>
          </w:p>
        </w:tc>
        <w:tc>
          <w:tcPr>
            <w:tcW w:w="7488" w:type="dxa"/>
            <w:tcBorders>
              <w:top w:val="single" w:sz="4" w:space="0" w:color="auto"/>
              <w:right w:val="nil"/>
            </w:tcBorders>
            <w:vAlign w:val="center"/>
          </w:tcPr>
          <w:p w14:paraId="3DC26DD0" w14:textId="77777777" w:rsidR="00EB44D7" w:rsidRDefault="000A216D">
            <w:pPr>
              <w:rPr>
                <w:b/>
                <w:u w:val="single"/>
              </w:rPr>
            </w:pPr>
            <w:r>
              <w:rPr>
                <w:b/>
                <w:u w:val="single"/>
              </w:rPr>
              <w:t>IF:</w:t>
            </w:r>
          </w:p>
          <w:p w14:paraId="3DC26DD1" w14:textId="77777777" w:rsidR="00EB44D7" w:rsidRDefault="000A216D">
            <w:pPr>
              <w:pStyle w:val="ListParagraph"/>
              <w:numPr>
                <w:ilvl w:val="0"/>
                <w:numId w:val="149"/>
              </w:numPr>
            </w:pPr>
            <w:r>
              <w:t xml:space="preserve">HRUC or off-line studies indicate the need to commit Valley Resources, </w:t>
            </w:r>
          </w:p>
          <w:p w14:paraId="3DC26DD2" w14:textId="77777777" w:rsidR="00EB44D7" w:rsidRDefault="000A216D">
            <w:pPr>
              <w:rPr>
                <w:b/>
                <w:u w:val="single"/>
              </w:rPr>
            </w:pPr>
            <w:r>
              <w:rPr>
                <w:b/>
                <w:u w:val="single"/>
              </w:rPr>
              <w:t>THEN:</w:t>
            </w:r>
          </w:p>
          <w:p w14:paraId="3DC26DD3" w14:textId="77777777" w:rsidR="00EB44D7" w:rsidRDefault="000A216D">
            <w:pPr>
              <w:pStyle w:val="ListParagraph"/>
              <w:numPr>
                <w:ilvl w:val="0"/>
                <w:numId w:val="149"/>
              </w:numPr>
            </w:pPr>
            <w:r>
              <w:t>Commit for time-frame needed</w:t>
            </w:r>
          </w:p>
          <w:p w14:paraId="3DC26DD4" w14:textId="77777777" w:rsidR="00EB44D7" w:rsidRDefault="000A216D">
            <w:pPr>
              <w:rPr>
                <w:b/>
                <w:u w:val="single"/>
              </w:rPr>
            </w:pPr>
            <w:r>
              <w:rPr>
                <w:b/>
                <w:u w:val="single"/>
              </w:rPr>
              <w:t>IF:</w:t>
            </w:r>
          </w:p>
          <w:p w14:paraId="3DC26DD5" w14:textId="77777777" w:rsidR="00EB44D7" w:rsidRDefault="000A216D">
            <w:pPr>
              <w:pStyle w:val="ListParagraph"/>
              <w:numPr>
                <w:ilvl w:val="0"/>
                <w:numId w:val="149"/>
              </w:numPr>
            </w:pPr>
            <w:r>
              <w:t>If studies show high probability of load shed with all available Valley  Resources committed, exports on DC-R curtailed, available emergency energy from DC-R, and any outages that can be returned to service within time-frame needed;</w:t>
            </w:r>
          </w:p>
          <w:p w14:paraId="3DC26DD6" w14:textId="77777777" w:rsidR="00EB44D7" w:rsidRDefault="000A216D">
            <w:pPr>
              <w:rPr>
                <w:b/>
                <w:u w:val="single"/>
              </w:rPr>
            </w:pPr>
            <w:r>
              <w:rPr>
                <w:b/>
                <w:u w:val="single"/>
              </w:rPr>
              <w:t>THEN:</w:t>
            </w:r>
          </w:p>
          <w:p w14:paraId="3DC26DD7" w14:textId="77777777" w:rsidR="00EB44D7" w:rsidRDefault="000A216D">
            <w:pPr>
              <w:pStyle w:val="ListParagraph"/>
              <w:numPr>
                <w:ilvl w:val="0"/>
                <w:numId w:val="149"/>
              </w:numPr>
            </w:pPr>
            <w:r>
              <w:t>Issue a transmission emergency for the hours projected to be in this condition</w:t>
            </w:r>
          </w:p>
        </w:tc>
      </w:tr>
      <w:tr w:rsidR="00EB44D7" w14:paraId="3DC26DE4" w14:textId="77777777" w:rsidTr="002D0AED">
        <w:trPr>
          <w:trHeight w:val="395"/>
        </w:trPr>
        <w:tc>
          <w:tcPr>
            <w:tcW w:w="1603" w:type="dxa"/>
            <w:tcBorders>
              <w:left w:val="nil"/>
            </w:tcBorders>
            <w:vAlign w:val="center"/>
          </w:tcPr>
          <w:p w14:paraId="3DC26DD9" w14:textId="77777777" w:rsidR="00EB44D7" w:rsidRDefault="000A216D">
            <w:pPr>
              <w:jc w:val="center"/>
              <w:rPr>
                <w:b/>
              </w:rPr>
            </w:pPr>
            <w:r>
              <w:rPr>
                <w:b/>
              </w:rPr>
              <w:t xml:space="preserve">Topology </w:t>
            </w:r>
          </w:p>
          <w:p w14:paraId="3DC26DDA" w14:textId="77777777" w:rsidR="00EB44D7" w:rsidRDefault="000A216D">
            <w:pPr>
              <w:jc w:val="center"/>
            </w:pPr>
            <w:r>
              <w:rPr>
                <w:b/>
              </w:rPr>
              <w:t>Change</w:t>
            </w:r>
          </w:p>
        </w:tc>
        <w:tc>
          <w:tcPr>
            <w:tcW w:w="7488" w:type="dxa"/>
            <w:tcBorders>
              <w:right w:val="nil"/>
            </w:tcBorders>
            <w:vAlign w:val="center"/>
          </w:tcPr>
          <w:p w14:paraId="3DC26DDB" w14:textId="77777777" w:rsidR="00EB44D7" w:rsidRDefault="000A216D">
            <w:pPr>
              <w:rPr>
                <w:b/>
                <w:u w:val="single"/>
              </w:rPr>
            </w:pPr>
            <w:r>
              <w:rPr>
                <w:b/>
                <w:u w:val="single"/>
              </w:rPr>
              <w:t>IF:</w:t>
            </w:r>
          </w:p>
          <w:p w14:paraId="3DC26DDC" w14:textId="77777777" w:rsidR="00EB44D7" w:rsidRDefault="000A216D">
            <w:pPr>
              <w:pStyle w:val="ListParagraph"/>
              <w:numPr>
                <w:ilvl w:val="0"/>
                <w:numId w:val="154"/>
              </w:numPr>
            </w:pPr>
            <w:r>
              <w:t>A topology change occurs;</w:t>
            </w:r>
          </w:p>
          <w:p w14:paraId="3DC26DDD" w14:textId="77777777" w:rsidR="00EB44D7" w:rsidRDefault="000A216D">
            <w:pPr>
              <w:rPr>
                <w:b/>
                <w:u w:val="single"/>
              </w:rPr>
            </w:pPr>
            <w:r>
              <w:rPr>
                <w:b/>
                <w:u w:val="single"/>
              </w:rPr>
              <w:t>THEN:</w:t>
            </w:r>
          </w:p>
          <w:p w14:paraId="3DC26DDE" w14:textId="77777777" w:rsidR="00EB44D7" w:rsidRDefault="000A216D">
            <w:pPr>
              <w:pStyle w:val="ListParagraph"/>
              <w:numPr>
                <w:ilvl w:val="0"/>
                <w:numId w:val="154"/>
              </w:numPr>
              <w:rPr>
                <w:b/>
                <w:u w:val="single"/>
              </w:rPr>
            </w:pPr>
            <w:r>
              <w:t>Re-run RTCA and VSAT.</w:t>
            </w:r>
          </w:p>
          <w:p w14:paraId="3DC26DDF" w14:textId="77777777" w:rsidR="00EB44D7" w:rsidRDefault="000A216D">
            <w:pPr>
              <w:rPr>
                <w:b/>
                <w:u w:val="single"/>
              </w:rPr>
            </w:pPr>
            <w:r>
              <w:rPr>
                <w:b/>
                <w:u w:val="single"/>
              </w:rPr>
              <w:t>IF:</w:t>
            </w:r>
          </w:p>
          <w:p w14:paraId="3DC26DE0" w14:textId="77777777" w:rsidR="00EB44D7" w:rsidRDefault="000A216D">
            <w:pPr>
              <w:numPr>
                <w:ilvl w:val="0"/>
                <w:numId w:val="27"/>
              </w:numPr>
            </w:pPr>
            <w:r>
              <w:t>A constraint needs to be controlled before the next SCED run</w:t>
            </w:r>
          </w:p>
          <w:p w14:paraId="3DC26DE1" w14:textId="77777777" w:rsidR="00EB44D7" w:rsidRDefault="000A216D">
            <w:pPr>
              <w:rPr>
                <w:b/>
                <w:u w:val="single"/>
              </w:rPr>
            </w:pPr>
            <w:r>
              <w:rPr>
                <w:b/>
                <w:u w:val="single"/>
              </w:rPr>
              <w:t>THEN:</w:t>
            </w:r>
          </w:p>
          <w:p w14:paraId="3DC26DE2" w14:textId="77777777" w:rsidR="00EB44D7" w:rsidRDefault="000A216D">
            <w:pPr>
              <w:numPr>
                <w:ilvl w:val="0"/>
                <w:numId w:val="27"/>
              </w:numPr>
            </w:pPr>
            <w:r>
              <w:t>Manually run RTCA after activating the constraint, AND</w:t>
            </w:r>
          </w:p>
          <w:p w14:paraId="3DC26DE3" w14:textId="77777777" w:rsidR="00EB44D7" w:rsidRDefault="000A216D">
            <w:pPr>
              <w:numPr>
                <w:ilvl w:val="0"/>
                <w:numId w:val="38"/>
              </w:numPr>
            </w:pPr>
            <w:r>
              <w:t>Manually execute the SCED process</w:t>
            </w:r>
          </w:p>
        </w:tc>
      </w:tr>
      <w:tr w:rsidR="00EB44D7" w14:paraId="3DC26DF0" w14:textId="77777777">
        <w:trPr>
          <w:trHeight w:val="576"/>
        </w:trPr>
        <w:tc>
          <w:tcPr>
            <w:tcW w:w="1603" w:type="dxa"/>
            <w:tcBorders>
              <w:left w:val="nil"/>
            </w:tcBorders>
            <w:vAlign w:val="center"/>
          </w:tcPr>
          <w:p w14:paraId="3DC26DE5" w14:textId="77777777" w:rsidR="00EB44D7" w:rsidRDefault="000A216D">
            <w:pPr>
              <w:jc w:val="center"/>
              <w:rPr>
                <w:b/>
              </w:rPr>
            </w:pPr>
            <w:r>
              <w:rPr>
                <w:b/>
              </w:rPr>
              <w:t>Reliability Margin</w:t>
            </w:r>
          </w:p>
          <w:p w14:paraId="3DC26DE6" w14:textId="77777777" w:rsidR="00EB44D7" w:rsidRDefault="00EB44D7">
            <w:pPr>
              <w:jc w:val="center"/>
              <w:rPr>
                <w:b/>
              </w:rPr>
            </w:pPr>
          </w:p>
        </w:tc>
        <w:tc>
          <w:tcPr>
            <w:tcW w:w="7488" w:type="dxa"/>
            <w:tcBorders>
              <w:right w:val="nil"/>
            </w:tcBorders>
          </w:tcPr>
          <w:p w14:paraId="3DC26DE7" w14:textId="77777777" w:rsidR="00EB44D7" w:rsidRDefault="000A216D">
            <w:pPr>
              <w:rPr>
                <w:b/>
                <w:u w:val="single"/>
              </w:rPr>
            </w:pPr>
            <w:r>
              <w:rPr>
                <w:b/>
                <w:u w:val="single"/>
              </w:rPr>
              <w:t>IF:</w:t>
            </w:r>
          </w:p>
          <w:p w14:paraId="3DC26DE8" w14:textId="77777777" w:rsidR="00EB44D7" w:rsidRDefault="000A216D">
            <w:pPr>
              <w:pStyle w:val="ListParagraph"/>
              <w:numPr>
                <w:ilvl w:val="0"/>
                <w:numId w:val="178"/>
              </w:numPr>
            </w:pPr>
            <w:r>
              <w:t>Reliability Margin ≤350 MW</w:t>
            </w:r>
          </w:p>
          <w:p w14:paraId="3DC26DE9" w14:textId="77777777" w:rsidR="00EB44D7" w:rsidRDefault="000A216D">
            <w:pPr>
              <w:rPr>
                <w:b/>
              </w:rPr>
            </w:pPr>
            <w:r>
              <w:rPr>
                <w:b/>
                <w:u w:val="single"/>
              </w:rPr>
              <w:t>THEN:</w:t>
            </w:r>
          </w:p>
          <w:p w14:paraId="3DC26DEA" w14:textId="77777777" w:rsidR="00EB44D7" w:rsidRDefault="000A216D">
            <w:pPr>
              <w:pStyle w:val="ListParagraph"/>
              <w:numPr>
                <w:ilvl w:val="0"/>
                <w:numId w:val="178"/>
              </w:numPr>
              <w:rPr>
                <w:b/>
                <w:u w:val="single"/>
              </w:rPr>
            </w:pPr>
            <w:r>
              <w:t>Instruct TOs in the affected areas to coordinate with generators and TOs to increase voltages by placing capacitor banks in-service and turning off reactors near the weak busses that are available without exceeding high Voltage SOLs.</w:t>
            </w:r>
          </w:p>
          <w:p w14:paraId="3DC26DEB" w14:textId="77777777" w:rsidR="00EB44D7" w:rsidRDefault="00EB44D7">
            <w:pPr>
              <w:rPr>
                <w:b/>
                <w:highlight w:val="yellow"/>
                <w:u w:val="single"/>
              </w:rPr>
            </w:pPr>
          </w:p>
          <w:p w14:paraId="3DC26DEC" w14:textId="77777777" w:rsidR="00EB44D7" w:rsidRDefault="000A216D">
            <w:pPr>
              <w:rPr>
                <w:b/>
                <w:u w:val="single"/>
              </w:rPr>
            </w:pPr>
            <w:r>
              <w:rPr>
                <w:b/>
                <w:highlight w:val="yellow"/>
                <w:u w:val="single"/>
              </w:rPr>
              <w:t>T#93 Rio Grande Valley Reliability Margin ≤350 MW:</w:t>
            </w:r>
          </w:p>
          <w:p w14:paraId="3DC26DEE" w14:textId="0C4BFC76" w:rsidR="00EB44D7" w:rsidRDefault="000A216D">
            <w:pPr>
              <w:rPr>
                <w:b/>
                <w:u w:val="single"/>
              </w:rPr>
            </w:pPr>
            <w:r>
              <w:rPr>
                <w:b/>
                <w:u w:val="single"/>
              </w:rPr>
              <w:t>Example of stations:</w:t>
            </w:r>
          </w:p>
          <w:p w14:paraId="3DC26DEF" w14:textId="77777777" w:rsidR="00EB44D7" w:rsidRDefault="000A216D">
            <w:pPr>
              <w:rPr>
                <w:u w:val="single"/>
              </w:rPr>
            </w:pPr>
            <w:r>
              <w:rPr>
                <w:u w:val="single"/>
              </w:rPr>
              <w:t>COFFPORT     GARZA     LA_PALMA     NEDIN     RANGERVL     RIOHONDO     RIO_GRAN     RIO_RICO     STEWART     WESLACO</w:t>
            </w:r>
          </w:p>
        </w:tc>
      </w:tr>
      <w:tr w:rsidR="00EB44D7" w14:paraId="3DC26E08" w14:textId="77777777">
        <w:trPr>
          <w:trHeight w:val="576"/>
        </w:trPr>
        <w:tc>
          <w:tcPr>
            <w:tcW w:w="1603" w:type="dxa"/>
            <w:tcBorders>
              <w:top w:val="single" w:sz="4" w:space="0" w:color="auto"/>
              <w:left w:val="nil"/>
            </w:tcBorders>
            <w:vAlign w:val="center"/>
          </w:tcPr>
          <w:p w14:paraId="3DC26DF1" w14:textId="77777777" w:rsidR="00EB44D7" w:rsidRDefault="000A216D">
            <w:pPr>
              <w:jc w:val="center"/>
            </w:pPr>
            <w:r>
              <w:rPr>
                <w:b/>
              </w:rPr>
              <w:t>1</w:t>
            </w:r>
          </w:p>
        </w:tc>
        <w:tc>
          <w:tcPr>
            <w:tcW w:w="7488" w:type="dxa"/>
            <w:tcBorders>
              <w:top w:val="single" w:sz="4" w:space="0" w:color="auto"/>
              <w:right w:val="nil"/>
            </w:tcBorders>
            <w:vAlign w:val="center"/>
          </w:tcPr>
          <w:p w14:paraId="3DC26DF2" w14:textId="77777777" w:rsidR="00EB44D7" w:rsidRDefault="000A216D">
            <w:pPr>
              <w:rPr>
                <w:b/>
                <w:u w:val="single"/>
              </w:rPr>
            </w:pPr>
            <w:r>
              <w:rPr>
                <w:b/>
                <w:u w:val="single"/>
              </w:rPr>
              <w:t>IF:</w:t>
            </w:r>
          </w:p>
          <w:p w14:paraId="3DC26DF3" w14:textId="77777777" w:rsidR="00EB44D7" w:rsidRDefault="000A216D">
            <w:pPr>
              <w:numPr>
                <w:ilvl w:val="0"/>
                <w:numId w:val="27"/>
              </w:numPr>
            </w:pPr>
            <w:r>
              <w:t>A post-contingency overload is approaching 98% of the Emergency Rating with shift factors for a DC-Tie export;</w:t>
            </w:r>
          </w:p>
          <w:p w14:paraId="3DC26DF4" w14:textId="77777777" w:rsidR="00EB44D7" w:rsidRDefault="000A216D">
            <w:pPr>
              <w:rPr>
                <w:b/>
                <w:u w:val="single"/>
              </w:rPr>
            </w:pPr>
            <w:r>
              <w:rPr>
                <w:b/>
                <w:u w:val="single"/>
              </w:rPr>
              <w:t>THEN:</w:t>
            </w:r>
          </w:p>
          <w:p w14:paraId="3DC26DF5" w14:textId="3084FAC1" w:rsidR="00EB44D7" w:rsidRDefault="000A216D">
            <w:pPr>
              <w:numPr>
                <w:ilvl w:val="0"/>
                <w:numId w:val="27"/>
              </w:numPr>
            </w:pPr>
            <w:r>
              <w:t>Activate the constraint</w:t>
            </w:r>
            <w:del w:id="151" w:author="Seth Cochran" w:date="2020-01-06T14:44:00Z">
              <w:r w:rsidDel="008E62C1">
                <w:delText xml:space="preserve"> if a 2% or more shift factor exists</w:delText>
              </w:r>
            </w:del>
            <w:r>
              <w:t>.</w:t>
            </w:r>
          </w:p>
          <w:p w14:paraId="3DC26DF6" w14:textId="77777777" w:rsidR="00EB44D7" w:rsidRDefault="000A216D">
            <w:pPr>
              <w:rPr>
                <w:b/>
                <w:u w:val="single"/>
              </w:rPr>
            </w:pPr>
            <w:r>
              <w:rPr>
                <w:b/>
                <w:u w:val="single"/>
              </w:rPr>
              <w:t>IF:</w:t>
            </w:r>
          </w:p>
          <w:p w14:paraId="3DC26DF7" w14:textId="77777777" w:rsidR="00EB44D7" w:rsidRDefault="000A216D">
            <w:pPr>
              <w:pStyle w:val="ListParagraph"/>
              <w:numPr>
                <w:ilvl w:val="0"/>
                <w:numId w:val="27"/>
              </w:numPr>
            </w:pPr>
            <w:r>
              <w:t>Shift factors exists for a DC-Tie export only or if activating the constraint does not fully resolve the congestion;</w:t>
            </w:r>
          </w:p>
          <w:p w14:paraId="3DC26DF8" w14:textId="77777777" w:rsidR="00EB44D7" w:rsidRDefault="000A216D">
            <w:pPr>
              <w:rPr>
                <w:b/>
                <w:u w:val="single"/>
              </w:rPr>
            </w:pPr>
            <w:r>
              <w:rPr>
                <w:b/>
                <w:u w:val="single"/>
              </w:rPr>
              <w:t>THEN:</w:t>
            </w:r>
          </w:p>
          <w:p w14:paraId="3DC26DF9" w14:textId="77777777" w:rsidR="00EB44D7" w:rsidRDefault="000A216D">
            <w:pPr>
              <w:pStyle w:val="ListParagraph"/>
              <w:numPr>
                <w:ilvl w:val="0"/>
                <w:numId w:val="27"/>
              </w:numPr>
            </w:pPr>
            <w:r>
              <w:t>Ensure appropriate Resources have been committed,</w:t>
            </w:r>
          </w:p>
          <w:p w14:paraId="3DC26DFA" w14:textId="77777777" w:rsidR="00EB44D7" w:rsidRDefault="000A216D">
            <w:pPr>
              <w:pStyle w:val="ListParagraph"/>
              <w:numPr>
                <w:ilvl w:val="0"/>
                <w:numId w:val="27"/>
              </w:numPr>
            </w:pPr>
            <w:r>
              <w:t>Issue a Transmission Watch</w:t>
            </w:r>
          </w:p>
          <w:p w14:paraId="3DC26DFB" w14:textId="77777777" w:rsidR="00EB44D7" w:rsidRDefault="000A216D">
            <w:pPr>
              <w:pStyle w:val="TableText"/>
              <w:numPr>
                <w:ilvl w:val="1"/>
                <w:numId w:val="27"/>
              </w:numPr>
              <w:tabs>
                <w:tab w:val="left" w:pos="965"/>
                <w:tab w:val="left" w:pos="1685"/>
              </w:tabs>
              <w:ind w:right="688"/>
            </w:pPr>
            <w:r>
              <w:t>Make Hotline call to TOs</w:t>
            </w:r>
          </w:p>
          <w:p w14:paraId="3DC26DFC" w14:textId="77777777" w:rsidR="00EB44D7" w:rsidRDefault="000A216D">
            <w:pPr>
              <w:pStyle w:val="TableText"/>
              <w:numPr>
                <w:ilvl w:val="1"/>
                <w:numId w:val="27"/>
              </w:numPr>
              <w:tabs>
                <w:tab w:val="left" w:pos="965"/>
                <w:tab w:val="left" w:pos="1685"/>
              </w:tabs>
              <w:ind w:right="688"/>
            </w:pPr>
            <w:r>
              <w:t xml:space="preserve">Post message on MIS Public </w:t>
            </w:r>
          </w:p>
          <w:p w14:paraId="3DC26DFD" w14:textId="77777777" w:rsidR="00EB44D7" w:rsidRDefault="000A216D">
            <w:pPr>
              <w:pStyle w:val="TableText"/>
              <w:numPr>
                <w:ilvl w:val="1"/>
                <w:numId w:val="27"/>
              </w:numPr>
              <w:tabs>
                <w:tab w:val="left" w:pos="965"/>
                <w:tab w:val="left" w:pos="1685"/>
              </w:tabs>
              <w:ind w:right="688"/>
            </w:pPr>
            <w:r>
              <w:t>Notify Real-Time Desk to make Hotline call to QSEs</w:t>
            </w:r>
          </w:p>
          <w:p w14:paraId="3DC26DFE" w14:textId="77777777" w:rsidR="00EB44D7" w:rsidRDefault="000A216D">
            <w:pPr>
              <w:pStyle w:val="ListParagraph"/>
              <w:numPr>
                <w:ilvl w:val="0"/>
                <w:numId w:val="27"/>
              </w:numPr>
            </w:pPr>
            <w:r>
              <w:t>Remove any A/S to Increase Capacity available to SCED</w:t>
            </w:r>
          </w:p>
          <w:p w14:paraId="3DC26DFF" w14:textId="77777777" w:rsidR="00EB44D7" w:rsidRDefault="000A216D">
            <w:pPr>
              <w:pStyle w:val="ListParagraph"/>
              <w:numPr>
                <w:ilvl w:val="0"/>
                <w:numId w:val="27"/>
              </w:numPr>
            </w:pPr>
            <w:r>
              <w:t>Deploy any available non-spin</w:t>
            </w:r>
          </w:p>
          <w:p w14:paraId="3DC26E00" w14:textId="4078987D" w:rsidR="00EB44D7" w:rsidRDefault="000A216D">
            <w:pPr>
              <w:pStyle w:val="ListParagraph"/>
              <w:numPr>
                <w:ilvl w:val="0"/>
                <w:numId w:val="27"/>
              </w:numPr>
            </w:pPr>
            <w:r>
              <w:t>Request DC-Tie Operator to curtail the Railroad DC-Tie to a specific MW amount to resolve the overload</w:t>
            </w:r>
            <w:r w:rsidR="00502217">
              <w:t xml:space="preserve"> and post a DC Tie Curtailment Notice (DCTCN) on the MIS Secure Area</w:t>
            </w:r>
          </w:p>
          <w:p w14:paraId="3DC26E01" w14:textId="77777777" w:rsidR="00EB44D7" w:rsidRDefault="000A216D">
            <w:pPr>
              <w:pStyle w:val="ListParagraph"/>
              <w:numPr>
                <w:ilvl w:val="0"/>
                <w:numId w:val="27"/>
              </w:numPr>
            </w:pPr>
            <w:r>
              <w:t>Ensure a Mitigation Plan exists for the contingency and review with  TO,</w:t>
            </w:r>
          </w:p>
          <w:p w14:paraId="3DC26E02" w14:textId="77777777" w:rsidR="00EB44D7" w:rsidRDefault="000A216D">
            <w:pPr>
              <w:pStyle w:val="ListParagraph"/>
              <w:numPr>
                <w:ilvl w:val="0"/>
                <w:numId w:val="27"/>
              </w:numPr>
            </w:pPr>
            <w:r>
              <w:t xml:space="preserve">If no Mitigation Plan exists, notify Operations Engineer to create one.  </w:t>
            </w:r>
          </w:p>
          <w:p w14:paraId="3DC26E03" w14:textId="77777777" w:rsidR="00EB44D7" w:rsidRDefault="00EB44D7">
            <w:pPr>
              <w:ind w:left="471"/>
            </w:pPr>
          </w:p>
          <w:p w14:paraId="3DC26E04" w14:textId="77777777" w:rsidR="00EB44D7" w:rsidRDefault="000A216D">
            <w:pPr>
              <w:rPr>
                <w:b/>
                <w:highlight w:val="yellow"/>
                <w:u w:val="single"/>
              </w:rPr>
            </w:pPr>
            <w:r>
              <w:rPr>
                <w:b/>
                <w:highlight w:val="yellow"/>
                <w:u w:val="single"/>
              </w:rPr>
              <w:t>T#89 - Typical Hotline Script for Transmission Watch for the Rio Grande Valley Import</w:t>
            </w:r>
          </w:p>
          <w:p w14:paraId="3DC26E05" w14:textId="77777777" w:rsidR="00EB44D7" w:rsidRDefault="00EB44D7">
            <w:pPr>
              <w:rPr>
                <w:b/>
                <w:highlight w:val="yellow"/>
                <w:u w:val="single"/>
              </w:rPr>
            </w:pPr>
          </w:p>
          <w:p w14:paraId="3DC26E06" w14:textId="77777777" w:rsidR="00EB44D7" w:rsidRDefault="000A216D">
            <w:pPr>
              <w:rPr>
                <w:b/>
                <w:u w:val="single"/>
              </w:rPr>
            </w:pPr>
            <w:r>
              <w:rPr>
                <w:b/>
                <w:highlight w:val="yellow"/>
                <w:u w:val="single"/>
              </w:rPr>
              <w:t>Typical MIS Posting Script:</w:t>
            </w:r>
          </w:p>
          <w:p w14:paraId="3DC26E07" w14:textId="77777777" w:rsidR="00EB44D7" w:rsidRDefault="000A216D">
            <w:pPr>
              <w:ind w:left="471"/>
            </w:pPr>
            <w:r>
              <w:t>A Transmission Watch has been issued for the Rio Grande Valley due to the Rio Grande Valley Import.</w:t>
            </w:r>
          </w:p>
        </w:tc>
      </w:tr>
      <w:tr w:rsidR="00EB44D7" w14:paraId="3DC26E21" w14:textId="77777777">
        <w:trPr>
          <w:trHeight w:val="576"/>
        </w:trPr>
        <w:tc>
          <w:tcPr>
            <w:tcW w:w="1603" w:type="dxa"/>
            <w:tcBorders>
              <w:left w:val="nil"/>
              <w:bottom w:val="single" w:sz="4" w:space="0" w:color="auto"/>
            </w:tcBorders>
            <w:vAlign w:val="center"/>
          </w:tcPr>
          <w:p w14:paraId="3DC26E09" w14:textId="77777777" w:rsidR="00EB44D7" w:rsidRDefault="000A216D">
            <w:pPr>
              <w:jc w:val="center"/>
              <w:rPr>
                <w:b/>
              </w:rPr>
            </w:pPr>
            <w:r>
              <w:rPr>
                <w:b/>
              </w:rPr>
              <w:t>2</w:t>
            </w:r>
          </w:p>
        </w:tc>
        <w:tc>
          <w:tcPr>
            <w:tcW w:w="7488" w:type="dxa"/>
            <w:tcBorders>
              <w:bottom w:val="single" w:sz="4" w:space="0" w:color="auto"/>
              <w:right w:val="nil"/>
            </w:tcBorders>
          </w:tcPr>
          <w:p w14:paraId="3DC26E0A" w14:textId="77777777" w:rsidR="00EB44D7" w:rsidRDefault="000A216D">
            <w:pPr>
              <w:rPr>
                <w:b/>
                <w:u w:val="single"/>
              </w:rPr>
            </w:pPr>
            <w:r>
              <w:rPr>
                <w:b/>
                <w:u w:val="single"/>
              </w:rPr>
              <w:t>WHEN:</w:t>
            </w:r>
          </w:p>
          <w:p w14:paraId="3DC26E0B" w14:textId="77777777" w:rsidR="00EB44D7" w:rsidRDefault="000A216D">
            <w:pPr>
              <w:numPr>
                <w:ilvl w:val="0"/>
                <w:numId w:val="27"/>
              </w:numPr>
            </w:pPr>
            <w:r>
              <w:t>VSAT runs and provides an updated limit for the Valley Import;</w:t>
            </w:r>
          </w:p>
          <w:p w14:paraId="3DC26E0C" w14:textId="77777777" w:rsidR="00EB44D7" w:rsidRDefault="000A216D">
            <w:pPr>
              <w:rPr>
                <w:b/>
                <w:u w:val="single"/>
              </w:rPr>
            </w:pPr>
            <w:r>
              <w:rPr>
                <w:b/>
                <w:u w:val="single"/>
              </w:rPr>
              <w:t>THEN:</w:t>
            </w:r>
          </w:p>
          <w:p w14:paraId="3DC26E0D" w14:textId="77777777" w:rsidR="00EB44D7" w:rsidRDefault="000A216D">
            <w:pPr>
              <w:numPr>
                <w:ilvl w:val="0"/>
                <w:numId w:val="27"/>
              </w:numPr>
            </w:pPr>
            <w:r>
              <w:t>Update RTMONI.</w:t>
            </w:r>
          </w:p>
          <w:p w14:paraId="3DC26E0E" w14:textId="77777777" w:rsidR="00EB44D7" w:rsidRDefault="000A216D">
            <w:pPr>
              <w:rPr>
                <w:b/>
                <w:u w:val="single"/>
              </w:rPr>
            </w:pPr>
            <w:r>
              <w:rPr>
                <w:b/>
                <w:u w:val="single"/>
              </w:rPr>
              <w:t>WHEN:</w:t>
            </w:r>
          </w:p>
          <w:p w14:paraId="3DC26E0F" w14:textId="77777777" w:rsidR="00EB44D7" w:rsidRDefault="000A216D">
            <w:pPr>
              <w:numPr>
                <w:ilvl w:val="0"/>
                <w:numId w:val="27"/>
              </w:numPr>
            </w:pPr>
            <w:r>
              <w:t>The Valley Import is approaching 85% of the limit, OR</w:t>
            </w:r>
          </w:p>
          <w:p w14:paraId="3DC26E10" w14:textId="77777777" w:rsidR="00EB44D7" w:rsidRDefault="000A216D">
            <w:pPr>
              <w:numPr>
                <w:ilvl w:val="0"/>
                <w:numId w:val="27"/>
              </w:numPr>
            </w:pPr>
            <w:r>
              <w:t>The Reliability margin is approaching 150;</w:t>
            </w:r>
          </w:p>
          <w:p w14:paraId="3DC26E11" w14:textId="77777777" w:rsidR="00EB44D7" w:rsidRDefault="000A216D">
            <w:pPr>
              <w:rPr>
                <w:b/>
                <w:u w:val="single"/>
              </w:rPr>
            </w:pPr>
            <w:r>
              <w:rPr>
                <w:b/>
                <w:u w:val="single"/>
              </w:rPr>
              <w:t>THEN:</w:t>
            </w:r>
          </w:p>
          <w:p w14:paraId="3DC26E12" w14:textId="77777777" w:rsidR="00EB44D7" w:rsidRDefault="000A216D">
            <w:pPr>
              <w:numPr>
                <w:ilvl w:val="0"/>
                <w:numId w:val="27"/>
              </w:numPr>
              <w:rPr>
                <w:b/>
                <w:u w:val="single"/>
              </w:rPr>
            </w:pPr>
            <w:r>
              <w:t>Activate the Valley Import constraint.</w:t>
            </w:r>
          </w:p>
          <w:p w14:paraId="3DC26E13" w14:textId="77777777" w:rsidR="00EB44D7" w:rsidRDefault="00EB44D7">
            <w:pPr>
              <w:rPr>
                <w:b/>
                <w:u w:val="single"/>
              </w:rPr>
            </w:pPr>
          </w:p>
          <w:p w14:paraId="3DC26E14" w14:textId="77777777" w:rsidR="00EB44D7" w:rsidRDefault="000A216D">
            <w:pPr>
              <w:rPr>
                <w:b/>
                <w:u w:val="single"/>
              </w:rPr>
            </w:pPr>
            <w:r>
              <w:rPr>
                <w:b/>
                <w:u w:val="single"/>
              </w:rPr>
              <w:t>OR</w:t>
            </w:r>
          </w:p>
          <w:p w14:paraId="3DC26E15" w14:textId="77777777" w:rsidR="00EB44D7" w:rsidRDefault="00EB44D7">
            <w:pPr>
              <w:rPr>
                <w:b/>
                <w:u w:val="single"/>
              </w:rPr>
            </w:pPr>
          </w:p>
          <w:p w14:paraId="3DC26E16" w14:textId="77777777" w:rsidR="00EB44D7" w:rsidRDefault="000A216D">
            <w:pPr>
              <w:rPr>
                <w:b/>
                <w:u w:val="single"/>
              </w:rPr>
            </w:pPr>
            <w:r>
              <w:rPr>
                <w:b/>
                <w:u w:val="single"/>
              </w:rPr>
              <w:t>WHEN:</w:t>
            </w:r>
          </w:p>
          <w:p w14:paraId="3DC26E17" w14:textId="77777777" w:rsidR="00EB44D7" w:rsidRDefault="000A216D">
            <w:pPr>
              <w:numPr>
                <w:ilvl w:val="0"/>
                <w:numId w:val="27"/>
              </w:numPr>
            </w:pPr>
            <w:r>
              <w:t>There is a transmission outage on a 345kV into the Valley (refer to Operations Support Engineer for limit);</w:t>
            </w:r>
          </w:p>
          <w:p w14:paraId="3DC26E18" w14:textId="77777777" w:rsidR="00EB44D7" w:rsidRDefault="000A216D">
            <w:pPr>
              <w:rPr>
                <w:b/>
                <w:u w:val="single"/>
              </w:rPr>
            </w:pPr>
            <w:r>
              <w:rPr>
                <w:b/>
                <w:u w:val="single"/>
              </w:rPr>
              <w:t>THEN:</w:t>
            </w:r>
          </w:p>
          <w:p w14:paraId="3DC26E19" w14:textId="77777777" w:rsidR="00EB44D7" w:rsidRDefault="000A216D">
            <w:pPr>
              <w:numPr>
                <w:ilvl w:val="0"/>
                <w:numId w:val="27"/>
              </w:numPr>
            </w:pPr>
            <w:r>
              <w:t>Ensure RTMONI is updated with the limit.</w:t>
            </w:r>
          </w:p>
          <w:p w14:paraId="3DC26E1A" w14:textId="77777777" w:rsidR="00EB44D7" w:rsidRDefault="00EB44D7">
            <w:pPr>
              <w:rPr>
                <w:b/>
                <w:u w:val="single"/>
              </w:rPr>
            </w:pPr>
          </w:p>
          <w:p w14:paraId="3DC26E1B" w14:textId="77777777" w:rsidR="00EB44D7" w:rsidRDefault="000A216D">
            <w:pPr>
              <w:rPr>
                <w:b/>
                <w:u w:val="single"/>
              </w:rPr>
            </w:pPr>
            <w:r>
              <w:rPr>
                <w:b/>
                <w:u w:val="single"/>
              </w:rPr>
              <w:t>WHEN:</w:t>
            </w:r>
          </w:p>
          <w:p w14:paraId="3DC26E1C" w14:textId="77777777" w:rsidR="00EB44D7" w:rsidRDefault="000A216D">
            <w:pPr>
              <w:numPr>
                <w:ilvl w:val="0"/>
                <w:numId w:val="27"/>
              </w:numPr>
              <w:rPr>
                <w:b/>
                <w:u w:val="single"/>
              </w:rPr>
            </w:pPr>
            <w:r>
              <w:t xml:space="preserve">The Valley Import is approaching 85% of the limit, </w:t>
            </w:r>
          </w:p>
          <w:p w14:paraId="3DC26E1D" w14:textId="77777777" w:rsidR="00EB44D7" w:rsidRDefault="000A216D">
            <w:pPr>
              <w:rPr>
                <w:b/>
                <w:u w:val="single"/>
              </w:rPr>
            </w:pPr>
            <w:r>
              <w:rPr>
                <w:b/>
                <w:u w:val="single"/>
              </w:rPr>
              <w:t>THEN:</w:t>
            </w:r>
          </w:p>
          <w:p w14:paraId="3DC26E1E" w14:textId="77777777" w:rsidR="00EB44D7" w:rsidRDefault="000A216D">
            <w:pPr>
              <w:numPr>
                <w:ilvl w:val="0"/>
                <w:numId w:val="27"/>
              </w:numPr>
              <w:rPr>
                <w:b/>
                <w:u w:val="single"/>
              </w:rPr>
            </w:pPr>
            <w:r>
              <w:t>Activate the Valley Import constraint.</w:t>
            </w:r>
          </w:p>
          <w:p w14:paraId="3DC26E1F" w14:textId="77777777" w:rsidR="00EB44D7" w:rsidRDefault="00EB44D7"/>
          <w:p w14:paraId="3DC26E20" w14:textId="77777777" w:rsidR="00EB44D7" w:rsidRDefault="000A216D">
            <w:pPr>
              <w:rPr>
                <w:b/>
                <w:u w:val="single"/>
              </w:rPr>
            </w:pPr>
            <w:r>
              <w:rPr>
                <w:b/>
                <w:u w:val="single"/>
              </w:rPr>
              <w:t>Note:</w:t>
            </w:r>
            <w:r>
              <w:t xml:space="preserve"> For an unsolved contingency scenario or the Reliability margin is approaching 150, activate the Valley Import (VALIMP) constraint to get the contingency to solve.  This may require setting the %Rating lower than 85% to get the constraint to bind.</w:t>
            </w:r>
          </w:p>
        </w:tc>
      </w:tr>
      <w:tr w:rsidR="00EB44D7" w14:paraId="3DC26E37" w14:textId="77777777">
        <w:trPr>
          <w:trHeight w:val="576"/>
        </w:trPr>
        <w:tc>
          <w:tcPr>
            <w:tcW w:w="1603" w:type="dxa"/>
            <w:tcBorders>
              <w:left w:val="nil"/>
              <w:bottom w:val="single" w:sz="4" w:space="0" w:color="auto"/>
            </w:tcBorders>
            <w:vAlign w:val="center"/>
          </w:tcPr>
          <w:p w14:paraId="3DC26E22" w14:textId="77777777" w:rsidR="00EB44D7" w:rsidRDefault="000A216D">
            <w:pPr>
              <w:jc w:val="center"/>
              <w:rPr>
                <w:b/>
              </w:rPr>
            </w:pPr>
            <w:r>
              <w:rPr>
                <w:b/>
              </w:rPr>
              <w:t>3</w:t>
            </w:r>
          </w:p>
        </w:tc>
        <w:tc>
          <w:tcPr>
            <w:tcW w:w="7488" w:type="dxa"/>
            <w:tcBorders>
              <w:bottom w:val="single" w:sz="4" w:space="0" w:color="auto"/>
              <w:right w:val="nil"/>
            </w:tcBorders>
          </w:tcPr>
          <w:p w14:paraId="3DC26E23" w14:textId="77777777" w:rsidR="00EB44D7" w:rsidRDefault="000A216D">
            <w:pPr>
              <w:pStyle w:val="TableText"/>
              <w:tabs>
                <w:tab w:val="left" w:pos="965"/>
                <w:tab w:val="left" w:pos="1685"/>
              </w:tabs>
              <w:ind w:right="688"/>
              <w:rPr>
                <w:b/>
                <w:u w:val="single"/>
              </w:rPr>
            </w:pPr>
            <w:r>
              <w:rPr>
                <w:b/>
                <w:u w:val="single"/>
              </w:rPr>
              <w:t>IF:</w:t>
            </w:r>
          </w:p>
          <w:p w14:paraId="3DC26E24" w14:textId="77777777" w:rsidR="00EB44D7" w:rsidRDefault="000A216D">
            <w:pPr>
              <w:pStyle w:val="TableText"/>
              <w:numPr>
                <w:ilvl w:val="0"/>
                <w:numId w:val="133"/>
              </w:numPr>
              <w:tabs>
                <w:tab w:val="left" w:pos="965"/>
                <w:tab w:val="left" w:pos="1685"/>
              </w:tabs>
              <w:ind w:right="688"/>
            </w:pPr>
            <w:r>
              <w:t xml:space="preserve">One of the following conditions exist </w:t>
            </w:r>
            <w:r>
              <w:rPr>
                <w:b/>
              </w:rPr>
              <w:t>without a generation solution</w:t>
            </w:r>
            <w:r>
              <w:t>:</w:t>
            </w:r>
          </w:p>
          <w:p w14:paraId="3DC26E25" w14:textId="77777777" w:rsidR="00EB44D7" w:rsidRDefault="000A216D">
            <w:pPr>
              <w:pStyle w:val="TableText"/>
              <w:numPr>
                <w:ilvl w:val="1"/>
                <w:numId w:val="133"/>
              </w:numPr>
              <w:tabs>
                <w:tab w:val="left" w:pos="965"/>
                <w:tab w:val="left" w:pos="1685"/>
              </w:tabs>
              <w:ind w:right="688"/>
            </w:pPr>
            <w:r>
              <w:t>Unsolved contingency</w:t>
            </w:r>
          </w:p>
          <w:p w14:paraId="3DC26E26" w14:textId="77777777" w:rsidR="00EB44D7" w:rsidRDefault="000A216D">
            <w:pPr>
              <w:pStyle w:val="TableText"/>
              <w:numPr>
                <w:ilvl w:val="1"/>
                <w:numId w:val="133"/>
              </w:numPr>
              <w:tabs>
                <w:tab w:val="left" w:pos="965"/>
                <w:tab w:val="left" w:pos="1685"/>
              </w:tabs>
              <w:ind w:right="688"/>
            </w:pPr>
            <w:r>
              <w:t>Post-contingency loss of a 345kV to the Valley overloads a 345kV</w:t>
            </w:r>
          </w:p>
          <w:p w14:paraId="3DC26E27" w14:textId="77777777" w:rsidR="00EB44D7" w:rsidRDefault="000A216D">
            <w:pPr>
              <w:pStyle w:val="TableText"/>
              <w:numPr>
                <w:ilvl w:val="1"/>
                <w:numId w:val="133"/>
              </w:numPr>
              <w:tabs>
                <w:tab w:val="left" w:pos="965"/>
                <w:tab w:val="left" w:pos="1685"/>
              </w:tabs>
              <w:ind w:right="688"/>
            </w:pPr>
            <w:r>
              <w:t>Post-contingency overload above 125%</w:t>
            </w:r>
          </w:p>
          <w:p w14:paraId="3DC26E28" w14:textId="77777777" w:rsidR="00EB44D7" w:rsidRDefault="000A216D">
            <w:pPr>
              <w:pStyle w:val="TableText"/>
              <w:numPr>
                <w:ilvl w:val="1"/>
                <w:numId w:val="133"/>
              </w:numPr>
              <w:tabs>
                <w:tab w:val="left" w:pos="965"/>
                <w:tab w:val="left" w:pos="1685"/>
              </w:tabs>
              <w:ind w:right="688"/>
              <w:rPr>
                <w:b/>
              </w:rPr>
            </w:pPr>
            <w:r>
              <w:rPr>
                <w:b/>
              </w:rPr>
              <w:t xml:space="preserve">Valley import is above 90% </w:t>
            </w:r>
          </w:p>
          <w:p w14:paraId="3DC26E29" w14:textId="77777777" w:rsidR="00EB44D7" w:rsidRDefault="000A216D">
            <w:pPr>
              <w:pStyle w:val="TableText"/>
              <w:numPr>
                <w:ilvl w:val="1"/>
                <w:numId w:val="133"/>
              </w:numPr>
              <w:tabs>
                <w:tab w:val="left" w:pos="965"/>
                <w:tab w:val="left" w:pos="1685"/>
              </w:tabs>
              <w:ind w:right="688"/>
              <w:rPr>
                <w:b/>
              </w:rPr>
            </w:pPr>
            <w:r>
              <w:rPr>
                <w:b/>
              </w:rPr>
              <w:t>Reliability margin is below 95;</w:t>
            </w:r>
          </w:p>
          <w:p w14:paraId="3DC26E2A" w14:textId="77777777" w:rsidR="00EB44D7" w:rsidRDefault="000A216D">
            <w:pPr>
              <w:pStyle w:val="TableText"/>
              <w:tabs>
                <w:tab w:val="left" w:pos="965"/>
                <w:tab w:val="left" w:pos="1685"/>
              </w:tabs>
              <w:ind w:right="688"/>
              <w:rPr>
                <w:b/>
                <w:u w:val="single"/>
              </w:rPr>
            </w:pPr>
            <w:r>
              <w:rPr>
                <w:b/>
                <w:u w:val="single"/>
              </w:rPr>
              <w:t>THEN:</w:t>
            </w:r>
          </w:p>
          <w:p w14:paraId="3DC26E2B" w14:textId="77777777" w:rsidR="00EB44D7" w:rsidRDefault="000A216D">
            <w:pPr>
              <w:pStyle w:val="TableText"/>
              <w:numPr>
                <w:ilvl w:val="0"/>
                <w:numId w:val="133"/>
              </w:numPr>
              <w:tabs>
                <w:tab w:val="left" w:pos="965"/>
                <w:tab w:val="left" w:pos="1685"/>
              </w:tabs>
              <w:ind w:right="688"/>
              <w:rPr>
                <w:b/>
                <w:u w:val="single"/>
              </w:rPr>
            </w:pPr>
            <w:r>
              <w:t>Issue a Transmission Emergency Notice</w:t>
            </w:r>
          </w:p>
          <w:p w14:paraId="3DC26E2C" w14:textId="77777777" w:rsidR="00EB44D7" w:rsidRDefault="000A216D">
            <w:pPr>
              <w:pStyle w:val="TableText"/>
              <w:numPr>
                <w:ilvl w:val="1"/>
                <w:numId w:val="133"/>
              </w:numPr>
              <w:tabs>
                <w:tab w:val="left" w:pos="965"/>
                <w:tab w:val="left" w:pos="1685"/>
              </w:tabs>
              <w:ind w:right="688"/>
            </w:pPr>
            <w:r>
              <w:t>Make Hotline call to TOs</w:t>
            </w:r>
          </w:p>
          <w:p w14:paraId="3DC26E2D" w14:textId="77777777" w:rsidR="00EB44D7" w:rsidRDefault="000A216D">
            <w:pPr>
              <w:pStyle w:val="TableText"/>
              <w:numPr>
                <w:ilvl w:val="1"/>
                <w:numId w:val="133"/>
              </w:numPr>
              <w:tabs>
                <w:tab w:val="left" w:pos="965"/>
                <w:tab w:val="left" w:pos="1685"/>
              </w:tabs>
              <w:ind w:right="688"/>
            </w:pPr>
            <w:r>
              <w:t xml:space="preserve">Posting message on MIS Public </w:t>
            </w:r>
          </w:p>
          <w:p w14:paraId="3DC26E2E" w14:textId="77777777" w:rsidR="00EB44D7" w:rsidRDefault="000A216D">
            <w:pPr>
              <w:pStyle w:val="TableText"/>
              <w:numPr>
                <w:ilvl w:val="1"/>
                <w:numId w:val="133"/>
              </w:numPr>
              <w:tabs>
                <w:tab w:val="left" w:pos="965"/>
                <w:tab w:val="left" w:pos="1685"/>
              </w:tabs>
              <w:ind w:right="688"/>
            </w:pPr>
            <w:r>
              <w:t>Notify Real-Time Desk to make Hotline call to QSEs</w:t>
            </w:r>
          </w:p>
          <w:p w14:paraId="3DC26E2F" w14:textId="77777777" w:rsidR="00EB44D7" w:rsidRDefault="00EB44D7"/>
          <w:p w14:paraId="3DC26E30" w14:textId="77777777" w:rsidR="00EB44D7" w:rsidRDefault="000A216D">
            <w:pPr>
              <w:rPr>
                <w:b/>
                <w:highlight w:val="yellow"/>
                <w:u w:val="single"/>
              </w:rPr>
            </w:pPr>
            <w:r>
              <w:rPr>
                <w:b/>
                <w:highlight w:val="yellow"/>
                <w:u w:val="single"/>
              </w:rPr>
              <w:t>T#29 - Typical Hotline Script for Transmission Emergency for the Rio Grande Valley or Laredo Area</w:t>
            </w:r>
          </w:p>
          <w:p w14:paraId="3DC26E31" w14:textId="77777777" w:rsidR="00EB44D7" w:rsidRDefault="00EB44D7">
            <w:pPr>
              <w:pStyle w:val="TableText"/>
            </w:pPr>
          </w:p>
          <w:p w14:paraId="3DC26E32" w14:textId="77777777" w:rsidR="00EB44D7" w:rsidRDefault="00EB44D7">
            <w:pPr>
              <w:pStyle w:val="TableText"/>
            </w:pPr>
          </w:p>
          <w:p w14:paraId="3DC26E33" w14:textId="77777777" w:rsidR="00EB44D7" w:rsidRDefault="000A216D">
            <w:pPr>
              <w:rPr>
                <w:b/>
                <w:u w:val="single"/>
              </w:rPr>
            </w:pPr>
            <w:r>
              <w:rPr>
                <w:b/>
                <w:highlight w:val="yellow"/>
                <w:u w:val="single"/>
              </w:rPr>
              <w:t>Typical MIS Posting Script:</w:t>
            </w:r>
          </w:p>
          <w:p w14:paraId="3DC26E34" w14:textId="77777777" w:rsidR="00EB44D7" w:rsidRDefault="000A216D">
            <w:pPr>
              <w:rPr>
                <w:highlight w:val="yellow"/>
                <w:u w:val="single"/>
              </w:rPr>
            </w:pPr>
            <w:r>
              <w:t>Transmission Emergency Notice has been issued for the Rio Grande Valley due to [state issue used in hotline call]</w:t>
            </w:r>
            <w:r>
              <w:rPr>
                <w:u w:val="single"/>
              </w:rPr>
              <w:t>.</w:t>
            </w:r>
          </w:p>
          <w:p w14:paraId="3DC26E35" w14:textId="77777777" w:rsidR="00EB44D7" w:rsidRDefault="00EB44D7"/>
          <w:p w14:paraId="3DC26E36" w14:textId="77777777" w:rsidR="00EB44D7" w:rsidRDefault="000A216D">
            <w:pPr>
              <w:pStyle w:val="TableText"/>
              <w:tabs>
                <w:tab w:val="left" w:pos="965"/>
                <w:tab w:val="left" w:pos="1685"/>
              </w:tabs>
              <w:ind w:right="688"/>
              <w:rPr>
                <w:b/>
                <w:u w:val="single"/>
              </w:rPr>
            </w:pPr>
            <w:r>
              <w:t>Edit script as needed to fit situation.</w:t>
            </w:r>
          </w:p>
        </w:tc>
      </w:tr>
      <w:tr w:rsidR="00EB44D7" w14:paraId="3DC26E44" w14:textId="77777777">
        <w:trPr>
          <w:trHeight w:val="576"/>
        </w:trPr>
        <w:tc>
          <w:tcPr>
            <w:tcW w:w="1603" w:type="dxa"/>
            <w:tcBorders>
              <w:left w:val="nil"/>
              <w:bottom w:val="single" w:sz="4" w:space="0" w:color="auto"/>
            </w:tcBorders>
            <w:vAlign w:val="center"/>
          </w:tcPr>
          <w:p w14:paraId="3DC26E38" w14:textId="77777777" w:rsidR="00EB44D7" w:rsidRDefault="000A216D">
            <w:pPr>
              <w:jc w:val="center"/>
              <w:rPr>
                <w:b/>
              </w:rPr>
            </w:pPr>
            <w:r>
              <w:rPr>
                <w:b/>
              </w:rPr>
              <w:t>4</w:t>
            </w:r>
          </w:p>
        </w:tc>
        <w:tc>
          <w:tcPr>
            <w:tcW w:w="7488" w:type="dxa"/>
            <w:tcBorders>
              <w:bottom w:val="single" w:sz="4" w:space="0" w:color="auto"/>
              <w:right w:val="nil"/>
            </w:tcBorders>
            <w:vAlign w:val="center"/>
          </w:tcPr>
          <w:p w14:paraId="3DC26E39" w14:textId="77777777" w:rsidR="00EB44D7" w:rsidRDefault="000A216D">
            <w:pPr>
              <w:pStyle w:val="TableText"/>
              <w:tabs>
                <w:tab w:val="left" w:pos="965"/>
                <w:tab w:val="left" w:pos="1685"/>
              </w:tabs>
              <w:ind w:right="688"/>
              <w:rPr>
                <w:b/>
                <w:u w:val="single"/>
              </w:rPr>
            </w:pPr>
            <w:r>
              <w:rPr>
                <w:b/>
                <w:u w:val="single"/>
              </w:rPr>
              <w:t>IF:</w:t>
            </w:r>
          </w:p>
          <w:p w14:paraId="3DC26E3A" w14:textId="77777777" w:rsidR="00EB44D7" w:rsidRDefault="000A216D">
            <w:pPr>
              <w:pStyle w:val="TableText"/>
              <w:numPr>
                <w:ilvl w:val="0"/>
                <w:numId w:val="148"/>
              </w:numPr>
              <w:tabs>
                <w:tab w:val="left" w:pos="965"/>
                <w:tab w:val="left" w:pos="1685"/>
              </w:tabs>
              <w:ind w:right="688"/>
            </w:pPr>
            <w:r>
              <w:t>The Transmission Emergency is issued, AND</w:t>
            </w:r>
          </w:p>
          <w:p w14:paraId="3DC26E3B" w14:textId="77777777" w:rsidR="00EB44D7" w:rsidRDefault="000A216D">
            <w:pPr>
              <w:pStyle w:val="TableText"/>
              <w:numPr>
                <w:ilvl w:val="0"/>
                <w:numId w:val="133"/>
              </w:numPr>
              <w:tabs>
                <w:tab w:val="left" w:pos="965"/>
                <w:tab w:val="left" w:pos="1685"/>
              </w:tabs>
              <w:ind w:right="688"/>
            </w:pPr>
            <w:r>
              <w:t xml:space="preserve">One of the following conditions exist </w:t>
            </w:r>
            <w:r>
              <w:rPr>
                <w:b/>
              </w:rPr>
              <w:t>without a generation solution</w:t>
            </w:r>
            <w:r>
              <w:t>:</w:t>
            </w:r>
          </w:p>
          <w:p w14:paraId="3DC26E3C" w14:textId="77777777" w:rsidR="00EB44D7" w:rsidRDefault="000A216D">
            <w:pPr>
              <w:pStyle w:val="TableText"/>
              <w:numPr>
                <w:ilvl w:val="1"/>
                <w:numId w:val="133"/>
              </w:numPr>
              <w:tabs>
                <w:tab w:val="left" w:pos="965"/>
                <w:tab w:val="left" w:pos="1685"/>
              </w:tabs>
              <w:ind w:right="688"/>
            </w:pPr>
            <w:r>
              <w:t>Unsolved contingency</w:t>
            </w:r>
          </w:p>
          <w:p w14:paraId="3DC26E3D" w14:textId="77777777" w:rsidR="00EB44D7" w:rsidRDefault="000A216D">
            <w:pPr>
              <w:pStyle w:val="TableText"/>
              <w:numPr>
                <w:ilvl w:val="1"/>
                <w:numId w:val="133"/>
              </w:numPr>
              <w:tabs>
                <w:tab w:val="left" w:pos="965"/>
                <w:tab w:val="left" w:pos="1685"/>
              </w:tabs>
              <w:ind w:right="688"/>
            </w:pPr>
            <w:r>
              <w:t>Post-contingency loss of a 345kV to the Valley overloads a 345kV</w:t>
            </w:r>
          </w:p>
          <w:p w14:paraId="3DC26E3E" w14:textId="77777777" w:rsidR="00EB44D7" w:rsidRDefault="000A216D">
            <w:pPr>
              <w:pStyle w:val="TableText"/>
              <w:numPr>
                <w:ilvl w:val="1"/>
                <w:numId w:val="133"/>
              </w:numPr>
              <w:tabs>
                <w:tab w:val="left" w:pos="965"/>
                <w:tab w:val="left" w:pos="1685"/>
              </w:tabs>
              <w:ind w:right="688"/>
            </w:pPr>
            <w:r>
              <w:t>Post-contingency overload above 125%</w:t>
            </w:r>
          </w:p>
          <w:p w14:paraId="3DC26E3F" w14:textId="77777777" w:rsidR="00EB44D7" w:rsidRDefault="000A216D">
            <w:pPr>
              <w:pStyle w:val="TableText"/>
              <w:numPr>
                <w:ilvl w:val="1"/>
                <w:numId w:val="133"/>
              </w:numPr>
              <w:tabs>
                <w:tab w:val="left" w:pos="965"/>
                <w:tab w:val="left" w:pos="1685"/>
              </w:tabs>
              <w:ind w:right="688"/>
              <w:rPr>
                <w:b/>
              </w:rPr>
            </w:pPr>
            <w:r>
              <w:rPr>
                <w:b/>
              </w:rPr>
              <w:t xml:space="preserve">Valley import is above 90% </w:t>
            </w:r>
          </w:p>
          <w:p w14:paraId="3DC26E40" w14:textId="77777777" w:rsidR="00EB44D7" w:rsidRDefault="000A216D">
            <w:pPr>
              <w:pStyle w:val="TableText"/>
              <w:numPr>
                <w:ilvl w:val="1"/>
                <w:numId w:val="133"/>
              </w:numPr>
              <w:tabs>
                <w:tab w:val="left" w:pos="965"/>
                <w:tab w:val="left" w:pos="1685"/>
              </w:tabs>
              <w:ind w:right="688"/>
              <w:rPr>
                <w:b/>
              </w:rPr>
            </w:pPr>
            <w:r>
              <w:rPr>
                <w:b/>
              </w:rPr>
              <w:t>Reliability margin is below 95;</w:t>
            </w:r>
          </w:p>
          <w:p w14:paraId="3DC26E41" w14:textId="77777777" w:rsidR="00EB44D7" w:rsidRDefault="00EB44D7">
            <w:pPr>
              <w:pStyle w:val="TableText"/>
              <w:tabs>
                <w:tab w:val="left" w:pos="965"/>
                <w:tab w:val="left" w:pos="1685"/>
              </w:tabs>
              <w:ind w:right="688"/>
            </w:pPr>
          </w:p>
          <w:p w14:paraId="3DC26E42" w14:textId="77777777" w:rsidR="00EB44D7" w:rsidRDefault="000A216D">
            <w:pPr>
              <w:pStyle w:val="TableText"/>
              <w:tabs>
                <w:tab w:val="left" w:pos="965"/>
                <w:tab w:val="left" w:pos="1685"/>
              </w:tabs>
              <w:ind w:right="688"/>
              <w:rPr>
                <w:b/>
                <w:u w:val="single"/>
              </w:rPr>
            </w:pPr>
            <w:r>
              <w:rPr>
                <w:b/>
                <w:u w:val="single"/>
              </w:rPr>
              <w:t>THEN:</w:t>
            </w:r>
          </w:p>
          <w:p w14:paraId="3DC26E43" w14:textId="77777777" w:rsidR="00EB44D7" w:rsidRDefault="000A216D">
            <w:pPr>
              <w:pStyle w:val="TableText"/>
              <w:numPr>
                <w:ilvl w:val="0"/>
                <w:numId w:val="133"/>
              </w:numPr>
              <w:tabs>
                <w:tab w:val="left" w:pos="965"/>
                <w:tab w:val="left" w:pos="1685"/>
              </w:tabs>
              <w:ind w:right="688"/>
              <w:rPr>
                <w:b/>
                <w:u w:val="single"/>
              </w:rPr>
            </w:pPr>
            <w:r>
              <w:t xml:space="preserve">Request Resource Operator to deploy Load Resources in the Valley that have an obligation. </w:t>
            </w:r>
          </w:p>
        </w:tc>
      </w:tr>
      <w:tr w:rsidR="00EB44D7" w14:paraId="3DC26E55" w14:textId="77777777">
        <w:trPr>
          <w:trHeight w:val="576"/>
        </w:trPr>
        <w:tc>
          <w:tcPr>
            <w:tcW w:w="1603" w:type="dxa"/>
            <w:tcBorders>
              <w:left w:val="nil"/>
              <w:bottom w:val="single" w:sz="4" w:space="0" w:color="auto"/>
            </w:tcBorders>
            <w:vAlign w:val="center"/>
          </w:tcPr>
          <w:p w14:paraId="3DC26E45" w14:textId="77777777" w:rsidR="00EB44D7" w:rsidRDefault="000A216D">
            <w:pPr>
              <w:jc w:val="center"/>
              <w:rPr>
                <w:b/>
              </w:rPr>
            </w:pPr>
            <w:r>
              <w:rPr>
                <w:b/>
              </w:rPr>
              <w:t>5</w:t>
            </w:r>
          </w:p>
        </w:tc>
        <w:tc>
          <w:tcPr>
            <w:tcW w:w="7488" w:type="dxa"/>
            <w:tcBorders>
              <w:bottom w:val="single" w:sz="4" w:space="0" w:color="auto"/>
              <w:right w:val="nil"/>
            </w:tcBorders>
            <w:vAlign w:val="center"/>
          </w:tcPr>
          <w:p w14:paraId="3DC26E46" w14:textId="77777777" w:rsidR="00EB44D7" w:rsidRDefault="000A216D">
            <w:pPr>
              <w:pStyle w:val="TableText"/>
              <w:tabs>
                <w:tab w:val="left" w:pos="965"/>
                <w:tab w:val="left" w:pos="1685"/>
              </w:tabs>
              <w:ind w:right="688"/>
              <w:rPr>
                <w:b/>
                <w:u w:val="single"/>
              </w:rPr>
            </w:pPr>
            <w:r>
              <w:rPr>
                <w:b/>
                <w:u w:val="single"/>
              </w:rPr>
              <w:t>IF:</w:t>
            </w:r>
          </w:p>
          <w:p w14:paraId="3DC26E47" w14:textId="77777777" w:rsidR="00EB44D7" w:rsidRDefault="000A216D">
            <w:pPr>
              <w:pStyle w:val="TableText"/>
              <w:numPr>
                <w:ilvl w:val="0"/>
                <w:numId w:val="148"/>
              </w:numPr>
              <w:tabs>
                <w:tab w:val="left" w:pos="965"/>
                <w:tab w:val="left" w:pos="1685"/>
              </w:tabs>
              <w:ind w:right="688"/>
            </w:pPr>
            <w:r>
              <w:t>The Transmission Emergency is issued, AND</w:t>
            </w:r>
          </w:p>
          <w:p w14:paraId="3DC26E48" w14:textId="77777777" w:rsidR="00EB44D7" w:rsidRDefault="000A216D">
            <w:pPr>
              <w:pStyle w:val="TableText"/>
              <w:numPr>
                <w:ilvl w:val="0"/>
                <w:numId w:val="133"/>
              </w:numPr>
              <w:tabs>
                <w:tab w:val="left" w:pos="965"/>
                <w:tab w:val="left" w:pos="1685"/>
              </w:tabs>
              <w:ind w:right="688"/>
            </w:pPr>
            <w:r>
              <w:t xml:space="preserve">One of the following conditions exist </w:t>
            </w:r>
            <w:r>
              <w:rPr>
                <w:b/>
              </w:rPr>
              <w:t>without a generation solution</w:t>
            </w:r>
            <w:r>
              <w:t>:</w:t>
            </w:r>
          </w:p>
          <w:p w14:paraId="3DC26E49" w14:textId="77777777" w:rsidR="00EB44D7" w:rsidRDefault="000A216D">
            <w:pPr>
              <w:pStyle w:val="TableText"/>
              <w:numPr>
                <w:ilvl w:val="1"/>
                <w:numId w:val="133"/>
              </w:numPr>
              <w:tabs>
                <w:tab w:val="left" w:pos="965"/>
                <w:tab w:val="left" w:pos="1685"/>
              </w:tabs>
              <w:ind w:right="688"/>
            </w:pPr>
            <w:r>
              <w:t>Unsolved contingency</w:t>
            </w:r>
          </w:p>
          <w:p w14:paraId="3DC26E4A" w14:textId="77777777" w:rsidR="00EB44D7" w:rsidRDefault="000A216D">
            <w:pPr>
              <w:pStyle w:val="TableText"/>
              <w:numPr>
                <w:ilvl w:val="1"/>
                <w:numId w:val="133"/>
              </w:numPr>
              <w:tabs>
                <w:tab w:val="left" w:pos="965"/>
                <w:tab w:val="left" w:pos="1685"/>
              </w:tabs>
              <w:ind w:right="688"/>
            </w:pPr>
            <w:r>
              <w:t>Post-contingency loss of a 345kV to the Valley overloads a 345kV</w:t>
            </w:r>
          </w:p>
          <w:p w14:paraId="3DC26E4B" w14:textId="77777777" w:rsidR="00EB44D7" w:rsidRDefault="000A216D">
            <w:pPr>
              <w:pStyle w:val="TableText"/>
              <w:numPr>
                <w:ilvl w:val="1"/>
                <w:numId w:val="133"/>
              </w:numPr>
              <w:tabs>
                <w:tab w:val="left" w:pos="965"/>
                <w:tab w:val="left" w:pos="1685"/>
              </w:tabs>
              <w:ind w:right="688"/>
            </w:pPr>
            <w:r>
              <w:t>Post-contingency overload above 125%</w:t>
            </w:r>
          </w:p>
          <w:p w14:paraId="3DC26E4C" w14:textId="77777777" w:rsidR="00EB44D7" w:rsidRDefault="000A216D">
            <w:pPr>
              <w:pStyle w:val="TableText"/>
              <w:numPr>
                <w:ilvl w:val="1"/>
                <w:numId w:val="133"/>
              </w:numPr>
              <w:tabs>
                <w:tab w:val="left" w:pos="965"/>
                <w:tab w:val="left" w:pos="1685"/>
              </w:tabs>
              <w:ind w:right="688"/>
              <w:rPr>
                <w:b/>
              </w:rPr>
            </w:pPr>
            <w:r>
              <w:rPr>
                <w:b/>
              </w:rPr>
              <w:t xml:space="preserve">Valley import is above 95% </w:t>
            </w:r>
          </w:p>
          <w:p w14:paraId="3DC26E4D" w14:textId="77777777" w:rsidR="00EB44D7" w:rsidRDefault="000A216D">
            <w:pPr>
              <w:pStyle w:val="TableText"/>
              <w:numPr>
                <w:ilvl w:val="1"/>
                <w:numId w:val="133"/>
              </w:numPr>
              <w:tabs>
                <w:tab w:val="left" w:pos="965"/>
                <w:tab w:val="left" w:pos="1685"/>
              </w:tabs>
              <w:ind w:right="688"/>
            </w:pPr>
            <w:r>
              <w:rPr>
                <w:b/>
              </w:rPr>
              <w:t>Reliability margin is below 85</w:t>
            </w:r>
            <w:r>
              <w:t>;</w:t>
            </w:r>
          </w:p>
          <w:p w14:paraId="3DC26E4E" w14:textId="77777777" w:rsidR="00EB44D7" w:rsidRDefault="00EB44D7">
            <w:pPr>
              <w:pStyle w:val="TableText"/>
              <w:tabs>
                <w:tab w:val="left" w:pos="965"/>
                <w:tab w:val="left" w:pos="1685"/>
              </w:tabs>
              <w:ind w:right="688"/>
            </w:pPr>
          </w:p>
          <w:p w14:paraId="3DC26E4F" w14:textId="77777777" w:rsidR="00EB44D7" w:rsidRDefault="000A216D">
            <w:pPr>
              <w:pStyle w:val="TableText"/>
              <w:tabs>
                <w:tab w:val="left" w:pos="965"/>
                <w:tab w:val="left" w:pos="1685"/>
              </w:tabs>
              <w:ind w:right="688"/>
              <w:rPr>
                <w:b/>
                <w:u w:val="single"/>
              </w:rPr>
            </w:pPr>
            <w:r>
              <w:rPr>
                <w:b/>
                <w:u w:val="single"/>
              </w:rPr>
              <w:t>THEN:</w:t>
            </w:r>
          </w:p>
          <w:p w14:paraId="3DC26E50" w14:textId="77777777" w:rsidR="00EB44D7" w:rsidRDefault="000A216D">
            <w:pPr>
              <w:pStyle w:val="TableText"/>
              <w:numPr>
                <w:ilvl w:val="0"/>
                <w:numId w:val="133"/>
              </w:numPr>
              <w:tabs>
                <w:tab w:val="left" w:pos="965"/>
                <w:tab w:val="left" w:pos="1685"/>
              </w:tabs>
              <w:ind w:right="688"/>
              <w:rPr>
                <w:b/>
                <w:u w:val="single"/>
              </w:rPr>
            </w:pPr>
            <w:r>
              <w:t>Request DC-Tie Operator to curtail any exports on the Railroad DC-Tie</w:t>
            </w:r>
          </w:p>
          <w:p w14:paraId="3DC26E51" w14:textId="77777777" w:rsidR="00EB44D7" w:rsidRDefault="000A216D">
            <w:pPr>
              <w:pStyle w:val="TableText"/>
              <w:numPr>
                <w:ilvl w:val="0"/>
                <w:numId w:val="133"/>
              </w:numPr>
              <w:tabs>
                <w:tab w:val="left" w:pos="965"/>
                <w:tab w:val="left" w:pos="1685"/>
              </w:tabs>
              <w:ind w:right="688"/>
              <w:rPr>
                <w:b/>
                <w:u w:val="single"/>
              </w:rPr>
            </w:pPr>
            <w:r>
              <w:t>Request emergency energy from the appropriate DC-Tie Operator across the Railroad DC-Tie.</w:t>
            </w:r>
          </w:p>
          <w:p w14:paraId="3DC26E52" w14:textId="77777777" w:rsidR="00EB44D7" w:rsidRDefault="000A216D">
            <w:pPr>
              <w:pStyle w:val="TableText"/>
              <w:tabs>
                <w:tab w:val="left" w:pos="965"/>
                <w:tab w:val="left" w:pos="1685"/>
              </w:tabs>
              <w:ind w:right="688"/>
              <w:rPr>
                <w:b/>
                <w:u w:val="single"/>
              </w:rPr>
            </w:pPr>
            <w:r>
              <w:rPr>
                <w:b/>
                <w:u w:val="single"/>
              </w:rPr>
              <w:t>IF:</w:t>
            </w:r>
          </w:p>
          <w:p w14:paraId="3DC26E53" w14:textId="77777777" w:rsidR="00EB44D7" w:rsidRDefault="000A216D">
            <w:pPr>
              <w:pStyle w:val="TableText"/>
              <w:numPr>
                <w:ilvl w:val="0"/>
                <w:numId w:val="133"/>
              </w:numPr>
              <w:tabs>
                <w:tab w:val="left" w:pos="965"/>
                <w:tab w:val="left" w:pos="1685"/>
              </w:tabs>
              <w:ind w:right="688"/>
            </w:pPr>
            <w:r>
              <w:t>CENACE is able to send emergency</w:t>
            </w:r>
          </w:p>
          <w:p w14:paraId="3DC26E54" w14:textId="77777777" w:rsidR="00EB44D7" w:rsidRDefault="000A216D">
            <w:pPr>
              <w:pStyle w:val="TableText"/>
              <w:numPr>
                <w:ilvl w:val="1"/>
                <w:numId w:val="133"/>
              </w:numPr>
              <w:tabs>
                <w:tab w:val="left" w:pos="965"/>
                <w:tab w:val="left" w:pos="1685"/>
              </w:tabs>
              <w:ind w:right="688"/>
              <w:rPr>
                <w:b/>
                <w:u w:val="single"/>
              </w:rPr>
            </w:pPr>
            <w:r>
              <w:t>Notify ERCOT DC-Tie Operator</w:t>
            </w:r>
          </w:p>
        </w:tc>
      </w:tr>
      <w:tr w:rsidR="00EB44D7" w14:paraId="3DC26E60" w14:textId="77777777">
        <w:trPr>
          <w:trHeight w:val="576"/>
        </w:trPr>
        <w:tc>
          <w:tcPr>
            <w:tcW w:w="1603" w:type="dxa"/>
            <w:tcBorders>
              <w:left w:val="nil"/>
              <w:bottom w:val="single" w:sz="4" w:space="0" w:color="auto"/>
            </w:tcBorders>
            <w:vAlign w:val="center"/>
          </w:tcPr>
          <w:p w14:paraId="3DC26E56" w14:textId="77777777" w:rsidR="00EB44D7" w:rsidRDefault="000A216D">
            <w:pPr>
              <w:jc w:val="center"/>
              <w:rPr>
                <w:b/>
              </w:rPr>
            </w:pPr>
            <w:r>
              <w:rPr>
                <w:b/>
              </w:rPr>
              <w:t>6</w:t>
            </w:r>
          </w:p>
        </w:tc>
        <w:tc>
          <w:tcPr>
            <w:tcW w:w="7488" w:type="dxa"/>
            <w:tcBorders>
              <w:bottom w:val="single" w:sz="4" w:space="0" w:color="auto"/>
              <w:right w:val="nil"/>
            </w:tcBorders>
            <w:vAlign w:val="center"/>
          </w:tcPr>
          <w:p w14:paraId="3DC26E57" w14:textId="77777777" w:rsidR="00EB44D7" w:rsidRDefault="000A216D">
            <w:pPr>
              <w:pStyle w:val="TableText"/>
              <w:tabs>
                <w:tab w:val="left" w:pos="965"/>
                <w:tab w:val="left" w:pos="1685"/>
              </w:tabs>
              <w:ind w:right="688"/>
              <w:rPr>
                <w:b/>
                <w:u w:val="single"/>
              </w:rPr>
            </w:pPr>
            <w:r>
              <w:rPr>
                <w:b/>
                <w:u w:val="single"/>
              </w:rPr>
              <w:t>IF:</w:t>
            </w:r>
          </w:p>
          <w:p w14:paraId="3DC26E58" w14:textId="77777777" w:rsidR="00EB44D7" w:rsidRDefault="000A216D">
            <w:pPr>
              <w:pStyle w:val="TableText"/>
              <w:numPr>
                <w:ilvl w:val="0"/>
                <w:numId w:val="133"/>
              </w:numPr>
              <w:tabs>
                <w:tab w:val="left" w:pos="965"/>
                <w:tab w:val="left" w:pos="1685"/>
              </w:tabs>
              <w:ind w:right="688"/>
            </w:pPr>
            <w:r>
              <w:t xml:space="preserve">There are no exports schedules to curtail or exports have been curtailed and the transmission area is in an unreliable condition </w:t>
            </w:r>
            <w:r>
              <w:rPr>
                <w:b/>
              </w:rPr>
              <w:t>without a generation solution</w:t>
            </w:r>
            <w:r>
              <w:t xml:space="preserve"> and includes one of the following:</w:t>
            </w:r>
          </w:p>
          <w:p w14:paraId="3DC26E59" w14:textId="77777777" w:rsidR="00EB44D7" w:rsidRDefault="000A216D">
            <w:pPr>
              <w:pStyle w:val="TableText"/>
              <w:numPr>
                <w:ilvl w:val="1"/>
                <w:numId w:val="133"/>
              </w:numPr>
              <w:tabs>
                <w:tab w:val="left" w:pos="965"/>
                <w:tab w:val="left" w:pos="1685"/>
              </w:tabs>
              <w:ind w:right="688"/>
            </w:pPr>
            <w:r>
              <w:t>Unsolved contingency</w:t>
            </w:r>
          </w:p>
          <w:p w14:paraId="3DC26E5A" w14:textId="77777777" w:rsidR="00EB44D7" w:rsidRDefault="000A216D">
            <w:pPr>
              <w:pStyle w:val="TableText"/>
              <w:numPr>
                <w:ilvl w:val="1"/>
                <w:numId w:val="133"/>
              </w:numPr>
              <w:tabs>
                <w:tab w:val="left" w:pos="965"/>
                <w:tab w:val="left" w:pos="1685"/>
              </w:tabs>
              <w:ind w:right="688"/>
            </w:pPr>
            <w:r>
              <w:t>Post-contingency loss of a 345kV to the Valley overloads a 345kV</w:t>
            </w:r>
          </w:p>
          <w:p w14:paraId="3DC26E5B" w14:textId="77777777" w:rsidR="00EB44D7" w:rsidRDefault="000A216D">
            <w:pPr>
              <w:pStyle w:val="TableText"/>
              <w:numPr>
                <w:ilvl w:val="1"/>
                <w:numId w:val="133"/>
              </w:numPr>
              <w:tabs>
                <w:tab w:val="left" w:pos="965"/>
                <w:tab w:val="left" w:pos="1685"/>
              </w:tabs>
              <w:ind w:right="688"/>
            </w:pPr>
            <w:r>
              <w:t>Post-contingency overload above 125%</w:t>
            </w:r>
          </w:p>
          <w:p w14:paraId="3DC26E5C" w14:textId="77777777" w:rsidR="00EB44D7" w:rsidRDefault="000A216D">
            <w:pPr>
              <w:pStyle w:val="TableText"/>
              <w:numPr>
                <w:ilvl w:val="1"/>
                <w:numId w:val="133"/>
              </w:numPr>
              <w:tabs>
                <w:tab w:val="left" w:pos="965"/>
                <w:tab w:val="left" w:pos="1685"/>
              </w:tabs>
              <w:ind w:right="688"/>
            </w:pPr>
            <w:r>
              <w:t xml:space="preserve">Valley import is above 100% </w:t>
            </w:r>
          </w:p>
          <w:p w14:paraId="3DC26E5D" w14:textId="77777777" w:rsidR="00EB44D7" w:rsidRDefault="000A216D">
            <w:pPr>
              <w:pStyle w:val="TableText"/>
              <w:numPr>
                <w:ilvl w:val="1"/>
                <w:numId w:val="133"/>
              </w:numPr>
              <w:tabs>
                <w:tab w:val="left" w:pos="965"/>
                <w:tab w:val="left" w:pos="1685"/>
              </w:tabs>
              <w:ind w:right="688"/>
            </w:pPr>
            <w:r>
              <w:t>Reliability margin is below 25;</w:t>
            </w:r>
          </w:p>
          <w:p w14:paraId="3DC26E5E" w14:textId="77777777" w:rsidR="00EB44D7" w:rsidRDefault="000A216D">
            <w:pPr>
              <w:rPr>
                <w:b/>
              </w:rPr>
            </w:pPr>
            <w:r>
              <w:rPr>
                <w:b/>
              </w:rPr>
              <w:t xml:space="preserve"> THEN:</w:t>
            </w:r>
          </w:p>
          <w:p w14:paraId="3DC26E5F" w14:textId="77777777" w:rsidR="00EB44D7" w:rsidRDefault="000A216D">
            <w:pPr>
              <w:pStyle w:val="ListParagraph"/>
              <w:numPr>
                <w:ilvl w:val="0"/>
                <w:numId w:val="133"/>
              </w:numPr>
            </w:pPr>
            <w:r>
              <w:t>Follow mitigation plan</w:t>
            </w:r>
          </w:p>
        </w:tc>
      </w:tr>
      <w:tr w:rsidR="00EB44D7" w14:paraId="3DC26E63" w14:textId="77777777">
        <w:trPr>
          <w:trHeight w:val="576"/>
        </w:trPr>
        <w:tc>
          <w:tcPr>
            <w:tcW w:w="1603" w:type="dxa"/>
            <w:tcBorders>
              <w:left w:val="nil"/>
              <w:bottom w:val="single" w:sz="4" w:space="0" w:color="auto"/>
            </w:tcBorders>
            <w:vAlign w:val="center"/>
          </w:tcPr>
          <w:p w14:paraId="3DC26E61" w14:textId="77777777" w:rsidR="00EB44D7" w:rsidRDefault="000A216D">
            <w:pPr>
              <w:jc w:val="center"/>
              <w:rPr>
                <w:b/>
              </w:rPr>
            </w:pPr>
            <w:r>
              <w:rPr>
                <w:b/>
              </w:rPr>
              <w:t>Cancel</w:t>
            </w:r>
          </w:p>
        </w:tc>
        <w:tc>
          <w:tcPr>
            <w:tcW w:w="7488" w:type="dxa"/>
            <w:tcBorders>
              <w:bottom w:val="single" w:sz="4" w:space="0" w:color="auto"/>
              <w:right w:val="nil"/>
            </w:tcBorders>
            <w:vAlign w:val="center"/>
          </w:tcPr>
          <w:p w14:paraId="3DC26E62" w14:textId="77777777" w:rsidR="00EB44D7" w:rsidRDefault="000A216D">
            <w:pPr>
              <w:pStyle w:val="TableText"/>
              <w:tabs>
                <w:tab w:val="left" w:pos="965"/>
                <w:tab w:val="left" w:pos="1685"/>
              </w:tabs>
              <w:ind w:right="688"/>
              <w:rPr>
                <w:b/>
                <w:u w:val="single"/>
              </w:rPr>
            </w:pPr>
            <w:r>
              <w:t>Make appropriate cancellations when back to normal operations.</w:t>
            </w:r>
          </w:p>
        </w:tc>
      </w:tr>
      <w:tr w:rsidR="00EB44D7" w14:paraId="3DC26E66" w14:textId="77777777">
        <w:trPr>
          <w:trHeight w:val="576"/>
        </w:trPr>
        <w:tc>
          <w:tcPr>
            <w:tcW w:w="1603" w:type="dxa"/>
            <w:tcBorders>
              <w:left w:val="nil"/>
              <w:bottom w:val="double" w:sz="4" w:space="0" w:color="auto"/>
            </w:tcBorders>
            <w:vAlign w:val="center"/>
          </w:tcPr>
          <w:p w14:paraId="3DC26E64"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6E65" w14:textId="77777777" w:rsidR="00EB44D7" w:rsidRDefault="000A216D">
            <w:pPr>
              <w:rPr>
                <w:b/>
                <w:u w:val="single"/>
              </w:rPr>
            </w:pPr>
            <w:r>
              <w:t>Log all actions.</w:t>
            </w:r>
          </w:p>
        </w:tc>
      </w:tr>
      <w:tr w:rsidR="00EB44D7" w14:paraId="3DC26E68" w14:textId="77777777">
        <w:trPr>
          <w:trHeight w:val="576"/>
        </w:trPr>
        <w:tc>
          <w:tcPr>
            <w:tcW w:w="9091" w:type="dxa"/>
            <w:gridSpan w:val="2"/>
            <w:tcBorders>
              <w:top w:val="double" w:sz="4" w:space="0" w:color="auto"/>
              <w:left w:val="double" w:sz="4" w:space="0" w:color="auto"/>
              <w:bottom w:val="double" w:sz="4" w:space="0" w:color="auto"/>
              <w:right w:val="double" w:sz="4" w:space="0" w:color="auto"/>
            </w:tcBorders>
            <w:vAlign w:val="center"/>
          </w:tcPr>
          <w:p w14:paraId="3DC26E67" w14:textId="77777777" w:rsidR="00EB44D7" w:rsidRDefault="000A216D">
            <w:pPr>
              <w:pStyle w:val="Heading3"/>
              <w:rPr>
                <w:u w:val="single"/>
              </w:rPr>
            </w:pPr>
            <w:bookmarkStart w:id="152" w:name="_Transmission_Issues_within_1"/>
            <w:bookmarkStart w:id="153" w:name="_Transmission/Capacity_Issues_within"/>
            <w:bookmarkEnd w:id="152"/>
            <w:bookmarkEnd w:id="153"/>
            <w:r>
              <w:t>Transmission/Capacity Issues within the CENACE Area</w:t>
            </w:r>
          </w:p>
        </w:tc>
      </w:tr>
      <w:tr w:rsidR="00EB44D7" w14:paraId="3DC26E6B" w14:textId="77777777">
        <w:trPr>
          <w:trHeight w:val="576"/>
        </w:trPr>
        <w:tc>
          <w:tcPr>
            <w:tcW w:w="1603" w:type="dxa"/>
            <w:tcBorders>
              <w:top w:val="double" w:sz="4" w:space="0" w:color="auto"/>
              <w:left w:val="nil"/>
              <w:bottom w:val="single" w:sz="4" w:space="0" w:color="auto"/>
            </w:tcBorders>
            <w:vAlign w:val="center"/>
          </w:tcPr>
          <w:p w14:paraId="3DC26E69" w14:textId="77777777" w:rsidR="00EB44D7" w:rsidRDefault="000A216D">
            <w:pPr>
              <w:jc w:val="center"/>
              <w:rPr>
                <w:b/>
              </w:rPr>
            </w:pPr>
            <w:r>
              <w:rPr>
                <w:b/>
              </w:rPr>
              <w:t>NOTE</w:t>
            </w:r>
          </w:p>
        </w:tc>
        <w:tc>
          <w:tcPr>
            <w:tcW w:w="7488" w:type="dxa"/>
            <w:tcBorders>
              <w:top w:val="double" w:sz="4" w:space="0" w:color="auto"/>
              <w:bottom w:val="single" w:sz="4" w:space="0" w:color="auto"/>
              <w:right w:val="nil"/>
            </w:tcBorders>
            <w:vAlign w:val="center"/>
          </w:tcPr>
          <w:p w14:paraId="3DC26E6A" w14:textId="77777777" w:rsidR="00EB44D7" w:rsidRDefault="000A216D">
            <w:pPr>
              <w:pStyle w:val="TableText"/>
              <w:tabs>
                <w:tab w:val="left" w:pos="965"/>
                <w:tab w:val="left" w:pos="1685"/>
              </w:tabs>
              <w:ind w:right="688"/>
              <w:jc w:val="both"/>
            </w:pPr>
            <w:r>
              <w:t xml:space="preserve">On the CENACEE side of the Railroad DC-Tie, there is an automatic runback scheme that runs back the DC-Tie under CENACE contingency conditions.  </w:t>
            </w:r>
          </w:p>
        </w:tc>
      </w:tr>
      <w:tr w:rsidR="00EB44D7" w14:paraId="3DC26E73" w14:textId="77777777">
        <w:trPr>
          <w:trHeight w:val="576"/>
        </w:trPr>
        <w:tc>
          <w:tcPr>
            <w:tcW w:w="1603" w:type="dxa"/>
            <w:tcBorders>
              <w:top w:val="single" w:sz="4" w:space="0" w:color="auto"/>
              <w:left w:val="nil"/>
              <w:bottom w:val="single" w:sz="4" w:space="0" w:color="auto"/>
            </w:tcBorders>
            <w:vAlign w:val="center"/>
          </w:tcPr>
          <w:p w14:paraId="3DC26E6C" w14:textId="77777777" w:rsidR="00EB44D7" w:rsidRDefault="000A216D">
            <w:pPr>
              <w:jc w:val="center"/>
              <w:rPr>
                <w:b/>
              </w:rPr>
            </w:pPr>
            <w:r>
              <w:rPr>
                <w:b/>
              </w:rPr>
              <w:t>1</w:t>
            </w:r>
          </w:p>
        </w:tc>
        <w:tc>
          <w:tcPr>
            <w:tcW w:w="7488" w:type="dxa"/>
            <w:tcBorders>
              <w:top w:val="single" w:sz="4" w:space="0" w:color="auto"/>
              <w:bottom w:val="single" w:sz="4" w:space="0" w:color="auto"/>
              <w:right w:val="nil"/>
            </w:tcBorders>
            <w:vAlign w:val="center"/>
          </w:tcPr>
          <w:p w14:paraId="3DC26E6D" w14:textId="77777777" w:rsidR="00EB44D7" w:rsidRDefault="000A216D">
            <w:pPr>
              <w:pStyle w:val="TableText"/>
              <w:tabs>
                <w:tab w:val="left" w:pos="965"/>
                <w:tab w:val="left" w:pos="1685"/>
              </w:tabs>
              <w:ind w:right="688"/>
              <w:jc w:val="both"/>
              <w:rPr>
                <w:b/>
                <w:u w:val="single"/>
              </w:rPr>
            </w:pPr>
            <w:r>
              <w:rPr>
                <w:b/>
                <w:u w:val="single"/>
              </w:rPr>
              <w:t xml:space="preserve">IF: </w:t>
            </w:r>
          </w:p>
          <w:p w14:paraId="3DC26E6E" w14:textId="77777777" w:rsidR="00EB44D7" w:rsidRDefault="000A216D">
            <w:pPr>
              <w:pStyle w:val="TableText"/>
              <w:numPr>
                <w:ilvl w:val="0"/>
                <w:numId w:val="27"/>
              </w:numPr>
              <w:tabs>
                <w:tab w:val="left" w:pos="965"/>
                <w:tab w:val="left" w:pos="1685"/>
              </w:tabs>
              <w:ind w:right="688"/>
              <w:jc w:val="both"/>
            </w:pPr>
            <w:r>
              <w:t xml:space="preserve">Notified by a DC-Tie Operator that CENACE is unable to maintain reliability and needs to curtail an E-Tag; </w:t>
            </w:r>
          </w:p>
          <w:p w14:paraId="3DC26E6F" w14:textId="77777777" w:rsidR="00EB44D7" w:rsidRDefault="000A216D">
            <w:pPr>
              <w:pStyle w:val="TableText"/>
              <w:tabs>
                <w:tab w:val="left" w:pos="965"/>
                <w:tab w:val="left" w:pos="1685"/>
              </w:tabs>
              <w:ind w:right="688"/>
              <w:jc w:val="both"/>
              <w:rPr>
                <w:b/>
                <w:u w:val="single"/>
              </w:rPr>
            </w:pPr>
            <w:r>
              <w:rPr>
                <w:b/>
                <w:u w:val="single"/>
              </w:rPr>
              <w:t>THEN:</w:t>
            </w:r>
          </w:p>
          <w:p w14:paraId="3DC26E70" w14:textId="77777777" w:rsidR="00EB44D7" w:rsidRDefault="000A216D">
            <w:pPr>
              <w:pStyle w:val="ListParagraph"/>
              <w:numPr>
                <w:ilvl w:val="0"/>
                <w:numId w:val="27"/>
              </w:numPr>
            </w:pPr>
            <w:r>
              <w:t>Verify the MW amount, DC-Tie and time of the curtailment,</w:t>
            </w:r>
          </w:p>
          <w:p w14:paraId="3DC26E71" w14:textId="77777777" w:rsidR="00EB44D7" w:rsidRDefault="000A216D">
            <w:pPr>
              <w:pStyle w:val="ListParagraph"/>
              <w:numPr>
                <w:ilvl w:val="0"/>
                <w:numId w:val="27"/>
              </w:numPr>
            </w:pPr>
            <w:r>
              <w:t>Notify ERCOT DC-Tie operator with information.</w:t>
            </w:r>
          </w:p>
          <w:p w14:paraId="3DC26E72" w14:textId="77777777" w:rsidR="00EB44D7" w:rsidRDefault="00EB44D7"/>
        </w:tc>
      </w:tr>
      <w:tr w:rsidR="00EB44D7" w14:paraId="3DC26E7E" w14:textId="77777777">
        <w:trPr>
          <w:trHeight w:val="576"/>
        </w:trPr>
        <w:tc>
          <w:tcPr>
            <w:tcW w:w="1603" w:type="dxa"/>
            <w:tcBorders>
              <w:top w:val="single" w:sz="4" w:space="0" w:color="auto"/>
              <w:left w:val="nil"/>
            </w:tcBorders>
            <w:vAlign w:val="center"/>
          </w:tcPr>
          <w:p w14:paraId="3DC26E74" w14:textId="77777777" w:rsidR="00EB44D7" w:rsidRDefault="000A216D">
            <w:pPr>
              <w:jc w:val="center"/>
              <w:rPr>
                <w:b/>
              </w:rPr>
            </w:pPr>
            <w:r>
              <w:rPr>
                <w:b/>
              </w:rPr>
              <w:t>2</w:t>
            </w:r>
          </w:p>
        </w:tc>
        <w:tc>
          <w:tcPr>
            <w:tcW w:w="7488" w:type="dxa"/>
            <w:tcBorders>
              <w:top w:val="single" w:sz="4" w:space="0" w:color="auto"/>
              <w:right w:val="nil"/>
            </w:tcBorders>
            <w:vAlign w:val="center"/>
          </w:tcPr>
          <w:p w14:paraId="3DC26E75" w14:textId="77777777" w:rsidR="00EB44D7" w:rsidRDefault="000A216D">
            <w:pPr>
              <w:pStyle w:val="TableText"/>
              <w:tabs>
                <w:tab w:val="left" w:pos="965"/>
                <w:tab w:val="left" w:pos="1685"/>
              </w:tabs>
              <w:ind w:right="688"/>
              <w:jc w:val="both"/>
              <w:rPr>
                <w:b/>
                <w:u w:val="single"/>
              </w:rPr>
            </w:pPr>
            <w:r>
              <w:rPr>
                <w:b/>
                <w:u w:val="single"/>
              </w:rPr>
              <w:t xml:space="preserve">IF: </w:t>
            </w:r>
          </w:p>
          <w:p w14:paraId="3DC26E76" w14:textId="77777777" w:rsidR="00EB44D7" w:rsidRDefault="000A216D">
            <w:pPr>
              <w:pStyle w:val="TableText"/>
              <w:numPr>
                <w:ilvl w:val="0"/>
                <w:numId w:val="27"/>
              </w:numPr>
              <w:tabs>
                <w:tab w:val="left" w:pos="965"/>
                <w:tab w:val="left" w:pos="1685"/>
              </w:tabs>
              <w:ind w:right="688"/>
              <w:jc w:val="both"/>
            </w:pPr>
            <w:r>
              <w:t xml:space="preserve">Notified by a DC-Tie Operator that CENACE is requesting emergency energy; </w:t>
            </w:r>
          </w:p>
          <w:p w14:paraId="3DC26E77" w14:textId="77777777" w:rsidR="00EB44D7" w:rsidRDefault="000A216D">
            <w:pPr>
              <w:pStyle w:val="TableText"/>
              <w:tabs>
                <w:tab w:val="left" w:pos="965"/>
                <w:tab w:val="left" w:pos="1685"/>
              </w:tabs>
              <w:ind w:right="688"/>
              <w:jc w:val="both"/>
              <w:rPr>
                <w:b/>
              </w:rPr>
            </w:pPr>
            <w:r>
              <w:rPr>
                <w:b/>
                <w:u w:val="single"/>
              </w:rPr>
              <w:t>THEN</w:t>
            </w:r>
            <w:r>
              <w:rPr>
                <w:b/>
              </w:rPr>
              <w:t>:</w:t>
            </w:r>
          </w:p>
          <w:p w14:paraId="3DC26E78" w14:textId="77777777" w:rsidR="00EB44D7" w:rsidRDefault="000A216D">
            <w:pPr>
              <w:pStyle w:val="ListParagraph"/>
              <w:numPr>
                <w:ilvl w:val="0"/>
                <w:numId w:val="27"/>
              </w:numPr>
            </w:pPr>
            <w:r>
              <w:t>Determine which DC-Tie(s) and amount being requested,</w:t>
            </w:r>
          </w:p>
          <w:p w14:paraId="3DC26E79" w14:textId="77777777" w:rsidR="00EB44D7" w:rsidRDefault="000A216D">
            <w:pPr>
              <w:pStyle w:val="ListParagraph"/>
              <w:numPr>
                <w:ilvl w:val="0"/>
                <w:numId w:val="27"/>
              </w:numPr>
            </w:pPr>
            <w:r>
              <w:t>Determine or have Operations Support Engineer determine that sending emergency energy to CENACE would not put ERCOT in an emergency condition</w:t>
            </w:r>
          </w:p>
          <w:p w14:paraId="3DC26E7A" w14:textId="77777777" w:rsidR="00EB44D7" w:rsidRDefault="000A216D">
            <w:pPr>
              <w:pStyle w:val="TableText"/>
              <w:tabs>
                <w:tab w:val="left" w:pos="965"/>
                <w:tab w:val="left" w:pos="1685"/>
              </w:tabs>
              <w:ind w:right="688"/>
              <w:jc w:val="both"/>
              <w:rPr>
                <w:b/>
                <w:u w:val="single"/>
              </w:rPr>
            </w:pPr>
            <w:r>
              <w:rPr>
                <w:b/>
                <w:u w:val="single"/>
              </w:rPr>
              <w:t xml:space="preserve">IF: </w:t>
            </w:r>
          </w:p>
          <w:p w14:paraId="3DC26E7B" w14:textId="77777777" w:rsidR="00EB44D7" w:rsidRDefault="000A216D">
            <w:pPr>
              <w:pStyle w:val="TableText"/>
              <w:numPr>
                <w:ilvl w:val="0"/>
                <w:numId w:val="27"/>
              </w:numPr>
              <w:tabs>
                <w:tab w:val="left" w:pos="965"/>
                <w:tab w:val="left" w:pos="1685"/>
              </w:tabs>
              <w:ind w:right="688"/>
              <w:jc w:val="both"/>
            </w:pPr>
            <w:r>
              <w:t xml:space="preserve">ERCOT is able to send CENACE emergency energy; </w:t>
            </w:r>
          </w:p>
          <w:p w14:paraId="3DC26E7C" w14:textId="77777777" w:rsidR="00EB44D7" w:rsidRDefault="000A216D">
            <w:pPr>
              <w:pStyle w:val="TableText"/>
              <w:tabs>
                <w:tab w:val="left" w:pos="965"/>
                <w:tab w:val="left" w:pos="1685"/>
              </w:tabs>
              <w:ind w:right="688"/>
              <w:jc w:val="both"/>
              <w:rPr>
                <w:b/>
                <w:u w:val="single"/>
              </w:rPr>
            </w:pPr>
            <w:r>
              <w:rPr>
                <w:b/>
                <w:u w:val="single"/>
              </w:rPr>
              <w:t>THEN:</w:t>
            </w:r>
          </w:p>
          <w:p w14:paraId="3DC26E7D" w14:textId="77777777" w:rsidR="00EB44D7" w:rsidRDefault="000A216D">
            <w:pPr>
              <w:pStyle w:val="TableText"/>
              <w:numPr>
                <w:ilvl w:val="0"/>
                <w:numId w:val="27"/>
              </w:numPr>
              <w:tabs>
                <w:tab w:val="left" w:pos="965"/>
                <w:tab w:val="left" w:pos="1685"/>
              </w:tabs>
              <w:ind w:right="688"/>
              <w:jc w:val="both"/>
            </w:pPr>
            <w:r>
              <w:t>Notify ERCOT DC Tie Operator with information and request they issue an electronic Dispatch Instruction.</w:t>
            </w:r>
          </w:p>
        </w:tc>
      </w:tr>
      <w:tr w:rsidR="00EB44D7" w14:paraId="3DC26E84" w14:textId="77777777">
        <w:trPr>
          <w:trHeight w:val="576"/>
        </w:trPr>
        <w:tc>
          <w:tcPr>
            <w:tcW w:w="1603" w:type="dxa"/>
            <w:tcBorders>
              <w:left w:val="nil"/>
              <w:bottom w:val="single" w:sz="4" w:space="0" w:color="auto"/>
            </w:tcBorders>
            <w:vAlign w:val="center"/>
          </w:tcPr>
          <w:p w14:paraId="3DC26E7F" w14:textId="77777777" w:rsidR="00EB44D7" w:rsidRDefault="000A216D">
            <w:pPr>
              <w:jc w:val="center"/>
              <w:rPr>
                <w:b/>
              </w:rPr>
            </w:pPr>
            <w:r>
              <w:rPr>
                <w:b/>
              </w:rPr>
              <w:t>3</w:t>
            </w:r>
          </w:p>
        </w:tc>
        <w:tc>
          <w:tcPr>
            <w:tcW w:w="7488" w:type="dxa"/>
            <w:tcBorders>
              <w:bottom w:val="single" w:sz="4" w:space="0" w:color="auto"/>
              <w:right w:val="nil"/>
            </w:tcBorders>
            <w:vAlign w:val="center"/>
          </w:tcPr>
          <w:p w14:paraId="3DC26E80" w14:textId="77777777" w:rsidR="00EB44D7" w:rsidRDefault="000A216D">
            <w:pPr>
              <w:rPr>
                <w:b/>
                <w:u w:val="single"/>
              </w:rPr>
            </w:pPr>
            <w:r>
              <w:rPr>
                <w:b/>
                <w:u w:val="single"/>
              </w:rPr>
              <w:t>WHEN:</w:t>
            </w:r>
          </w:p>
          <w:p w14:paraId="3DC26E81" w14:textId="77777777" w:rsidR="00EB44D7" w:rsidRDefault="000A216D">
            <w:pPr>
              <w:pStyle w:val="TableText"/>
              <w:numPr>
                <w:ilvl w:val="0"/>
                <w:numId w:val="27"/>
              </w:numPr>
              <w:tabs>
                <w:tab w:val="left" w:pos="965"/>
                <w:tab w:val="left" w:pos="1685"/>
              </w:tabs>
              <w:ind w:right="688"/>
              <w:jc w:val="both"/>
            </w:pPr>
            <w:r>
              <w:t>Notified by a DC-Tie Operator that CENACE no longer is in need of emergency energy;</w:t>
            </w:r>
          </w:p>
          <w:p w14:paraId="3DC26E82" w14:textId="77777777" w:rsidR="00EB44D7" w:rsidRDefault="000A216D">
            <w:pPr>
              <w:rPr>
                <w:b/>
                <w:u w:val="single"/>
              </w:rPr>
            </w:pPr>
            <w:r>
              <w:rPr>
                <w:b/>
                <w:u w:val="single"/>
              </w:rPr>
              <w:t>THEN:</w:t>
            </w:r>
          </w:p>
          <w:p w14:paraId="3DC26E83" w14:textId="77777777" w:rsidR="00EB44D7" w:rsidRDefault="000A216D">
            <w:pPr>
              <w:pStyle w:val="TableText"/>
              <w:numPr>
                <w:ilvl w:val="0"/>
                <w:numId w:val="27"/>
              </w:numPr>
              <w:tabs>
                <w:tab w:val="left" w:pos="965"/>
                <w:tab w:val="left" w:pos="1685"/>
              </w:tabs>
              <w:ind w:right="688"/>
              <w:jc w:val="both"/>
              <w:rPr>
                <w:b/>
                <w:u w:val="single"/>
              </w:rPr>
            </w:pPr>
            <w:r>
              <w:t>Notify the ERCOT DC Tie Operator with information.</w:t>
            </w:r>
          </w:p>
        </w:tc>
      </w:tr>
      <w:tr w:rsidR="00EB44D7" w14:paraId="3DC26E87" w14:textId="77777777">
        <w:trPr>
          <w:trHeight w:val="576"/>
        </w:trPr>
        <w:tc>
          <w:tcPr>
            <w:tcW w:w="1603" w:type="dxa"/>
            <w:tcBorders>
              <w:left w:val="nil"/>
              <w:bottom w:val="double" w:sz="4" w:space="0" w:color="auto"/>
            </w:tcBorders>
            <w:vAlign w:val="center"/>
          </w:tcPr>
          <w:p w14:paraId="3DC26E85"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6E86" w14:textId="77777777" w:rsidR="00EB44D7" w:rsidRDefault="000A216D">
            <w:r>
              <w:t>Log all actions.</w:t>
            </w:r>
          </w:p>
        </w:tc>
      </w:tr>
    </w:tbl>
    <w:p w14:paraId="3DC26E88" w14:textId="77777777" w:rsidR="00EB44D7" w:rsidRPr="002750AA" w:rsidRDefault="00EB44D7" w:rsidP="002750AA">
      <w:bookmarkStart w:id="154" w:name="_4.3_Closely_Monitored"/>
      <w:bookmarkEnd w:id="154"/>
    </w:p>
    <w:p w14:paraId="3DC26E89" w14:textId="77777777" w:rsidR="00EB44D7" w:rsidRDefault="000A216D">
      <w:pPr>
        <w:rPr>
          <w:rFonts w:ascii="Times New Roman Bold" w:hAnsi="Times New Roman Bold" w:cs="Arial"/>
          <w:sz w:val="28"/>
          <w:szCs w:val="28"/>
        </w:rPr>
      </w:pPr>
      <w:r>
        <w:br w:type="page"/>
      </w:r>
    </w:p>
    <w:p w14:paraId="3DC26E8A" w14:textId="77777777" w:rsidR="00EB44D7" w:rsidRDefault="000A216D">
      <w:pPr>
        <w:pStyle w:val="Heading2"/>
      </w:pPr>
      <w:r>
        <w:t>4.3</w:t>
      </w:r>
      <w:r>
        <w:tab/>
        <w:t>Closely Monitored SOLs</w:t>
      </w:r>
    </w:p>
    <w:p w14:paraId="3DC26E8B" w14:textId="77777777" w:rsidR="00EB44D7" w:rsidRDefault="00EB44D7">
      <w:pPr>
        <w:rPr>
          <w:b/>
          <w:sz w:val="20"/>
          <w:szCs w:val="20"/>
        </w:rPr>
      </w:pPr>
    </w:p>
    <w:p w14:paraId="3DC26E8C" w14:textId="77777777" w:rsidR="00EB44D7" w:rsidRDefault="000A216D">
      <w:pPr>
        <w:ind w:left="180" w:firstLine="720"/>
        <w:rPr>
          <w:b/>
        </w:rPr>
      </w:pPr>
      <w:r>
        <w:rPr>
          <w:b/>
        </w:rPr>
        <w:t>Procedure Purpose:</w:t>
      </w:r>
      <w:r>
        <w:t xml:space="preserve"> To identify SOLs that should be closely monitored.</w:t>
      </w:r>
    </w:p>
    <w:p w14:paraId="3DC26E8D" w14:textId="77777777" w:rsidR="00EB44D7" w:rsidRDefault="00EB44D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30"/>
        <w:gridCol w:w="1890"/>
        <w:gridCol w:w="1440"/>
        <w:gridCol w:w="1530"/>
      </w:tblGrid>
      <w:tr w:rsidR="0081586D" w14:paraId="3DC26E94" w14:textId="77777777" w:rsidTr="00470AA7">
        <w:tc>
          <w:tcPr>
            <w:tcW w:w="2628" w:type="dxa"/>
            <w:vAlign w:val="center"/>
          </w:tcPr>
          <w:p w14:paraId="3DC26E8F" w14:textId="624EABEE" w:rsidR="0081586D" w:rsidRDefault="0081586D" w:rsidP="0081586D">
            <w:pPr>
              <w:rPr>
                <w:b/>
                <w:lang w:val="pt-BR"/>
              </w:rPr>
            </w:pPr>
            <w:r>
              <w:rPr>
                <w:b/>
                <w:lang w:val="pt-BR"/>
              </w:rPr>
              <w:t>Protocol Reference</w:t>
            </w:r>
          </w:p>
        </w:tc>
        <w:tc>
          <w:tcPr>
            <w:tcW w:w="1530" w:type="dxa"/>
          </w:tcPr>
          <w:p w14:paraId="3DC26E90" w14:textId="0BB4CADB" w:rsidR="0081586D" w:rsidRDefault="0081586D" w:rsidP="0081586D">
            <w:pPr>
              <w:rPr>
                <w:b/>
                <w:lang w:val="pt-BR"/>
              </w:rPr>
            </w:pPr>
            <w:r>
              <w:rPr>
                <w:b/>
                <w:lang w:val="pt-BR"/>
              </w:rPr>
              <w:t>6.5.7.1.10</w:t>
            </w:r>
          </w:p>
        </w:tc>
        <w:tc>
          <w:tcPr>
            <w:tcW w:w="1890" w:type="dxa"/>
          </w:tcPr>
          <w:p w14:paraId="3DC26E91" w14:textId="31D6F439" w:rsidR="0081586D" w:rsidRDefault="0081586D" w:rsidP="0081586D">
            <w:pPr>
              <w:rPr>
                <w:b/>
                <w:lang w:val="pt-BR"/>
              </w:rPr>
            </w:pPr>
            <w:r w:rsidRPr="00470AA7">
              <w:rPr>
                <w:b/>
              </w:rPr>
              <w:t>6.5.9.2</w:t>
            </w:r>
          </w:p>
        </w:tc>
        <w:tc>
          <w:tcPr>
            <w:tcW w:w="1440" w:type="dxa"/>
          </w:tcPr>
          <w:p w14:paraId="3DC26E92" w14:textId="23F182F7" w:rsidR="0081586D" w:rsidRDefault="0081586D" w:rsidP="0081586D">
            <w:pPr>
              <w:rPr>
                <w:b/>
                <w:lang w:val="pt-BR"/>
              </w:rPr>
            </w:pPr>
          </w:p>
        </w:tc>
        <w:tc>
          <w:tcPr>
            <w:tcW w:w="1530" w:type="dxa"/>
          </w:tcPr>
          <w:p w14:paraId="3DC26E93" w14:textId="4AAB4D3A" w:rsidR="0081586D" w:rsidRDefault="0081586D" w:rsidP="0081586D">
            <w:pPr>
              <w:rPr>
                <w:b/>
                <w:lang w:val="pt-BR"/>
              </w:rPr>
            </w:pPr>
          </w:p>
        </w:tc>
      </w:tr>
      <w:tr w:rsidR="00EB44D7" w14:paraId="3DC26EA0" w14:textId="77777777" w:rsidTr="00470AA7">
        <w:tc>
          <w:tcPr>
            <w:tcW w:w="2628" w:type="dxa"/>
            <w:vAlign w:val="center"/>
          </w:tcPr>
          <w:p w14:paraId="3DC26E9B" w14:textId="77777777" w:rsidR="00EB44D7" w:rsidRDefault="000A216D">
            <w:pPr>
              <w:rPr>
                <w:b/>
                <w:lang w:val="pt-BR"/>
              </w:rPr>
            </w:pPr>
            <w:r>
              <w:rPr>
                <w:b/>
                <w:lang w:val="pt-BR"/>
              </w:rPr>
              <w:t>Guide Reference</w:t>
            </w:r>
          </w:p>
        </w:tc>
        <w:tc>
          <w:tcPr>
            <w:tcW w:w="1530" w:type="dxa"/>
          </w:tcPr>
          <w:p w14:paraId="3DC26E9C" w14:textId="77777777" w:rsidR="00EB44D7" w:rsidRDefault="000A216D">
            <w:pPr>
              <w:rPr>
                <w:b/>
                <w:lang w:val="pt-BR"/>
              </w:rPr>
            </w:pPr>
            <w:r>
              <w:rPr>
                <w:b/>
                <w:lang w:val="pt-BR"/>
              </w:rPr>
              <w:t>2.2.2</w:t>
            </w:r>
          </w:p>
        </w:tc>
        <w:tc>
          <w:tcPr>
            <w:tcW w:w="1890" w:type="dxa"/>
          </w:tcPr>
          <w:p w14:paraId="3DC26E9D" w14:textId="77777777" w:rsidR="00EB44D7" w:rsidRDefault="000A216D">
            <w:pPr>
              <w:rPr>
                <w:b/>
                <w:lang w:val="pt-BR"/>
              </w:rPr>
            </w:pPr>
            <w:r>
              <w:rPr>
                <w:b/>
                <w:lang w:val="pt-BR"/>
              </w:rPr>
              <w:t>4.5.2(2)(b)</w:t>
            </w:r>
          </w:p>
        </w:tc>
        <w:tc>
          <w:tcPr>
            <w:tcW w:w="1440" w:type="dxa"/>
          </w:tcPr>
          <w:p w14:paraId="3DC26E9E" w14:textId="77777777" w:rsidR="00EB44D7" w:rsidRDefault="00EB44D7">
            <w:pPr>
              <w:rPr>
                <w:b/>
                <w:lang w:val="pt-BR"/>
              </w:rPr>
            </w:pPr>
          </w:p>
        </w:tc>
        <w:tc>
          <w:tcPr>
            <w:tcW w:w="1530" w:type="dxa"/>
          </w:tcPr>
          <w:p w14:paraId="3DC26E9F" w14:textId="77777777" w:rsidR="00EB44D7" w:rsidRDefault="00EB44D7">
            <w:pPr>
              <w:rPr>
                <w:b/>
                <w:lang w:val="pt-BR"/>
              </w:rPr>
            </w:pPr>
          </w:p>
        </w:tc>
      </w:tr>
      <w:tr w:rsidR="00EB44D7" w14:paraId="3DC26EAB" w14:textId="77777777" w:rsidTr="00470AA7">
        <w:trPr>
          <w:trHeight w:val="548"/>
        </w:trPr>
        <w:tc>
          <w:tcPr>
            <w:tcW w:w="2628" w:type="dxa"/>
            <w:vMerge w:val="restart"/>
            <w:vAlign w:val="center"/>
          </w:tcPr>
          <w:p w14:paraId="3DC26EA1" w14:textId="77777777" w:rsidR="00EB44D7" w:rsidRDefault="000A216D">
            <w:pPr>
              <w:rPr>
                <w:b/>
                <w:lang w:val="pt-BR"/>
              </w:rPr>
            </w:pPr>
            <w:r>
              <w:rPr>
                <w:b/>
                <w:lang w:val="pt-BR"/>
              </w:rPr>
              <w:t>NERC Standard</w:t>
            </w:r>
          </w:p>
          <w:p w14:paraId="3DC26EA2" w14:textId="77777777" w:rsidR="00EB44D7" w:rsidRDefault="00EB44D7">
            <w:pPr>
              <w:rPr>
                <w:b/>
                <w:lang w:val="pt-BR"/>
              </w:rPr>
            </w:pPr>
          </w:p>
        </w:tc>
        <w:tc>
          <w:tcPr>
            <w:tcW w:w="1530" w:type="dxa"/>
          </w:tcPr>
          <w:p w14:paraId="3DC26EA3" w14:textId="77777777" w:rsidR="00EB44D7" w:rsidRDefault="000A216D">
            <w:pPr>
              <w:rPr>
                <w:b/>
                <w:lang w:val="pt-BR"/>
              </w:rPr>
            </w:pPr>
            <w:r>
              <w:rPr>
                <w:b/>
                <w:lang w:val="pt-BR"/>
              </w:rPr>
              <w:t>IRO-001-4</w:t>
            </w:r>
          </w:p>
          <w:p w14:paraId="3DC26EA4" w14:textId="77777777" w:rsidR="00EB44D7" w:rsidRDefault="000A216D">
            <w:pPr>
              <w:rPr>
                <w:b/>
                <w:lang w:val="pt-BR"/>
              </w:rPr>
            </w:pPr>
            <w:r>
              <w:rPr>
                <w:b/>
                <w:lang w:val="pt-BR"/>
              </w:rPr>
              <w:t>R1</w:t>
            </w:r>
          </w:p>
        </w:tc>
        <w:tc>
          <w:tcPr>
            <w:tcW w:w="1890" w:type="dxa"/>
          </w:tcPr>
          <w:p w14:paraId="3DC26EA5" w14:textId="77777777" w:rsidR="00EB44D7" w:rsidRDefault="000A216D">
            <w:pPr>
              <w:rPr>
                <w:b/>
              </w:rPr>
            </w:pPr>
            <w:r>
              <w:rPr>
                <w:b/>
              </w:rPr>
              <w:t>IRO-002-5</w:t>
            </w:r>
          </w:p>
          <w:p w14:paraId="3DC26EA6" w14:textId="77777777" w:rsidR="00EB44D7" w:rsidRDefault="000A216D">
            <w:pPr>
              <w:rPr>
                <w:b/>
                <w:lang w:val="pt-BR"/>
              </w:rPr>
            </w:pPr>
            <w:r>
              <w:rPr>
                <w:b/>
              </w:rPr>
              <w:t>R5</w:t>
            </w:r>
          </w:p>
        </w:tc>
        <w:tc>
          <w:tcPr>
            <w:tcW w:w="1440" w:type="dxa"/>
          </w:tcPr>
          <w:p w14:paraId="10B2DD28" w14:textId="77777777" w:rsidR="00DB18DE" w:rsidRDefault="00DB18DE" w:rsidP="00DB18DE">
            <w:pPr>
              <w:rPr>
                <w:b/>
                <w:lang w:val="es-MX"/>
              </w:rPr>
            </w:pPr>
            <w:r>
              <w:rPr>
                <w:b/>
                <w:lang w:val="es-MX"/>
              </w:rPr>
              <w:t>IRO-008-2</w:t>
            </w:r>
          </w:p>
          <w:p w14:paraId="3DC26EA8" w14:textId="52E6B3DC" w:rsidR="00EB44D7" w:rsidRDefault="00DB18DE" w:rsidP="00DB18DE">
            <w:pPr>
              <w:rPr>
                <w:b/>
              </w:rPr>
            </w:pPr>
            <w:r>
              <w:rPr>
                <w:b/>
                <w:lang w:val="es-MX"/>
              </w:rPr>
              <w:t>R5, R6</w:t>
            </w:r>
          </w:p>
        </w:tc>
        <w:tc>
          <w:tcPr>
            <w:tcW w:w="1530" w:type="dxa"/>
          </w:tcPr>
          <w:p w14:paraId="24185F91" w14:textId="77777777" w:rsidR="00DB18DE" w:rsidRDefault="00DB18DE" w:rsidP="00DB18DE">
            <w:pPr>
              <w:rPr>
                <w:b/>
                <w:lang w:val="pt-BR"/>
              </w:rPr>
            </w:pPr>
            <w:r>
              <w:rPr>
                <w:b/>
                <w:lang w:val="pt-BR"/>
              </w:rPr>
              <w:t>IRO-009-2</w:t>
            </w:r>
          </w:p>
          <w:p w14:paraId="3DC26EAA" w14:textId="5616F678" w:rsidR="00EB44D7" w:rsidRDefault="00DB18DE" w:rsidP="00DB18DE">
            <w:pPr>
              <w:rPr>
                <w:b/>
                <w:lang w:val="es-MX"/>
              </w:rPr>
            </w:pPr>
            <w:r>
              <w:rPr>
                <w:b/>
                <w:lang w:val="pt-BR"/>
              </w:rPr>
              <w:t>R2</w:t>
            </w:r>
          </w:p>
        </w:tc>
      </w:tr>
      <w:tr w:rsidR="00DC52E3" w14:paraId="3DC26EB5" w14:textId="77777777" w:rsidTr="00470AA7">
        <w:tc>
          <w:tcPr>
            <w:tcW w:w="2628" w:type="dxa"/>
            <w:vMerge/>
          </w:tcPr>
          <w:p w14:paraId="3DC26EAC" w14:textId="77777777" w:rsidR="00DC52E3" w:rsidRDefault="00DC52E3" w:rsidP="00DC52E3">
            <w:pPr>
              <w:rPr>
                <w:b/>
                <w:lang w:val="pt-BR"/>
              </w:rPr>
            </w:pPr>
          </w:p>
        </w:tc>
        <w:tc>
          <w:tcPr>
            <w:tcW w:w="1530" w:type="dxa"/>
          </w:tcPr>
          <w:p w14:paraId="6F9365C3" w14:textId="77777777" w:rsidR="00DC52E3" w:rsidRDefault="00DC52E3" w:rsidP="00DC52E3">
            <w:pPr>
              <w:rPr>
                <w:b/>
              </w:rPr>
            </w:pPr>
            <w:r>
              <w:rPr>
                <w:b/>
              </w:rPr>
              <w:t>TOP-001-4</w:t>
            </w:r>
          </w:p>
          <w:p w14:paraId="3DC26EAE" w14:textId="04B3ED45" w:rsidR="00DC52E3" w:rsidRDefault="00DC52E3" w:rsidP="00DC52E3">
            <w:pPr>
              <w:rPr>
                <w:b/>
                <w:lang w:val="pt-BR"/>
              </w:rPr>
            </w:pPr>
            <w:r>
              <w:rPr>
                <w:b/>
              </w:rPr>
              <w:t>R1, R10, R10.1, R10.3</w:t>
            </w:r>
          </w:p>
        </w:tc>
        <w:tc>
          <w:tcPr>
            <w:tcW w:w="1890" w:type="dxa"/>
          </w:tcPr>
          <w:p w14:paraId="3DC26EB0" w14:textId="14979F2D" w:rsidR="00DC52E3" w:rsidRDefault="00DC52E3" w:rsidP="00DC52E3">
            <w:pPr>
              <w:rPr>
                <w:b/>
                <w:lang w:val="pt-BR"/>
              </w:rPr>
            </w:pPr>
          </w:p>
        </w:tc>
        <w:tc>
          <w:tcPr>
            <w:tcW w:w="1440" w:type="dxa"/>
          </w:tcPr>
          <w:p w14:paraId="3DC26EB2" w14:textId="349F775A" w:rsidR="00DC52E3" w:rsidRDefault="00DC52E3" w:rsidP="00DC52E3">
            <w:pPr>
              <w:rPr>
                <w:b/>
                <w:lang w:val="pt-BR"/>
              </w:rPr>
            </w:pPr>
          </w:p>
        </w:tc>
        <w:tc>
          <w:tcPr>
            <w:tcW w:w="1530" w:type="dxa"/>
          </w:tcPr>
          <w:p w14:paraId="3DC26EB4" w14:textId="273EA28E" w:rsidR="00DC52E3" w:rsidRDefault="00DC52E3" w:rsidP="00DC52E3">
            <w:pPr>
              <w:rPr>
                <w:b/>
              </w:rPr>
            </w:pPr>
          </w:p>
        </w:tc>
      </w:tr>
    </w:tbl>
    <w:p w14:paraId="3DC26EB6"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EBA" w14:textId="77777777">
        <w:tc>
          <w:tcPr>
            <w:tcW w:w="1908" w:type="dxa"/>
          </w:tcPr>
          <w:p w14:paraId="3DC26EB7" w14:textId="77777777" w:rsidR="00EB44D7" w:rsidRDefault="000A216D">
            <w:pPr>
              <w:rPr>
                <w:b/>
              </w:rPr>
            </w:pPr>
            <w:r>
              <w:rPr>
                <w:b/>
              </w:rPr>
              <w:t xml:space="preserve">Version: 1 </w:t>
            </w:r>
          </w:p>
        </w:tc>
        <w:tc>
          <w:tcPr>
            <w:tcW w:w="2250" w:type="dxa"/>
          </w:tcPr>
          <w:p w14:paraId="3DC26EB8" w14:textId="29C44E5B" w:rsidR="00EB44D7" w:rsidRDefault="000A216D">
            <w:pPr>
              <w:rPr>
                <w:b/>
              </w:rPr>
            </w:pPr>
            <w:r>
              <w:rPr>
                <w:b/>
              </w:rPr>
              <w:t>Revision: 1</w:t>
            </w:r>
            <w:r w:rsidR="00EE76B4">
              <w:rPr>
                <w:b/>
              </w:rPr>
              <w:t>6</w:t>
            </w:r>
          </w:p>
        </w:tc>
        <w:tc>
          <w:tcPr>
            <w:tcW w:w="4680" w:type="dxa"/>
          </w:tcPr>
          <w:p w14:paraId="3DC26EB9" w14:textId="4ABA2C93" w:rsidR="00EB44D7" w:rsidRDefault="000A216D">
            <w:pPr>
              <w:rPr>
                <w:b/>
              </w:rPr>
            </w:pPr>
            <w:r>
              <w:rPr>
                <w:b/>
              </w:rPr>
              <w:t>Effective Date:  August 1, 201</w:t>
            </w:r>
            <w:r w:rsidR="00EE76B4">
              <w:rPr>
                <w:b/>
              </w:rPr>
              <w:t>9</w:t>
            </w:r>
          </w:p>
        </w:tc>
      </w:tr>
    </w:tbl>
    <w:p w14:paraId="3DC26EB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7488"/>
      </w:tblGrid>
      <w:tr w:rsidR="00EB44D7" w14:paraId="3DC26EBE" w14:textId="77777777">
        <w:trPr>
          <w:trHeight w:val="576"/>
          <w:tblHeader/>
        </w:trPr>
        <w:tc>
          <w:tcPr>
            <w:tcW w:w="1389" w:type="dxa"/>
            <w:tcBorders>
              <w:top w:val="double" w:sz="4" w:space="0" w:color="auto"/>
              <w:left w:val="nil"/>
              <w:bottom w:val="double" w:sz="4" w:space="0" w:color="auto"/>
            </w:tcBorders>
            <w:vAlign w:val="center"/>
          </w:tcPr>
          <w:p w14:paraId="3DC26EBC"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EBD" w14:textId="77777777" w:rsidR="00EB44D7" w:rsidRDefault="000A216D">
            <w:pPr>
              <w:rPr>
                <w:b/>
              </w:rPr>
            </w:pPr>
            <w:r>
              <w:rPr>
                <w:b/>
              </w:rPr>
              <w:t>Action</w:t>
            </w:r>
          </w:p>
        </w:tc>
      </w:tr>
      <w:tr w:rsidR="00EB44D7" w14:paraId="3DC26EC2" w14:textId="77777777">
        <w:trPr>
          <w:trHeight w:val="366"/>
        </w:trPr>
        <w:tc>
          <w:tcPr>
            <w:tcW w:w="1389" w:type="dxa"/>
            <w:tcBorders>
              <w:top w:val="double" w:sz="4" w:space="0" w:color="auto"/>
              <w:left w:val="nil"/>
              <w:bottom w:val="single" w:sz="4" w:space="0" w:color="auto"/>
            </w:tcBorders>
            <w:vAlign w:val="center"/>
          </w:tcPr>
          <w:p w14:paraId="3DC26EBF" w14:textId="77777777" w:rsidR="00EB44D7" w:rsidRDefault="000A216D">
            <w:pPr>
              <w:pStyle w:val="TableText"/>
              <w:jc w:val="center"/>
              <w:rPr>
                <w:b/>
              </w:rPr>
            </w:pPr>
            <w:r>
              <w:rPr>
                <w:b/>
              </w:rPr>
              <w:t>Cascading</w:t>
            </w:r>
          </w:p>
          <w:p w14:paraId="3DC26EC0" w14:textId="77777777" w:rsidR="00EB44D7" w:rsidRDefault="000A216D">
            <w:pPr>
              <w:pStyle w:val="TableText"/>
              <w:jc w:val="center"/>
              <w:rPr>
                <w:b/>
              </w:rPr>
            </w:pPr>
            <w:r>
              <w:rPr>
                <w:b/>
              </w:rPr>
              <w:t>Outages</w:t>
            </w:r>
          </w:p>
        </w:tc>
        <w:tc>
          <w:tcPr>
            <w:tcW w:w="7488" w:type="dxa"/>
            <w:tcBorders>
              <w:top w:val="double" w:sz="4" w:space="0" w:color="auto"/>
              <w:bottom w:val="single" w:sz="4" w:space="0" w:color="auto"/>
              <w:right w:val="nil"/>
            </w:tcBorders>
          </w:tcPr>
          <w:p w14:paraId="3DC26EC1" w14:textId="77777777" w:rsidR="00EB44D7" w:rsidRDefault="000A216D">
            <w:pPr>
              <w:pStyle w:val="TableText"/>
              <w:jc w:val="both"/>
            </w:pPr>
            <w:r>
              <w:t xml:space="preserve">Uncontrolled successive loss of system elements – widespread electric service interruption that cannot be restrained from sequentially spreading beyond an area predetermined by studies.  </w:t>
            </w:r>
          </w:p>
        </w:tc>
      </w:tr>
      <w:tr w:rsidR="00EB44D7" w14:paraId="3DC26ECB" w14:textId="77777777">
        <w:trPr>
          <w:trHeight w:val="366"/>
        </w:trPr>
        <w:tc>
          <w:tcPr>
            <w:tcW w:w="1389" w:type="dxa"/>
            <w:tcBorders>
              <w:top w:val="single" w:sz="4" w:space="0" w:color="auto"/>
              <w:left w:val="nil"/>
              <w:bottom w:val="single" w:sz="4" w:space="0" w:color="auto"/>
            </w:tcBorders>
            <w:vAlign w:val="center"/>
          </w:tcPr>
          <w:p w14:paraId="3DC26EC3" w14:textId="77777777" w:rsidR="00EB44D7" w:rsidRDefault="000A216D">
            <w:pPr>
              <w:pStyle w:val="TableText"/>
              <w:jc w:val="center"/>
              <w:rPr>
                <w:b/>
              </w:rPr>
            </w:pPr>
            <w:r>
              <w:rPr>
                <w:b/>
              </w:rPr>
              <w:t>SOL</w:t>
            </w:r>
          </w:p>
          <w:p w14:paraId="3DC26EC4" w14:textId="77777777" w:rsidR="00EB44D7" w:rsidRDefault="000A216D">
            <w:pPr>
              <w:pStyle w:val="TableText"/>
              <w:jc w:val="center"/>
              <w:rPr>
                <w:b/>
              </w:rPr>
            </w:pPr>
            <w:r>
              <w:rPr>
                <w:b/>
              </w:rPr>
              <w:t xml:space="preserve">Turns </w:t>
            </w:r>
          </w:p>
          <w:p w14:paraId="3DC26EC5" w14:textId="77777777" w:rsidR="00EB44D7" w:rsidRDefault="000A216D">
            <w:pPr>
              <w:pStyle w:val="TableText"/>
              <w:jc w:val="center"/>
              <w:rPr>
                <w:b/>
              </w:rPr>
            </w:pPr>
            <w:r>
              <w:rPr>
                <w:b/>
              </w:rPr>
              <w:t>Into</w:t>
            </w:r>
          </w:p>
          <w:p w14:paraId="3DC26EC6" w14:textId="77777777" w:rsidR="00EB44D7" w:rsidRDefault="000A216D">
            <w:pPr>
              <w:pStyle w:val="TableText"/>
              <w:jc w:val="center"/>
              <w:rPr>
                <w:b/>
              </w:rPr>
            </w:pPr>
            <w:r>
              <w:rPr>
                <w:b/>
              </w:rPr>
              <w:t>IROL</w:t>
            </w:r>
          </w:p>
        </w:tc>
        <w:tc>
          <w:tcPr>
            <w:tcW w:w="7488" w:type="dxa"/>
            <w:tcBorders>
              <w:top w:val="single" w:sz="4" w:space="0" w:color="auto"/>
              <w:bottom w:val="single" w:sz="4" w:space="0" w:color="auto"/>
              <w:right w:val="nil"/>
            </w:tcBorders>
          </w:tcPr>
          <w:p w14:paraId="3DC26EC7" w14:textId="77777777" w:rsidR="00EB44D7" w:rsidRDefault="000A216D">
            <w:pPr>
              <w:pStyle w:val="TableText"/>
            </w:pPr>
            <w:r>
              <w:t>An SOL is an IROL if:</w:t>
            </w:r>
          </w:p>
          <w:p w14:paraId="3DC26EC8" w14:textId="77777777" w:rsidR="00EB44D7" w:rsidRDefault="000A216D">
            <w:pPr>
              <w:pStyle w:val="TableText"/>
              <w:numPr>
                <w:ilvl w:val="0"/>
                <w:numId w:val="27"/>
              </w:numPr>
            </w:pPr>
            <w:r>
              <w:t>Loss of load (manual or auto) is greater than 6% of the ERCOT load level used in the study</w:t>
            </w:r>
          </w:p>
          <w:p w14:paraId="3DC26EC9" w14:textId="77777777" w:rsidR="00EB44D7" w:rsidRDefault="000A216D">
            <w:pPr>
              <w:pStyle w:val="TableText"/>
              <w:numPr>
                <w:ilvl w:val="0"/>
                <w:numId w:val="27"/>
              </w:numPr>
            </w:pPr>
            <w:r>
              <w:t>Triggers automatic under-frequency load shedding</w:t>
            </w:r>
          </w:p>
          <w:p w14:paraId="3DC26ECA" w14:textId="77777777" w:rsidR="00EB44D7" w:rsidRDefault="000A216D">
            <w:pPr>
              <w:pStyle w:val="TableText"/>
              <w:numPr>
                <w:ilvl w:val="0"/>
                <w:numId w:val="27"/>
              </w:numPr>
            </w:pPr>
            <w:r>
              <w:t>Observable inter-area oscillation with damping ratio less than 3%</w:t>
            </w:r>
          </w:p>
        </w:tc>
      </w:tr>
      <w:tr w:rsidR="00EB44D7" w14:paraId="3DC26ED4" w14:textId="77777777">
        <w:trPr>
          <w:trHeight w:val="366"/>
        </w:trPr>
        <w:tc>
          <w:tcPr>
            <w:tcW w:w="1389" w:type="dxa"/>
            <w:tcBorders>
              <w:top w:val="single" w:sz="4" w:space="0" w:color="auto"/>
              <w:left w:val="nil"/>
              <w:bottom w:val="single" w:sz="4" w:space="0" w:color="auto"/>
            </w:tcBorders>
            <w:vAlign w:val="center"/>
          </w:tcPr>
          <w:p w14:paraId="3DC26ECC" w14:textId="77777777" w:rsidR="00EB44D7" w:rsidRDefault="000A216D">
            <w:pPr>
              <w:pStyle w:val="TableText"/>
              <w:jc w:val="center"/>
              <w:rPr>
                <w:b/>
              </w:rPr>
            </w:pPr>
            <w:r>
              <w:rPr>
                <w:b/>
              </w:rPr>
              <w:t>NOTE</w:t>
            </w:r>
          </w:p>
        </w:tc>
        <w:tc>
          <w:tcPr>
            <w:tcW w:w="7488" w:type="dxa"/>
            <w:tcBorders>
              <w:top w:val="single" w:sz="4" w:space="0" w:color="auto"/>
              <w:bottom w:val="single" w:sz="4" w:space="0" w:color="auto"/>
              <w:right w:val="nil"/>
            </w:tcBorders>
          </w:tcPr>
          <w:p w14:paraId="3DC26ECD" w14:textId="77777777" w:rsidR="00EB44D7" w:rsidRDefault="000A216D">
            <w:pPr>
              <w:pStyle w:val="TableText"/>
              <w:jc w:val="both"/>
            </w:pPr>
            <w:r>
              <w:t>Monitor for any of the following conditions:</w:t>
            </w:r>
          </w:p>
          <w:p w14:paraId="3DC26ECE" w14:textId="77777777" w:rsidR="00EB44D7" w:rsidRDefault="00EB44D7">
            <w:pPr>
              <w:pStyle w:val="TableText"/>
              <w:jc w:val="both"/>
            </w:pPr>
          </w:p>
          <w:p w14:paraId="3DC26ECF" w14:textId="77777777" w:rsidR="00EB44D7" w:rsidRDefault="000A216D">
            <w:pPr>
              <w:pStyle w:val="TableText"/>
              <w:numPr>
                <w:ilvl w:val="0"/>
                <w:numId w:val="36"/>
              </w:numPr>
              <w:jc w:val="both"/>
            </w:pPr>
            <w:r>
              <w:t>Post-contingent rating exceedance in excess of 125% of the Emergency Rating</w:t>
            </w:r>
          </w:p>
          <w:p w14:paraId="3DC26ED0" w14:textId="77777777" w:rsidR="00EB44D7" w:rsidRDefault="000A216D">
            <w:pPr>
              <w:pStyle w:val="TableText"/>
              <w:numPr>
                <w:ilvl w:val="0"/>
                <w:numId w:val="36"/>
              </w:numPr>
              <w:jc w:val="both"/>
            </w:pPr>
            <w:r>
              <w:t>An unsolved contingency</w:t>
            </w:r>
          </w:p>
          <w:p w14:paraId="3DC26ED1" w14:textId="77777777" w:rsidR="00EB44D7" w:rsidRDefault="000A216D">
            <w:pPr>
              <w:pStyle w:val="TableText"/>
              <w:numPr>
                <w:ilvl w:val="0"/>
                <w:numId w:val="36"/>
              </w:numPr>
              <w:jc w:val="both"/>
            </w:pPr>
            <w:r>
              <w:t xml:space="preserve">A divergent case in VSAT </w:t>
            </w:r>
          </w:p>
          <w:p w14:paraId="3DC26ED2" w14:textId="77777777" w:rsidR="00EB44D7" w:rsidRDefault="000A216D">
            <w:pPr>
              <w:pStyle w:val="TableText"/>
              <w:numPr>
                <w:ilvl w:val="0"/>
                <w:numId w:val="36"/>
              </w:numPr>
              <w:jc w:val="both"/>
            </w:pPr>
            <w:r>
              <w:t>Under-voltage condition characterized by bus voltages of less than 90% across three or more related BES facilities</w:t>
            </w:r>
          </w:p>
          <w:p w14:paraId="3DC26ED3" w14:textId="77777777" w:rsidR="00EB44D7" w:rsidRDefault="000A216D">
            <w:pPr>
              <w:pStyle w:val="TableText"/>
              <w:numPr>
                <w:ilvl w:val="0"/>
                <w:numId w:val="36"/>
              </w:numPr>
              <w:jc w:val="both"/>
            </w:pPr>
            <w:r>
              <w:t>Over-voltage condition greater than 110% across three or more BES facilities</w:t>
            </w:r>
          </w:p>
        </w:tc>
      </w:tr>
      <w:tr w:rsidR="00EB44D7" w14:paraId="3DC26EDB" w14:textId="77777777">
        <w:trPr>
          <w:trHeight w:val="576"/>
        </w:trPr>
        <w:tc>
          <w:tcPr>
            <w:tcW w:w="1389" w:type="dxa"/>
            <w:tcBorders>
              <w:top w:val="single" w:sz="4" w:space="0" w:color="auto"/>
              <w:left w:val="nil"/>
              <w:bottom w:val="single" w:sz="4" w:space="0" w:color="auto"/>
            </w:tcBorders>
            <w:vAlign w:val="center"/>
          </w:tcPr>
          <w:p w14:paraId="3DC26ED5" w14:textId="77777777"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vAlign w:val="center"/>
          </w:tcPr>
          <w:p w14:paraId="3DC26ED6" w14:textId="77777777" w:rsidR="00EB44D7" w:rsidRDefault="000A216D">
            <w:pPr>
              <w:rPr>
                <w:b/>
                <w:u w:val="single"/>
              </w:rPr>
            </w:pPr>
            <w:r>
              <w:rPr>
                <w:b/>
                <w:u w:val="single"/>
              </w:rPr>
              <w:t>IF:</w:t>
            </w:r>
          </w:p>
          <w:p w14:paraId="3DC26ED7" w14:textId="77777777" w:rsidR="00EB44D7" w:rsidRDefault="000A216D">
            <w:pPr>
              <w:numPr>
                <w:ilvl w:val="0"/>
                <w:numId w:val="35"/>
              </w:numPr>
            </w:pPr>
            <w:r>
              <w:t>Any of the above exists;</w:t>
            </w:r>
          </w:p>
          <w:p w14:paraId="3DC26ED8" w14:textId="77777777" w:rsidR="00EB44D7" w:rsidRDefault="000A216D">
            <w:pPr>
              <w:rPr>
                <w:b/>
                <w:u w:val="single"/>
              </w:rPr>
            </w:pPr>
            <w:r>
              <w:rPr>
                <w:b/>
                <w:u w:val="single"/>
              </w:rPr>
              <w:t>THEN:</w:t>
            </w:r>
          </w:p>
          <w:p w14:paraId="3DC26ED9" w14:textId="77777777" w:rsidR="00EB44D7" w:rsidRDefault="000A216D">
            <w:pPr>
              <w:pStyle w:val="TableText"/>
              <w:numPr>
                <w:ilvl w:val="0"/>
                <w:numId w:val="35"/>
              </w:numPr>
            </w:pPr>
            <w:r>
              <w:t>Confirm the appropriate transmission congestion procedures have been completed,</w:t>
            </w:r>
          </w:p>
          <w:p w14:paraId="3DC26EDA" w14:textId="77777777" w:rsidR="00EB44D7" w:rsidRDefault="000A216D">
            <w:pPr>
              <w:pStyle w:val="TableText"/>
              <w:numPr>
                <w:ilvl w:val="0"/>
                <w:numId w:val="35"/>
              </w:numPr>
            </w:pPr>
            <w:r>
              <w:t>Notify the Operations Support Engineer to perform cascading outage studies</w:t>
            </w:r>
          </w:p>
        </w:tc>
      </w:tr>
      <w:tr w:rsidR="00EB44D7" w14:paraId="3DC26EEA" w14:textId="77777777">
        <w:trPr>
          <w:trHeight w:val="576"/>
        </w:trPr>
        <w:tc>
          <w:tcPr>
            <w:tcW w:w="1389" w:type="dxa"/>
            <w:tcBorders>
              <w:top w:val="single" w:sz="4" w:space="0" w:color="auto"/>
              <w:left w:val="nil"/>
              <w:bottom w:val="single" w:sz="4" w:space="0" w:color="auto"/>
            </w:tcBorders>
            <w:vAlign w:val="center"/>
          </w:tcPr>
          <w:p w14:paraId="3DC26EDC" w14:textId="77777777" w:rsidR="00EB44D7" w:rsidRDefault="000A216D">
            <w:pPr>
              <w:pStyle w:val="TableText"/>
              <w:jc w:val="center"/>
              <w:rPr>
                <w:b/>
              </w:rPr>
            </w:pPr>
            <w:r>
              <w:rPr>
                <w:b/>
              </w:rPr>
              <w:t>Studies</w:t>
            </w:r>
          </w:p>
        </w:tc>
        <w:tc>
          <w:tcPr>
            <w:tcW w:w="7488" w:type="dxa"/>
            <w:tcBorders>
              <w:top w:val="single" w:sz="4" w:space="0" w:color="auto"/>
              <w:bottom w:val="single" w:sz="4" w:space="0" w:color="auto"/>
              <w:right w:val="nil"/>
            </w:tcBorders>
            <w:vAlign w:val="center"/>
          </w:tcPr>
          <w:p w14:paraId="3DC26EDD" w14:textId="77777777" w:rsidR="00EB44D7" w:rsidRDefault="000A216D">
            <w:pPr>
              <w:rPr>
                <w:color w:val="000000" w:themeColor="text1"/>
              </w:rPr>
            </w:pPr>
            <w:r>
              <w:rPr>
                <w:color w:val="000000" w:themeColor="text1"/>
              </w:rPr>
              <w:t>If a facility approaches 125% of Emergency Rating, a study for the loss of the contingency element and the overloaded facility will be conducted.</w:t>
            </w:r>
          </w:p>
          <w:p w14:paraId="3DC26EDE" w14:textId="77777777" w:rsidR="00EB44D7" w:rsidRDefault="000A216D">
            <w:pPr>
              <w:pStyle w:val="ListParagraph"/>
              <w:numPr>
                <w:ilvl w:val="0"/>
                <w:numId w:val="161"/>
              </w:numPr>
              <w:rPr>
                <w:color w:val="000000" w:themeColor="text1"/>
              </w:rPr>
            </w:pPr>
            <w:r>
              <w:rPr>
                <w:color w:val="000000" w:themeColor="text1"/>
              </w:rPr>
              <w:t>Manually remove the contingency in the study and run powerflow, and</w:t>
            </w:r>
          </w:p>
          <w:p w14:paraId="3DC26EDF" w14:textId="77777777" w:rsidR="00EB44D7" w:rsidRDefault="000A216D">
            <w:pPr>
              <w:pStyle w:val="ListParagraph"/>
              <w:numPr>
                <w:ilvl w:val="0"/>
                <w:numId w:val="161"/>
              </w:numPr>
              <w:rPr>
                <w:color w:val="000000" w:themeColor="text1"/>
              </w:rPr>
            </w:pPr>
            <w:r>
              <w:rPr>
                <w:color w:val="000000" w:themeColor="text1"/>
              </w:rPr>
              <w:t>Manually remove the facility identified to be loaded above 125% of its Emergency Rating (Breaker to Breaker), and</w:t>
            </w:r>
          </w:p>
          <w:p w14:paraId="3DC26EE0" w14:textId="77777777" w:rsidR="00EB44D7" w:rsidRDefault="000A216D">
            <w:pPr>
              <w:pStyle w:val="ListParagraph"/>
              <w:numPr>
                <w:ilvl w:val="0"/>
                <w:numId w:val="161"/>
              </w:numPr>
              <w:rPr>
                <w:color w:val="000000" w:themeColor="text1"/>
              </w:rPr>
            </w:pPr>
            <w:r>
              <w:rPr>
                <w:color w:val="000000" w:themeColor="text1"/>
              </w:rPr>
              <w:t>Run powerflow.</w:t>
            </w:r>
          </w:p>
          <w:p w14:paraId="3DC26EE1" w14:textId="77777777" w:rsidR="00EB44D7" w:rsidRDefault="00EB44D7">
            <w:pPr>
              <w:rPr>
                <w:b/>
                <w:color w:val="000000" w:themeColor="text1"/>
                <w:u w:val="single"/>
              </w:rPr>
            </w:pPr>
          </w:p>
          <w:p w14:paraId="3DC26EE2" w14:textId="77777777" w:rsidR="00EB44D7" w:rsidRDefault="000A216D">
            <w:pPr>
              <w:rPr>
                <w:color w:val="000000" w:themeColor="text1"/>
              </w:rPr>
            </w:pPr>
            <w:r>
              <w:rPr>
                <w:b/>
                <w:color w:val="000000" w:themeColor="text1"/>
                <w:u w:val="single"/>
              </w:rPr>
              <w:t>IF:</w:t>
            </w:r>
            <w:r>
              <w:rPr>
                <w:color w:val="000000" w:themeColor="text1"/>
              </w:rPr>
              <w:t xml:space="preserve"> </w:t>
            </w:r>
          </w:p>
          <w:p w14:paraId="3DC26EE3" w14:textId="77777777" w:rsidR="00EB44D7" w:rsidRDefault="000A216D">
            <w:pPr>
              <w:pStyle w:val="ListParagraph"/>
              <w:numPr>
                <w:ilvl w:val="0"/>
                <w:numId w:val="161"/>
              </w:numPr>
              <w:rPr>
                <w:color w:val="000000" w:themeColor="text1"/>
              </w:rPr>
            </w:pPr>
            <w:r>
              <w:rPr>
                <w:color w:val="000000" w:themeColor="text1"/>
              </w:rPr>
              <w:t>The study results indicate no additional facilities will be overloaded over 125% of their Emergency rating,</w:t>
            </w:r>
          </w:p>
          <w:p w14:paraId="3DC26EE4" w14:textId="77777777" w:rsidR="00EB44D7" w:rsidRDefault="000A216D">
            <w:pPr>
              <w:rPr>
                <w:b/>
                <w:color w:val="000000" w:themeColor="text1"/>
                <w:u w:val="single"/>
              </w:rPr>
            </w:pPr>
            <w:r>
              <w:rPr>
                <w:b/>
                <w:color w:val="000000" w:themeColor="text1"/>
                <w:u w:val="single"/>
              </w:rPr>
              <w:t>THEN:</w:t>
            </w:r>
          </w:p>
          <w:p w14:paraId="3DC26EE5" w14:textId="77777777" w:rsidR="00EB44D7" w:rsidRDefault="000A216D">
            <w:pPr>
              <w:pStyle w:val="ListParagraph"/>
              <w:numPr>
                <w:ilvl w:val="0"/>
                <w:numId w:val="161"/>
              </w:numPr>
              <w:rPr>
                <w:color w:val="000000" w:themeColor="text1"/>
              </w:rPr>
            </w:pPr>
            <w:r>
              <w:rPr>
                <w:color w:val="000000" w:themeColor="text1"/>
              </w:rPr>
              <w:t>This is determined to be a localized event and no additional pre-contingency actions will be taken,</w:t>
            </w:r>
          </w:p>
          <w:p w14:paraId="3DC26EE6" w14:textId="77777777" w:rsidR="00EB44D7" w:rsidRDefault="000A216D">
            <w:pPr>
              <w:rPr>
                <w:color w:val="000000" w:themeColor="text1"/>
              </w:rPr>
            </w:pPr>
            <w:r>
              <w:rPr>
                <w:b/>
                <w:color w:val="000000" w:themeColor="text1"/>
                <w:u w:val="single"/>
              </w:rPr>
              <w:t>IF:</w:t>
            </w:r>
          </w:p>
          <w:p w14:paraId="3DC26EE7" w14:textId="77777777" w:rsidR="00EB44D7" w:rsidRDefault="000A216D">
            <w:pPr>
              <w:pStyle w:val="ListParagraph"/>
              <w:numPr>
                <w:ilvl w:val="0"/>
                <w:numId w:val="161"/>
              </w:numPr>
              <w:rPr>
                <w:b/>
                <w:color w:val="000000" w:themeColor="text1"/>
                <w:u w:val="single"/>
              </w:rPr>
            </w:pPr>
            <w:r>
              <w:rPr>
                <w:color w:val="000000" w:themeColor="text1"/>
              </w:rPr>
              <w:t xml:space="preserve">The study results in an additional facility(s) over 125% of its Emergency rating, continue the analysis to also trip the additional facilities (Breaker to Breaker). This analysis will be performed tripping a maximum of 5 study iterations.  </w:t>
            </w:r>
          </w:p>
          <w:p w14:paraId="3DC26EE8" w14:textId="77777777" w:rsidR="00EB44D7" w:rsidRDefault="000A216D">
            <w:pPr>
              <w:rPr>
                <w:b/>
                <w:color w:val="000000" w:themeColor="text1"/>
                <w:u w:val="single"/>
              </w:rPr>
            </w:pPr>
            <w:r>
              <w:rPr>
                <w:b/>
                <w:color w:val="000000" w:themeColor="text1"/>
                <w:u w:val="single"/>
              </w:rPr>
              <w:t>THEN:</w:t>
            </w:r>
          </w:p>
          <w:p w14:paraId="3DC26EE9" w14:textId="77777777" w:rsidR="00EB44D7" w:rsidRDefault="000A216D">
            <w:pPr>
              <w:pStyle w:val="ListParagraph"/>
              <w:numPr>
                <w:ilvl w:val="0"/>
                <w:numId w:val="161"/>
              </w:numPr>
              <w:rPr>
                <w:b/>
                <w:u w:val="single"/>
              </w:rPr>
            </w:pPr>
            <w:r>
              <w:rPr>
                <w:color w:val="000000" w:themeColor="text1"/>
              </w:rPr>
              <w:t>If the study indicates either a non-converged case OR continues to show facilities exceeding 125% of their Emergency ratings, this will be considered a potential cascade condition.</w:t>
            </w:r>
          </w:p>
        </w:tc>
      </w:tr>
      <w:tr w:rsidR="00EB44D7" w14:paraId="3DC26EF1" w14:textId="77777777">
        <w:trPr>
          <w:trHeight w:val="576"/>
        </w:trPr>
        <w:tc>
          <w:tcPr>
            <w:tcW w:w="1389" w:type="dxa"/>
            <w:tcBorders>
              <w:top w:val="single" w:sz="4" w:space="0" w:color="auto"/>
              <w:left w:val="nil"/>
              <w:bottom w:val="single" w:sz="4" w:space="0" w:color="auto"/>
            </w:tcBorders>
            <w:vAlign w:val="center"/>
          </w:tcPr>
          <w:p w14:paraId="3DC26EEB" w14:textId="77777777" w:rsidR="00EB44D7" w:rsidRDefault="000A216D">
            <w:pPr>
              <w:pStyle w:val="TableText"/>
              <w:jc w:val="center"/>
              <w:rPr>
                <w:b/>
              </w:rPr>
            </w:pPr>
            <w:r>
              <w:rPr>
                <w:b/>
              </w:rPr>
              <w:t>Localized</w:t>
            </w:r>
          </w:p>
          <w:p w14:paraId="3DC26EEC" w14:textId="77777777" w:rsidR="00EB44D7" w:rsidRDefault="000A216D">
            <w:pPr>
              <w:pStyle w:val="TableText"/>
              <w:jc w:val="center"/>
              <w:rPr>
                <w:b/>
              </w:rPr>
            </w:pPr>
            <w:r>
              <w:rPr>
                <w:b/>
              </w:rPr>
              <w:t>Event</w:t>
            </w:r>
          </w:p>
        </w:tc>
        <w:tc>
          <w:tcPr>
            <w:tcW w:w="7488" w:type="dxa"/>
            <w:tcBorders>
              <w:top w:val="single" w:sz="4" w:space="0" w:color="auto"/>
              <w:bottom w:val="single" w:sz="4" w:space="0" w:color="auto"/>
              <w:right w:val="nil"/>
            </w:tcBorders>
            <w:vAlign w:val="center"/>
          </w:tcPr>
          <w:p w14:paraId="3DC26EED" w14:textId="77777777" w:rsidR="00EB44D7" w:rsidRDefault="000A216D">
            <w:pPr>
              <w:rPr>
                <w:b/>
                <w:u w:val="single"/>
              </w:rPr>
            </w:pPr>
            <w:r>
              <w:rPr>
                <w:b/>
                <w:u w:val="single"/>
              </w:rPr>
              <w:t>IF:</w:t>
            </w:r>
          </w:p>
          <w:p w14:paraId="3DC26EEE" w14:textId="77777777" w:rsidR="00EB44D7" w:rsidRDefault="000A216D">
            <w:pPr>
              <w:numPr>
                <w:ilvl w:val="0"/>
                <w:numId w:val="35"/>
              </w:numPr>
            </w:pPr>
            <w:r>
              <w:t>It is determined to be a localized event;</w:t>
            </w:r>
          </w:p>
          <w:p w14:paraId="3DC26EEF" w14:textId="77777777" w:rsidR="00EB44D7" w:rsidRDefault="000A216D">
            <w:pPr>
              <w:rPr>
                <w:b/>
                <w:u w:val="single"/>
              </w:rPr>
            </w:pPr>
            <w:r>
              <w:rPr>
                <w:b/>
                <w:u w:val="single"/>
              </w:rPr>
              <w:t>THEN:</w:t>
            </w:r>
          </w:p>
          <w:p w14:paraId="3DC26EF0" w14:textId="77777777" w:rsidR="00EB44D7" w:rsidRDefault="000A216D">
            <w:pPr>
              <w:numPr>
                <w:ilvl w:val="0"/>
                <w:numId w:val="35"/>
              </w:numPr>
              <w:rPr>
                <w:b/>
                <w:u w:val="single"/>
              </w:rPr>
            </w:pPr>
            <w:r>
              <w:t>A Mitigation Plan should be developed and reviewed with the affected TO(s)</w:t>
            </w:r>
          </w:p>
        </w:tc>
      </w:tr>
      <w:tr w:rsidR="00EB44D7" w14:paraId="3DC26F06" w14:textId="77777777">
        <w:trPr>
          <w:trHeight w:val="576"/>
        </w:trPr>
        <w:tc>
          <w:tcPr>
            <w:tcW w:w="1389" w:type="dxa"/>
            <w:tcBorders>
              <w:top w:val="single" w:sz="4" w:space="0" w:color="auto"/>
              <w:left w:val="nil"/>
              <w:bottom w:val="double" w:sz="4" w:space="0" w:color="auto"/>
            </w:tcBorders>
            <w:vAlign w:val="center"/>
          </w:tcPr>
          <w:p w14:paraId="3DC26EF2" w14:textId="77777777" w:rsidR="00EB44D7" w:rsidRDefault="000A216D">
            <w:pPr>
              <w:pStyle w:val="TableText"/>
              <w:jc w:val="center"/>
              <w:rPr>
                <w:b/>
              </w:rPr>
            </w:pPr>
            <w:r>
              <w:rPr>
                <w:b/>
              </w:rPr>
              <w:t xml:space="preserve">Cascading </w:t>
            </w:r>
          </w:p>
          <w:p w14:paraId="3DC26EF3" w14:textId="77777777" w:rsidR="00EB44D7" w:rsidRDefault="000A216D">
            <w:pPr>
              <w:pStyle w:val="TableText"/>
              <w:jc w:val="center"/>
              <w:rPr>
                <w:b/>
              </w:rPr>
            </w:pPr>
            <w:r>
              <w:rPr>
                <w:b/>
              </w:rPr>
              <w:t>Condition</w:t>
            </w:r>
          </w:p>
        </w:tc>
        <w:tc>
          <w:tcPr>
            <w:tcW w:w="7488" w:type="dxa"/>
            <w:tcBorders>
              <w:top w:val="single" w:sz="4" w:space="0" w:color="auto"/>
              <w:bottom w:val="double" w:sz="4" w:space="0" w:color="auto"/>
              <w:right w:val="nil"/>
            </w:tcBorders>
          </w:tcPr>
          <w:p w14:paraId="3DC26EF4" w14:textId="77777777" w:rsidR="00EB44D7" w:rsidRDefault="000A216D">
            <w:pPr>
              <w:rPr>
                <w:b/>
                <w:u w:val="single"/>
              </w:rPr>
            </w:pPr>
            <w:r>
              <w:rPr>
                <w:b/>
                <w:u w:val="single"/>
              </w:rPr>
              <w:t>IF:</w:t>
            </w:r>
          </w:p>
          <w:p w14:paraId="3DC26EF5" w14:textId="77777777" w:rsidR="00EB44D7" w:rsidRDefault="000A216D">
            <w:pPr>
              <w:pStyle w:val="TableText"/>
              <w:numPr>
                <w:ilvl w:val="0"/>
                <w:numId w:val="117"/>
              </w:numPr>
            </w:pPr>
            <w:r>
              <w:t>It is determined to be a cascading condition (not a local radial load pocket);</w:t>
            </w:r>
          </w:p>
          <w:p w14:paraId="3DC26EF6" w14:textId="77777777" w:rsidR="00EB44D7" w:rsidRDefault="00EB44D7">
            <w:pPr>
              <w:pStyle w:val="TableText"/>
            </w:pPr>
          </w:p>
          <w:p w14:paraId="3DC26EF7" w14:textId="77777777" w:rsidR="00EB44D7" w:rsidRDefault="000A216D">
            <w:pPr>
              <w:rPr>
                <w:b/>
                <w:u w:val="single"/>
              </w:rPr>
            </w:pPr>
            <w:r>
              <w:rPr>
                <w:b/>
                <w:u w:val="single"/>
              </w:rPr>
              <w:t>VERIFY (time permitting):</w:t>
            </w:r>
          </w:p>
          <w:p w14:paraId="3DC26EF8" w14:textId="77777777" w:rsidR="00EB44D7" w:rsidRDefault="000A216D">
            <w:pPr>
              <w:pStyle w:val="TableText"/>
              <w:ind w:left="50"/>
            </w:pPr>
            <w:r>
              <w:t>All of the following relevant actions have been implemented:</w:t>
            </w:r>
          </w:p>
          <w:p w14:paraId="3DC26EF9" w14:textId="77777777" w:rsidR="00EB44D7" w:rsidRDefault="000A216D">
            <w:pPr>
              <w:pStyle w:val="TableText"/>
              <w:numPr>
                <w:ilvl w:val="0"/>
                <w:numId w:val="117"/>
              </w:numPr>
            </w:pPr>
            <w:r>
              <w:t>All available generation has been brought online</w:t>
            </w:r>
          </w:p>
          <w:p w14:paraId="3DC26EFA" w14:textId="77777777" w:rsidR="00EB44D7" w:rsidRDefault="000A216D">
            <w:pPr>
              <w:pStyle w:val="TableText"/>
              <w:numPr>
                <w:ilvl w:val="0"/>
                <w:numId w:val="117"/>
              </w:numPr>
            </w:pPr>
            <w:r>
              <w:t>All generation redispatch options have been utilized</w:t>
            </w:r>
          </w:p>
          <w:p w14:paraId="3DC26EFB" w14:textId="77777777" w:rsidR="00EB44D7" w:rsidRDefault="000A216D">
            <w:pPr>
              <w:pStyle w:val="TableText"/>
              <w:numPr>
                <w:ilvl w:val="0"/>
                <w:numId w:val="117"/>
              </w:numPr>
            </w:pPr>
            <w:r>
              <w:t>No switching action is available</w:t>
            </w:r>
          </w:p>
          <w:p w14:paraId="3DC26EFC" w14:textId="77777777" w:rsidR="00EB44D7" w:rsidRDefault="000A216D">
            <w:pPr>
              <w:pStyle w:val="TableText"/>
              <w:numPr>
                <w:ilvl w:val="0"/>
                <w:numId w:val="117"/>
              </w:numPr>
            </w:pPr>
            <w:r>
              <w:t>All available load resources have been deployed</w:t>
            </w:r>
          </w:p>
          <w:p w14:paraId="3DC26EFD" w14:textId="77777777" w:rsidR="00EB44D7" w:rsidRDefault="000A216D">
            <w:pPr>
              <w:pStyle w:val="TableText"/>
              <w:numPr>
                <w:ilvl w:val="0"/>
                <w:numId w:val="117"/>
              </w:numPr>
            </w:pPr>
            <w:r>
              <w:t>All available reactive devices have been deployed or adjusted without exceeding voltage limits</w:t>
            </w:r>
          </w:p>
          <w:p w14:paraId="3DC26EFE" w14:textId="7136CC5C" w:rsidR="00EB44D7" w:rsidRDefault="00F16F66">
            <w:pPr>
              <w:pStyle w:val="TableText"/>
              <w:numPr>
                <w:ilvl w:val="0"/>
                <w:numId w:val="117"/>
              </w:numPr>
            </w:pPr>
            <w:r>
              <w:t>*</w:t>
            </w:r>
            <w:r w:rsidR="000A216D">
              <w:t>All available load management programs have been deployed by the ERCOT TO (if available)</w:t>
            </w:r>
          </w:p>
          <w:p w14:paraId="3DC26EFF" w14:textId="77777777" w:rsidR="00EB44D7" w:rsidRDefault="000A216D">
            <w:pPr>
              <w:pStyle w:val="TableText"/>
              <w:numPr>
                <w:ilvl w:val="0"/>
                <w:numId w:val="117"/>
              </w:numPr>
            </w:pPr>
            <w:r>
              <w:t>All DC Tie transactions have been curtailed that negatively impacts</w:t>
            </w:r>
          </w:p>
          <w:p w14:paraId="3DC26F00" w14:textId="77777777" w:rsidR="00EB44D7" w:rsidRDefault="000A216D">
            <w:pPr>
              <w:pStyle w:val="TableText"/>
              <w:numPr>
                <w:ilvl w:val="0"/>
                <w:numId w:val="117"/>
              </w:numPr>
            </w:pPr>
            <w:r>
              <w:t>Emergency Energy has been requested or is being imported</w:t>
            </w:r>
          </w:p>
          <w:p w14:paraId="3DC26F01" w14:textId="77777777" w:rsidR="00EB44D7" w:rsidRDefault="000A216D">
            <w:pPr>
              <w:pStyle w:val="TableText"/>
              <w:numPr>
                <w:ilvl w:val="0"/>
                <w:numId w:val="117"/>
              </w:numPr>
            </w:pPr>
            <w:r>
              <w:t>Any Distribution Voltage Reduction has been implemented</w:t>
            </w:r>
          </w:p>
          <w:p w14:paraId="3DC26F02" w14:textId="77777777" w:rsidR="00EB44D7" w:rsidRDefault="000A216D">
            <w:pPr>
              <w:pStyle w:val="TableText"/>
              <w:numPr>
                <w:ilvl w:val="0"/>
                <w:numId w:val="117"/>
              </w:numPr>
            </w:pPr>
            <w:r>
              <w:t>All necessary Public Appeals have been made</w:t>
            </w:r>
          </w:p>
          <w:p w14:paraId="3DC26F03" w14:textId="77777777" w:rsidR="00EB44D7" w:rsidRDefault="00EB44D7">
            <w:pPr>
              <w:pStyle w:val="TableText"/>
              <w:ind w:left="50"/>
            </w:pPr>
          </w:p>
          <w:p w14:paraId="564D4477" w14:textId="50EFE224" w:rsidR="00F16F66" w:rsidRDefault="00F16F66">
            <w:pPr>
              <w:pStyle w:val="TableText"/>
              <w:ind w:left="50"/>
              <w:rPr>
                <w:color w:val="008000"/>
              </w:rPr>
            </w:pPr>
            <w:r>
              <w:rPr>
                <w:color w:val="008000"/>
              </w:rPr>
              <w:t xml:space="preserve">* Only applies </w:t>
            </w:r>
            <w:r w:rsidR="00501F82">
              <w:rPr>
                <w:color w:val="008000"/>
              </w:rPr>
              <w:t>June through September in EEA 2</w:t>
            </w:r>
            <w:r w:rsidR="00EE76B4">
              <w:rPr>
                <w:color w:val="008000"/>
              </w:rPr>
              <w:t xml:space="preserve">. </w:t>
            </w:r>
            <w:r>
              <w:rPr>
                <w:color w:val="008000"/>
              </w:rPr>
              <w:t>EEA 2 and EEA3 implements any available Load management plan to reduce Customer Load</w:t>
            </w:r>
            <w:r w:rsidR="00501F82">
              <w:rPr>
                <w:color w:val="008000"/>
              </w:rPr>
              <w:t>.</w:t>
            </w:r>
          </w:p>
          <w:p w14:paraId="6E7208DB" w14:textId="77777777" w:rsidR="005218ED" w:rsidRDefault="005218ED">
            <w:pPr>
              <w:pStyle w:val="TableText"/>
              <w:ind w:left="50"/>
            </w:pPr>
          </w:p>
          <w:p w14:paraId="3DC26F04" w14:textId="77777777" w:rsidR="00EB44D7" w:rsidRDefault="000A216D">
            <w:pPr>
              <w:rPr>
                <w:b/>
                <w:u w:val="single"/>
              </w:rPr>
            </w:pPr>
            <w:r>
              <w:rPr>
                <w:b/>
                <w:u w:val="single"/>
              </w:rPr>
              <w:t>THEN:</w:t>
            </w:r>
          </w:p>
          <w:p w14:paraId="3DC26F05" w14:textId="77777777" w:rsidR="00EB44D7" w:rsidRDefault="000A216D">
            <w:pPr>
              <w:numPr>
                <w:ilvl w:val="0"/>
                <w:numId w:val="117"/>
              </w:numPr>
              <w:rPr>
                <w:b/>
                <w:u w:val="single"/>
              </w:rPr>
            </w:pPr>
            <w:r>
              <w:t>Proceed to the next procedure “Pre-contingency Load Shedding to avoid Post-contingency cascading”.</w:t>
            </w:r>
          </w:p>
        </w:tc>
      </w:tr>
      <w:tr w:rsidR="00EB44D7" w14:paraId="3DC26F08" w14:textId="77777777">
        <w:trPr>
          <w:trHeight w:val="576"/>
        </w:trPr>
        <w:tc>
          <w:tcPr>
            <w:tcW w:w="8877" w:type="dxa"/>
            <w:gridSpan w:val="2"/>
            <w:tcBorders>
              <w:top w:val="double" w:sz="4" w:space="0" w:color="auto"/>
              <w:left w:val="double" w:sz="4" w:space="0" w:color="auto"/>
              <w:bottom w:val="double" w:sz="4" w:space="0" w:color="auto"/>
              <w:right w:val="double" w:sz="4" w:space="0" w:color="auto"/>
            </w:tcBorders>
            <w:vAlign w:val="center"/>
          </w:tcPr>
          <w:p w14:paraId="3DC26F07" w14:textId="77777777" w:rsidR="00EB44D7" w:rsidRDefault="000A216D">
            <w:pPr>
              <w:pStyle w:val="Heading3"/>
              <w:rPr>
                <w:u w:val="single"/>
              </w:rPr>
            </w:pPr>
            <w:r>
              <w:t>Pre-contingency Load Shedding to avoid Post-contingency cascading</w:t>
            </w:r>
          </w:p>
        </w:tc>
      </w:tr>
      <w:tr w:rsidR="00EB44D7" w14:paraId="3DC26F12" w14:textId="77777777">
        <w:trPr>
          <w:trHeight w:val="576"/>
        </w:trPr>
        <w:tc>
          <w:tcPr>
            <w:tcW w:w="1389" w:type="dxa"/>
            <w:tcBorders>
              <w:top w:val="double" w:sz="4" w:space="0" w:color="auto"/>
              <w:left w:val="nil"/>
              <w:bottom w:val="single" w:sz="4" w:space="0" w:color="auto"/>
            </w:tcBorders>
            <w:vAlign w:val="center"/>
          </w:tcPr>
          <w:p w14:paraId="3DC26F09"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6F0A" w14:textId="77777777" w:rsidR="00EB44D7" w:rsidRDefault="000A216D">
            <w:pPr>
              <w:rPr>
                <w:b/>
                <w:u w:val="single"/>
              </w:rPr>
            </w:pPr>
            <w:r>
              <w:rPr>
                <w:b/>
                <w:u w:val="single"/>
              </w:rPr>
              <w:t>IF:</w:t>
            </w:r>
          </w:p>
          <w:p w14:paraId="3DC26F0B" w14:textId="77777777" w:rsidR="00EB44D7" w:rsidRDefault="000A216D">
            <w:pPr>
              <w:numPr>
                <w:ilvl w:val="0"/>
                <w:numId w:val="35"/>
              </w:numPr>
            </w:pPr>
            <w:r>
              <w:t>Load shed is the only option to prevent a cascading condition;</w:t>
            </w:r>
          </w:p>
          <w:p w14:paraId="3DC26F0C" w14:textId="77777777" w:rsidR="00EB44D7" w:rsidRDefault="000A216D">
            <w:pPr>
              <w:rPr>
                <w:b/>
                <w:u w:val="single"/>
              </w:rPr>
            </w:pPr>
            <w:r>
              <w:rPr>
                <w:b/>
                <w:u w:val="single"/>
              </w:rPr>
              <w:t>THEN:</w:t>
            </w:r>
          </w:p>
          <w:p w14:paraId="3DC26F0D" w14:textId="77777777" w:rsidR="00EB44D7" w:rsidRDefault="000A216D">
            <w:pPr>
              <w:pStyle w:val="TableText"/>
              <w:numPr>
                <w:ilvl w:val="0"/>
                <w:numId w:val="35"/>
              </w:numPr>
            </w:pPr>
            <w:r>
              <w:t>Obtain the necessary information from the Operations Support Engineer and review with the affected TO</w:t>
            </w:r>
          </w:p>
          <w:p w14:paraId="3DC26F0E" w14:textId="77777777" w:rsidR="00EB44D7" w:rsidRDefault="000A216D">
            <w:pPr>
              <w:pStyle w:val="TableText"/>
              <w:numPr>
                <w:ilvl w:val="1"/>
                <w:numId w:val="35"/>
              </w:numPr>
            </w:pPr>
            <w:r>
              <w:t>The amount of load shed should be enough to remain below the load shed rating of the first overloaded facility</w:t>
            </w:r>
          </w:p>
          <w:p w14:paraId="3DC26F0F" w14:textId="77777777" w:rsidR="00EB44D7" w:rsidRDefault="000A216D">
            <w:pPr>
              <w:pStyle w:val="TableText"/>
              <w:numPr>
                <w:ilvl w:val="1"/>
                <w:numId w:val="35"/>
              </w:numPr>
            </w:pPr>
            <w:r>
              <w:t>Verify if load shed needed to be location specific</w:t>
            </w:r>
          </w:p>
          <w:p w14:paraId="3DC26F10" w14:textId="77777777" w:rsidR="00EB44D7" w:rsidRDefault="000A216D">
            <w:pPr>
              <w:pStyle w:val="TableText"/>
              <w:numPr>
                <w:ilvl w:val="0"/>
                <w:numId w:val="35"/>
              </w:numPr>
            </w:pPr>
            <w:r>
              <w:t>Inform TO that a Transmission Emergency will be issued</w:t>
            </w:r>
          </w:p>
          <w:p w14:paraId="3DC26F11" w14:textId="77777777" w:rsidR="00EB44D7" w:rsidRDefault="000A216D">
            <w:pPr>
              <w:pStyle w:val="TableText"/>
              <w:numPr>
                <w:ilvl w:val="0"/>
                <w:numId w:val="35"/>
              </w:numPr>
              <w:rPr>
                <w:b/>
                <w:u w:val="single"/>
              </w:rPr>
            </w:pPr>
            <w:r>
              <w:t xml:space="preserve">Issue Operating Instruction for load shed </w:t>
            </w:r>
          </w:p>
        </w:tc>
      </w:tr>
      <w:tr w:rsidR="00EB44D7" w14:paraId="3DC26F18" w14:textId="77777777">
        <w:trPr>
          <w:trHeight w:val="576"/>
        </w:trPr>
        <w:tc>
          <w:tcPr>
            <w:tcW w:w="1389" w:type="dxa"/>
            <w:tcBorders>
              <w:top w:val="single" w:sz="4" w:space="0" w:color="auto"/>
              <w:left w:val="nil"/>
              <w:bottom w:val="single" w:sz="4" w:space="0" w:color="auto"/>
            </w:tcBorders>
            <w:vAlign w:val="center"/>
          </w:tcPr>
          <w:p w14:paraId="3DC26F13"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6F14" w14:textId="77777777" w:rsidR="00EB44D7" w:rsidRDefault="000A216D">
            <w:pPr>
              <w:rPr>
                <w:b/>
                <w:u w:val="single"/>
              </w:rPr>
            </w:pPr>
            <w:r>
              <w:rPr>
                <w:b/>
                <w:u w:val="single"/>
              </w:rPr>
              <w:t>IF:</w:t>
            </w:r>
          </w:p>
          <w:p w14:paraId="3DC26F15" w14:textId="77777777" w:rsidR="00EB44D7" w:rsidRDefault="000A216D">
            <w:pPr>
              <w:numPr>
                <w:ilvl w:val="0"/>
                <w:numId w:val="35"/>
              </w:numPr>
            </w:pPr>
            <w:r>
              <w:t>Load shed is 100 MW or greater;</w:t>
            </w:r>
          </w:p>
          <w:p w14:paraId="3DC26F16" w14:textId="77777777" w:rsidR="00EB44D7" w:rsidRDefault="000A216D">
            <w:pPr>
              <w:rPr>
                <w:b/>
                <w:u w:val="single"/>
              </w:rPr>
            </w:pPr>
            <w:r>
              <w:rPr>
                <w:b/>
                <w:u w:val="single"/>
              </w:rPr>
              <w:t>THEN:</w:t>
            </w:r>
          </w:p>
          <w:p w14:paraId="3DC26F17" w14:textId="77777777" w:rsidR="00EB44D7" w:rsidRDefault="000A216D">
            <w:pPr>
              <w:numPr>
                <w:ilvl w:val="0"/>
                <w:numId w:val="35"/>
              </w:numPr>
              <w:rPr>
                <w:b/>
                <w:u w:val="single"/>
              </w:rPr>
            </w:pPr>
            <w:r>
              <w:t>Notify the Operations Support Engineer and Shift Supervisor to initiate the NXT for load shed (SO Request for Firm Load)</w:t>
            </w:r>
          </w:p>
        </w:tc>
      </w:tr>
      <w:tr w:rsidR="00EB44D7" w14:paraId="3DC26F23" w14:textId="77777777">
        <w:trPr>
          <w:trHeight w:val="576"/>
        </w:trPr>
        <w:tc>
          <w:tcPr>
            <w:tcW w:w="1389" w:type="dxa"/>
            <w:tcBorders>
              <w:top w:val="single" w:sz="4" w:space="0" w:color="auto"/>
              <w:left w:val="nil"/>
              <w:bottom w:val="single" w:sz="4" w:space="0" w:color="auto"/>
            </w:tcBorders>
            <w:vAlign w:val="center"/>
          </w:tcPr>
          <w:p w14:paraId="3DC26F19"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vAlign w:val="center"/>
          </w:tcPr>
          <w:p w14:paraId="3DC26F1A" w14:textId="77777777" w:rsidR="00EB44D7" w:rsidRDefault="000A216D">
            <w:r>
              <w:t>Issue a Transmission Emergency:</w:t>
            </w:r>
          </w:p>
          <w:p w14:paraId="3DC26F1B" w14:textId="77777777" w:rsidR="00EB44D7" w:rsidRDefault="000A216D">
            <w:pPr>
              <w:pStyle w:val="TableText"/>
              <w:numPr>
                <w:ilvl w:val="0"/>
                <w:numId w:val="35"/>
              </w:numPr>
            </w:pPr>
            <w:r>
              <w:t xml:space="preserve">Make a Hotline call to TOs </w:t>
            </w:r>
          </w:p>
          <w:p w14:paraId="3DC26F1C" w14:textId="77777777" w:rsidR="00EB44D7" w:rsidRDefault="000A216D">
            <w:pPr>
              <w:pStyle w:val="TableText"/>
              <w:numPr>
                <w:ilvl w:val="0"/>
                <w:numId w:val="35"/>
              </w:numPr>
            </w:pPr>
            <w:r>
              <w:t>Post message on MIS Public.</w:t>
            </w:r>
          </w:p>
          <w:p w14:paraId="3DC26F1D" w14:textId="77777777" w:rsidR="00EB44D7" w:rsidRDefault="000A216D">
            <w:pPr>
              <w:pStyle w:val="ListParagraph"/>
              <w:numPr>
                <w:ilvl w:val="0"/>
                <w:numId w:val="117"/>
              </w:numPr>
            </w:pPr>
            <w:r>
              <w:t>Notify Real-Time operator to make hotline call to QSEs</w:t>
            </w:r>
          </w:p>
          <w:p w14:paraId="3DC26F1E" w14:textId="77777777" w:rsidR="00EB44D7" w:rsidRDefault="00EB44D7"/>
          <w:p w14:paraId="3DC26F1F" w14:textId="77777777" w:rsidR="00EB44D7" w:rsidRDefault="000A216D">
            <w:pPr>
              <w:rPr>
                <w:b/>
                <w:highlight w:val="yellow"/>
                <w:u w:val="single"/>
              </w:rPr>
            </w:pPr>
            <w:r>
              <w:rPr>
                <w:b/>
                <w:highlight w:val="yellow"/>
                <w:u w:val="single"/>
              </w:rPr>
              <w:t>T#30 - Typical Hotline Script for Transmission Emergency for Cascading Condition</w:t>
            </w:r>
          </w:p>
          <w:p w14:paraId="3DC26F20" w14:textId="77777777" w:rsidR="00EB44D7" w:rsidRDefault="00EB44D7"/>
          <w:p w14:paraId="3DC26F21" w14:textId="77777777" w:rsidR="00EB44D7" w:rsidRDefault="000A216D">
            <w:pPr>
              <w:pStyle w:val="TableText"/>
              <w:jc w:val="both"/>
              <w:rPr>
                <w:b/>
                <w:u w:val="single"/>
              </w:rPr>
            </w:pPr>
            <w:r>
              <w:rPr>
                <w:b/>
                <w:highlight w:val="yellow"/>
                <w:u w:val="single"/>
              </w:rPr>
              <w:t>Typical MIS Posting Script:</w:t>
            </w:r>
          </w:p>
          <w:p w14:paraId="3DC26F22" w14:textId="77777777" w:rsidR="00EB44D7" w:rsidRDefault="000A216D">
            <w:pPr>
              <w:pStyle w:val="TableText"/>
              <w:jc w:val="both"/>
            </w:pPr>
            <w:r>
              <w:rPr>
                <w:color w:val="000000"/>
              </w:rPr>
              <w:t>“ERCOT issued a Transmission Emergency for an expected cascading condition in the [area] with the contingency loss of [constraint name].”</w:t>
            </w:r>
          </w:p>
        </w:tc>
      </w:tr>
      <w:tr w:rsidR="00EB44D7" w14:paraId="3DC26F32" w14:textId="77777777">
        <w:trPr>
          <w:trHeight w:val="576"/>
        </w:trPr>
        <w:tc>
          <w:tcPr>
            <w:tcW w:w="1389" w:type="dxa"/>
            <w:tcBorders>
              <w:top w:val="single" w:sz="4" w:space="0" w:color="auto"/>
              <w:left w:val="nil"/>
              <w:bottom w:val="single" w:sz="4" w:space="0" w:color="auto"/>
            </w:tcBorders>
            <w:vAlign w:val="center"/>
          </w:tcPr>
          <w:p w14:paraId="3DC26F24" w14:textId="77777777" w:rsidR="00EB44D7" w:rsidRDefault="000A216D">
            <w:pPr>
              <w:pStyle w:val="TableText"/>
              <w:jc w:val="center"/>
              <w:rPr>
                <w:b/>
              </w:rPr>
            </w:pPr>
            <w:r>
              <w:rPr>
                <w:b/>
              </w:rPr>
              <w:t>4</w:t>
            </w:r>
          </w:p>
          <w:p w14:paraId="3DC26F25" w14:textId="77777777" w:rsidR="00EB44D7" w:rsidRDefault="00EB44D7"/>
          <w:p w14:paraId="3DC26F26" w14:textId="77777777" w:rsidR="00EB44D7" w:rsidRDefault="00EB44D7"/>
          <w:p w14:paraId="3DC26F27" w14:textId="77777777" w:rsidR="00EB44D7" w:rsidRDefault="00EB44D7"/>
          <w:p w14:paraId="3DC26F28" w14:textId="77777777" w:rsidR="00EB44D7" w:rsidRDefault="00EB44D7"/>
          <w:p w14:paraId="3DC26F29" w14:textId="77777777" w:rsidR="00EB44D7" w:rsidRDefault="00EB44D7">
            <w:pPr>
              <w:pStyle w:val="TableText"/>
              <w:jc w:val="center"/>
              <w:rPr>
                <w:b/>
              </w:rPr>
            </w:pPr>
          </w:p>
        </w:tc>
        <w:tc>
          <w:tcPr>
            <w:tcW w:w="7488" w:type="dxa"/>
            <w:tcBorders>
              <w:top w:val="single" w:sz="4" w:space="0" w:color="auto"/>
              <w:bottom w:val="single" w:sz="4" w:space="0" w:color="auto"/>
              <w:right w:val="nil"/>
            </w:tcBorders>
          </w:tcPr>
          <w:p w14:paraId="3DC26F2A" w14:textId="77777777" w:rsidR="00EB44D7" w:rsidRDefault="000A216D">
            <w:pPr>
              <w:rPr>
                <w:b/>
                <w:u w:val="single"/>
              </w:rPr>
            </w:pPr>
            <w:r>
              <w:rPr>
                <w:b/>
                <w:u w:val="single"/>
              </w:rPr>
              <w:t>WHEN:</w:t>
            </w:r>
          </w:p>
          <w:p w14:paraId="3DC26F2B" w14:textId="77777777" w:rsidR="00EB44D7" w:rsidRDefault="000A216D">
            <w:pPr>
              <w:numPr>
                <w:ilvl w:val="0"/>
                <w:numId w:val="35"/>
              </w:numPr>
            </w:pPr>
            <w:r>
              <w:t>Load can be restored;</w:t>
            </w:r>
          </w:p>
          <w:p w14:paraId="3DC26F2C" w14:textId="77777777" w:rsidR="00EB44D7" w:rsidRDefault="000A216D">
            <w:pPr>
              <w:rPr>
                <w:b/>
                <w:u w:val="single"/>
              </w:rPr>
            </w:pPr>
            <w:r>
              <w:rPr>
                <w:b/>
                <w:u w:val="single"/>
              </w:rPr>
              <w:t>THEN:</w:t>
            </w:r>
          </w:p>
          <w:p w14:paraId="3DC26F2D" w14:textId="77777777" w:rsidR="00EB44D7" w:rsidRDefault="000A216D">
            <w:pPr>
              <w:numPr>
                <w:ilvl w:val="0"/>
                <w:numId w:val="35"/>
              </w:numPr>
            </w:pPr>
            <w:r>
              <w:t>Issue Operating Instruction to restore the load</w:t>
            </w:r>
          </w:p>
          <w:p w14:paraId="3DC26F2E" w14:textId="77777777" w:rsidR="00EB44D7" w:rsidRDefault="000A216D">
            <w:pPr>
              <w:numPr>
                <w:ilvl w:val="0"/>
                <w:numId w:val="35"/>
              </w:numPr>
            </w:pPr>
            <w:r>
              <w:t>Make Hotline call to end the Transmission Emergency</w:t>
            </w:r>
          </w:p>
          <w:p w14:paraId="3DC26F2F" w14:textId="61023F54" w:rsidR="00EB44D7" w:rsidRDefault="000A216D">
            <w:pPr>
              <w:numPr>
                <w:ilvl w:val="0"/>
                <w:numId w:val="35"/>
              </w:numPr>
            </w:pPr>
            <w:r>
              <w:t>Notify Real-Time Operator to make hotline call to QSE</w:t>
            </w:r>
            <w:r w:rsidR="00284DD6">
              <w:t>s</w:t>
            </w:r>
          </w:p>
          <w:p w14:paraId="3DC26F30" w14:textId="77777777" w:rsidR="00EB44D7" w:rsidRDefault="000A216D">
            <w:pPr>
              <w:numPr>
                <w:ilvl w:val="0"/>
                <w:numId w:val="35"/>
              </w:numPr>
            </w:pPr>
            <w:r>
              <w:t>Cancel message on MIS</w:t>
            </w:r>
          </w:p>
          <w:p w14:paraId="3DC26F31" w14:textId="77777777" w:rsidR="00EB44D7" w:rsidRDefault="000A216D">
            <w:pPr>
              <w:numPr>
                <w:ilvl w:val="0"/>
                <w:numId w:val="35"/>
              </w:numPr>
              <w:rPr>
                <w:b/>
                <w:u w:val="single"/>
              </w:rPr>
            </w:pPr>
            <w:r>
              <w:t>Notify the Operations Support Engineer and Shift Supervisor to initiate the NXT for restoration of load shed (SO Requested Firm Load restoration)</w:t>
            </w:r>
          </w:p>
        </w:tc>
      </w:tr>
      <w:tr w:rsidR="00EB44D7" w14:paraId="3DC26F35" w14:textId="77777777">
        <w:trPr>
          <w:trHeight w:val="576"/>
        </w:trPr>
        <w:tc>
          <w:tcPr>
            <w:tcW w:w="1389" w:type="dxa"/>
            <w:tcBorders>
              <w:top w:val="single" w:sz="4" w:space="0" w:color="auto"/>
              <w:left w:val="nil"/>
              <w:bottom w:val="double" w:sz="4" w:space="0" w:color="auto"/>
            </w:tcBorders>
            <w:vAlign w:val="center"/>
          </w:tcPr>
          <w:p w14:paraId="3DC26F33"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tcPr>
          <w:p w14:paraId="3DC26F34" w14:textId="77777777" w:rsidR="00EB44D7" w:rsidRDefault="000A216D">
            <w:pPr>
              <w:pStyle w:val="TableText"/>
            </w:pPr>
            <w:r>
              <w:t>Log all actions.</w:t>
            </w:r>
          </w:p>
        </w:tc>
      </w:tr>
    </w:tbl>
    <w:p w14:paraId="3DC26F36" w14:textId="77777777" w:rsidR="00EB44D7" w:rsidRDefault="00EB44D7">
      <w:pPr>
        <w:sectPr w:rsidR="00EB44D7">
          <w:pgSz w:w="12240" w:h="15840" w:code="1"/>
          <w:pgMar w:top="1008" w:right="1800" w:bottom="1008" w:left="1440" w:header="720" w:footer="720" w:gutter="0"/>
          <w:cols w:space="720"/>
          <w:titlePg/>
          <w:docGrid w:linePitch="360"/>
        </w:sectPr>
      </w:pPr>
    </w:p>
    <w:p w14:paraId="3DC26F37" w14:textId="77777777" w:rsidR="00EB44D7" w:rsidRDefault="000A216D">
      <w:pPr>
        <w:pStyle w:val="Heading2"/>
      </w:pPr>
      <w:bookmarkStart w:id="155" w:name="_3.3_West-North_Dynamic"/>
      <w:bookmarkStart w:id="156" w:name="_Managing_W-N_during"/>
      <w:bookmarkStart w:id="157" w:name="_3.4_North-Houston_Voltage"/>
      <w:bookmarkEnd w:id="155"/>
      <w:bookmarkEnd w:id="156"/>
      <w:bookmarkEnd w:id="157"/>
      <w:r>
        <w:t>4. 4</w:t>
      </w:r>
      <w:r>
        <w:tab/>
        <w:t>North-Houston Voltage Stability Limit</w:t>
      </w:r>
    </w:p>
    <w:p w14:paraId="3DC26F38" w14:textId="77777777" w:rsidR="00EB44D7" w:rsidRDefault="00EB44D7">
      <w:pPr>
        <w:rPr>
          <w:b/>
        </w:rPr>
      </w:pPr>
    </w:p>
    <w:p w14:paraId="3DC26F39" w14:textId="77777777" w:rsidR="00EB44D7" w:rsidRDefault="000A216D">
      <w:pPr>
        <w:ind w:left="900"/>
      </w:pPr>
      <w:r>
        <w:rPr>
          <w:b/>
        </w:rPr>
        <w:t>Procedure Purpose:</w:t>
      </w:r>
      <w:r>
        <w:t xml:space="preserve">  Maintain transmission Stability between the North and Houston. The North-Houston is a Generic Transmission Constraint (GTC).</w:t>
      </w:r>
    </w:p>
    <w:p w14:paraId="3DC26F3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10"/>
        <w:gridCol w:w="1530"/>
        <w:gridCol w:w="1350"/>
        <w:gridCol w:w="1890"/>
      </w:tblGrid>
      <w:tr w:rsidR="00EB44D7" w14:paraId="3DC26F40" w14:textId="77777777" w:rsidTr="001B4172">
        <w:tc>
          <w:tcPr>
            <w:tcW w:w="2268" w:type="dxa"/>
            <w:vAlign w:val="center"/>
          </w:tcPr>
          <w:p w14:paraId="3DC26F3B" w14:textId="77777777" w:rsidR="00EB44D7" w:rsidRDefault="000A216D">
            <w:pPr>
              <w:rPr>
                <w:b/>
                <w:lang w:val="pt-BR"/>
              </w:rPr>
            </w:pPr>
            <w:r>
              <w:rPr>
                <w:b/>
                <w:lang w:val="pt-BR"/>
              </w:rPr>
              <w:t>Protocol Reference</w:t>
            </w:r>
          </w:p>
        </w:tc>
        <w:tc>
          <w:tcPr>
            <w:tcW w:w="1710" w:type="dxa"/>
          </w:tcPr>
          <w:p w14:paraId="3DC26F3C" w14:textId="77777777" w:rsidR="00EB44D7" w:rsidRDefault="000A216D">
            <w:pPr>
              <w:rPr>
                <w:b/>
                <w:lang w:val="pt-BR"/>
              </w:rPr>
            </w:pPr>
            <w:r>
              <w:rPr>
                <w:b/>
                <w:lang w:val="pt-BR"/>
              </w:rPr>
              <w:t>6.5.9.1(1)(e)</w:t>
            </w:r>
          </w:p>
        </w:tc>
        <w:tc>
          <w:tcPr>
            <w:tcW w:w="1530" w:type="dxa"/>
          </w:tcPr>
          <w:p w14:paraId="3DC26F3D" w14:textId="0DAF7422" w:rsidR="00EB44D7" w:rsidRDefault="000A216D" w:rsidP="00255209">
            <w:pPr>
              <w:rPr>
                <w:b/>
                <w:lang w:val="pt-BR"/>
              </w:rPr>
            </w:pPr>
            <w:r>
              <w:rPr>
                <w:b/>
                <w:lang w:val="pt-BR"/>
              </w:rPr>
              <w:t>6.5.9.3.4</w:t>
            </w:r>
          </w:p>
        </w:tc>
        <w:tc>
          <w:tcPr>
            <w:tcW w:w="1350" w:type="dxa"/>
          </w:tcPr>
          <w:p w14:paraId="3DC26F3E" w14:textId="77777777" w:rsidR="00EB44D7" w:rsidRDefault="00EB44D7">
            <w:pPr>
              <w:rPr>
                <w:b/>
                <w:lang w:val="pt-BR"/>
              </w:rPr>
            </w:pPr>
          </w:p>
        </w:tc>
        <w:tc>
          <w:tcPr>
            <w:tcW w:w="1890" w:type="dxa"/>
          </w:tcPr>
          <w:p w14:paraId="3DC26F3F" w14:textId="77777777" w:rsidR="00EB44D7" w:rsidRDefault="00EB44D7">
            <w:pPr>
              <w:rPr>
                <w:b/>
                <w:lang w:val="pt-BR"/>
              </w:rPr>
            </w:pPr>
          </w:p>
        </w:tc>
      </w:tr>
      <w:tr w:rsidR="00EB44D7" w14:paraId="3DC26F46" w14:textId="77777777" w:rsidTr="001B4172">
        <w:tc>
          <w:tcPr>
            <w:tcW w:w="2268" w:type="dxa"/>
            <w:vAlign w:val="center"/>
          </w:tcPr>
          <w:p w14:paraId="3DC26F41" w14:textId="77777777" w:rsidR="00EB44D7" w:rsidRDefault="000A216D">
            <w:pPr>
              <w:rPr>
                <w:b/>
                <w:lang w:val="pt-BR"/>
              </w:rPr>
            </w:pPr>
            <w:r>
              <w:rPr>
                <w:b/>
                <w:lang w:val="pt-BR"/>
              </w:rPr>
              <w:t>Guide Reference</w:t>
            </w:r>
          </w:p>
        </w:tc>
        <w:tc>
          <w:tcPr>
            <w:tcW w:w="1710" w:type="dxa"/>
          </w:tcPr>
          <w:p w14:paraId="3DC26F42" w14:textId="77777777" w:rsidR="00EB44D7" w:rsidRDefault="000A216D">
            <w:pPr>
              <w:rPr>
                <w:b/>
                <w:lang w:val="pt-BR"/>
              </w:rPr>
            </w:pPr>
            <w:r>
              <w:rPr>
                <w:b/>
                <w:lang w:val="pt-BR"/>
              </w:rPr>
              <w:t>4.2.4(1)</w:t>
            </w:r>
          </w:p>
        </w:tc>
        <w:tc>
          <w:tcPr>
            <w:tcW w:w="1530" w:type="dxa"/>
          </w:tcPr>
          <w:p w14:paraId="3DC26F43" w14:textId="77777777" w:rsidR="00EB44D7" w:rsidRDefault="000A216D">
            <w:pPr>
              <w:rPr>
                <w:b/>
                <w:lang w:val="pt-BR"/>
              </w:rPr>
            </w:pPr>
            <w:r>
              <w:rPr>
                <w:b/>
                <w:lang w:val="pt-BR"/>
              </w:rPr>
              <w:t>4.5.2(2)(b)</w:t>
            </w:r>
          </w:p>
        </w:tc>
        <w:tc>
          <w:tcPr>
            <w:tcW w:w="1350" w:type="dxa"/>
          </w:tcPr>
          <w:p w14:paraId="3DC26F44" w14:textId="77777777" w:rsidR="00EB44D7" w:rsidRDefault="00EB44D7">
            <w:pPr>
              <w:rPr>
                <w:b/>
                <w:lang w:val="pt-BR"/>
              </w:rPr>
            </w:pPr>
          </w:p>
        </w:tc>
        <w:tc>
          <w:tcPr>
            <w:tcW w:w="1890" w:type="dxa"/>
          </w:tcPr>
          <w:p w14:paraId="3DC26F45" w14:textId="77777777" w:rsidR="00EB44D7" w:rsidRDefault="00EB44D7">
            <w:pPr>
              <w:rPr>
                <w:b/>
                <w:lang w:val="pt-BR"/>
              </w:rPr>
            </w:pPr>
          </w:p>
        </w:tc>
      </w:tr>
      <w:tr w:rsidR="00EB44D7" w14:paraId="3DC26F50" w14:textId="77777777" w:rsidTr="001B4172">
        <w:tc>
          <w:tcPr>
            <w:tcW w:w="2268" w:type="dxa"/>
            <w:vMerge w:val="restart"/>
            <w:vAlign w:val="center"/>
          </w:tcPr>
          <w:p w14:paraId="3DC26F47" w14:textId="77777777" w:rsidR="00EB44D7" w:rsidRDefault="000A216D">
            <w:pPr>
              <w:jc w:val="both"/>
              <w:rPr>
                <w:b/>
                <w:lang w:val="pt-BR"/>
              </w:rPr>
            </w:pPr>
            <w:r>
              <w:rPr>
                <w:b/>
                <w:lang w:val="pt-BR"/>
              </w:rPr>
              <w:t>NERC Standard</w:t>
            </w:r>
          </w:p>
          <w:p w14:paraId="3DC26F48" w14:textId="77777777" w:rsidR="00EB44D7" w:rsidRDefault="00EB44D7">
            <w:pPr>
              <w:rPr>
                <w:b/>
                <w:lang w:val="pt-BR"/>
              </w:rPr>
            </w:pPr>
          </w:p>
        </w:tc>
        <w:tc>
          <w:tcPr>
            <w:tcW w:w="1710" w:type="dxa"/>
          </w:tcPr>
          <w:p w14:paraId="3DC26F49" w14:textId="77777777" w:rsidR="00EB44D7" w:rsidRDefault="000A216D">
            <w:pPr>
              <w:rPr>
                <w:b/>
              </w:rPr>
            </w:pPr>
            <w:r>
              <w:rPr>
                <w:b/>
              </w:rPr>
              <w:t>EOP-011-1</w:t>
            </w:r>
          </w:p>
          <w:p w14:paraId="3DC26F4A" w14:textId="77777777" w:rsidR="00EB44D7" w:rsidRDefault="000A216D">
            <w:pPr>
              <w:rPr>
                <w:b/>
                <w:lang w:val="pt-BR"/>
              </w:rPr>
            </w:pPr>
            <w:r>
              <w:rPr>
                <w:b/>
              </w:rPr>
              <w:t>R1, R1.1, R1.2, R1.2.4</w:t>
            </w:r>
          </w:p>
        </w:tc>
        <w:tc>
          <w:tcPr>
            <w:tcW w:w="1530" w:type="dxa"/>
          </w:tcPr>
          <w:p w14:paraId="3DC26F4B" w14:textId="77777777" w:rsidR="00EB44D7" w:rsidRDefault="000A216D">
            <w:pPr>
              <w:rPr>
                <w:b/>
                <w:lang w:val="pt-BR"/>
              </w:rPr>
            </w:pPr>
            <w:r>
              <w:rPr>
                <w:b/>
                <w:lang w:val="pt-BR"/>
              </w:rPr>
              <w:t>IRO-001-4 R1</w:t>
            </w:r>
          </w:p>
        </w:tc>
        <w:tc>
          <w:tcPr>
            <w:tcW w:w="1350" w:type="dxa"/>
          </w:tcPr>
          <w:p w14:paraId="3DC26F4C" w14:textId="77777777" w:rsidR="00EB44D7" w:rsidRDefault="000A216D">
            <w:pPr>
              <w:rPr>
                <w:b/>
              </w:rPr>
            </w:pPr>
            <w:r>
              <w:rPr>
                <w:b/>
              </w:rPr>
              <w:t xml:space="preserve">IRO-002-5 </w:t>
            </w:r>
          </w:p>
          <w:p w14:paraId="3DC26F4D" w14:textId="77777777" w:rsidR="00EB44D7" w:rsidRDefault="000A216D">
            <w:pPr>
              <w:rPr>
                <w:b/>
                <w:lang w:val="pt-BR"/>
              </w:rPr>
            </w:pPr>
            <w:r>
              <w:rPr>
                <w:b/>
              </w:rPr>
              <w:t>R5</w:t>
            </w:r>
          </w:p>
        </w:tc>
        <w:tc>
          <w:tcPr>
            <w:tcW w:w="1890" w:type="dxa"/>
          </w:tcPr>
          <w:p w14:paraId="70B99504" w14:textId="77777777" w:rsidR="00DB18DE" w:rsidRDefault="00DB18DE" w:rsidP="00DB18DE">
            <w:pPr>
              <w:rPr>
                <w:b/>
                <w:lang w:val="pt-BR"/>
              </w:rPr>
            </w:pPr>
            <w:r>
              <w:rPr>
                <w:b/>
                <w:lang w:val="pt-BR"/>
              </w:rPr>
              <w:t>IRO-008-2</w:t>
            </w:r>
          </w:p>
          <w:p w14:paraId="3DC26F4F" w14:textId="1EEE5EE1" w:rsidR="00EB44D7" w:rsidRDefault="00DB18DE" w:rsidP="00DB18DE">
            <w:pPr>
              <w:rPr>
                <w:b/>
              </w:rPr>
            </w:pPr>
            <w:r>
              <w:rPr>
                <w:b/>
                <w:lang w:val="pt-BR"/>
              </w:rPr>
              <w:t>R5, R6</w:t>
            </w:r>
          </w:p>
        </w:tc>
      </w:tr>
      <w:tr w:rsidR="00DC52E3" w14:paraId="3DC26F5A" w14:textId="77777777" w:rsidTr="001B4172">
        <w:tc>
          <w:tcPr>
            <w:tcW w:w="2268" w:type="dxa"/>
            <w:vMerge/>
          </w:tcPr>
          <w:p w14:paraId="3DC26F51" w14:textId="77777777" w:rsidR="00DC52E3" w:rsidRDefault="00DC52E3" w:rsidP="00DC52E3">
            <w:pPr>
              <w:rPr>
                <w:b/>
                <w:lang w:val="pt-BR"/>
              </w:rPr>
            </w:pPr>
          </w:p>
        </w:tc>
        <w:tc>
          <w:tcPr>
            <w:tcW w:w="1710" w:type="dxa"/>
          </w:tcPr>
          <w:p w14:paraId="7A3D5240" w14:textId="77777777" w:rsidR="00DC52E3" w:rsidRDefault="00DC52E3" w:rsidP="00DC52E3">
            <w:pPr>
              <w:rPr>
                <w:b/>
                <w:lang w:val="pt-BR"/>
              </w:rPr>
            </w:pPr>
            <w:r>
              <w:rPr>
                <w:b/>
                <w:lang w:val="pt-BR"/>
              </w:rPr>
              <w:t>IRO-009-2</w:t>
            </w:r>
          </w:p>
          <w:p w14:paraId="3DC26F53" w14:textId="1D896247" w:rsidR="00DC52E3" w:rsidRDefault="00DC52E3" w:rsidP="00DC52E3">
            <w:pPr>
              <w:rPr>
                <w:b/>
              </w:rPr>
            </w:pPr>
            <w:r>
              <w:rPr>
                <w:b/>
                <w:lang w:val="pt-BR"/>
              </w:rPr>
              <w:t>R1, R1.1, R1.2, R2, R3</w:t>
            </w:r>
          </w:p>
        </w:tc>
        <w:tc>
          <w:tcPr>
            <w:tcW w:w="1530" w:type="dxa"/>
          </w:tcPr>
          <w:p w14:paraId="492F6499" w14:textId="77777777" w:rsidR="00DC52E3" w:rsidRDefault="00DC52E3" w:rsidP="00DC52E3">
            <w:pPr>
              <w:rPr>
                <w:b/>
                <w:lang w:val="pt-BR"/>
              </w:rPr>
            </w:pPr>
            <w:r>
              <w:rPr>
                <w:b/>
                <w:lang w:val="pt-BR"/>
              </w:rPr>
              <w:t>TOP-001-4</w:t>
            </w:r>
          </w:p>
          <w:p w14:paraId="3DC26F55" w14:textId="3A33113B" w:rsidR="00DC52E3" w:rsidRDefault="00DC52E3" w:rsidP="00DC52E3">
            <w:pPr>
              <w:rPr>
                <w:b/>
                <w:lang w:val="pt-BR"/>
              </w:rPr>
            </w:pPr>
            <w:r>
              <w:rPr>
                <w:b/>
                <w:lang w:val="pt-BR"/>
              </w:rPr>
              <w:t>R1, R7, R8, R10, R10.1, R10.6, R12, R14</w:t>
            </w:r>
          </w:p>
        </w:tc>
        <w:tc>
          <w:tcPr>
            <w:tcW w:w="1350" w:type="dxa"/>
          </w:tcPr>
          <w:p w14:paraId="3F5F8F8A" w14:textId="77777777" w:rsidR="00DC52E3" w:rsidRDefault="00DC52E3" w:rsidP="00DC52E3">
            <w:pPr>
              <w:rPr>
                <w:b/>
                <w:lang w:val="pt-BR"/>
              </w:rPr>
            </w:pPr>
            <w:r>
              <w:rPr>
                <w:b/>
                <w:lang w:val="pt-BR"/>
              </w:rPr>
              <w:t xml:space="preserve">VAR-001-5 </w:t>
            </w:r>
          </w:p>
          <w:p w14:paraId="3DC26F57" w14:textId="50128922" w:rsidR="00DC52E3" w:rsidRDefault="00DC52E3" w:rsidP="00DC52E3">
            <w:pPr>
              <w:rPr>
                <w:b/>
                <w:lang w:val="pt-BR"/>
              </w:rPr>
            </w:pPr>
            <w:r>
              <w:rPr>
                <w:b/>
                <w:lang w:val="pt-BR"/>
              </w:rPr>
              <w:t>R2</w:t>
            </w:r>
          </w:p>
        </w:tc>
        <w:tc>
          <w:tcPr>
            <w:tcW w:w="1890" w:type="dxa"/>
          </w:tcPr>
          <w:p w14:paraId="3DC26F59" w14:textId="0A718735" w:rsidR="00DC52E3" w:rsidRDefault="00DC52E3" w:rsidP="00DC52E3">
            <w:pPr>
              <w:rPr>
                <w:b/>
              </w:rPr>
            </w:pPr>
          </w:p>
        </w:tc>
      </w:tr>
    </w:tbl>
    <w:p w14:paraId="3DC26F5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F5F" w14:textId="77777777">
        <w:tc>
          <w:tcPr>
            <w:tcW w:w="1908" w:type="dxa"/>
          </w:tcPr>
          <w:p w14:paraId="3DC26F5C" w14:textId="77777777" w:rsidR="00EB44D7" w:rsidRDefault="000A216D">
            <w:pPr>
              <w:rPr>
                <w:b/>
              </w:rPr>
            </w:pPr>
            <w:r>
              <w:rPr>
                <w:b/>
              </w:rPr>
              <w:t xml:space="preserve">Version: 1 </w:t>
            </w:r>
          </w:p>
        </w:tc>
        <w:tc>
          <w:tcPr>
            <w:tcW w:w="2250" w:type="dxa"/>
          </w:tcPr>
          <w:p w14:paraId="3DC26F5D" w14:textId="77777777" w:rsidR="00EB44D7" w:rsidRDefault="000A216D">
            <w:pPr>
              <w:rPr>
                <w:b/>
              </w:rPr>
            </w:pPr>
            <w:r>
              <w:rPr>
                <w:b/>
              </w:rPr>
              <w:t>Revision: 31</w:t>
            </w:r>
          </w:p>
        </w:tc>
        <w:tc>
          <w:tcPr>
            <w:tcW w:w="4680" w:type="dxa"/>
          </w:tcPr>
          <w:p w14:paraId="3DC26F5E" w14:textId="77777777" w:rsidR="00EB44D7" w:rsidRDefault="000A216D">
            <w:pPr>
              <w:rPr>
                <w:b/>
              </w:rPr>
            </w:pPr>
            <w:r>
              <w:rPr>
                <w:b/>
              </w:rPr>
              <w:t>Effective Date:  August 31, 2018</w:t>
            </w:r>
          </w:p>
        </w:tc>
      </w:tr>
    </w:tbl>
    <w:p w14:paraId="3DC26F6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6F63" w14:textId="77777777">
        <w:trPr>
          <w:trHeight w:val="576"/>
          <w:tblHeader/>
        </w:trPr>
        <w:tc>
          <w:tcPr>
            <w:tcW w:w="1368" w:type="dxa"/>
            <w:tcBorders>
              <w:top w:val="double" w:sz="4" w:space="0" w:color="auto"/>
              <w:left w:val="nil"/>
              <w:bottom w:val="double" w:sz="4" w:space="0" w:color="auto"/>
            </w:tcBorders>
            <w:vAlign w:val="center"/>
          </w:tcPr>
          <w:p w14:paraId="3DC26F61"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6F62" w14:textId="77777777" w:rsidR="00EB44D7" w:rsidRDefault="000A216D">
            <w:pPr>
              <w:rPr>
                <w:b/>
              </w:rPr>
            </w:pPr>
            <w:r>
              <w:rPr>
                <w:b/>
              </w:rPr>
              <w:t>Action</w:t>
            </w:r>
          </w:p>
        </w:tc>
      </w:tr>
      <w:tr w:rsidR="00EB44D7" w14:paraId="3DC26F66" w14:textId="77777777">
        <w:trPr>
          <w:trHeight w:val="576"/>
        </w:trPr>
        <w:tc>
          <w:tcPr>
            <w:tcW w:w="1368" w:type="dxa"/>
            <w:tcBorders>
              <w:top w:val="double" w:sz="4" w:space="0" w:color="auto"/>
              <w:left w:val="nil"/>
              <w:bottom w:val="single" w:sz="4" w:space="0" w:color="auto"/>
            </w:tcBorders>
            <w:vAlign w:val="center"/>
          </w:tcPr>
          <w:p w14:paraId="3DC26F64" w14:textId="77777777" w:rsidR="00EB44D7" w:rsidRDefault="000A216D">
            <w:pPr>
              <w:jc w:val="center"/>
              <w:rPr>
                <w:b/>
              </w:rPr>
            </w:pPr>
            <w:r>
              <w:rPr>
                <w:b/>
              </w:rPr>
              <w:t>IROL</w:t>
            </w:r>
          </w:p>
        </w:tc>
        <w:tc>
          <w:tcPr>
            <w:tcW w:w="7488" w:type="dxa"/>
            <w:tcBorders>
              <w:top w:val="double" w:sz="4" w:space="0" w:color="auto"/>
              <w:bottom w:val="single" w:sz="4" w:space="0" w:color="auto"/>
              <w:right w:val="nil"/>
            </w:tcBorders>
            <w:vAlign w:val="center"/>
          </w:tcPr>
          <w:p w14:paraId="3DC26F65" w14:textId="77777777" w:rsidR="00EB44D7" w:rsidRDefault="000A216D">
            <w:r>
              <w:t>The North – Houston VSAT voltage stability limit is an IROL; the actual flow should not be allowed to exceed the limit, and</w:t>
            </w:r>
            <w:r>
              <w:rPr>
                <w:b/>
                <w:i/>
                <w:u w:val="single"/>
              </w:rPr>
              <w:t xml:space="preserve"> MUST NOT</w:t>
            </w:r>
            <w:r>
              <w:t xml:space="preserve"> exceed the limit for more than 30 minutes.  If necessary, the System Operator has the authority to instruct load shedding before this IROL has been exceeded.</w:t>
            </w:r>
          </w:p>
        </w:tc>
      </w:tr>
      <w:tr w:rsidR="00EB44D7" w14:paraId="3DC26F69" w14:textId="77777777">
        <w:trPr>
          <w:trHeight w:val="576"/>
        </w:trPr>
        <w:tc>
          <w:tcPr>
            <w:tcW w:w="1368" w:type="dxa"/>
            <w:tcBorders>
              <w:top w:val="single" w:sz="4" w:space="0" w:color="auto"/>
              <w:left w:val="nil"/>
            </w:tcBorders>
            <w:vAlign w:val="center"/>
          </w:tcPr>
          <w:p w14:paraId="3DC26F67" w14:textId="77777777" w:rsidR="00EB44D7" w:rsidRDefault="000A216D">
            <w:pPr>
              <w:jc w:val="center"/>
              <w:rPr>
                <w:b/>
              </w:rPr>
            </w:pPr>
            <w:r>
              <w:rPr>
                <w:b/>
              </w:rPr>
              <w:t>NOTE</w:t>
            </w:r>
          </w:p>
        </w:tc>
        <w:tc>
          <w:tcPr>
            <w:tcW w:w="7488" w:type="dxa"/>
            <w:tcBorders>
              <w:top w:val="single" w:sz="4" w:space="0" w:color="auto"/>
              <w:right w:val="nil"/>
            </w:tcBorders>
            <w:vAlign w:val="center"/>
          </w:tcPr>
          <w:p w14:paraId="3DC26F68" w14:textId="77777777" w:rsidR="00EB44D7" w:rsidRDefault="000A216D">
            <w:r>
              <w:t xml:space="preserve">Although the steps within the procedure are numbered, the numbering is for indexing purposes and are not sequential in nature.  The system operator will determine the sequence of steps, exclude steps, or take any additional actions required to ensure system security based on the information and situational awareness available during both normal and emergency conditions. </w:t>
            </w:r>
          </w:p>
        </w:tc>
      </w:tr>
      <w:tr w:rsidR="00EB44D7" w14:paraId="3DC26F73" w14:textId="77777777">
        <w:trPr>
          <w:trHeight w:val="576"/>
        </w:trPr>
        <w:tc>
          <w:tcPr>
            <w:tcW w:w="1368" w:type="dxa"/>
            <w:tcBorders>
              <w:left w:val="nil"/>
            </w:tcBorders>
            <w:vAlign w:val="center"/>
          </w:tcPr>
          <w:p w14:paraId="3DC26F6A" w14:textId="77777777" w:rsidR="00EB44D7" w:rsidRDefault="000A216D">
            <w:pPr>
              <w:jc w:val="center"/>
              <w:rPr>
                <w:b/>
              </w:rPr>
            </w:pPr>
            <w:r>
              <w:rPr>
                <w:b/>
              </w:rPr>
              <w:t>VSAT</w:t>
            </w:r>
          </w:p>
        </w:tc>
        <w:tc>
          <w:tcPr>
            <w:tcW w:w="7488" w:type="dxa"/>
            <w:tcBorders>
              <w:right w:val="nil"/>
            </w:tcBorders>
            <w:vAlign w:val="center"/>
          </w:tcPr>
          <w:p w14:paraId="3DC26F6B" w14:textId="77777777" w:rsidR="00EB44D7" w:rsidRDefault="000A216D">
            <w:pPr>
              <w:rPr>
                <w:b/>
                <w:u w:val="single"/>
              </w:rPr>
            </w:pPr>
            <w:r>
              <w:rPr>
                <w:b/>
                <w:u w:val="single"/>
              </w:rPr>
              <w:t>WHEN:</w:t>
            </w:r>
          </w:p>
          <w:p w14:paraId="3DC26F6C" w14:textId="77777777" w:rsidR="00EB44D7" w:rsidRDefault="000A216D">
            <w:pPr>
              <w:numPr>
                <w:ilvl w:val="0"/>
                <w:numId w:val="144"/>
              </w:numPr>
              <w:rPr>
                <w:sz w:val="22"/>
                <w:szCs w:val="22"/>
              </w:rPr>
            </w:pPr>
            <w:r>
              <w:t>VSAT runs and provides an updated limit for the North to Houston;</w:t>
            </w:r>
          </w:p>
          <w:p w14:paraId="3DC26F6D" w14:textId="77777777" w:rsidR="00EB44D7" w:rsidRDefault="000A216D">
            <w:pPr>
              <w:rPr>
                <w:b/>
                <w:u w:val="single"/>
              </w:rPr>
            </w:pPr>
            <w:r>
              <w:rPr>
                <w:b/>
                <w:u w:val="single"/>
              </w:rPr>
              <w:t>THEN:</w:t>
            </w:r>
          </w:p>
          <w:p w14:paraId="3DC26F6E" w14:textId="77777777" w:rsidR="00EB44D7" w:rsidRDefault="000A216D">
            <w:pPr>
              <w:numPr>
                <w:ilvl w:val="0"/>
                <w:numId w:val="144"/>
              </w:numPr>
            </w:pPr>
            <w:r>
              <w:t>Update RTMONI.</w:t>
            </w:r>
          </w:p>
          <w:p w14:paraId="3DC26F6F" w14:textId="77777777" w:rsidR="00EB44D7" w:rsidRDefault="000A216D">
            <w:pPr>
              <w:rPr>
                <w:b/>
                <w:u w:val="single"/>
              </w:rPr>
            </w:pPr>
            <w:r>
              <w:rPr>
                <w:b/>
                <w:u w:val="single"/>
              </w:rPr>
              <w:t>WHEN:</w:t>
            </w:r>
          </w:p>
          <w:p w14:paraId="3DC26F70" w14:textId="77777777" w:rsidR="00EB44D7" w:rsidRDefault="000A216D">
            <w:pPr>
              <w:numPr>
                <w:ilvl w:val="0"/>
                <w:numId w:val="144"/>
              </w:numPr>
            </w:pPr>
            <w:r>
              <w:t>The North to Houston flow is approaching 90% of the limit;</w:t>
            </w:r>
          </w:p>
          <w:p w14:paraId="3DC26F71" w14:textId="77777777" w:rsidR="00EB44D7" w:rsidRDefault="000A216D">
            <w:pPr>
              <w:rPr>
                <w:b/>
                <w:u w:val="single"/>
              </w:rPr>
            </w:pPr>
            <w:r>
              <w:rPr>
                <w:b/>
                <w:u w:val="single"/>
              </w:rPr>
              <w:t>THEN:</w:t>
            </w:r>
          </w:p>
          <w:p w14:paraId="3DC26F72" w14:textId="77777777" w:rsidR="00EB44D7" w:rsidRDefault="000A216D">
            <w:pPr>
              <w:pStyle w:val="ListParagraph"/>
              <w:numPr>
                <w:ilvl w:val="0"/>
                <w:numId w:val="144"/>
              </w:numPr>
            </w:pPr>
            <w:r>
              <w:t>Activate the North to Houston constraint.</w:t>
            </w:r>
          </w:p>
        </w:tc>
      </w:tr>
      <w:tr w:rsidR="00EB44D7" w14:paraId="3DC26F7A" w14:textId="77777777">
        <w:trPr>
          <w:trHeight w:val="576"/>
        </w:trPr>
        <w:tc>
          <w:tcPr>
            <w:tcW w:w="1368" w:type="dxa"/>
            <w:tcBorders>
              <w:left w:val="nil"/>
            </w:tcBorders>
            <w:vAlign w:val="center"/>
          </w:tcPr>
          <w:p w14:paraId="3DC26F74" w14:textId="77777777" w:rsidR="00EB44D7" w:rsidRDefault="000A216D">
            <w:pPr>
              <w:jc w:val="center"/>
              <w:rPr>
                <w:b/>
              </w:rPr>
            </w:pPr>
            <w:r>
              <w:rPr>
                <w:b/>
              </w:rPr>
              <w:t>North-Houston</w:t>
            </w:r>
          </w:p>
          <w:p w14:paraId="3DC26F75" w14:textId="77777777" w:rsidR="00EB44D7" w:rsidRDefault="000A216D">
            <w:pPr>
              <w:jc w:val="center"/>
            </w:pPr>
            <w:r>
              <w:rPr>
                <w:b/>
              </w:rPr>
              <w:t>345kV Circuit Outage</w:t>
            </w:r>
          </w:p>
        </w:tc>
        <w:tc>
          <w:tcPr>
            <w:tcW w:w="7488" w:type="dxa"/>
            <w:tcBorders>
              <w:right w:val="nil"/>
            </w:tcBorders>
            <w:vAlign w:val="center"/>
          </w:tcPr>
          <w:p w14:paraId="3DC26F76" w14:textId="77777777" w:rsidR="00EB44D7" w:rsidRDefault="000A216D">
            <w:pPr>
              <w:rPr>
                <w:b/>
                <w:u w:val="single"/>
              </w:rPr>
            </w:pPr>
            <w:r>
              <w:rPr>
                <w:b/>
                <w:u w:val="single"/>
              </w:rPr>
              <w:t>IF:</w:t>
            </w:r>
          </w:p>
          <w:p w14:paraId="3DC26F77" w14:textId="77777777" w:rsidR="00EB44D7" w:rsidRDefault="000A216D">
            <w:pPr>
              <w:numPr>
                <w:ilvl w:val="0"/>
                <w:numId w:val="38"/>
              </w:numPr>
            </w:pPr>
            <w:r>
              <w:t>Any of the 345kV lines going into the Houston area has a forced outage;</w:t>
            </w:r>
          </w:p>
          <w:p w14:paraId="3DC26F78" w14:textId="77777777" w:rsidR="00EB44D7" w:rsidRDefault="000A216D">
            <w:pPr>
              <w:rPr>
                <w:b/>
                <w:u w:val="single"/>
              </w:rPr>
            </w:pPr>
            <w:r>
              <w:rPr>
                <w:b/>
                <w:u w:val="single"/>
              </w:rPr>
              <w:t>THEN:</w:t>
            </w:r>
          </w:p>
          <w:p w14:paraId="3DC26F79" w14:textId="77777777" w:rsidR="00EB44D7" w:rsidRDefault="000A216D">
            <w:pPr>
              <w:numPr>
                <w:ilvl w:val="0"/>
                <w:numId w:val="38"/>
              </w:numPr>
            </w:pPr>
            <w:r>
              <w:t>Manually run the entire sequence of RTNET, RTCA, and RTDCP (VSA) immediately and proceed to the Monitor Step in this procedure.</w:t>
            </w:r>
          </w:p>
        </w:tc>
      </w:tr>
      <w:tr w:rsidR="00EB44D7" w14:paraId="3DC26F82" w14:textId="77777777">
        <w:trPr>
          <w:trHeight w:val="576"/>
        </w:trPr>
        <w:tc>
          <w:tcPr>
            <w:tcW w:w="1368" w:type="dxa"/>
            <w:tcBorders>
              <w:left w:val="nil"/>
            </w:tcBorders>
            <w:vAlign w:val="center"/>
          </w:tcPr>
          <w:p w14:paraId="3DC26F7B" w14:textId="77777777" w:rsidR="00EB44D7" w:rsidRDefault="000A216D">
            <w:pPr>
              <w:jc w:val="center"/>
              <w:rPr>
                <w:b/>
              </w:rPr>
            </w:pPr>
            <w:r>
              <w:rPr>
                <w:b/>
              </w:rPr>
              <w:t>Monitor</w:t>
            </w:r>
          </w:p>
        </w:tc>
        <w:tc>
          <w:tcPr>
            <w:tcW w:w="7488" w:type="dxa"/>
            <w:tcBorders>
              <w:right w:val="nil"/>
            </w:tcBorders>
            <w:vAlign w:val="center"/>
          </w:tcPr>
          <w:p w14:paraId="3DC26F7C" w14:textId="77777777" w:rsidR="00EB44D7" w:rsidRDefault="000A216D">
            <w:pPr>
              <w:pStyle w:val="TableText"/>
              <w:jc w:val="both"/>
            </w:pPr>
            <w:r>
              <w:t xml:space="preserve">Monitor each of the following Reliability Margins: </w:t>
            </w:r>
          </w:p>
          <w:p w14:paraId="3DC26F7D" w14:textId="77777777" w:rsidR="00EB44D7" w:rsidRDefault="000A216D">
            <w:pPr>
              <w:pStyle w:val="TableText"/>
              <w:jc w:val="both"/>
              <w:rPr>
                <w:sz w:val="16"/>
                <w:szCs w:val="16"/>
              </w:rPr>
            </w:pPr>
            <w:r>
              <w:t xml:space="preserve"> </w:t>
            </w:r>
          </w:p>
          <w:p w14:paraId="3DC26F7E" w14:textId="77777777" w:rsidR="00EB44D7" w:rsidRDefault="000A216D">
            <w:pPr>
              <w:pStyle w:val="TableText"/>
              <w:numPr>
                <w:ilvl w:val="0"/>
                <w:numId w:val="39"/>
              </w:numPr>
              <w:jc w:val="both"/>
            </w:pPr>
            <w:r>
              <w:t>N-H G</w:t>
            </w:r>
          </w:p>
          <w:p w14:paraId="3DC26F7F" w14:textId="77777777" w:rsidR="00EB44D7" w:rsidRDefault="000A216D">
            <w:pPr>
              <w:pStyle w:val="TableText"/>
              <w:numPr>
                <w:ilvl w:val="0"/>
                <w:numId w:val="39"/>
              </w:numPr>
              <w:jc w:val="both"/>
            </w:pPr>
            <w:r>
              <w:t>N-H L</w:t>
            </w:r>
          </w:p>
          <w:p w14:paraId="3DC26F80" w14:textId="77777777" w:rsidR="00EB44D7" w:rsidRDefault="00EB44D7">
            <w:pPr>
              <w:pStyle w:val="TableText"/>
              <w:ind w:left="360"/>
              <w:jc w:val="both"/>
            </w:pPr>
          </w:p>
          <w:p w14:paraId="3DC26F81" w14:textId="77777777" w:rsidR="00EB44D7" w:rsidRDefault="000A216D">
            <w:r>
              <w:t>If any of these Reliability Margins fall below the following pre-defined limits, take the appropriate corrective action for each limit and notify the Shift Supervisor.</w:t>
            </w:r>
          </w:p>
        </w:tc>
      </w:tr>
      <w:tr w:rsidR="00EB44D7" w14:paraId="3DC26F8B" w14:textId="77777777">
        <w:trPr>
          <w:trHeight w:val="576"/>
        </w:trPr>
        <w:tc>
          <w:tcPr>
            <w:tcW w:w="1368" w:type="dxa"/>
            <w:tcBorders>
              <w:left w:val="nil"/>
            </w:tcBorders>
            <w:vAlign w:val="center"/>
          </w:tcPr>
          <w:p w14:paraId="3DC26F83" w14:textId="77777777" w:rsidR="00EB44D7" w:rsidRDefault="000A216D">
            <w:pPr>
              <w:jc w:val="center"/>
            </w:pPr>
            <w:r>
              <w:rPr>
                <w:b/>
              </w:rPr>
              <w:t>Reliability Margin</w:t>
            </w:r>
          </w:p>
        </w:tc>
        <w:tc>
          <w:tcPr>
            <w:tcW w:w="7488" w:type="dxa"/>
            <w:tcBorders>
              <w:right w:val="nil"/>
            </w:tcBorders>
            <w:vAlign w:val="center"/>
          </w:tcPr>
          <w:p w14:paraId="3DC26F84" w14:textId="77777777" w:rsidR="00EB44D7" w:rsidRDefault="000A216D">
            <w:pPr>
              <w:rPr>
                <w:b/>
                <w:u w:val="single"/>
              </w:rPr>
            </w:pPr>
            <w:r>
              <w:rPr>
                <w:b/>
                <w:u w:val="single"/>
              </w:rPr>
              <w:t>IF:</w:t>
            </w:r>
          </w:p>
          <w:p w14:paraId="3DC26F85" w14:textId="77777777" w:rsidR="00EB44D7" w:rsidRDefault="000A216D">
            <w:pPr>
              <w:pStyle w:val="ListParagraph"/>
              <w:numPr>
                <w:ilvl w:val="0"/>
                <w:numId w:val="39"/>
              </w:numPr>
            </w:pPr>
            <w:r>
              <w:t>Reliability Margin ≤500 MW</w:t>
            </w:r>
          </w:p>
          <w:p w14:paraId="3DC26F86" w14:textId="77777777" w:rsidR="00EB44D7" w:rsidRDefault="000A216D">
            <w:pPr>
              <w:rPr>
                <w:b/>
              </w:rPr>
            </w:pPr>
            <w:r>
              <w:rPr>
                <w:b/>
                <w:u w:val="single"/>
              </w:rPr>
              <w:t>THEN:</w:t>
            </w:r>
          </w:p>
          <w:p w14:paraId="3DC26F87" w14:textId="77777777" w:rsidR="00EB44D7" w:rsidRDefault="000A216D">
            <w:pPr>
              <w:pStyle w:val="TableText"/>
              <w:numPr>
                <w:ilvl w:val="0"/>
                <w:numId w:val="39"/>
              </w:numPr>
              <w:jc w:val="both"/>
            </w:pPr>
            <w:r>
              <w:t>Instruct TOs in the affected areas to increase voltages by placing capacitor banks in-service and turning off reactors near the weak busses that are available without exceeding high Voltage SOLs.</w:t>
            </w:r>
          </w:p>
          <w:p w14:paraId="3DC26F88" w14:textId="77777777" w:rsidR="00EB44D7" w:rsidRDefault="00EB44D7">
            <w:pPr>
              <w:pStyle w:val="TableText"/>
              <w:jc w:val="both"/>
            </w:pPr>
          </w:p>
          <w:p w14:paraId="3DC26F89" w14:textId="77777777" w:rsidR="00EB44D7" w:rsidRDefault="000A216D">
            <w:pPr>
              <w:rPr>
                <w:b/>
                <w:highlight w:val="yellow"/>
                <w:u w:val="single"/>
              </w:rPr>
            </w:pPr>
            <w:r>
              <w:rPr>
                <w:b/>
                <w:highlight w:val="yellow"/>
                <w:u w:val="single"/>
              </w:rPr>
              <w:t>T#95 North – Houston  Reliability Margin ≤500 MW:</w:t>
            </w:r>
          </w:p>
          <w:p w14:paraId="3DC26F8A" w14:textId="77777777" w:rsidR="00EB44D7" w:rsidRDefault="00EB44D7">
            <w:pPr>
              <w:pStyle w:val="TableText"/>
              <w:jc w:val="both"/>
            </w:pPr>
          </w:p>
        </w:tc>
      </w:tr>
      <w:tr w:rsidR="00EB44D7" w14:paraId="3DC26F92" w14:textId="77777777">
        <w:trPr>
          <w:trHeight w:val="576"/>
        </w:trPr>
        <w:tc>
          <w:tcPr>
            <w:tcW w:w="1368" w:type="dxa"/>
            <w:tcBorders>
              <w:left w:val="nil"/>
            </w:tcBorders>
            <w:vAlign w:val="center"/>
          </w:tcPr>
          <w:p w14:paraId="3DC26F8C" w14:textId="77777777" w:rsidR="00EB44D7" w:rsidRDefault="000A216D">
            <w:pPr>
              <w:jc w:val="center"/>
            </w:pPr>
            <w:r>
              <w:rPr>
                <w:b/>
              </w:rPr>
              <w:t>≤400MW</w:t>
            </w:r>
          </w:p>
        </w:tc>
        <w:tc>
          <w:tcPr>
            <w:tcW w:w="7488" w:type="dxa"/>
            <w:tcBorders>
              <w:right w:val="nil"/>
            </w:tcBorders>
            <w:vAlign w:val="center"/>
          </w:tcPr>
          <w:p w14:paraId="3DC26F8D" w14:textId="77777777" w:rsidR="00EB44D7" w:rsidRDefault="000A216D">
            <w:pPr>
              <w:pStyle w:val="TableText"/>
              <w:jc w:val="both"/>
            </w:pPr>
            <w:r>
              <w:t>Activate the appropriate constraint(s) such as:</w:t>
            </w:r>
          </w:p>
          <w:p w14:paraId="3DC26F8E" w14:textId="77777777" w:rsidR="00EB44D7" w:rsidRDefault="000A216D">
            <w:pPr>
              <w:pStyle w:val="TableText"/>
              <w:numPr>
                <w:ilvl w:val="0"/>
                <w:numId w:val="39"/>
              </w:numPr>
              <w:jc w:val="both"/>
            </w:pPr>
            <w:r>
              <w:t>Thermal constraint(s)</w:t>
            </w:r>
          </w:p>
          <w:p w14:paraId="3DC26F8F" w14:textId="77777777" w:rsidR="00EB44D7" w:rsidRDefault="000A216D">
            <w:pPr>
              <w:pStyle w:val="TableText"/>
              <w:numPr>
                <w:ilvl w:val="0"/>
                <w:numId w:val="39"/>
              </w:numPr>
              <w:jc w:val="both"/>
            </w:pPr>
            <w:r>
              <w:t xml:space="preserve">North to Houston constraint  </w:t>
            </w:r>
          </w:p>
          <w:p w14:paraId="3DC26F90" w14:textId="77777777" w:rsidR="00EB44D7" w:rsidRDefault="000A216D">
            <w:pPr>
              <w:pStyle w:val="TableText"/>
              <w:numPr>
                <w:ilvl w:val="1"/>
                <w:numId w:val="39"/>
              </w:numPr>
              <w:jc w:val="both"/>
            </w:pPr>
            <w:r>
              <w:t>For an unsolved contingency scenario or the Reliability margin is approaching 400, activate the North to Houston (N_TO_H) constraint to get the contingency to solve.</w:t>
            </w:r>
          </w:p>
          <w:p w14:paraId="3DC26F91" w14:textId="08EAC32D" w:rsidR="00EB44D7" w:rsidRDefault="000A216D">
            <w:pPr>
              <w:pStyle w:val="TableText"/>
              <w:numPr>
                <w:ilvl w:val="1"/>
                <w:numId w:val="39"/>
              </w:numPr>
              <w:jc w:val="both"/>
            </w:pPr>
            <w:r>
              <w:t>This may require setting the %</w:t>
            </w:r>
            <w:r w:rsidR="00FD0C15">
              <w:t xml:space="preserve"> </w:t>
            </w:r>
            <w:r>
              <w:t>Rating lower than 90% to get the constraint to bind.</w:t>
            </w:r>
          </w:p>
        </w:tc>
      </w:tr>
      <w:tr w:rsidR="00EB44D7" w14:paraId="3DC26F9A" w14:textId="77777777">
        <w:trPr>
          <w:trHeight w:val="576"/>
        </w:trPr>
        <w:tc>
          <w:tcPr>
            <w:tcW w:w="1368" w:type="dxa"/>
            <w:tcBorders>
              <w:left w:val="nil"/>
            </w:tcBorders>
            <w:vAlign w:val="center"/>
          </w:tcPr>
          <w:p w14:paraId="3DC26F93" w14:textId="77777777" w:rsidR="00EB44D7" w:rsidRDefault="000A216D">
            <w:pPr>
              <w:jc w:val="center"/>
            </w:pPr>
            <w:r>
              <w:rPr>
                <w:b/>
              </w:rPr>
              <w:t>≤300MW</w:t>
            </w:r>
          </w:p>
        </w:tc>
        <w:tc>
          <w:tcPr>
            <w:tcW w:w="7488" w:type="dxa"/>
            <w:tcBorders>
              <w:right w:val="nil"/>
            </w:tcBorders>
            <w:vAlign w:val="center"/>
          </w:tcPr>
          <w:p w14:paraId="3DC26F94" w14:textId="77777777" w:rsidR="00EB44D7" w:rsidRDefault="000A216D">
            <w:pPr>
              <w:pStyle w:val="TableText"/>
              <w:jc w:val="both"/>
            </w:pPr>
            <w:r>
              <w:t xml:space="preserve">Instruct Resource Operator to deploy Non-Spin in the Coast Weather Zone (WZ_COAST) and remove any A/S to Increase Capacity available to SCED </w:t>
            </w:r>
          </w:p>
          <w:p w14:paraId="3DC26F95" w14:textId="77777777" w:rsidR="00EB44D7" w:rsidRDefault="000A216D">
            <w:pPr>
              <w:pStyle w:val="TableText"/>
              <w:numPr>
                <w:ilvl w:val="0"/>
                <w:numId w:val="39"/>
              </w:numPr>
              <w:jc w:val="both"/>
            </w:pPr>
            <w:r>
              <w:t>Issue a Transmission Watch by making a Hotline call and posting on MIS Public</w:t>
            </w:r>
          </w:p>
          <w:p w14:paraId="3DC26F96" w14:textId="77777777" w:rsidR="00EB44D7" w:rsidRDefault="000A216D">
            <w:pPr>
              <w:pStyle w:val="TableText"/>
              <w:numPr>
                <w:ilvl w:val="0"/>
                <w:numId w:val="39"/>
              </w:numPr>
              <w:jc w:val="both"/>
            </w:pPr>
            <w:r>
              <w:t xml:space="preserve">Notify Real-Time Operator to make Hotline notification to QSEs </w:t>
            </w:r>
          </w:p>
          <w:p w14:paraId="3DC26F97" w14:textId="77777777" w:rsidR="00EB44D7" w:rsidRDefault="00EB44D7">
            <w:pPr>
              <w:pStyle w:val="TableText"/>
              <w:jc w:val="both"/>
            </w:pPr>
          </w:p>
          <w:p w14:paraId="3DC26F98" w14:textId="77777777" w:rsidR="00EB44D7" w:rsidRDefault="000A216D">
            <w:pPr>
              <w:pStyle w:val="TableText"/>
              <w:jc w:val="both"/>
            </w:pPr>
            <w:r>
              <w:rPr>
                <w:b/>
                <w:highlight w:val="yellow"/>
                <w:u w:val="single"/>
              </w:rPr>
              <w:t>T#31 - Typical Hotline Script for Watch for North to Houston Interface</w:t>
            </w:r>
            <w:r>
              <w:t xml:space="preserve"> </w:t>
            </w:r>
          </w:p>
          <w:p w14:paraId="3DC26F99" w14:textId="77777777" w:rsidR="00EB44D7" w:rsidRDefault="00EB44D7">
            <w:pPr>
              <w:pStyle w:val="TableText"/>
              <w:jc w:val="both"/>
            </w:pPr>
          </w:p>
        </w:tc>
      </w:tr>
      <w:tr w:rsidR="00EB44D7" w14:paraId="3DC26F9D" w14:textId="77777777">
        <w:trPr>
          <w:trHeight w:val="576"/>
        </w:trPr>
        <w:tc>
          <w:tcPr>
            <w:tcW w:w="1368" w:type="dxa"/>
            <w:tcBorders>
              <w:left w:val="nil"/>
            </w:tcBorders>
            <w:vAlign w:val="center"/>
          </w:tcPr>
          <w:p w14:paraId="3DC26F9B" w14:textId="77777777" w:rsidR="00EB44D7" w:rsidRDefault="000A216D">
            <w:pPr>
              <w:jc w:val="center"/>
              <w:rPr>
                <w:b/>
              </w:rPr>
            </w:pPr>
            <w:r>
              <w:rPr>
                <w:b/>
              </w:rPr>
              <w:t>NOTE</w:t>
            </w:r>
          </w:p>
        </w:tc>
        <w:tc>
          <w:tcPr>
            <w:tcW w:w="7488" w:type="dxa"/>
            <w:tcBorders>
              <w:right w:val="nil"/>
            </w:tcBorders>
            <w:vAlign w:val="center"/>
          </w:tcPr>
          <w:p w14:paraId="3DC26F9C" w14:textId="77777777" w:rsidR="00EB44D7" w:rsidRDefault="000A216D">
            <w:pPr>
              <w:pStyle w:val="TableText"/>
              <w:jc w:val="both"/>
            </w:pPr>
            <w:r>
              <w:t>When the Non-Spin Resource is on-line, they must change their Non-Spin schedule to 0 in order for SCED to dispatch them.</w:t>
            </w:r>
          </w:p>
        </w:tc>
      </w:tr>
      <w:tr w:rsidR="00EB44D7" w14:paraId="3DC26FA1" w14:textId="77777777">
        <w:trPr>
          <w:trHeight w:val="576"/>
        </w:trPr>
        <w:tc>
          <w:tcPr>
            <w:tcW w:w="1368" w:type="dxa"/>
            <w:tcBorders>
              <w:left w:val="nil"/>
            </w:tcBorders>
            <w:vAlign w:val="center"/>
          </w:tcPr>
          <w:p w14:paraId="3DC26F9E" w14:textId="77777777" w:rsidR="00EB44D7" w:rsidRDefault="000A216D">
            <w:pPr>
              <w:jc w:val="center"/>
              <w:rPr>
                <w:lang w:val="fr-FR"/>
              </w:rPr>
            </w:pPr>
            <w:r>
              <w:rPr>
                <w:b/>
              </w:rPr>
              <w:t>≤200MW</w:t>
            </w:r>
          </w:p>
        </w:tc>
        <w:tc>
          <w:tcPr>
            <w:tcW w:w="7488" w:type="dxa"/>
            <w:tcBorders>
              <w:right w:val="nil"/>
            </w:tcBorders>
            <w:vAlign w:val="center"/>
          </w:tcPr>
          <w:p w14:paraId="3DC26F9F" w14:textId="77777777" w:rsidR="00EB44D7" w:rsidRDefault="000A216D">
            <w:pPr>
              <w:pStyle w:val="TableText"/>
              <w:jc w:val="both"/>
            </w:pPr>
            <w:r>
              <w:t>VDI QSGR in the Houston area that were not bid in as Non-Spin.  Determine QSGR in the Coast Weather Zone (WZ_COAST)</w:t>
            </w:r>
          </w:p>
          <w:p w14:paraId="3DC26FA0" w14:textId="77777777" w:rsidR="00EB44D7" w:rsidRDefault="000A216D">
            <w:pPr>
              <w:pStyle w:val="ListParagraph"/>
              <w:numPr>
                <w:ilvl w:val="0"/>
                <w:numId w:val="147"/>
              </w:numPr>
            </w:pPr>
            <w:r>
              <w:t>Request RUC Operator to issue electronic Dispatch Instruction to commit</w:t>
            </w:r>
          </w:p>
        </w:tc>
      </w:tr>
      <w:tr w:rsidR="00EB44D7" w14:paraId="3DC26FA9" w14:textId="77777777">
        <w:trPr>
          <w:trHeight w:val="576"/>
        </w:trPr>
        <w:tc>
          <w:tcPr>
            <w:tcW w:w="1368" w:type="dxa"/>
            <w:tcBorders>
              <w:left w:val="nil"/>
            </w:tcBorders>
            <w:vAlign w:val="center"/>
          </w:tcPr>
          <w:p w14:paraId="3DC26FA2" w14:textId="77777777" w:rsidR="00EB44D7" w:rsidRDefault="000A216D">
            <w:pPr>
              <w:jc w:val="center"/>
              <w:rPr>
                <w:b/>
              </w:rPr>
            </w:pPr>
            <w:r>
              <w:rPr>
                <w:b/>
              </w:rPr>
              <w:t>≤100MW</w:t>
            </w:r>
          </w:p>
        </w:tc>
        <w:tc>
          <w:tcPr>
            <w:tcW w:w="7488" w:type="dxa"/>
            <w:tcBorders>
              <w:right w:val="nil"/>
            </w:tcBorders>
            <w:vAlign w:val="center"/>
          </w:tcPr>
          <w:p w14:paraId="3DC26FA3" w14:textId="77777777" w:rsidR="00EB44D7" w:rsidRDefault="000A216D">
            <w:pPr>
              <w:pStyle w:val="TableText"/>
              <w:numPr>
                <w:ilvl w:val="0"/>
                <w:numId w:val="39"/>
              </w:numPr>
              <w:jc w:val="both"/>
            </w:pPr>
            <w:r>
              <w:t>Instruct the Resource Desk Operator to deploy Load Resources providing RRS in Houston</w:t>
            </w:r>
          </w:p>
          <w:p w14:paraId="3DC26FA4" w14:textId="77777777" w:rsidR="00EB44D7" w:rsidRDefault="000A216D">
            <w:pPr>
              <w:pStyle w:val="TableText"/>
              <w:numPr>
                <w:ilvl w:val="0"/>
                <w:numId w:val="39"/>
              </w:numPr>
              <w:jc w:val="both"/>
            </w:pPr>
            <w:r>
              <w:t>Issue a Transmission Emergency Notice by making a Hotline call and posting on MIS Public</w:t>
            </w:r>
          </w:p>
          <w:p w14:paraId="3DC26FA5" w14:textId="77777777" w:rsidR="00EB44D7" w:rsidRDefault="000A216D">
            <w:pPr>
              <w:pStyle w:val="TableText"/>
              <w:numPr>
                <w:ilvl w:val="0"/>
                <w:numId w:val="39"/>
              </w:numPr>
              <w:jc w:val="both"/>
            </w:pPr>
            <w:r>
              <w:t>Notify Real-Time Operator to make Hotline notification to QSEs</w:t>
            </w:r>
          </w:p>
          <w:p w14:paraId="3DC26FA6" w14:textId="77777777" w:rsidR="00EB44D7" w:rsidRDefault="00EB44D7">
            <w:pPr>
              <w:pStyle w:val="TableText"/>
              <w:jc w:val="both"/>
            </w:pPr>
          </w:p>
          <w:p w14:paraId="3DC26FA7" w14:textId="77777777" w:rsidR="00EB44D7" w:rsidRDefault="000A216D">
            <w:r>
              <w:rPr>
                <w:b/>
                <w:highlight w:val="yellow"/>
                <w:u w:val="single"/>
              </w:rPr>
              <w:t>T#32 - Typical Hotline Script for Emergency Notice for North to Houston Interface</w:t>
            </w:r>
            <w:r>
              <w:t xml:space="preserve"> </w:t>
            </w:r>
          </w:p>
          <w:p w14:paraId="3DC26FA8" w14:textId="77777777" w:rsidR="00EB44D7" w:rsidRDefault="00EB44D7"/>
        </w:tc>
      </w:tr>
      <w:tr w:rsidR="00EB44D7" w14:paraId="3DC26FB4" w14:textId="77777777">
        <w:trPr>
          <w:trHeight w:val="576"/>
        </w:trPr>
        <w:tc>
          <w:tcPr>
            <w:tcW w:w="1368" w:type="dxa"/>
            <w:tcBorders>
              <w:left w:val="nil"/>
            </w:tcBorders>
            <w:vAlign w:val="center"/>
          </w:tcPr>
          <w:p w14:paraId="3DC26FAA" w14:textId="77777777" w:rsidR="00EB44D7" w:rsidRDefault="000A216D">
            <w:pPr>
              <w:jc w:val="center"/>
              <w:rPr>
                <w:b/>
              </w:rPr>
            </w:pPr>
            <w:r>
              <w:rPr>
                <w:b/>
              </w:rPr>
              <w:t>0MW</w:t>
            </w:r>
          </w:p>
          <w:p w14:paraId="3DC26FAB" w14:textId="77777777" w:rsidR="00EB44D7" w:rsidRDefault="00EB44D7">
            <w:pPr>
              <w:jc w:val="center"/>
              <w:rPr>
                <w:b/>
              </w:rPr>
            </w:pPr>
          </w:p>
        </w:tc>
        <w:tc>
          <w:tcPr>
            <w:tcW w:w="7488" w:type="dxa"/>
            <w:tcBorders>
              <w:right w:val="nil"/>
            </w:tcBorders>
            <w:vAlign w:val="center"/>
          </w:tcPr>
          <w:p w14:paraId="3DC26FAC" w14:textId="77777777" w:rsidR="00EB44D7" w:rsidRDefault="000A216D">
            <w:pPr>
              <w:pStyle w:val="TableText"/>
              <w:numPr>
                <w:ilvl w:val="0"/>
                <w:numId w:val="40"/>
              </w:numPr>
              <w:jc w:val="both"/>
            </w:pPr>
            <w:r>
              <w:t>Instruct CenterPoint to drop firm load in 100 MW blocks.</w:t>
            </w:r>
          </w:p>
          <w:p w14:paraId="3DC26FAD" w14:textId="77777777" w:rsidR="00EB44D7" w:rsidRDefault="000A216D">
            <w:pPr>
              <w:pStyle w:val="TableText"/>
              <w:numPr>
                <w:ilvl w:val="0"/>
                <w:numId w:val="40"/>
              </w:numPr>
              <w:jc w:val="both"/>
            </w:pPr>
            <w:r>
              <w:t>Continue Transmission Emergency Notice by making a Hotline call and posting on MIS Public</w:t>
            </w:r>
          </w:p>
          <w:p w14:paraId="3DC26FAE" w14:textId="77777777" w:rsidR="00EB44D7" w:rsidRDefault="000A216D">
            <w:pPr>
              <w:pStyle w:val="TableText"/>
              <w:numPr>
                <w:ilvl w:val="0"/>
                <w:numId w:val="40"/>
              </w:numPr>
              <w:jc w:val="both"/>
            </w:pPr>
            <w:r>
              <w:t>Notify Shift Supervisor to make NXT notification</w:t>
            </w:r>
          </w:p>
          <w:p w14:paraId="3DC26FAF" w14:textId="77777777" w:rsidR="00EB44D7" w:rsidRDefault="00EB44D7">
            <w:pPr>
              <w:pStyle w:val="TableText"/>
              <w:jc w:val="both"/>
              <w:rPr>
                <w:sz w:val="20"/>
                <w:szCs w:val="20"/>
              </w:rPr>
            </w:pPr>
          </w:p>
          <w:p w14:paraId="3DC26FB0" w14:textId="77777777" w:rsidR="00EB44D7" w:rsidRDefault="000A216D">
            <w:pPr>
              <w:pStyle w:val="TableText"/>
              <w:jc w:val="both"/>
              <w:rPr>
                <w:b/>
                <w:u w:val="single"/>
              </w:rPr>
            </w:pPr>
            <w:r>
              <w:rPr>
                <w:b/>
                <w:highlight w:val="yellow"/>
                <w:u w:val="single"/>
              </w:rPr>
              <w:t>Typical Script for CenterPoint:</w:t>
            </w:r>
            <w:r>
              <w:rPr>
                <w:b/>
                <w:u w:val="single"/>
              </w:rPr>
              <w:t xml:space="preserve">  </w:t>
            </w:r>
          </w:p>
          <w:p w14:paraId="3DC26FB1" w14:textId="77777777" w:rsidR="00EB44D7" w:rsidRDefault="000A216D">
            <w:pPr>
              <w:pStyle w:val="TableText"/>
              <w:jc w:val="both"/>
            </w:pPr>
            <w:r>
              <w:t>This is ERCOT operator [first and last name].  At [xx:xx], ERCOT is issuing CenterPoint an Operating Instruction to drop [*** MW] of firm load for the North – Houston interface.  Notify ERCOT when this task is complete.  Please repeat this back to me.  That is correct, thank you.”</w:t>
            </w:r>
          </w:p>
          <w:p w14:paraId="3DC26FB2" w14:textId="77777777" w:rsidR="00EB44D7" w:rsidRDefault="00EB44D7">
            <w:pPr>
              <w:pStyle w:val="TableText"/>
              <w:jc w:val="both"/>
              <w:rPr>
                <w:b/>
                <w:highlight w:val="yellow"/>
                <w:u w:val="single"/>
              </w:rPr>
            </w:pPr>
          </w:p>
          <w:p w14:paraId="3DC26FB3" w14:textId="77777777" w:rsidR="00EB44D7" w:rsidRDefault="000A216D">
            <w:pPr>
              <w:pStyle w:val="TableText"/>
              <w:jc w:val="both"/>
            </w:pPr>
            <w:r>
              <w:rPr>
                <w:b/>
                <w:highlight w:val="yellow"/>
                <w:u w:val="single"/>
              </w:rPr>
              <w:t>T#33 - Typical Hotline Script for Emergency Notice for North to Houston Interface, Firm Load Shed:</w:t>
            </w:r>
            <w:r>
              <w:t xml:space="preserve"> </w:t>
            </w:r>
          </w:p>
        </w:tc>
      </w:tr>
      <w:tr w:rsidR="00EB44D7" w14:paraId="3DC26FB7" w14:textId="77777777">
        <w:trPr>
          <w:trHeight w:val="576"/>
        </w:trPr>
        <w:tc>
          <w:tcPr>
            <w:tcW w:w="1368" w:type="dxa"/>
            <w:tcBorders>
              <w:left w:val="nil"/>
              <w:bottom w:val="single" w:sz="4" w:space="0" w:color="auto"/>
            </w:tcBorders>
            <w:vAlign w:val="center"/>
          </w:tcPr>
          <w:p w14:paraId="3DC26FB5" w14:textId="77777777" w:rsidR="00EB44D7" w:rsidRDefault="000A216D">
            <w:pPr>
              <w:jc w:val="center"/>
              <w:rPr>
                <w:b/>
              </w:rPr>
            </w:pPr>
            <w:r>
              <w:rPr>
                <w:b/>
              </w:rPr>
              <w:t>Cancel</w:t>
            </w:r>
          </w:p>
        </w:tc>
        <w:tc>
          <w:tcPr>
            <w:tcW w:w="7488" w:type="dxa"/>
            <w:tcBorders>
              <w:bottom w:val="single" w:sz="4" w:space="0" w:color="auto"/>
              <w:right w:val="nil"/>
            </w:tcBorders>
            <w:vAlign w:val="center"/>
          </w:tcPr>
          <w:p w14:paraId="3DC26FB6" w14:textId="77777777" w:rsidR="00EB44D7" w:rsidRDefault="000A216D">
            <w:pPr>
              <w:pStyle w:val="TableText"/>
              <w:jc w:val="both"/>
            </w:pPr>
            <w:r>
              <w:t>Make appropriate cancellations when back to normal operations.</w:t>
            </w:r>
          </w:p>
        </w:tc>
      </w:tr>
      <w:tr w:rsidR="00EB44D7" w14:paraId="3DC26FBA" w14:textId="77777777">
        <w:trPr>
          <w:trHeight w:val="576"/>
        </w:trPr>
        <w:tc>
          <w:tcPr>
            <w:tcW w:w="1368" w:type="dxa"/>
            <w:tcBorders>
              <w:left w:val="nil"/>
              <w:bottom w:val="double" w:sz="4" w:space="0" w:color="auto"/>
            </w:tcBorders>
            <w:vAlign w:val="center"/>
          </w:tcPr>
          <w:p w14:paraId="3DC26FB8"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6FB9" w14:textId="77777777" w:rsidR="00EB44D7" w:rsidRDefault="000A216D">
            <w:pPr>
              <w:pStyle w:val="TableText"/>
              <w:jc w:val="both"/>
            </w:pPr>
            <w:r>
              <w:t>Log all actions.</w:t>
            </w:r>
          </w:p>
        </w:tc>
      </w:tr>
    </w:tbl>
    <w:p w14:paraId="3DC26FBB" w14:textId="77777777" w:rsidR="00EB44D7" w:rsidRDefault="00EB44D7">
      <w:pPr>
        <w:sectPr w:rsidR="00EB44D7">
          <w:pgSz w:w="12240" w:h="15840" w:code="1"/>
          <w:pgMar w:top="1008" w:right="1800" w:bottom="1008" w:left="1440" w:header="720" w:footer="720" w:gutter="0"/>
          <w:cols w:space="720"/>
          <w:titlePg/>
          <w:docGrid w:linePitch="360"/>
        </w:sectPr>
      </w:pPr>
    </w:p>
    <w:p w14:paraId="3DC26FBC" w14:textId="77777777" w:rsidR="00EB44D7" w:rsidRDefault="000A216D">
      <w:pPr>
        <w:pStyle w:val="Heading2"/>
      </w:pPr>
      <w:bookmarkStart w:id="158" w:name="_3.5_SPS,_RAP,"/>
      <w:bookmarkStart w:id="159" w:name="_4.6_East_Texas"/>
      <w:bookmarkEnd w:id="158"/>
      <w:bookmarkEnd w:id="159"/>
      <w:r>
        <w:t>4.5</w:t>
      </w:r>
      <w:r>
        <w:tab/>
        <w:t>GTC Stability Limits</w:t>
      </w:r>
    </w:p>
    <w:p w14:paraId="3DC26FBD" w14:textId="77777777" w:rsidR="00EB44D7" w:rsidRDefault="00EB44D7">
      <w:pPr>
        <w:rPr>
          <w:b/>
        </w:rPr>
      </w:pPr>
    </w:p>
    <w:p w14:paraId="3DC26FBE" w14:textId="77777777" w:rsidR="00EB44D7" w:rsidRDefault="000A216D">
      <w:pPr>
        <w:ind w:left="900"/>
      </w:pPr>
      <w:r>
        <w:rPr>
          <w:b/>
        </w:rPr>
        <w:t xml:space="preserve">Procedure Purpose: </w:t>
      </w:r>
      <w:r>
        <w:t xml:space="preserve">Maintain transmission stability within the ERCOT region when there is a Generic Transmission </w:t>
      </w:r>
      <w:r>
        <w:rPr>
          <w:sz w:val="23"/>
          <w:szCs w:val="23"/>
        </w:rPr>
        <w:t>Constraint</w:t>
      </w:r>
      <w:r>
        <w:t xml:space="preserve"> (GTC).</w:t>
      </w:r>
    </w:p>
    <w:p w14:paraId="3DC26FB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710"/>
        <w:gridCol w:w="1350"/>
        <w:gridCol w:w="1548"/>
      </w:tblGrid>
      <w:tr w:rsidR="00EB44D7" w14:paraId="3DC26FC5" w14:textId="77777777">
        <w:tc>
          <w:tcPr>
            <w:tcW w:w="2628" w:type="dxa"/>
            <w:vAlign w:val="center"/>
          </w:tcPr>
          <w:p w14:paraId="3DC26FC0" w14:textId="77777777" w:rsidR="00EB44D7" w:rsidRDefault="000A216D">
            <w:pPr>
              <w:rPr>
                <w:b/>
                <w:lang w:val="pt-BR"/>
              </w:rPr>
            </w:pPr>
            <w:r>
              <w:rPr>
                <w:b/>
                <w:lang w:val="pt-BR"/>
              </w:rPr>
              <w:t>Protocol Reference</w:t>
            </w:r>
          </w:p>
        </w:tc>
        <w:tc>
          <w:tcPr>
            <w:tcW w:w="1620" w:type="dxa"/>
          </w:tcPr>
          <w:p w14:paraId="3DC26FC1" w14:textId="77777777" w:rsidR="00EB44D7" w:rsidRDefault="000A216D">
            <w:pPr>
              <w:rPr>
                <w:b/>
                <w:lang w:val="pt-BR"/>
              </w:rPr>
            </w:pPr>
            <w:r>
              <w:rPr>
                <w:b/>
                <w:lang w:val="pt-BR"/>
              </w:rPr>
              <w:t>6.5.9.1(1)(e)</w:t>
            </w:r>
          </w:p>
        </w:tc>
        <w:tc>
          <w:tcPr>
            <w:tcW w:w="1710" w:type="dxa"/>
          </w:tcPr>
          <w:p w14:paraId="3DC26FC2" w14:textId="77777777" w:rsidR="00EB44D7" w:rsidRDefault="00EB44D7">
            <w:pPr>
              <w:rPr>
                <w:b/>
                <w:lang w:val="pt-BR"/>
              </w:rPr>
            </w:pPr>
          </w:p>
        </w:tc>
        <w:tc>
          <w:tcPr>
            <w:tcW w:w="1350" w:type="dxa"/>
          </w:tcPr>
          <w:p w14:paraId="3DC26FC3" w14:textId="77777777" w:rsidR="00EB44D7" w:rsidRDefault="00EB44D7">
            <w:pPr>
              <w:rPr>
                <w:b/>
                <w:lang w:val="pt-BR"/>
              </w:rPr>
            </w:pPr>
          </w:p>
        </w:tc>
        <w:tc>
          <w:tcPr>
            <w:tcW w:w="1548" w:type="dxa"/>
          </w:tcPr>
          <w:p w14:paraId="3DC26FC4" w14:textId="77777777" w:rsidR="00EB44D7" w:rsidRDefault="00EB44D7">
            <w:pPr>
              <w:rPr>
                <w:b/>
                <w:lang w:val="pt-BR"/>
              </w:rPr>
            </w:pPr>
          </w:p>
        </w:tc>
      </w:tr>
      <w:tr w:rsidR="00EB44D7" w14:paraId="3DC26FCB" w14:textId="77777777">
        <w:tc>
          <w:tcPr>
            <w:tcW w:w="2628" w:type="dxa"/>
            <w:vAlign w:val="center"/>
          </w:tcPr>
          <w:p w14:paraId="3DC26FC6" w14:textId="77777777" w:rsidR="00EB44D7" w:rsidRDefault="000A216D">
            <w:pPr>
              <w:rPr>
                <w:b/>
                <w:lang w:val="pt-BR"/>
              </w:rPr>
            </w:pPr>
            <w:r>
              <w:rPr>
                <w:b/>
                <w:lang w:val="pt-BR"/>
              </w:rPr>
              <w:t>Guide Reference</w:t>
            </w:r>
          </w:p>
        </w:tc>
        <w:tc>
          <w:tcPr>
            <w:tcW w:w="1620" w:type="dxa"/>
          </w:tcPr>
          <w:p w14:paraId="3DC26FC7" w14:textId="77777777" w:rsidR="00EB44D7" w:rsidRDefault="000A216D">
            <w:pPr>
              <w:rPr>
                <w:b/>
                <w:lang w:val="pt-BR"/>
              </w:rPr>
            </w:pPr>
            <w:r>
              <w:rPr>
                <w:b/>
                <w:lang w:val="pt-BR"/>
              </w:rPr>
              <w:t>2.2.2</w:t>
            </w:r>
          </w:p>
        </w:tc>
        <w:tc>
          <w:tcPr>
            <w:tcW w:w="1710" w:type="dxa"/>
          </w:tcPr>
          <w:p w14:paraId="3DC26FC8" w14:textId="77777777" w:rsidR="00EB44D7" w:rsidRDefault="000A216D">
            <w:pPr>
              <w:rPr>
                <w:b/>
                <w:lang w:val="pt-BR"/>
              </w:rPr>
            </w:pPr>
            <w:r>
              <w:rPr>
                <w:b/>
                <w:lang w:val="pt-BR"/>
              </w:rPr>
              <w:t>4.5.2(2)(b)</w:t>
            </w:r>
          </w:p>
        </w:tc>
        <w:tc>
          <w:tcPr>
            <w:tcW w:w="1350" w:type="dxa"/>
          </w:tcPr>
          <w:p w14:paraId="3DC26FC9" w14:textId="77777777" w:rsidR="00EB44D7" w:rsidRDefault="00EB44D7">
            <w:pPr>
              <w:rPr>
                <w:b/>
                <w:lang w:val="pt-BR"/>
              </w:rPr>
            </w:pPr>
          </w:p>
        </w:tc>
        <w:tc>
          <w:tcPr>
            <w:tcW w:w="1548" w:type="dxa"/>
          </w:tcPr>
          <w:p w14:paraId="3DC26FCA" w14:textId="77777777" w:rsidR="00EB44D7" w:rsidRDefault="00EB44D7">
            <w:pPr>
              <w:rPr>
                <w:b/>
                <w:lang w:val="pt-BR"/>
              </w:rPr>
            </w:pPr>
          </w:p>
        </w:tc>
      </w:tr>
      <w:tr w:rsidR="00DC52E3" w14:paraId="3DC26FD6" w14:textId="77777777">
        <w:tc>
          <w:tcPr>
            <w:tcW w:w="2628" w:type="dxa"/>
            <w:vAlign w:val="center"/>
          </w:tcPr>
          <w:p w14:paraId="3DC26FCC" w14:textId="77777777" w:rsidR="00DC52E3" w:rsidRDefault="00DC52E3" w:rsidP="00DC52E3">
            <w:pPr>
              <w:jc w:val="both"/>
              <w:rPr>
                <w:b/>
                <w:lang w:val="pt-BR"/>
              </w:rPr>
            </w:pPr>
            <w:r>
              <w:rPr>
                <w:b/>
                <w:lang w:val="pt-BR"/>
              </w:rPr>
              <w:t>NERC Standard</w:t>
            </w:r>
          </w:p>
          <w:p w14:paraId="3DC26FCD" w14:textId="77777777" w:rsidR="00DC52E3" w:rsidRDefault="00DC52E3" w:rsidP="00DC52E3">
            <w:pPr>
              <w:jc w:val="both"/>
              <w:rPr>
                <w:b/>
                <w:lang w:val="pt-BR"/>
              </w:rPr>
            </w:pPr>
          </w:p>
        </w:tc>
        <w:tc>
          <w:tcPr>
            <w:tcW w:w="1620" w:type="dxa"/>
          </w:tcPr>
          <w:p w14:paraId="3DC26FCE" w14:textId="77777777" w:rsidR="00DC52E3" w:rsidRDefault="00DC52E3" w:rsidP="00DC52E3">
            <w:pPr>
              <w:rPr>
                <w:b/>
                <w:lang w:val="pt-BR"/>
              </w:rPr>
            </w:pPr>
            <w:r>
              <w:rPr>
                <w:b/>
                <w:lang w:val="pt-BR"/>
              </w:rPr>
              <w:t>IRO-001-4</w:t>
            </w:r>
          </w:p>
          <w:p w14:paraId="3DC26FCF" w14:textId="77777777" w:rsidR="00DC52E3" w:rsidRDefault="00DC52E3" w:rsidP="00DC52E3">
            <w:pPr>
              <w:rPr>
                <w:b/>
                <w:lang w:val="pt-BR"/>
              </w:rPr>
            </w:pPr>
            <w:r>
              <w:rPr>
                <w:b/>
                <w:lang w:val="pt-BR"/>
              </w:rPr>
              <w:t>R1</w:t>
            </w:r>
          </w:p>
        </w:tc>
        <w:tc>
          <w:tcPr>
            <w:tcW w:w="1710" w:type="dxa"/>
          </w:tcPr>
          <w:p w14:paraId="3DC26FD0" w14:textId="77777777" w:rsidR="00DC52E3" w:rsidRDefault="00DC52E3" w:rsidP="00DC52E3">
            <w:pPr>
              <w:rPr>
                <w:b/>
                <w:lang w:val="pt-BR"/>
              </w:rPr>
            </w:pPr>
            <w:r>
              <w:rPr>
                <w:b/>
                <w:lang w:val="pt-BR"/>
              </w:rPr>
              <w:t>IRO-002-5</w:t>
            </w:r>
          </w:p>
          <w:p w14:paraId="3DC26FD1" w14:textId="77777777" w:rsidR="00DC52E3" w:rsidRDefault="00DC52E3" w:rsidP="00DC52E3">
            <w:pPr>
              <w:rPr>
                <w:b/>
                <w:lang w:val="pt-BR"/>
              </w:rPr>
            </w:pPr>
            <w:r>
              <w:rPr>
                <w:b/>
                <w:lang w:val="pt-BR"/>
              </w:rPr>
              <w:t>R5</w:t>
            </w:r>
          </w:p>
        </w:tc>
        <w:tc>
          <w:tcPr>
            <w:tcW w:w="1350" w:type="dxa"/>
          </w:tcPr>
          <w:p w14:paraId="739BB5DC" w14:textId="77777777" w:rsidR="00DC52E3" w:rsidRDefault="00DC52E3" w:rsidP="00DC52E3">
            <w:pPr>
              <w:rPr>
                <w:b/>
              </w:rPr>
            </w:pPr>
            <w:r>
              <w:rPr>
                <w:b/>
              </w:rPr>
              <w:t>IRO-008-2</w:t>
            </w:r>
          </w:p>
          <w:p w14:paraId="3DC26FD3" w14:textId="4669DCA4" w:rsidR="00DC52E3" w:rsidRDefault="00DC52E3" w:rsidP="00DC52E3">
            <w:pPr>
              <w:rPr>
                <w:b/>
              </w:rPr>
            </w:pPr>
            <w:r>
              <w:rPr>
                <w:b/>
              </w:rPr>
              <w:t>R5, R6</w:t>
            </w:r>
          </w:p>
        </w:tc>
        <w:tc>
          <w:tcPr>
            <w:tcW w:w="1548" w:type="dxa"/>
          </w:tcPr>
          <w:p w14:paraId="314120E1" w14:textId="77777777" w:rsidR="00DC52E3" w:rsidRDefault="00DC52E3" w:rsidP="00DC52E3">
            <w:pPr>
              <w:jc w:val="both"/>
              <w:rPr>
                <w:b/>
                <w:lang w:val="pt-BR"/>
              </w:rPr>
            </w:pPr>
            <w:r>
              <w:rPr>
                <w:b/>
                <w:lang w:val="pt-BR"/>
              </w:rPr>
              <w:t>TOP-001-4</w:t>
            </w:r>
          </w:p>
          <w:p w14:paraId="3DC26FD5" w14:textId="2A9712A2" w:rsidR="00DC52E3" w:rsidRDefault="00DC52E3" w:rsidP="00DC52E3">
            <w:pPr>
              <w:rPr>
                <w:b/>
                <w:lang w:val="es-MX"/>
              </w:rPr>
            </w:pPr>
            <w:r>
              <w:rPr>
                <w:b/>
                <w:lang w:val="pt-BR"/>
              </w:rPr>
              <w:t>R1, R10, R10.1, R10.3, R10.6, R14</w:t>
            </w:r>
          </w:p>
        </w:tc>
      </w:tr>
    </w:tbl>
    <w:p w14:paraId="3DC26FE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6FE4" w14:textId="77777777">
        <w:tc>
          <w:tcPr>
            <w:tcW w:w="1908" w:type="dxa"/>
          </w:tcPr>
          <w:p w14:paraId="3DC26FE1" w14:textId="77777777" w:rsidR="00EB44D7" w:rsidRDefault="000A216D">
            <w:pPr>
              <w:rPr>
                <w:b/>
              </w:rPr>
            </w:pPr>
            <w:r>
              <w:rPr>
                <w:b/>
              </w:rPr>
              <w:t xml:space="preserve">Version: 1 </w:t>
            </w:r>
          </w:p>
        </w:tc>
        <w:tc>
          <w:tcPr>
            <w:tcW w:w="2250" w:type="dxa"/>
          </w:tcPr>
          <w:p w14:paraId="3DC26FE2" w14:textId="0BC52A1B" w:rsidR="00EB44D7" w:rsidRDefault="000A216D" w:rsidP="003C441E">
            <w:pPr>
              <w:rPr>
                <w:b/>
              </w:rPr>
            </w:pPr>
            <w:r>
              <w:rPr>
                <w:b/>
              </w:rPr>
              <w:t>Revision: 2</w:t>
            </w:r>
            <w:r w:rsidR="009532A7">
              <w:rPr>
                <w:b/>
              </w:rPr>
              <w:t>4</w:t>
            </w:r>
          </w:p>
        </w:tc>
        <w:tc>
          <w:tcPr>
            <w:tcW w:w="4680" w:type="dxa"/>
          </w:tcPr>
          <w:p w14:paraId="3DC26FE3" w14:textId="16F3D71D" w:rsidR="00EB44D7" w:rsidRDefault="000A216D" w:rsidP="003C441E">
            <w:pPr>
              <w:rPr>
                <w:b/>
              </w:rPr>
            </w:pPr>
            <w:r>
              <w:rPr>
                <w:b/>
              </w:rPr>
              <w:t xml:space="preserve">Effective Date:  </w:t>
            </w:r>
            <w:r w:rsidR="00432C7F">
              <w:rPr>
                <w:b/>
              </w:rPr>
              <w:t>January</w:t>
            </w:r>
            <w:r>
              <w:rPr>
                <w:b/>
              </w:rPr>
              <w:t xml:space="preserve"> </w:t>
            </w:r>
            <w:r w:rsidR="0099392D">
              <w:rPr>
                <w:b/>
              </w:rPr>
              <w:t>1</w:t>
            </w:r>
            <w:r>
              <w:rPr>
                <w:b/>
              </w:rPr>
              <w:t>, 20</w:t>
            </w:r>
            <w:r w:rsidR="00432C7F">
              <w:rPr>
                <w:b/>
              </w:rPr>
              <w:t>20</w:t>
            </w:r>
          </w:p>
        </w:tc>
      </w:tr>
    </w:tbl>
    <w:p w14:paraId="3DC26FE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578"/>
      </w:tblGrid>
      <w:tr w:rsidR="00EB44D7" w14:paraId="3DC26FE8" w14:textId="77777777">
        <w:trPr>
          <w:trHeight w:val="576"/>
          <w:tblHeader/>
        </w:trPr>
        <w:tc>
          <w:tcPr>
            <w:tcW w:w="1638" w:type="dxa"/>
            <w:tcBorders>
              <w:top w:val="double" w:sz="4" w:space="0" w:color="auto"/>
              <w:left w:val="nil"/>
              <w:bottom w:val="double" w:sz="4" w:space="0" w:color="auto"/>
            </w:tcBorders>
            <w:vAlign w:val="center"/>
          </w:tcPr>
          <w:p w14:paraId="3DC26FE6" w14:textId="77777777" w:rsidR="00EB44D7" w:rsidRDefault="000A216D">
            <w:pPr>
              <w:jc w:val="center"/>
              <w:rPr>
                <w:b/>
              </w:rPr>
            </w:pPr>
            <w:r>
              <w:rPr>
                <w:b/>
              </w:rPr>
              <w:t>Step</w:t>
            </w:r>
          </w:p>
        </w:tc>
        <w:tc>
          <w:tcPr>
            <w:tcW w:w="7578" w:type="dxa"/>
            <w:tcBorders>
              <w:top w:val="double" w:sz="4" w:space="0" w:color="auto"/>
              <w:bottom w:val="double" w:sz="4" w:space="0" w:color="auto"/>
              <w:right w:val="nil"/>
            </w:tcBorders>
            <w:vAlign w:val="center"/>
          </w:tcPr>
          <w:p w14:paraId="3DC26FE7" w14:textId="77777777" w:rsidR="00EB44D7" w:rsidRDefault="000A216D">
            <w:pPr>
              <w:rPr>
                <w:b/>
              </w:rPr>
            </w:pPr>
            <w:r>
              <w:rPr>
                <w:b/>
              </w:rPr>
              <w:t>Action</w:t>
            </w:r>
          </w:p>
        </w:tc>
      </w:tr>
      <w:tr w:rsidR="00EB44D7" w14:paraId="3DC26FEA"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6FE9" w14:textId="77777777" w:rsidR="00EB44D7" w:rsidRDefault="000A216D">
            <w:pPr>
              <w:pStyle w:val="Heading2"/>
              <w:rPr>
                <w:u w:val="single"/>
              </w:rPr>
            </w:pPr>
            <w:bookmarkStart w:id="160" w:name="_PanhandleEast_Texas_Stability"/>
            <w:bookmarkEnd w:id="160"/>
            <w:r>
              <w:t>Panhandle Stability</w:t>
            </w:r>
          </w:p>
        </w:tc>
      </w:tr>
      <w:tr w:rsidR="00EB44D7" w14:paraId="3DC26FED" w14:textId="77777777">
        <w:trPr>
          <w:trHeight w:val="576"/>
        </w:trPr>
        <w:tc>
          <w:tcPr>
            <w:tcW w:w="1638" w:type="dxa"/>
            <w:tcBorders>
              <w:top w:val="double" w:sz="4" w:space="0" w:color="auto"/>
              <w:left w:val="nil"/>
            </w:tcBorders>
            <w:vAlign w:val="center"/>
          </w:tcPr>
          <w:p w14:paraId="3DC26FEB" w14:textId="0EC7FCC8" w:rsidR="00EB44D7" w:rsidRDefault="00882C8A">
            <w:pPr>
              <w:jc w:val="center"/>
              <w:rPr>
                <w:b/>
              </w:rPr>
            </w:pPr>
            <w:r>
              <w:rPr>
                <w:b/>
              </w:rPr>
              <w:t>NOTE</w:t>
            </w:r>
          </w:p>
        </w:tc>
        <w:tc>
          <w:tcPr>
            <w:tcW w:w="7578" w:type="dxa"/>
            <w:tcBorders>
              <w:top w:val="double" w:sz="4" w:space="0" w:color="auto"/>
              <w:right w:val="nil"/>
            </w:tcBorders>
            <w:vAlign w:val="center"/>
          </w:tcPr>
          <w:p w14:paraId="3DC26FEC" w14:textId="127EC9C9" w:rsidR="00EB44D7" w:rsidRPr="005A3471" w:rsidRDefault="00882C8A" w:rsidP="005A3471">
            <w:r w:rsidRPr="00882C8A">
              <w:t xml:space="preserve">The most limiting of the </w:t>
            </w:r>
            <w:r>
              <w:t>Weighted Short Circuit Ratio (</w:t>
            </w:r>
            <w:r w:rsidRPr="00882C8A">
              <w:t>WSCR</w:t>
            </w:r>
            <w:r>
              <w:t>)</w:t>
            </w:r>
            <w:r w:rsidRPr="00882C8A">
              <w:t xml:space="preserve"> limit, the real-time VSAT steady-state voltage stability limit, and the dynamic voltage stability limit, is used when determining limits in real-time.</w:t>
            </w:r>
          </w:p>
        </w:tc>
      </w:tr>
      <w:tr w:rsidR="00EB44D7" w14:paraId="3DC26FF8" w14:textId="77777777">
        <w:trPr>
          <w:trHeight w:val="576"/>
        </w:trPr>
        <w:tc>
          <w:tcPr>
            <w:tcW w:w="1638" w:type="dxa"/>
            <w:tcBorders>
              <w:top w:val="single" w:sz="4" w:space="0" w:color="auto"/>
              <w:left w:val="nil"/>
            </w:tcBorders>
            <w:vAlign w:val="center"/>
          </w:tcPr>
          <w:p w14:paraId="3DC26FEE" w14:textId="612DBD7F" w:rsidR="00EB44D7" w:rsidRDefault="000A216D">
            <w:pPr>
              <w:jc w:val="center"/>
              <w:rPr>
                <w:b/>
              </w:rPr>
            </w:pPr>
            <w:r>
              <w:rPr>
                <w:b/>
              </w:rPr>
              <w:t>1</w:t>
            </w:r>
          </w:p>
        </w:tc>
        <w:tc>
          <w:tcPr>
            <w:tcW w:w="7578" w:type="dxa"/>
            <w:tcBorders>
              <w:top w:val="single" w:sz="4" w:space="0" w:color="auto"/>
              <w:right w:val="nil"/>
            </w:tcBorders>
            <w:vAlign w:val="center"/>
          </w:tcPr>
          <w:p w14:paraId="3DC26FEF" w14:textId="77777777" w:rsidR="00EB44D7" w:rsidRDefault="000A216D">
            <w:pPr>
              <w:rPr>
                <w:b/>
                <w:u w:val="single"/>
              </w:rPr>
            </w:pPr>
            <w:r>
              <w:rPr>
                <w:b/>
                <w:u w:val="single"/>
              </w:rPr>
              <w:t>WHEN:</w:t>
            </w:r>
          </w:p>
          <w:p w14:paraId="3DC26FF0" w14:textId="77777777" w:rsidR="00EB44D7" w:rsidRDefault="000A216D">
            <w:pPr>
              <w:numPr>
                <w:ilvl w:val="0"/>
                <w:numId w:val="27"/>
              </w:numPr>
            </w:pPr>
            <w:r>
              <w:t>VSAT runs and provides an updated limit for the Panhandle Stability;</w:t>
            </w:r>
          </w:p>
          <w:p w14:paraId="3DC26FF1" w14:textId="77777777" w:rsidR="00EB44D7" w:rsidRDefault="000A216D">
            <w:pPr>
              <w:rPr>
                <w:b/>
                <w:u w:val="single"/>
              </w:rPr>
            </w:pPr>
            <w:r>
              <w:rPr>
                <w:b/>
                <w:u w:val="single"/>
              </w:rPr>
              <w:t>THEN:</w:t>
            </w:r>
          </w:p>
          <w:p w14:paraId="3DC26FF2" w14:textId="77777777" w:rsidR="00EB44D7" w:rsidRDefault="000A216D">
            <w:pPr>
              <w:numPr>
                <w:ilvl w:val="0"/>
                <w:numId w:val="27"/>
              </w:numPr>
            </w:pPr>
            <w:r>
              <w:t>Update RTMONI.</w:t>
            </w:r>
          </w:p>
          <w:p w14:paraId="54A62BDB" w14:textId="6B0AB6E0" w:rsidR="00C23283" w:rsidRDefault="00C23283" w:rsidP="00C23283">
            <w:pPr>
              <w:rPr>
                <w:b/>
                <w:u w:val="single"/>
              </w:rPr>
            </w:pPr>
            <w:r>
              <w:rPr>
                <w:b/>
                <w:u w:val="single"/>
              </w:rPr>
              <w:t>If:</w:t>
            </w:r>
          </w:p>
          <w:p w14:paraId="05ED5F3B" w14:textId="1DA4C288" w:rsidR="00C23283" w:rsidRDefault="00C23283" w:rsidP="00C23283">
            <w:pPr>
              <w:numPr>
                <w:ilvl w:val="0"/>
                <w:numId w:val="27"/>
              </w:numPr>
            </w:pPr>
            <w:r>
              <w:t>VSAT results indicates a lower matrix limit;</w:t>
            </w:r>
          </w:p>
          <w:p w14:paraId="7E6B18C5" w14:textId="77777777" w:rsidR="00C23283" w:rsidRDefault="00C23283" w:rsidP="00C23283">
            <w:pPr>
              <w:rPr>
                <w:b/>
                <w:u w:val="single"/>
              </w:rPr>
            </w:pPr>
            <w:r>
              <w:rPr>
                <w:b/>
                <w:u w:val="single"/>
              </w:rPr>
              <w:t>THEN:</w:t>
            </w:r>
          </w:p>
          <w:p w14:paraId="05742B1A" w14:textId="1D8210A3" w:rsidR="00C23283" w:rsidRPr="005A3471" w:rsidRDefault="005A3471" w:rsidP="005A3471">
            <w:pPr>
              <w:pStyle w:val="ListParagraph"/>
              <w:numPr>
                <w:ilvl w:val="0"/>
                <w:numId w:val="27"/>
              </w:numPr>
              <w:rPr>
                <w:b/>
                <w:u w:val="single"/>
              </w:rPr>
            </w:pPr>
            <w:r>
              <w:t>Verify dynamic voltage stability limit from table identified in Desktop Guide Transmission Desk 2.12</w:t>
            </w:r>
          </w:p>
          <w:p w14:paraId="21C50D3E" w14:textId="1F99B6B4" w:rsidR="005A3471" w:rsidRPr="005A3471" w:rsidRDefault="005A3471" w:rsidP="005A3471">
            <w:pPr>
              <w:pStyle w:val="ListParagraph"/>
              <w:numPr>
                <w:ilvl w:val="0"/>
                <w:numId w:val="27"/>
              </w:numPr>
              <w:rPr>
                <w:b/>
                <w:u w:val="single"/>
              </w:rPr>
            </w:pPr>
            <w:r>
              <w:t>Update RTMONI</w:t>
            </w:r>
          </w:p>
          <w:p w14:paraId="3DC26FF3" w14:textId="77777777" w:rsidR="00EB44D7" w:rsidRDefault="000A216D">
            <w:pPr>
              <w:rPr>
                <w:b/>
                <w:u w:val="single"/>
              </w:rPr>
            </w:pPr>
            <w:r>
              <w:rPr>
                <w:b/>
                <w:u w:val="single"/>
              </w:rPr>
              <w:t>WHEN:</w:t>
            </w:r>
          </w:p>
          <w:p w14:paraId="3DC26FF4" w14:textId="77777777" w:rsidR="00EB44D7" w:rsidRDefault="000A216D">
            <w:pPr>
              <w:numPr>
                <w:ilvl w:val="0"/>
                <w:numId w:val="27"/>
              </w:numPr>
            </w:pPr>
            <w:r>
              <w:t>The BASECASE PNHNDL is approaching 85% of the limit;</w:t>
            </w:r>
          </w:p>
          <w:p w14:paraId="3DC26FF5" w14:textId="77777777" w:rsidR="00EB44D7" w:rsidRDefault="000A216D">
            <w:pPr>
              <w:rPr>
                <w:b/>
                <w:u w:val="single"/>
              </w:rPr>
            </w:pPr>
            <w:r>
              <w:rPr>
                <w:b/>
                <w:u w:val="single"/>
              </w:rPr>
              <w:t>THEN:</w:t>
            </w:r>
          </w:p>
          <w:p w14:paraId="3DC26FF6" w14:textId="77777777" w:rsidR="00EB44D7" w:rsidRDefault="000A216D">
            <w:pPr>
              <w:numPr>
                <w:ilvl w:val="0"/>
                <w:numId w:val="27"/>
              </w:numPr>
              <w:rPr>
                <w:b/>
                <w:u w:val="single"/>
              </w:rPr>
            </w:pPr>
            <w:r>
              <w:t>Activate the BASECASE PNHNDL constraint in TCM, AND;</w:t>
            </w:r>
          </w:p>
          <w:p w14:paraId="3DC26FF7" w14:textId="77777777" w:rsidR="00EB44D7" w:rsidRDefault="000A216D">
            <w:pPr>
              <w:pStyle w:val="ListParagraph"/>
              <w:numPr>
                <w:ilvl w:val="0"/>
                <w:numId w:val="27"/>
              </w:numPr>
              <w:rPr>
                <w:b/>
                <w:u w:val="single"/>
              </w:rPr>
            </w:pPr>
            <w:r>
              <w:t>Raise the BASECASE PNHNDL to 95% as the flow stabilizes.</w:t>
            </w:r>
          </w:p>
        </w:tc>
      </w:tr>
      <w:tr w:rsidR="00EB44D7" w14:paraId="3DC26FFB" w14:textId="77777777">
        <w:trPr>
          <w:trHeight w:val="576"/>
        </w:trPr>
        <w:tc>
          <w:tcPr>
            <w:tcW w:w="1638" w:type="dxa"/>
            <w:tcBorders>
              <w:left w:val="nil"/>
            </w:tcBorders>
            <w:vAlign w:val="center"/>
          </w:tcPr>
          <w:p w14:paraId="3DC26FF9" w14:textId="69A5498E" w:rsidR="00EB44D7" w:rsidRDefault="000A216D">
            <w:pPr>
              <w:jc w:val="center"/>
              <w:rPr>
                <w:b/>
              </w:rPr>
            </w:pPr>
            <w:r>
              <w:rPr>
                <w:b/>
              </w:rPr>
              <w:t>NOTE</w:t>
            </w:r>
          </w:p>
        </w:tc>
        <w:tc>
          <w:tcPr>
            <w:tcW w:w="7578" w:type="dxa"/>
            <w:tcBorders>
              <w:right w:val="nil"/>
            </w:tcBorders>
            <w:vAlign w:val="center"/>
          </w:tcPr>
          <w:p w14:paraId="3DC26FFA" w14:textId="77777777" w:rsidR="00EB44D7" w:rsidRDefault="000A216D">
            <w:r>
              <w:t>For an unsolved contingency scenario, activate the BASECASE PNHNDL constraint to get the contingency to solve.  This may require setting the %Rating lower than 85%.</w:t>
            </w:r>
          </w:p>
        </w:tc>
      </w:tr>
      <w:tr w:rsidR="00EB44D7" w14:paraId="3DC27007" w14:textId="77777777">
        <w:trPr>
          <w:trHeight w:val="576"/>
        </w:trPr>
        <w:tc>
          <w:tcPr>
            <w:tcW w:w="1638" w:type="dxa"/>
            <w:tcBorders>
              <w:left w:val="nil"/>
            </w:tcBorders>
            <w:vAlign w:val="center"/>
          </w:tcPr>
          <w:p w14:paraId="3DC26FFC" w14:textId="77777777" w:rsidR="00EB44D7" w:rsidRDefault="000A216D">
            <w:pPr>
              <w:jc w:val="center"/>
              <w:rPr>
                <w:b/>
              </w:rPr>
            </w:pPr>
            <w:r>
              <w:rPr>
                <w:b/>
              </w:rPr>
              <w:t xml:space="preserve">Topology </w:t>
            </w:r>
          </w:p>
          <w:p w14:paraId="3DC26FFD" w14:textId="77777777" w:rsidR="00EB44D7" w:rsidRDefault="000A216D">
            <w:pPr>
              <w:jc w:val="center"/>
              <w:rPr>
                <w:b/>
              </w:rPr>
            </w:pPr>
            <w:r>
              <w:rPr>
                <w:b/>
              </w:rPr>
              <w:t>Change</w:t>
            </w:r>
          </w:p>
        </w:tc>
        <w:tc>
          <w:tcPr>
            <w:tcW w:w="7578" w:type="dxa"/>
            <w:tcBorders>
              <w:right w:val="nil"/>
            </w:tcBorders>
            <w:vAlign w:val="center"/>
          </w:tcPr>
          <w:p w14:paraId="3DC26FFE" w14:textId="77777777" w:rsidR="00EB44D7" w:rsidRDefault="000A216D">
            <w:pPr>
              <w:rPr>
                <w:b/>
                <w:u w:val="single"/>
              </w:rPr>
            </w:pPr>
            <w:r>
              <w:rPr>
                <w:b/>
                <w:u w:val="single"/>
              </w:rPr>
              <w:t>IF:</w:t>
            </w:r>
          </w:p>
          <w:p w14:paraId="3DC26FFF" w14:textId="77777777" w:rsidR="00EB44D7" w:rsidRDefault="000A216D">
            <w:pPr>
              <w:pStyle w:val="ListParagraph"/>
              <w:numPr>
                <w:ilvl w:val="0"/>
                <w:numId w:val="154"/>
              </w:numPr>
            </w:pPr>
            <w:r>
              <w:t>A topology change occurs;</w:t>
            </w:r>
          </w:p>
          <w:p w14:paraId="3DC27000" w14:textId="77777777" w:rsidR="00EB44D7" w:rsidRDefault="000A216D">
            <w:pPr>
              <w:rPr>
                <w:b/>
                <w:u w:val="single"/>
              </w:rPr>
            </w:pPr>
            <w:r>
              <w:rPr>
                <w:b/>
                <w:u w:val="single"/>
              </w:rPr>
              <w:t>THEN:</w:t>
            </w:r>
          </w:p>
          <w:p w14:paraId="3DC27001" w14:textId="77777777" w:rsidR="00EB44D7" w:rsidRDefault="000A216D">
            <w:pPr>
              <w:pStyle w:val="ListParagraph"/>
              <w:numPr>
                <w:ilvl w:val="0"/>
                <w:numId w:val="154"/>
              </w:numPr>
              <w:rPr>
                <w:b/>
                <w:u w:val="single"/>
              </w:rPr>
            </w:pPr>
            <w:r>
              <w:t>Re-run RTCA and VSAT.</w:t>
            </w:r>
          </w:p>
          <w:p w14:paraId="3DC27002" w14:textId="77777777" w:rsidR="00EB44D7" w:rsidRDefault="000A216D">
            <w:pPr>
              <w:rPr>
                <w:b/>
                <w:u w:val="single"/>
              </w:rPr>
            </w:pPr>
            <w:r>
              <w:rPr>
                <w:b/>
                <w:u w:val="single"/>
              </w:rPr>
              <w:t>IF:</w:t>
            </w:r>
          </w:p>
          <w:p w14:paraId="3DC27003" w14:textId="77777777" w:rsidR="00EB44D7" w:rsidRDefault="000A216D">
            <w:pPr>
              <w:numPr>
                <w:ilvl w:val="0"/>
                <w:numId w:val="27"/>
              </w:numPr>
            </w:pPr>
            <w:r>
              <w:t>A constraint needs to be controlled before the next SCED run</w:t>
            </w:r>
          </w:p>
          <w:p w14:paraId="3DC27004" w14:textId="77777777" w:rsidR="00EB44D7" w:rsidRDefault="000A216D">
            <w:pPr>
              <w:rPr>
                <w:b/>
                <w:u w:val="single"/>
              </w:rPr>
            </w:pPr>
            <w:r>
              <w:rPr>
                <w:b/>
                <w:u w:val="single"/>
              </w:rPr>
              <w:t>THEN:</w:t>
            </w:r>
          </w:p>
          <w:p w14:paraId="3DC27005" w14:textId="77777777" w:rsidR="00EB44D7" w:rsidRDefault="000A216D">
            <w:pPr>
              <w:numPr>
                <w:ilvl w:val="0"/>
                <w:numId w:val="27"/>
              </w:numPr>
            </w:pPr>
            <w:r>
              <w:t>Manually run RTCA after activating the constraint, AND</w:t>
            </w:r>
          </w:p>
          <w:p w14:paraId="3DC27006" w14:textId="77777777" w:rsidR="00EB44D7" w:rsidRDefault="000A216D">
            <w:pPr>
              <w:ind w:left="831"/>
            </w:pPr>
            <w:r>
              <w:t>Manually execute the SCED process</w:t>
            </w:r>
          </w:p>
        </w:tc>
      </w:tr>
      <w:tr w:rsidR="00EB44D7" w14:paraId="3DC2700A" w14:textId="77777777">
        <w:trPr>
          <w:trHeight w:val="576"/>
        </w:trPr>
        <w:tc>
          <w:tcPr>
            <w:tcW w:w="1638" w:type="dxa"/>
            <w:tcBorders>
              <w:left w:val="nil"/>
              <w:bottom w:val="double" w:sz="4" w:space="0" w:color="auto"/>
            </w:tcBorders>
            <w:vAlign w:val="center"/>
          </w:tcPr>
          <w:p w14:paraId="3DC27008" w14:textId="77777777" w:rsidR="00EB44D7" w:rsidRDefault="000A216D">
            <w:pPr>
              <w:jc w:val="center"/>
              <w:rPr>
                <w:b/>
              </w:rPr>
            </w:pPr>
            <w:r>
              <w:rPr>
                <w:b/>
              </w:rPr>
              <w:t>Log</w:t>
            </w:r>
          </w:p>
        </w:tc>
        <w:tc>
          <w:tcPr>
            <w:tcW w:w="7578" w:type="dxa"/>
            <w:tcBorders>
              <w:bottom w:val="double" w:sz="4" w:space="0" w:color="auto"/>
              <w:right w:val="nil"/>
            </w:tcBorders>
            <w:vAlign w:val="center"/>
          </w:tcPr>
          <w:p w14:paraId="3DC27009" w14:textId="77777777" w:rsidR="00EB44D7" w:rsidRDefault="000A216D">
            <w:r>
              <w:t>Log all actions.</w:t>
            </w:r>
          </w:p>
        </w:tc>
      </w:tr>
      <w:tr w:rsidR="00EB44D7" w14:paraId="3DC2700C"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00B" w14:textId="77777777" w:rsidR="00EB44D7" w:rsidRDefault="000A216D">
            <w:pPr>
              <w:pStyle w:val="Heading2"/>
            </w:pPr>
            <w:bookmarkStart w:id="161" w:name="_Laredo_Area_Stability"/>
            <w:bookmarkStart w:id="162" w:name="_Zorrillo_–_Ajo"/>
            <w:bookmarkStart w:id="163" w:name="_Nelson_Sharpe_–"/>
            <w:bookmarkEnd w:id="161"/>
            <w:bookmarkEnd w:id="162"/>
            <w:bookmarkEnd w:id="163"/>
            <w:r>
              <w:t>Nelson Sharpe – Rio Hondo 345kV Stability</w:t>
            </w:r>
          </w:p>
        </w:tc>
      </w:tr>
      <w:tr w:rsidR="00EB44D7" w14:paraId="3DC2700F" w14:textId="77777777">
        <w:trPr>
          <w:trHeight w:val="576"/>
        </w:trPr>
        <w:tc>
          <w:tcPr>
            <w:tcW w:w="1638" w:type="dxa"/>
            <w:tcBorders>
              <w:top w:val="double" w:sz="4" w:space="0" w:color="auto"/>
              <w:left w:val="nil"/>
              <w:bottom w:val="single" w:sz="4" w:space="0" w:color="auto"/>
            </w:tcBorders>
            <w:vAlign w:val="center"/>
          </w:tcPr>
          <w:p w14:paraId="3DC2700D" w14:textId="77777777" w:rsidR="00EB44D7" w:rsidRDefault="000A216D">
            <w:pPr>
              <w:jc w:val="center"/>
              <w:rPr>
                <w:rFonts w:cs="Arial"/>
                <w:b/>
                <w:bCs/>
                <w:sz w:val="28"/>
                <w:szCs w:val="28"/>
              </w:rPr>
            </w:pPr>
            <w:r>
              <w:rPr>
                <w:rFonts w:cs="Arial"/>
                <w:b/>
                <w:bCs/>
                <w:sz w:val="28"/>
                <w:szCs w:val="28"/>
              </w:rPr>
              <w:t>Note</w:t>
            </w:r>
          </w:p>
        </w:tc>
        <w:tc>
          <w:tcPr>
            <w:tcW w:w="7578" w:type="dxa"/>
            <w:tcBorders>
              <w:top w:val="double" w:sz="4" w:space="0" w:color="auto"/>
              <w:bottom w:val="single" w:sz="4" w:space="0" w:color="auto"/>
              <w:right w:val="nil"/>
            </w:tcBorders>
            <w:vAlign w:val="center"/>
          </w:tcPr>
          <w:p w14:paraId="3DC2700E" w14:textId="77777777" w:rsidR="00EB44D7" w:rsidRDefault="000A216D">
            <w:pPr>
              <w:rPr>
                <w:b/>
                <w:u w:val="single"/>
              </w:rPr>
            </w:pPr>
            <w:r>
              <w:t>All lines are in-service, Rio Hondo 345 kV Series Cap in-service and improved reactive controls (capacitor switching scheme at Texas Gulf Wind is available) there is no local voltage stability issue in South Texas near Ajo.</w:t>
            </w:r>
          </w:p>
        </w:tc>
      </w:tr>
      <w:tr w:rsidR="00EB44D7" w14:paraId="3DC2701B" w14:textId="77777777">
        <w:trPr>
          <w:trHeight w:val="576"/>
        </w:trPr>
        <w:tc>
          <w:tcPr>
            <w:tcW w:w="1638" w:type="dxa"/>
            <w:tcBorders>
              <w:top w:val="single" w:sz="4" w:space="0" w:color="auto"/>
              <w:left w:val="nil"/>
            </w:tcBorders>
            <w:vAlign w:val="center"/>
          </w:tcPr>
          <w:p w14:paraId="3DC27010" w14:textId="77777777" w:rsidR="00EB44D7" w:rsidRDefault="000A216D">
            <w:pPr>
              <w:jc w:val="center"/>
              <w:rPr>
                <w:b/>
              </w:rPr>
            </w:pPr>
            <w:r>
              <w:rPr>
                <w:b/>
              </w:rPr>
              <w:t>1</w:t>
            </w:r>
          </w:p>
        </w:tc>
        <w:tc>
          <w:tcPr>
            <w:tcW w:w="7578" w:type="dxa"/>
            <w:tcBorders>
              <w:top w:val="single" w:sz="4" w:space="0" w:color="auto"/>
              <w:right w:val="nil"/>
            </w:tcBorders>
            <w:vAlign w:val="center"/>
          </w:tcPr>
          <w:p w14:paraId="3DC27011" w14:textId="77777777" w:rsidR="00EB44D7" w:rsidRDefault="000A216D">
            <w:pPr>
              <w:pStyle w:val="TableText"/>
              <w:jc w:val="both"/>
              <w:rPr>
                <w:b/>
                <w:u w:val="single"/>
              </w:rPr>
            </w:pPr>
            <w:r>
              <w:rPr>
                <w:b/>
                <w:u w:val="single"/>
              </w:rPr>
              <w:t>IF:</w:t>
            </w:r>
          </w:p>
          <w:p w14:paraId="3DC27012" w14:textId="77777777" w:rsidR="00EB44D7" w:rsidRDefault="000A216D">
            <w:pPr>
              <w:pStyle w:val="ListParagraph"/>
              <w:numPr>
                <w:ilvl w:val="0"/>
                <w:numId w:val="144"/>
              </w:numPr>
              <w:jc w:val="both"/>
            </w:pPr>
            <w:r>
              <w:t>An outage has occurred on any of the identified elements in the table;</w:t>
            </w:r>
          </w:p>
          <w:p w14:paraId="3DC27013" w14:textId="77777777" w:rsidR="00EB44D7" w:rsidRDefault="000A216D">
            <w:pPr>
              <w:jc w:val="both"/>
              <w:rPr>
                <w:b/>
                <w:u w:val="single"/>
              </w:rPr>
            </w:pPr>
            <w:r>
              <w:rPr>
                <w:b/>
                <w:u w:val="single"/>
              </w:rPr>
              <w:t>THEN:</w:t>
            </w:r>
          </w:p>
          <w:p w14:paraId="3DC27014" w14:textId="77777777" w:rsidR="00EB44D7" w:rsidRDefault="000A216D">
            <w:pPr>
              <w:pStyle w:val="ListParagraph"/>
              <w:numPr>
                <w:ilvl w:val="0"/>
                <w:numId w:val="144"/>
              </w:numPr>
              <w:jc w:val="both"/>
            </w:pPr>
            <w:r>
              <w:t>Refer to the constraint limit,</w:t>
            </w:r>
          </w:p>
          <w:p w14:paraId="3DC27015" w14:textId="77777777" w:rsidR="00EB44D7" w:rsidRDefault="000A216D">
            <w:pPr>
              <w:rPr>
                <w:b/>
                <w:u w:val="single"/>
              </w:rPr>
            </w:pPr>
            <w:r>
              <w:rPr>
                <w:b/>
                <w:u w:val="single"/>
              </w:rPr>
              <w:t>WHEN:</w:t>
            </w:r>
          </w:p>
          <w:p w14:paraId="3DC27016" w14:textId="77777777" w:rsidR="00EB44D7" w:rsidRDefault="000A216D">
            <w:pPr>
              <w:numPr>
                <w:ilvl w:val="0"/>
                <w:numId w:val="144"/>
              </w:numPr>
            </w:pPr>
            <w:r>
              <w:t>The BASECASE NELRIO is approaching 85% of the limit;</w:t>
            </w:r>
          </w:p>
          <w:p w14:paraId="3DC27017" w14:textId="77777777" w:rsidR="00EB44D7" w:rsidRDefault="000A216D">
            <w:pPr>
              <w:rPr>
                <w:b/>
                <w:u w:val="single"/>
              </w:rPr>
            </w:pPr>
            <w:r>
              <w:rPr>
                <w:b/>
                <w:u w:val="single"/>
              </w:rPr>
              <w:t>THEN:</w:t>
            </w:r>
          </w:p>
          <w:p w14:paraId="3DC27018" w14:textId="77777777" w:rsidR="00EB44D7" w:rsidRDefault="000A216D">
            <w:pPr>
              <w:numPr>
                <w:ilvl w:val="0"/>
                <w:numId w:val="144"/>
              </w:numPr>
              <w:rPr>
                <w:b/>
                <w:u w:val="single"/>
              </w:rPr>
            </w:pPr>
            <w:r>
              <w:t>Activate the BASECASE NELRIO constraint in TCM</w:t>
            </w:r>
          </w:p>
          <w:p w14:paraId="3DC27019" w14:textId="77777777" w:rsidR="00EB44D7" w:rsidRDefault="000A216D">
            <w:pPr>
              <w:numPr>
                <w:ilvl w:val="0"/>
                <w:numId w:val="144"/>
              </w:numPr>
            </w:pPr>
            <w:r>
              <w:t xml:space="preserve">The constraint activates AND;  </w:t>
            </w:r>
          </w:p>
          <w:p w14:paraId="3DC2701A" w14:textId="77777777" w:rsidR="00EB44D7" w:rsidRDefault="000A216D">
            <w:pPr>
              <w:numPr>
                <w:ilvl w:val="0"/>
                <w:numId w:val="144"/>
              </w:numPr>
              <w:rPr>
                <w:b/>
                <w:u w:val="single"/>
              </w:rPr>
            </w:pPr>
            <w:r>
              <w:t>Raise the BASECASE NELRIO to 98% as the flow stabilizes.</w:t>
            </w:r>
          </w:p>
        </w:tc>
      </w:tr>
      <w:tr w:rsidR="00EB44D7" w14:paraId="3DC2701E" w14:textId="77777777">
        <w:trPr>
          <w:trHeight w:val="576"/>
        </w:trPr>
        <w:tc>
          <w:tcPr>
            <w:tcW w:w="1638" w:type="dxa"/>
            <w:tcBorders>
              <w:left w:val="nil"/>
            </w:tcBorders>
            <w:vAlign w:val="center"/>
          </w:tcPr>
          <w:p w14:paraId="3DC2701C" w14:textId="77777777" w:rsidR="00EB44D7" w:rsidRDefault="000A216D">
            <w:pPr>
              <w:jc w:val="center"/>
              <w:rPr>
                <w:b/>
              </w:rPr>
            </w:pPr>
            <w:r>
              <w:rPr>
                <w:b/>
              </w:rPr>
              <w:t>2</w:t>
            </w:r>
          </w:p>
        </w:tc>
        <w:tc>
          <w:tcPr>
            <w:tcW w:w="7578" w:type="dxa"/>
            <w:tcBorders>
              <w:right w:val="nil"/>
            </w:tcBorders>
            <w:vAlign w:val="center"/>
          </w:tcPr>
          <w:p w14:paraId="3DC2701D" w14:textId="77777777" w:rsidR="00EB44D7" w:rsidRDefault="000A216D">
            <w:r>
              <w:t>If there is more than one line out of service or AEP is unable to manage the reactors at Ajo to control voltages, use the most restrictive limit in RTMONI.  With more than one line out of service, this becomes more of a thermal issue and RTCA will most likely be more binding than the GTC.</w:t>
            </w:r>
          </w:p>
        </w:tc>
      </w:tr>
      <w:tr w:rsidR="00EB44D7" w14:paraId="3DC27021" w14:textId="77777777">
        <w:trPr>
          <w:trHeight w:val="576"/>
        </w:trPr>
        <w:tc>
          <w:tcPr>
            <w:tcW w:w="1638" w:type="dxa"/>
            <w:tcBorders>
              <w:left w:val="nil"/>
              <w:bottom w:val="double" w:sz="4" w:space="0" w:color="auto"/>
            </w:tcBorders>
            <w:vAlign w:val="center"/>
          </w:tcPr>
          <w:p w14:paraId="3DC2701F" w14:textId="77777777" w:rsidR="00EB44D7" w:rsidRDefault="000A216D">
            <w:pPr>
              <w:jc w:val="center"/>
              <w:rPr>
                <w:b/>
              </w:rPr>
            </w:pPr>
            <w:r>
              <w:rPr>
                <w:b/>
              </w:rPr>
              <w:t>Log</w:t>
            </w:r>
          </w:p>
        </w:tc>
        <w:tc>
          <w:tcPr>
            <w:tcW w:w="7578" w:type="dxa"/>
            <w:tcBorders>
              <w:bottom w:val="double" w:sz="4" w:space="0" w:color="auto"/>
              <w:right w:val="nil"/>
            </w:tcBorders>
            <w:vAlign w:val="center"/>
          </w:tcPr>
          <w:p w14:paraId="3DC27020" w14:textId="77777777" w:rsidR="00EB44D7" w:rsidRDefault="000A216D">
            <w:r>
              <w:t>Log all actions.</w:t>
            </w:r>
          </w:p>
        </w:tc>
      </w:tr>
      <w:tr w:rsidR="00EB44D7" w14:paraId="3DC27023"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022" w14:textId="77777777" w:rsidR="00EB44D7" w:rsidRDefault="000A216D">
            <w:pPr>
              <w:pStyle w:val="Heading2"/>
            </w:pPr>
            <w:bookmarkStart w:id="164" w:name="_Liston_Stability"/>
            <w:bookmarkStart w:id="165" w:name="_Red_Tap_Stability"/>
            <w:bookmarkEnd w:id="164"/>
            <w:bookmarkEnd w:id="165"/>
            <w:r>
              <w:t>Red Tap Stability</w:t>
            </w:r>
          </w:p>
        </w:tc>
      </w:tr>
      <w:tr w:rsidR="00EB44D7" w14:paraId="3DC27026" w14:textId="77777777">
        <w:trPr>
          <w:trHeight w:val="576"/>
        </w:trPr>
        <w:tc>
          <w:tcPr>
            <w:tcW w:w="1638" w:type="dxa"/>
            <w:tcBorders>
              <w:top w:val="double" w:sz="4" w:space="0" w:color="auto"/>
              <w:left w:val="nil"/>
              <w:bottom w:val="single" w:sz="4" w:space="0" w:color="auto"/>
            </w:tcBorders>
            <w:vAlign w:val="center"/>
          </w:tcPr>
          <w:p w14:paraId="3DC27024" w14:textId="77777777" w:rsidR="00EB44D7" w:rsidRDefault="000A216D">
            <w:pPr>
              <w:jc w:val="center"/>
              <w:rPr>
                <w:b/>
              </w:rPr>
            </w:pPr>
            <w:r>
              <w:rPr>
                <w:b/>
              </w:rPr>
              <w:t>NOTE</w:t>
            </w:r>
          </w:p>
        </w:tc>
        <w:tc>
          <w:tcPr>
            <w:tcW w:w="7578" w:type="dxa"/>
            <w:tcBorders>
              <w:top w:val="double" w:sz="4" w:space="0" w:color="auto"/>
              <w:bottom w:val="single" w:sz="4" w:space="0" w:color="auto"/>
              <w:right w:val="nil"/>
            </w:tcBorders>
            <w:vAlign w:val="center"/>
          </w:tcPr>
          <w:p w14:paraId="3DC27025" w14:textId="77777777" w:rsidR="00EB44D7" w:rsidRDefault="000A216D">
            <w:pPr>
              <w:rPr>
                <w:b/>
                <w:u w:val="single"/>
              </w:rPr>
            </w:pPr>
            <w:r>
              <w:t xml:space="preserve">When all lines are in-service, there is </w:t>
            </w:r>
            <w:r>
              <w:rPr>
                <w:color w:val="000000"/>
              </w:rPr>
              <w:t xml:space="preserve">no local voltage stability issue. </w:t>
            </w:r>
          </w:p>
        </w:tc>
      </w:tr>
      <w:tr w:rsidR="00EB44D7" w14:paraId="3DC27033" w14:textId="77777777">
        <w:trPr>
          <w:trHeight w:val="576"/>
        </w:trPr>
        <w:tc>
          <w:tcPr>
            <w:tcW w:w="1638" w:type="dxa"/>
            <w:tcBorders>
              <w:top w:val="single" w:sz="4" w:space="0" w:color="auto"/>
              <w:left w:val="nil"/>
              <w:bottom w:val="single" w:sz="4" w:space="0" w:color="auto"/>
            </w:tcBorders>
            <w:vAlign w:val="center"/>
          </w:tcPr>
          <w:p w14:paraId="3DC27027" w14:textId="77777777" w:rsidR="00EB44D7" w:rsidRDefault="000A216D">
            <w:pPr>
              <w:jc w:val="center"/>
              <w:rPr>
                <w:b/>
              </w:rPr>
            </w:pPr>
            <w:r>
              <w:rPr>
                <w:b/>
              </w:rPr>
              <w:t>1</w:t>
            </w:r>
          </w:p>
        </w:tc>
        <w:tc>
          <w:tcPr>
            <w:tcW w:w="7578" w:type="dxa"/>
            <w:tcBorders>
              <w:top w:val="single" w:sz="4" w:space="0" w:color="auto"/>
              <w:bottom w:val="single" w:sz="4" w:space="0" w:color="auto"/>
              <w:right w:val="nil"/>
            </w:tcBorders>
            <w:vAlign w:val="center"/>
          </w:tcPr>
          <w:p w14:paraId="3DC27028" w14:textId="77777777" w:rsidR="00EB44D7" w:rsidRDefault="000A216D">
            <w:pPr>
              <w:pStyle w:val="TableText"/>
              <w:jc w:val="both"/>
              <w:rPr>
                <w:b/>
                <w:u w:val="single"/>
              </w:rPr>
            </w:pPr>
            <w:r>
              <w:rPr>
                <w:b/>
                <w:u w:val="single"/>
              </w:rPr>
              <w:t>IF:</w:t>
            </w:r>
          </w:p>
          <w:p w14:paraId="3DC27029" w14:textId="77777777" w:rsidR="00EB44D7" w:rsidRDefault="000A216D">
            <w:pPr>
              <w:pStyle w:val="ListParagraph"/>
              <w:numPr>
                <w:ilvl w:val="0"/>
                <w:numId w:val="122"/>
              </w:numPr>
              <w:jc w:val="both"/>
            </w:pPr>
            <w:r>
              <w:t>An outage has occurred on the identified element in the table (identified in Desktop Guide Transmission Desk 2.12);</w:t>
            </w:r>
          </w:p>
          <w:p w14:paraId="3DC2702A" w14:textId="77777777" w:rsidR="00EB44D7" w:rsidRDefault="000A216D">
            <w:pPr>
              <w:jc w:val="both"/>
              <w:rPr>
                <w:b/>
                <w:u w:val="single"/>
              </w:rPr>
            </w:pPr>
            <w:r>
              <w:rPr>
                <w:b/>
                <w:u w:val="single"/>
              </w:rPr>
              <w:t>THEN:</w:t>
            </w:r>
          </w:p>
          <w:p w14:paraId="3DC2702B" w14:textId="77777777" w:rsidR="00EB44D7" w:rsidRDefault="000A216D">
            <w:pPr>
              <w:numPr>
                <w:ilvl w:val="0"/>
                <w:numId w:val="122"/>
              </w:numPr>
            </w:pPr>
            <w:r>
              <w:t>Refer to the constraint limit from table to set the value (identified in Desktop Guide Transmission Desk 2.12);</w:t>
            </w:r>
          </w:p>
          <w:p w14:paraId="3DC2702C" w14:textId="77777777" w:rsidR="00EB44D7" w:rsidRDefault="000A216D">
            <w:pPr>
              <w:numPr>
                <w:ilvl w:val="0"/>
                <w:numId w:val="122"/>
              </w:numPr>
            </w:pPr>
            <w:r>
              <w:t>Update RTMONI from table;</w:t>
            </w:r>
          </w:p>
          <w:p w14:paraId="3DC2702D" w14:textId="77777777" w:rsidR="00EB44D7" w:rsidRDefault="000A216D">
            <w:pPr>
              <w:rPr>
                <w:b/>
                <w:u w:val="single"/>
              </w:rPr>
            </w:pPr>
            <w:r>
              <w:rPr>
                <w:b/>
                <w:u w:val="single"/>
              </w:rPr>
              <w:t>WHEN:</w:t>
            </w:r>
          </w:p>
          <w:p w14:paraId="3DC2702E" w14:textId="77777777" w:rsidR="00EB44D7" w:rsidRDefault="000A216D">
            <w:pPr>
              <w:numPr>
                <w:ilvl w:val="0"/>
                <w:numId w:val="122"/>
              </w:numPr>
            </w:pPr>
            <w:r>
              <w:t>The BASECASE REDTAP flow is approaching 85% of the limit in TCM;</w:t>
            </w:r>
          </w:p>
          <w:p w14:paraId="3DC2702F" w14:textId="77777777" w:rsidR="00EB44D7" w:rsidRDefault="000A216D">
            <w:pPr>
              <w:rPr>
                <w:b/>
                <w:u w:val="single"/>
              </w:rPr>
            </w:pPr>
            <w:r>
              <w:rPr>
                <w:b/>
                <w:u w:val="single"/>
              </w:rPr>
              <w:t>THEN:</w:t>
            </w:r>
          </w:p>
          <w:p w14:paraId="3DC27030" w14:textId="77777777" w:rsidR="00EB44D7" w:rsidRDefault="000A216D">
            <w:pPr>
              <w:pStyle w:val="ListParagraph"/>
              <w:numPr>
                <w:ilvl w:val="0"/>
                <w:numId w:val="122"/>
              </w:numPr>
            </w:pPr>
            <w:r>
              <w:t>Activate the BASECASE REDTAP constraint in TCM</w:t>
            </w:r>
          </w:p>
          <w:p w14:paraId="3DC27031" w14:textId="77777777" w:rsidR="00EB44D7" w:rsidRDefault="000A216D">
            <w:pPr>
              <w:numPr>
                <w:ilvl w:val="0"/>
                <w:numId w:val="122"/>
              </w:numPr>
            </w:pPr>
            <w:r>
              <w:t xml:space="preserve">The constraint activates AND;  </w:t>
            </w:r>
          </w:p>
          <w:p w14:paraId="3DC27032" w14:textId="77777777" w:rsidR="00EB44D7" w:rsidRDefault="000A216D">
            <w:pPr>
              <w:pStyle w:val="ListParagraph"/>
              <w:numPr>
                <w:ilvl w:val="0"/>
                <w:numId w:val="122"/>
              </w:numPr>
            </w:pPr>
            <w:r>
              <w:t>Raise the BASECASE REDTAP to 98% as the flow stabilizes.</w:t>
            </w:r>
          </w:p>
        </w:tc>
      </w:tr>
      <w:tr w:rsidR="00EB44D7" w14:paraId="3DC27036" w14:textId="77777777">
        <w:trPr>
          <w:trHeight w:val="576"/>
        </w:trPr>
        <w:tc>
          <w:tcPr>
            <w:tcW w:w="1638" w:type="dxa"/>
            <w:tcBorders>
              <w:top w:val="single" w:sz="4" w:space="0" w:color="auto"/>
              <w:left w:val="nil"/>
              <w:bottom w:val="double" w:sz="4" w:space="0" w:color="auto"/>
            </w:tcBorders>
            <w:vAlign w:val="center"/>
          </w:tcPr>
          <w:p w14:paraId="3DC27034" w14:textId="77777777" w:rsidR="00EB44D7" w:rsidRDefault="000A216D">
            <w:pPr>
              <w:jc w:val="center"/>
              <w:rPr>
                <w:b/>
              </w:rPr>
            </w:pPr>
            <w:r>
              <w:rPr>
                <w:b/>
              </w:rPr>
              <w:t>Log</w:t>
            </w:r>
          </w:p>
        </w:tc>
        <w:tc>
          <w:tcPr>
            <w:tcW w:w="7578" w:type="dxa"/>
            <w:tcBorders>
              <w:top w:val="single" w:sz="4" w:space="0" w:color="auto"/>
              <w:bottom w:val="double" w:sz="4" w:space="0" w:color="auto"/>
              <w:right w:val="nil"/>
            </w:tcBorders>
            <w:vAlign w:val="center"/>
          </w:tcPr>
          <w:p w14:paraId="3DC27035" w14:textId="77777777" w:rsidR="00EB44D7" w:rsidRDefault="000A216D">
            <w:pPr>
              <w:pStyle w:val="TableText"/>
              <w:jc w:val="both"/>
              <w:rPr>
                <w:b/>
                <w:u w:val="single"/>
              </w:rPr>
            </w:pPr>
            <w:r>
              <w:t>Log all actions.</w:t>
            </w:r>
          </w:p>
        </w:tc>
      </w:tr>
      <w:tr w:rsidR="00EB44D7" w14:paraId="3DC27038"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037" w14:textId="77777777" w:rsidR="00EB44D7" w:rsidRDefault="000A216D">
            <w:pPr>
              <w:pStyle w:val="Heading2"/>
            </w:pPr>
            <w:bookmarkStart w:id="166" w:name="_Pomelo_Stability"/>
            <w:bookmarkStart w:id="167" w:name="_PomeloNorth_Edinburg_–"/>
            <w:bookmarkEnd w:id="166"/>
            <w:bookmarkEnd w:id="167"/>
            <w:r>
              <w:rPr>
                <w:bCs w:val="0"/>
              </w:rPr>
              <w:t>North Edinburg – Lobo</w:t>
            </w:r>
            <w:r>
              <w:t xml:space="preserve"> Stability</w:t>
            </w:r>
          </w:p>
        </w:tc>
      </w:tr>
      <w:tr w:rsidR="00EB44D7" w14:paraId="3DC27048" w14:textId="77777777">
        <w:trPr>
          <w:trHeight w:val="576"/>
        </w:trPr>
        <w:tc>
          <w:tcPr>
            <w:tcW w:w="1638" w:type="dxa"/>
            <w:tcBorders>
              <w:top w:val="double" w:sz="4" w:space="0" w:color="auto"/>
              <w:left w:val="nil"/>
              <w:bottom w:val="single" w:sz="4" w:space="0" w:color="auto"/>
            </w:tcBorders>
            <w:vAlign w:val="center"/>
          </w:tcPr>
          <w:p w14:paraId="3DC2703C" w14:textId="77777777" w:rsidR="00EB44D7" w:rsidRDefault="000A216D">
            <w:pPr>
              <w:jc w:val="center"/>
              <w:rPr>
                <w:b/>
              </w:rPr>
            </w:pPr>
            <w:r>
              <w:rPr>
                <w:b/>
              </w:rPr>
              <w:t>1</w:t>
            </w:r>
          </w:p>
        </w:tc>
        <w:tc>
          <w:tcPr>
            <w:tcW w:w="7578" w:type="dxa"/>
            <w:tcBorders>
              <w:top w:val="double" w:sz="4" w:space="0" w:color="auto"/>
              <w:bottom w:val="single" w:sz="4" w:space="0" w:color="auto"/>
              <w:right w:val="nil"/>
            </w:tcBorders>
            <w:vAlign w:val="center"/>
          </w:tcPr>
          <w:p w14:paraId="3DC2703D" w14:textId="77777777" w:rsidR="00EB44D7" w:rsidRDefault="000A216D">
            <w:pPr>
              <w:pStyle w:val="TableText"/>
              <w:jc w:val="both"/>
              <w:rPr>
                <w:b/>
                <w:u w:val="single"/>
              </w:rPr>
            </w:pPr>
            <w:r>
              <w:rPr>
                <w:b/>
                <w:u w:val="single"/>
              </w:rPr>
              <w:t>IF:</w:t>
            </w:r>
          </w:p>
          <w:p w14:paraId="3DC2703E" w14:textId="77777777" w:rsidR="00EB44D7" w:rsidRDefault="000A216D">
            <w:pPr>
              <w:pStyle w:val="ListParagraph"/>
              <w:numPr>
                <w:ilvl w:val="0"/>
                <w:numId w:val="122"/>
              </w:numPr>
              <w:jc w:val="both"/>
            </w:pPr>
            <w:r>
              <w:t>An outage has occurred on the identified element in the table (identified in Desktop Guide Transmission Desk 2.12);</w:t>
            </w:r>
          </w:p>
          <w:p w14:paraId="3DC2703F" w14:textId="77777777" w:rsidR="00EB44D7" w:rsidRDefault="000A216D">
            <w:pPr>
              <w:jc w:val="both"/>
              <w:rPr>
                <w:b/>
                <w:u w:val="single"/>
              </w:rPr>
            </w:pPr>
            <w:r>
              <w:rPr>
                <w:b/>
                <w:u w:val="single"/>
              </w:rPr>
              <w:t>THEN:</w:t>
            </w:r>
          </w:p>
          <w:p w14:paraId="3DC27040" w14:textId="77777777" w:rsidR="00EB44D7" w:rsidRDefault="000A216D">
            <w:pPr>
              <w:numPr>
                <w:ilvl w:val="0"/>
                <w:numId w:val="122"/>
              </w:numPr>
            </w:pPr>
            <w:r>
              <w:t>Refer to the constraint limit from table to set the value (identified in Desktop Guide Transmission Desk 2.12);</w:t>
            </w:r>
          </w:p>
          <w:p w14:paraId="3DC27041" w14:textId="77777777" w:rsidR="00EB44D7" w:rsidRDefault="000A216D">
            <w:pPr>
              <w:numPr>
                <w:ilvl w:val="0"/>
                <w:numId w:val="122"/>
              </w:numPr>
            </w:pPr>
            <w:r>
              <w:t>Update RTMONI from table;</w:t>
            </w:r>
          </w:p>
          <w:p w14:paraId="3DC27042" w14:textId="77777777" w:rsidR="00EB44D7" w:rsidRDefault="000A216D">
            <w:pPr>
              <w:jc w:val="both"/>
              <w:rPr>
                <w:b/>
                <w:u w:val="single"/>
              </w:rPr>
            </w:pPr>
            <w:r>
              <w:rPr>
                <w:b/>
                <w:u w:val="single"/>
              </w:rPr>
              <w:t>WHEN:</w:t>
            </w:r>
          </w:p>
          <w:p w14:paraId="3DC27043" w14:textId="77777777" w:rsidR="00EB44D7" w:rsidRDefault="000A216D">
            <w:pPr>
              <w:numPr>
                <w:ilvl w:val="0"/>
                <w:numId w:val="122"/>
              </w:numPr>
            </w:pPr>
            <w:r>
              <w:t>The BASECASE NE_LOB flow is approaching 85% of the limit in TCM</w:t>
            </w:r>
          </w:p>
          <w:p w14:paraId="3DC27044" w14:textId="77777777" w:rsidR="00EB44D7" w:rsidRDefault="000A216D">
            <w:pPr>
              <w:jc w:val="both"/>
              <w:rPr>
                <w:b/>
                <w:u w:val="single"/>
              </w:rPr>
            </w:pPr>
            <w:r>
              <w:rPr>
                <w:b/>
                <w:u w:val="single"/>
              </w:rPr>
              <w:t>THEN:</w:t>
            </w:r>
          </w:p>
          <w:p w14:paraId="3DC27045" w14:textId="77777777" w:rsidR="00EB44D7" w:rsidRDefault="000A216D">
            <w:pPr>
              <w:numPr>
                <w:ilvl w:val="0"/>
                <w:numId w:val="122"/>
              </w:numPr>
            </w:pPr>
            <w:r>
              <w:t>Activate the BASECASE  NE_LOB constraint in TCM</w:t>
            </w:r>
          </w:p>
          <w:p w14:paraId="3DC27046" w14:textId="77777777" w:rsidR="00EB44D7" w:rsidRDefault="000A216D">
            <w:pPr>
              <w:numPr>
                <w:ilvl w:val="0"/>
                <w:numId w:val="122"/>
              </w:numPr>
            </w:pPr>
            <w:r>
              <w:t xml:space="preserve">The constraint activates AND;  </w:t>
            </w:r>
          </w:p>
          <w:p w14:paraId="3DC27047" w14:textId="77777777" w:rsidR="00EB44D7" w:rsidRDefault="000A216D">
            <w:pPr>
              <w:numPr>
                <w:ilvl w:val="0"/>
                <w:numId w:val="122"/>
              </w:numPr>
            </w:pPr>
            <w:r>
              <w:t>Raise the BASECASE NE_LOB to 98% as the flow stabilizes.</w:t>
            </w:r>
          </w:p>
        </w:tc>
      </w:tr>
      <w:tr w:rsidR="00EB44D7" w14:paraId="3DC2704B" w14:textId="77777777">
        <w:trPr>
          <w:trHeight w:val="576"/>
        </w:trPr>
        <w:tc>
          <w:tcPr>
            <w:tcW w:w="1638" w:type="dxa"/>
            <w:tcBorders>
              <w:top w:val="single" w:sz="4" w:space="0" w:color="auto"/>
              <w:left w:val="nil"/>
              <w:bottom w:val="single" w:sz="4" w:space="0" w:color="auto"/>
            </w:tcBorders>
            <w:vAlign w:val="center"/>
          </w:tcPr>
          <w:p w14:paraId="3DC27049" w14:textId="77777777" w:rsidR="00EB44D7" w:rsidRDefault="000A216D">
            <w:pPr>
              <w:jc w:val="center"/>
              <w:rPr>
                <w:b/>
              </w:rPr>
            </w:pPr>
            <w:r>
              <w:rPr>
                <w:b/>
              </w:rPr>
              <w:t>Log</w:t>
            </w:r>
          </w:p>
        </w:tc>
        <w:tc>
          <w:tcPr>
            <w:tcW w:w="7578" w:type="dxa"/>
            <w:tcBorders>
              <w:top w:val="single" w:sz="4" w:space="0" w:color="auto"/>
              <w:bottom w:val="single" w:sz="4" w:space="0" w:color="auto"/>
              <w:right w:val="nil"/>
            </w:tcBorders>
            <w:vAlign w:val="center"/>
          </w:tcPr>
          <w:p w14:paraId="3DC2704A" w14:textId="77777777" w:rsidR="00EB44D7" w:rsidRDefault="000A216D">
            <w:pPr>
              <w:pStyle w:val="TableText"/>
              <w:jc w:val="both"/>
              <w:rPr>
                <w:b/>
                <w:u w:val="single"/>
              </w:rPr>
            </w:pPr>
            <w:r>
              <w:t>Log all actions.</w:t>
            </w:r>
          </w:p>
        </w:tc>
      </w:tr>
      <w:tr w:rsidR="00EB44D7" w14:paraId="3DC2704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04C" w14:textId="77777777" w:rsidR="00EB44D7" w:rsidRDefault="000A216D">
            <w:pPr>
              <w:pStyle w:val="Heading2"/>
            </w:pPr>
            <w:bookmarkStart w:id="168" w:name="_East_Texas_Stability"/>
            <w:bookmarkEnd w:id="168"/>
            <w:r>
              <w:rPr>
                <w:bCs w:val="0"/>
              </w:rPr>
              <w:t>East Texas</w:t>
            </w:r>
            <w:r>
              <w:t xml:space="preserve"> Stability</w:t>
            </w:r>
          </w:p>
        </w:tc>
      </w:tr>
      <w:tr w:rsidR="00EB44D7" w14:paraId="3DC27050" w14:textId="77777777">
        <w:trPr>
          <w:trHeight w:val="576"/>
        </w:trPr>
        <w:tc>
          <w:tcPr>
            <w:tcW w:w="1638" w:type="dxa"/>
            <w:tcBorders>
              <w:top w:val="single" w:sz="4" w:space="0" w:color="auto"/>
              <w:left w:val="nil"/>
              <w:bottom w:val="single" w:sz="4" w:space="0" w:color="auto"/>
            </w:tcBorders>
            <w:vAlign w:val="center"/>
          </w:tcPr>
          <w:p w14:paraId="3DC2704E" w14:textId="77777777" w:rsidR="00EB44D7" w:rsidRDefault="000A216D">
            <w:pPr>
              <w:jc w:val="center"/>
              <w:rPr>
                <w:b/>
              </w:rPr>
            </w:pPr>
            <w:r>
              <w:rPr>
                <w:b/>
              </w:rPr>
              <w:t>NOTE</w:t>
            </w:r>
          </w:p>
        </w:tc>
        <w:tc>
          <w:tcPr>
            <w:tcW w:w="7578" w:type="dxa"/>
            <w:tcBorders>
              <w:top w:val="single" w:sz="4" w:space="0" w:color="auto"/>
              <w:bottom w:val="single" w:sz="4" w:space="0" w:color="auto"/>
              <w:right w:val="nil"/>
            </w:tcBorders>
            <w:vAlign w:val="center"/>
          </w:tcPr>
          <w:p w14:paraId="3DC2704F" w14:textId="77777777" w:rsidR="00EB44D7" w:rsidRDefault="000A216D">
            <w:pPr>
              <w:pStyle w:val="TableText"/>
              <w:jc w:val="both"/>
            </w:pPr>
            <w:r>
              <w:t xml:space="preserve">When all lines are in-service, there is </w:t>
            </w:r>
            <w:r>
              <w:rPr>
                <w:color w:val="000000"/>
              </w:rPr>
              <w:t>no local voltage stability issue.</w:t>
            </w:r>
          </w:p>
        </w:tc>
      </w:tr>
      <w:tr w:rsidR="00EB44D7" w14:paraId="3DC2705D" w14:textId="77777777">
        <w:trPr>
          <w:trHeight w:val="576"/>
        </w:trPr>
        <w:tc>
          <w:tcPr>
            <w:tcW w:w="1638" w:type="dxa"/>
            <w:tcBorders>
              <w:top w:val="single" w:sz="4" w:space="0" w:color="auto"/>
              <w:left w:val="nil"/>
              <w:bottom w:val="single" w:sz="4" w:space="0" w:color="auto"/>
            </w:tcBorders>
            <w:vAlign w:val="center"/>
          </w:tcPr>
          <w:p w14:paraId="3DC27051" w14:textId="77777777" w:rsidR="00EB44D7" w:rsidRDefault="000A216D">
            <w:pPr>
              <w:jc w:val="center"/>
              <w:rPr>
                <w:b/>
              </w:rPr>
            </w:pPr>
            <w:r>
              <w:rPr>
                <w:b/>
              </w:rPr>
              <w:t>1</w:t>
            </w:r>
          </w:p>
        </w:tc>
        <w:tc>
          <w:tcPr>
            <w:tcW w:w="7578" w:type="dxa"/>
            <w:tcBorders>
              <w:top w:val="single" w:sz="4" w:space="0" w:color="auto"/>
              <w:bottom w:val="single" w:sz="4" w:space="0" w:color="auto"/>
              <w:right w:val="nil"/>
            </w:tcBorders>
            <w:vAlign w:val="center"/>
          </w:tcPr>
          <w:p w14:paraId="3DC27052" w14:textId="77777777" w:rsidR="00EB44D7" w:rsidRDefault="000A216D">
            <w:pPr>
              <w:pStyle w:val="TableText"/>
              <w:jc w:val="both"/>
              <w:rPr>
                <w:b/>
                <w:u w:val="single"/>
              </w:rPr>
            </w:pPr>
            <w:r>
              <w:rPr>
                <w:b/>
                <w:u w:val="single"/>
              </w:rPr>
              <w:t>IF:</w:t>
            </w:r>
          </w:p>
          <w:p w14:paraId="3DC27053" w14:textId="77777777" w:rsidR="00EB44D7" w:rsidRDefault="000A216D">
            <w:pPr>
              <w:pStyle w:val="ListParagraph"/>
              <w:numPr>
                <w:ilvl w:val="0"/>
                <w:numId w:val="122"/>
              </w:numPr>
              <w:jc w:val="both"/>
            </w:pPr>
            <w:r>
              <w:t>An outage has occurred on the identified element in the table (identified in Desktop Guide Transmission Desk 2.12);</w:t>
            </w:r>
          </w:p>
          <w:p w14:paraId="3DC27054" w14:textId="77777777" w:rsidR="00EB44D7" w:rsidRDefault="000A216D">
            <w:pPr>
              <w:jc w:val="both"/>
              <w:rPr>
                <w:b/>
                <w:u w:val="single"/>
              </w:rPr>
            </w:pPr>
            <w:r>
              <w:rPr>
                <w:b/>
                <w:u w:val="single"/>
              </w:rPr>
              <w:t>THEN:</w:t>
            </w:r>
          </w:p>
          <w:p w14:paraId="3DC27055" w14:textId="77777777" w:rsidR="00EB44D7" w:rsidRDefault="000A216D">
            <w:pPr>
              <w:numPr>
                <w:ilvl w:val="0"/>
                <w:numId w:val="122"/>
              </w:numPr>
            </w:pPr>
            <w:r>
              <w:t>Refer to the constraint limit from table to set the value (identified in Desktop Guide Transmission Desk 2.12);</w:t>
            </w:r>
          </w:p>
          <w:p w14:paraId="3DC27056" w14:textId="77777777" w:rsidR="00EB44D7" w:rsidRDefault="000A216D">
            <w:pPr>
              <w:numPr>
                <w:ilvl w:val="0"/>
                <w:numId w:val="122"/>
              </w:numPr>
            </w:pPr>
            <w:r>
              <w:t>Update RTMONI from table;</w:t>
            </w:r>
          </w:p>
          <w:p w14:paraId="3DC27057" w14:textId="77777777" w:rsidR="00EB44D7" w:rsidRDefault="000A216D">
            <w:pPr>
              <w:jc w:val="both"/>
              <w:rPr>
                <w:b/>
                <w:u w:val="single"/>
              </w:rPr>
            </w:pPr>
            <w:r>
              <w:rPr>
                <w:b/>
                <w:u w:val="single"/>
              </w:rPr>
              <w:t>WHEN:</w:t>
            </w:r>
          </w:p>
          <w:p w14:paraId="3DC27058" w14:textId="77777777" w:rsidR="00EB44D7" w:rsidRDefault="000A216D">
            <w:pPr>
              <w:numPr>
                <w:ilvl w:val="0"/>
                <w:numId w:val="122"/>
              </w:numPr>
            </w:pPr>
            <w:r>
              <w:t>The BASECASE EASTEX flow is approaching 85% of the limit in TCM</w:t>
            </w:r>
          </w:p>
          <w:p w14:paraId="3DC27059" w14:textId="77777777" w:rsidR="00EB44D7" w:rsidRDefault="000A216D">
            <w:pPr>
              <w:jc w:val="both"/>
              <w:rPr>
                <w:b/>
                <w:u w:val="single"/>
              </w:rPr>
            </w:pPr>
            <w:r>
              <w:rPr>
                <w:b/>
                <w:u w:val="single"/>
              </w:rPr>
              <w:t>THEN:</w:t>
            </w:r>
          </w:p>
          <w:p w14:paraId="3DC2705A" w14:textId="77777777" w:rsidR="00EB44D7" w:rsidRDefault="000A216D">
            <w:pPr>
              <w:numPr>
                <w:ilvl w:val="0"/>
                <w:numId w:val="122"/>
              </w:numPr>
            </w:pPr>
            <w:r>
              <w:t>Activate the BASECASE  EASTEX constraint in TCM</w:t>
            </w:r>
          </w:p>
          <w:p w14:paraId="3DC2705B" w14:textId="77777777" w:rsidR="00EB44D7" w:rsidRDefault="000A216D">
            <w:pPr>
              <w:numPr>
                <w:ilvl w:val="0"/>
                <w:numId w:val="122"/>
              </w:numPr>
            </w:pPr>
            <w:r>
              <w:t xml:space="preserve">The constraint activates AND;  </w:t>
            </w:r>
          </w:p>
          <w:p w14:paraId="3DC2705C" w14:textId="77777777" w:rsidR="00EB44D7" w:rsidRDefault="000A216D">
            <w:pPr>
              <w:numPr>
                <w:ilvl w:val="0"/>
                <w:numId w:val="122"/>
              </w:numPr>
            </w:pPr>
            <w:r>
              <w:t>Raise the BASECASE EASTEX to 98% as the flow stabilizes.</w:t>
            </w:r>
          </w:p>
        </w:tc>
      </w:tr>
      <w:tr w:rsidR="00EB44D7" w14:paraId="3DC27060" w14:textId="77777777">
        <w:trPr>
          <w:trHeight w:val="576"/>
        </w:trPr>
        <w:tc>
          <w:tcPr>
            <w:tcW w:w="1638" w:type="dxa"/>
            <w:tcBorders>
              <w:top w:val="single" w:sz="4" w:space="0" w:color="auto"/>
              <w:left w:val="nil"/>
              <w:bottom w:val="double" w:sz="4" w:space="0" w:color="auto"/>
            </w:tcBorders>
            <w:vAlign w:val="center"/>
          </w:tcPr>
          <w:p w14:paraId="3DC2705E" w14:textId="77777777" w:rsidR="00EB44D7" w:rsidRDefault="000A216D">
            <w:pPr>
              <w:jc w:val="center"/>
              <w:rPr>
                <w:b/>
              </w:rPr>
            </w:pPr>
            <w:r>
              <w:rPr>
                <w:b/>
              </w:rPr>
              <w:t>Log</w:t>
            </w:r>
          </w:p>
        </w:tc>
        <w:tc>
          <w:tcPr>
            <w:tcW w:w="7578" w:type="dxa"/>
            <w:tcBorders>
              <w:top w:val="single" w:sz="4" w:space="0" w:color="auto"/>
              <w:bottom w:val="double" w:sz="4" w:space="0" w:color="auto"/>
              <w:right w:val="nil"/>
            </w:tcBorders>
            <w:vAlign w:val="center"/>
          </w:tcPr>
          <w:p w14:paraId="3DC2705F" w14:textId="77777777" w:rsidR="00EB44D7" w:rsidRDefault="000A216D">
            <w:pPr>
              <w:pStyle w:val="TableText"/>
              <w:jc w:val="both"/>
              <w:rPr>
                <w:b/>
                <w:u w:val="single"/>
              </w:rPr>
            </w:pPr>
            <w:r>
              <w:t>Log all actions.</w:t>
            </w:r>
          </w:p>
        </w:tc>
      </w:tr>
      <w:tr w:rsidR="00EB44D7" w14:paraId="3DC27062"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061" w14:textId="77777777" w:rsidR="00EB44D7" w:rsidRDefault="000A216D">
            <w:pPr>
              <w:pStyle w:val="Heading2"/>
            </w:pPr>
            <w:bookmarkStart w:id="169" w:name="_Bakersfield_Stability"/>
            <w:bookmarkStart w:id="170" w:name="_4.7_SPS,_RAP,"/>
            <w:bookmarkStart w:id="171" w:name="_McCamey_Stability"/>
            <w:bookmarkEnd w:id="169"/>
            <w:bookmarkEnd w:id="170"/>
            <w:bookmarkEnd w:id="171"/>
            <w:r>
              <w:rPr>
                <w:bCs w:val="0"/>
              </w:rPr>
              <w:t>McCamey Stability</w:t>
            </w:r>
          </w:p>
        </w:tc>
      </w:tr>
      <w:tr w:rsidR="00EB44D7" w14:paraId="3DC27072" w14:textId="77777777">
        <w:trPr>
          <w:trHeight w:val="576"/>
        </w:trPr>
        <w:tc>
          <w:tcPr>
            <w:tcW w:w="1638" w:type="dxa"/>
            <w:tcBorders>
              <w:top w:val="single" w:sz="4" w:space="0" w:color="auto"/>
              <w:left w:val="nil"/>
              <w:bottom w:val="single" w:sz="4" w:space="0" w:color="auto"/>
            </w:tcBorders>
            <w:vAlign w:val="center"/>
          </w:tcPr>
          <w:p w14:paraId="3DC27066" w14:textId="77777777" w:rsidR="00EB44D7" w:rsidRDefault="000A216D">
            <w:pPr>
              <w:jc w:val="center"/>
              <w:rPr>
                <w:b/>
              </w:rPr>
            </w:pPr>
            <w:r>
              <w:rPr>
                <w:b/>
              </w:rPr>
              <w:t>1</w:t>
            </w:r>
          </w:p>
        </w:tc>
        <w:tc>
          <w:tcPr>
            <w:tcW w:w="7578" w:type="dxa"/>
            <w:tcBorders>
              <w:top w:val="single" w:sz="4" w:space="0" w:color="auto"/>
              <w:bottom w:val="single" w:sz="4" w:space="0" w:color="auto"/>
              <w:right w:val="nil"/>
            </w:tcBorders>
            <w:vAlign w:val="center"/>
          </w:tcPr>
          <w:p w14:paraId="3DC27067" w14:textId="77777777" w:rsidR="00EB44D7" w:rsidRDefault="000A216D">
            <w:pPr>
              <w:pStyle w:val="TableText"/>
              <w:jc w:val="both"/>
              <w:rPr>
                <w:b/>
                <w:u w:val="single"/>
              </w:rPr>
            </w:pPr>
            <w:r>
              <w:rPr>
                <w:b/>
                <w:u w:val="single"/>
              </w:rPr>
              <w:t>IF:</w:t>
            </w:r>
          </w:p>
          <w:p w14:paraId="3DC27068" w14:textId="77777777" w:rsidR="00EB44D7" w:rsidRDefault="000A216D">
            <w:pPr>
              <w:pStyle w:val="ListParagraph"/>
              <w:numPr>
                <w:ilvl w:val="0"/>
                <w:numId w:val="122"/>
              </w:numPr>
              <w:jc w:val="both"/>
            </w:pPr>
            <w:r>
              <w:t>An outage has occurred on the identified element in the table (identified in Desktop Guide Transmission Desk 2.12);</w:t>
            </w:r>
          </w:p>
          <w:p w14:paraId="3DC27069" w14:textId="77777777" w:rsidR="00EB44D7" w:rsidRDefault="000A216D">
            <w:pPr>
              <w:jc w:val="both"/>
              <w:rPr>
                <w:b/>
                <w:u w:val="single"/>
              </w:rPr>
            </w:pPr>
            <w:r>
              <w:rPr>
                <w:b/>
                <w:u w:val="single"/>
              </w:rPr>
              <w:t>THEN:</w:t>
            </w:r>
          </w:p>
          <w:p w14:paraId="3DC2706A" w14:textId="77777777" w:rsidR="00EB44D7" w:rsidRDefault="000A216D">
            <w:pPr>
              <w:numPr>
                <w:ilvl w:val="0"/>
                <w:numId w:val="122"/>
              </w:numPr>
            </w:pPr>
            <w:r>
              <w:t>Refer to the constraint limit from table to set the value (identified in Desktop Guide Transmission Desk 2.12);</w:t>
            </w:r>
          </w:p>
          <w:p w14:paraId="3DC2706B" w14:textId="77777777" w:rsidR="00EB44D7" w:rsidRDefault="000A216D">
            <w:pPr>
              <w:numPr>
                <w:ilvl w:val="0"/>
                <w:numId w:val="122"/>
              </w:numPr>
            </w:pPr>
            <w:r>
              <w:t>Update RTMONI from table;</w:t>
            </w:r>
          </w:p>
          <w:p w14:paraId="3DC2706C" w14:textId="77777777" w:rsidR="00EB44D7" w:rsidRDefault="000A216D">
            <w:pPr>
              <w:jc w:val="both"/>
              <w:rPr>
                <w:b/>
                <w:u w:val="single"/>
              </w:rPr>
            </w:pPr>
            <w:r>
              <w:rPr>
                <w:b/>
                <w:u w:val="single"/>
              </w:rPr>
              <w:t>WHEN:</w:t>
            </w:r>
          </w:p>
          <w:p w14:paraId="3DC2706D" w14:textId="77777777" w:rsidR="00EB44D7" w:rsidRDefault="000A216D">
            <w:pPr>
              <w:numPr>
                <w:ilvl w:val="0"/>
                <w:numId w:val="122"/>
              </w:numPr>
            </w:pPr>
            <w:r>
              <w:t>The BASECASE MCCAMY flow is approaching 85% of the limit in TCM</w:t>
            </w:r>
          </w:p>
          <w:p w14:paraId="3DC2706E" w14:textId="77777777" w:rsidR="00EB44D7" w:rsidRDefault="000A216D">
            <w:pPr>
              <w:jc w:val="both"/>
              <w:rPr>
                <w:b/>
                <w:u w:val="single"/>
              </w:rPr>
            </w:pPr>
            <w:r>
              <w:rPr>
                <w:b/>
                <w:u w:val="single"/>
              </w:rPr>
              <w:t>THEN:</w:t>
            </w:r>
          </w:p>
          <w:p w14:paraId="3DC2706F" w14:textId="77777777" w:rsidR="00EB44D7" w:rsidRDefault="000A216D">
            <w:pPr>
              <w:numPr>
                <w:ilvl w:val="0"/>
                <w:numId w:val="122"/>
              </w:numPr>
            </w:pPr>
            <w:r>
              <w:t>Activate the BASECASE MCCAMY constraint in TCM</w:t>
            </w:r>
          </w:p>
          <w:p w14:paraId="3DC27070" w14:textId="77777777" w:rsidR="00EB44D7" w:rsidRDefault="000A216D">
            <w:pPr>
              <w:numPr>
                <w:ilvl w:val="0"/>
                <w:numId w:val="122"/>
              </w:numPr>
            </w:pPr>
            <w:r>
              <w:t xml:space="preserve">The constraint activates AND;  </w:t>
            </w:r>
          </w:p>
          <w:p w14:paraId="3DC27071" w14:textId="77777777" w:rsidR="00EB44D7" w:rsidRDefault="000A216D">
            <w:pPr>
              <w:numPr>
                <w:ilvl w:val="0"/>
                <w:numId w:val="122"/>
              </w:numPr>
            </w:pPr>
            <w:r>
              <w:t>Raise the BASECASE MCCAMY to 98% as the flow stabilizes.</w:t>
            </w:r>
          </w:p>
        </w:tc>
      </w:tr>
      <w:tr w:rsidR="00EB44D7" w14:paraId="3DC27075" w14:textId="77777777">
        <w:trPr>
          <w:trHeight w:val="576"/>
        </w:trPr>
        <w:tc>
          <w:tcPr>
            <w:tcW w:w="1638" w:type="dxa"/>
            <w:tcBorders>
              <w:top w:val="single" w:sz="4" w:space="0" w:color="auto"/>
              <w:left w:val="nil"/>
              <w:bottom w:val="double" w:sz="4" w:space="0" w:color="auto"/>
            </w:tcBorders>
            <w:vAlign w:val="center"/>
          </w:tcPr>
          <w:p w14:paraId="3DC27073" w14:textId="77777777" w:rsidR="00EB44D7" w:rsidRDefault="000A216D">
            <w:pPr>
              <w:jc w:val="center"/>
              <w:rPr>
                <w:b/>
              </w:rPr>
            </w:pPr>
            <w:r>
              <w:rPr>
                <w:b/>
              </w:rPr>
              <w:t>Log</w:t>
            </w:r>
          </w:p>
        </w:tc>
        <w:tc>
          <w:tcPr>
            <w:tcW w:w="7578" w:type="dxa"/>
            <w:tcBorders>
              <w:top w:val="single" w:sz="4" w:space="0" w:color="auto"/>
              <w:bottom w:val="double" w:sz="4" w:space="0" w:color="auto"/>
              <w:right w:val="nil"/>
            </w:tcBorders>
            <w:vAlign w:val="center"/>
          </w:tcPr>
          <w:p w14:paraId="3DC27074" w14:textId="77777777" w:rsidR="00EB44D7" w:rsidRDefault="000A216D">
            <w:pPr>
              <w:pStyle w:val="TableText"/>
              <w:jc w:val="both"/>
              <w:rPr>
                <w:b/>
                <w:u w:val="single"/>
              </w:rPr>
            </w:pPr>
            <w:r>
              <w:t>Log all actions.</w:t>
            </w:r>
          </w:p>
        </w:tc>
      </w:tr>
      <w:tr w:rsidR="00EB44D7" w14:paraId="3DC27077"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076" w14:textId="77777777" w:rsidR="00EB44D7" w:rsidRDefault="000A216D">
            <w:pPr>
              <w:pStyle w:val="Heading2"/>
            </w:pPr>
            <w:bookmarkStart w:id="172" w:name="_Treadwell_Stability"/>
            <w:bookmarkEnd w:id="172"/>
            <w:r>
              <w:rPr>
                <w:bCs w:val="0"/>
              </w:rPr>
              <w:t>Treadwell Stability</w:t>
            </w:r>
          </w:p>
        </w:tc>
      </w:tr>
      <w:tr w:rsidR="00EB44D7" w14:paraId="3DC2707A" w14:textId="77777777">
        <w:trPr>
          <w:trHeight w:val="576"/>
        </w:trPr>
        <w:tc>
          <w:tcPr>
            <w:tcW w:w="1638" w:type="dxa"/>
            <w:tcBorders>
              <w:top w:val="single" w:sz="4" w:space="0" w:color="auto"/>
              <w:left w:val="nil"/>
              <w:bottom w:val="single" w:sz="4" w:space="0" w:color="auto"/>
            </w:tcBorders>
            <w:vAlign w:val="center"/>
          </w:tcPr>
          <w:p w14:paraId="3DC27078" w14:textId="77777777" w:rsidR="00EB44D7" w:rsidRDefault="000A216D">
            <w:pPr>
              <w:jc w:val="center"/>
              <w:rPr>
                <w:b/>
              </w:rPr>
            </w:pPr>
            <w:r>
              <w:rPr>
                <w:b/>
              </w:rPr>
              <w:t>NOTE</w:t>
            </w:r>
          </w:p>
        </w:tc>
        <w:tc>
          <w:tcPr>
            <w:tcW w:w="7578" w:type="dxa"/>
            <w:tcBorders>
              <w:top w:val="single" w:sz="4" w:space="0" w:color="auto"/>
              <w:bottom w:val="single" w:sz="4" w:space="0" w:color="auto"/>
              <w:right w:val="nil"/>
            </w:tcBorders>
            <w:vAlign w:val="center"/>
          </w:tcPr>
          <w:p w14:paraId="3DC27079" w14:textId="77777777" w:rsidR="00EB44D7" w:rsidRDefault="000A216D">
            <w:pPr>
              <w:pStyle w:val="TableText"/>
              <w:jc w:val="both"/>
            </w:pPr>
            <w:r>
              <w:t xml:space="preserve">When all lines are in-service, there is </w:t>
            </w:r>
            <w:r>
              <w:rPr>
                <w:color w:val="000000"/>
              </w:rPr>
              <w:t>no local voltage stability issue.</w:t>
            </w:r>
          </w:p>
        </w:tc>
      </w:tr>
      <w:tr w:rsidR="00EB44D7" w14:paraId="3DC27087" w14:textId="77777777">
        <w:trPr>
          <w:trHeight w:val="576"/>
        </w:trPr>
        <w:tc>
          <w:tcPr>
            <w:tcW w:w="1638" w:type="dxa"/>
            <w:tcBorders>
              <w:top w:val="single" w:sz="4" w:space="0" w:color="auto"/>
              <w:left w:val="nil"/>
              <w:bottom w:val="single" w:sz="4" w:space="0" w:color="auto"/>
            </w:tcBorders>
            <w:vAlign w:val="center"/>
          </w:tcPr>
          <w:p w14:paraId="3DC2707B" w14:textId="77777777" w:rsidR="00EB44D7" w:rsidRDefault="000A216D">
            <w:pPr>
              <w:jc w:val="center"/>
              <w:rPr>
                <w:b/>
              </w:rPr>
            </w:pPr>
            <w:r>
              <w:rPr>
                <w:b/>
              </w:rPr>
              <w:t>1</w:t>
            </w:r>
          </w:p>
        </w:tc>
        <w:tc>
          <w:tcPr>
            <w:tcW w:w="7578" w:type="dxa"/>
            <w:tcBorders>
              <w:top w:val="single" w:sz="4" w:space="0" w:color="auto"/>
              <w:bottom w:val="single" w:sz="4" w:space="0" w:color="auto"/>
              <w:right w:val="nil"/>
            </w:tcBorders>
            <w:vAlign w:val="center"/>
          </w:tcPr>
          <w:p w14:paraId="3DC2707C" w14:textId="77777777" w:rsidR="00EB44D7" w:rsidRDefault="000A216D">
            <w:pPr>
              <w:pStyle w:val="TableText"/>
              <w:jc w:val="both"/>
              <w:rPr>
                <w:b/>
                <w:u w:val="single"/>
              </w:rPr>
            </w:pPr>
            <w:r>
              <w:rPr>
                <w:b/>
                <w:u w:val="single"/>
              </w:rPr>
              <w:t>IF:</w:t>
            </w:r>
          </w:p>
          <w:p w14:paraId="3DC2707D" w14:textId="77777777" w:rsidR="00EB44D7" w:rsidRDefault="000A216D">
            <w:pPr>
              <w:pStyle w:val="ListParagraph"/>
              <w:numPr>
                <w:ilvl w:val="0"/>
                <w:numId w:val="122"/>
              </w:numPr>
              <w:jc w:val="both"/>
            </w:pPr>
            <w:r>
              <w:t>An outage has occurred on the identified element in the table (identified in Desktop Guide Transmission Desk 2.12);</w:t>
            </w:r>
          </w:p>
          <w:p w14:paraId="3DC2707E" w14:textId="77777777" w:rsidR="00EB44D7" w:rsidRDefault="000A216D">
            <w:pPr>
              <w:jc w:val="both"/>
              <w:rPr>
                <w:b/>
                <w:u w:val="single"/>
              </w:rPr>
            </w:pPr>
            <w:r>
              <w:rPr>
                <w:b/>
                <w:u w:val="single"/>
              </w:rPr>
              <w:t>THEN:</w:t>
            </w:r>
          </w:p>
          <w:p w14:paraId="3DC2707F" w14:textId="77777777" w:rsidR="00EB44D7" w:rsidRDefault="000A216D">
            <w:pPr>
              <w:numPr>
                <w:ilvl w:val="0"/>
                <w:numId w:val="122"/>
              </w:numPr>
            </w:pPr>
            <w:r>
              <w:t>Refer to the constraint limit from table to set the value (identified in Desktop Guide Transmission Desk 2.12);</w:t>
            </w:r>
          </w:p>
          <w:p w14:paraId="3DC27080" w14:textId="77777777" w:rsidR="00EB44D7" w:rsidRDefault="000A216D">
            <w:pPr>
              <w:numPr>
                <w:ilvl w:val="0"/>
                <w:numId w:val="122"/>
              </w:numPr>
            </w:pPr>
            <w:r>
              <w:t>Update RTMONI from table;</w:t>
            </w:r>
          </w:p>
          <w:p w14:paraId="3DC27081" w14:textId="77777777" w:rsidR="00EB44D7" w:rsidRDefault="000A216D">
            <w:pPr>
              <w:jc w:val="both"/>
              <w:rPr>
                <w:b/>
                <w:u w:val="single"/>
              </w:rPr>
            </w:pPr>
            <w:r>
              <w:rPr>
                <w:b/>
                <w:u w:val="single"/>
              </w:rPr>
              <w:t>WHEN:</w:t>
            </w:r>
          </w:p>
          <w:p w14:paraId="3DC27082" w14:textId="77777777" w:rsidR="00EB44D7" w:rsidRDefault="000A216D">
            <w:pPr>
              <w:numPr>
                <w:ilvl w:val="0"/>
                <w:numId w:val="122"/>
              </w:numPr>
            </w:pPr>
            <w:r>
              <w:t>The BASECASE TRDWEL flow is approaching 85% of the limit in TCM</w:t>
            </w:r>
          </w:p>
          <w:p w14:paraId="3DC27083" w14:textId="77777777" w:rsidR="00EB44D7" w:rsidRDefault="000A216D">
            <w:pPr>
              <w:jc w:val="both"/>
              <w:rPr>
                <w:b/>
                <w:u w:val="single"/>
              </w:rPr>
            </w:pPr>
            <w:r>
              <w:rPr>
                <w:b/>
                <w:u w:val="single"/>
              </w:rPr>
              <w:t>THEN:</w:t>
            </w:r>
          </w:p>
          <w:p w14:paraId="3DC27084" w14:textId="77777777" w:rsidR="00EB44D7" w:rsidRDefault="000A216D">
            <w:pPr>
              <w:numPr>
                <w:ilvl w:val="0"/>
                <w:numId w:val="122"/>
              </w:numPr>
            </w:pPr>
            <w:r>
              <w:t>Activate the BASECASE TRDWEL constraint in TCM</w:t>
            </w:r>
          </w:p>
          <w:p w14:paraId="3DC27085" w14:textId="77777777" w:rsidR="00EB44D7" w:rsidRDefault="000A216D">
            <w:pPr>
              <w:numPr>
                <w:ilvl w:val="0"/>
                <w:numId w:val="122"/>
              </w:numPr>
            </w:pPr>
            <w:r>
              <w:t xml:space="preserve">The constraint activates AND;  </w:t>
            </w:r>
          </w:p>
          <w:p w14:paraId="3DC27086" w14:textId="77777777" w:rsidR="00EB44D7" w:rsidRDefault="000A216D">
            <w:pPr>
              <w:numPr>
                <w:ilvl w:val="0"/>
                <w:numId w:val="122"/>
              </w:numPr>
            </w:pPr>
            <w:r>
              <w:t>Raise the BASECASE Treadwell to 98% as the flow stabilizes.</w:t>
            </w:r>
          </w:p>
        </w:tc>
      </w:tr>
      <w:tr w:rsidR="00EB44D7" w14:paraId="3DC2708A" w14:textId="77777777" w:rsidTr="00841F8A">
        <w:trPr>
          <w:trHeight w:val="576"/>
        </w:trPr>
        <w:tc>
          <w:tcPr>
            <w:tcW w:w="1638" w:type="dxa"/>
            <w:tcBorders>
              <w:top w:val="single" w:sz="4" w:space="0" w:color="auto"/>
              <w:left w:val="nil"/>
              <w:bottom w:val="double" w:sz="4" w:space="0" w:color="auto"/>
            </w:tcBorders>
            <w:vAlign w:val="center"/>
          </w:tcPr>
          <w:p w14:paraId="3DC27088" w14:textId="77777777" w:rsidR="00EB44D7" w:rsidRDefault="000A216D">
            <w:pPr>
              <w:jc w:val="center"/>
              <w:rPr>
                <w:b/>
              </w:rPr>
            </w:pPr>
            <w:r>
              <w:rPr>
                <w:b/>
              </w:rPr>
              <w:t>Log</w:t>
            </w:r>
          </w:p>
        </w:tc>
        <w:tc>
          <w:tcPr>
            <w:tcW w:w="7578" w:type="dxa"/>
            <w:tcBorders>
              <w:top w:val="single" w:sz="4" w:space="0" w:color="auto"/>
              <w:bottom w:val="double" w:sz="4" w:space="0" w:color="auto"/>
              <w:right w:val="nil"/>
            </w:tcBorders>
            <w:vAlign w:val="center"/>
          </w:tcPr>
          <w:p w14:paraId="3DC27089" w14:textId="77777777" w:rsidR="00EB44D7" w:rsidRDefault="000A216D">
            <w:pPr>
              <w:pStyle w:val="TableText"/>
              <w:jc w:val="both"/>
              <w:rPr>
                <w:b/>
                <w:u w:val="single"/>
              </w:rPr>
            </w:pPr>
            <w:r>
              <w:t>Log all actions.</w:t>
            </w:r>
          </w:p>
        </w:tc>
      </w:tr>
      <w:tr w:rsidR="00824CD3" w14:paraId="3C9C4708" w14:textId="77777777" w:rsidTr="00841F8A">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51D39231" w14:textId="6DA92F20" w:rsidR="00824CD3" w:rsidRDefault="00824CD3" w:rsidP="00824CD3">
            <w:pPr>
              <w:pStyle w:val="Heading2"/>
            </w:pPr>
            <w:bookmarkStart w:id="173" w:name="_Raymondville_–_Rio"/>
            <w:bookmarkEnd w:id="173"/>
            <w:r w:rsidRPr="00824CD3">
              <w:rPr>
                <w:bCs w:val="0"/>
              </w:rPr>
              <w:t>Raymondville</w:t>
            </w:r>
            <w:r>
              <w:rPr>
                <w:bCs w:val="0"/>
              </w:rPr>
              <w:t xml:space="preserve"> – </w:t>
            </w:r>
            <w:r w:rsidRPr="00824CD3">
              <w:rPr>
                <w:bCs w:val="0"/>
              </w:rPr>
              <w:t>Rio</w:t>
            </w:r>
            <w:r>
              <w:rPr>
                <w:bCs w:val="0"/>
              </w:rPr>
              <w:t xml:space="preserve"> </w:t>
            </w:r>
            <w:r w:rsidRPr="00824CD3">
              <w:rPr>
                <w:bCs w:val="0"/>
              </w:rPr>
              <w:t xml:space="preserve">Hondo </w:t>
            </w:r>
            <w:r>
              <w:rPr>
                <w:bCs w:val="0"/>
              </w:rPr>
              <w:t>Stability</w:t>
            </w:r>
          </w:p>
        </w:tc>
      </w:tr>
      <w:tr w:rsidR="00824CD3" w14:paraId="44D925EF" w14:textId="77777777" w:rsidTr="00841F8A">
        <w:trPr>
          <w:trHeight w:val="576"/>
        </w:trPr>
        <w:tc>
          <w:tcPr>
            <w:tcW w:w="1638" w:type="dxa"/>
            <w:tcBorders>
              <w:top w:val="double" w:sz="4" w:space="0" w:color="auto"/>
              <w:left w:val="nil"/>
              <w:bottom w:val="single" w:sz="4" w:space="0" w:color="auto"/>
            </w:tcBorders>
            <w:vAlign w:val="center"/>
          </w:tcPr>
          <w:p w14:paraId="1CBD81E9" w14:textId="34683E46" w:rsidR="00824CD3" w:rsidRDefault="00824CD3">
            <w:pPr>
              <w:jc w:val="center"/>
              <w:rPr>
                <w:b/>
              </w:rPr>
            </w:pPr>
            <w:r>
              <w:rPr>
                <w:b/>
              </w:rPr>
              <w:t>NOTE</w:t>
            </w:r>
          </w:p>
        </w:tc>
        <w:tc>
          <w:tcPr>
            <w:tcW w:w="7578" w:type="dxa"/>
            <w:tcBorders>
              <w:top w:val="double" w:sz="4" w:space="0" w:color="auto"/>
              <w:bottom w:val="single" w:sz="4" w:space="0" w:color="auto"/>
              <w:right w:val="nil"/>
            </w:tcBorders>
            <w:vAlign w:val="center"/>
          </w:tcPr>
          <w:p w14:paraId="2D2D7B1F" w14:textId="7A9E8E7C" w:rsidR="00824CD3" w:rsidRDefault="00824CD3">
            <w:pPr>
              <w:pStyle w:val="TableText"/>
              <w:jc w:val="both"/>
            </w:pPr>
            <w:r>
              <w:t xml:space="preserve">When all lines are in-service, there is </w:t>
            </w:r>
            <w:r>
              <w:rPr>
                <w:color w:val="000000"/>
              </w:rPr>
              <w:t>no local voltage stability issue.</w:t>
            </w:r>
          </w:p>
        </w:tc>
      </w:tr>
      <w:tr w:rsidR="00824CD3" w14:paraId="2F3A61A9" w14:textId="77777777" w:rsidTr="00824CD3">
        <w:trPr>
          <w:trHeight w:val="576"/>
        </w:trPr>
        <w:tc>
          <w:tcPr>
            <w:tcW w:w="1638" w:type="dxa"/>
            <w:tcBorders>
              <w:top w:val="single" w:sz="4" w:space="0" w:color="auto"/>
              <w:left w:val="nil"/>
              <w:bottom w:val="single" w:sz="4" w:space="0" w:color="auto"/>
            </w:tcBorders>
            <w:vAlign w:val="center"/>
          </w:tcPr>
          <w:p w14:paraId="627CABDA" w14:textId="71654AA5" w:rsidR="00824CD3" w:rsidRDefault="00824CD3">
            <w:pPr>
              <w:jc w:val="center"/>
              <w:rPr>
                <w:b/>
              </w:rPr>
            </w:pPr>
            <w:r>
              <w:rPr>
                <w:b/>
              </w:rPr>
              <w:t>1</w:t>
            </w:r>
          </w:p>
        </w:tc>
        <w:tc>
          <w:tcPr>
            <w:tcW w:w="7578" w:type="dxa"/>
            <w:tcBorders>
              <w:top w:val="single" w:sz="4" w:space="0" w:color="auto"/>
              <w:bottom w:val="single" w:sz="4" w:space="0" w:color="auto"/>
              <w:right w:val="nil"/>
            </w:tcBorders>
            <w:vAlign w:val="center"/>
          </w:tcPr>
          <w:p w14:paraId="1A7DD1CE" w14:textId="77777777" w:rsidR="00824CD3" w:rsidRDefault="00824CD3" w:rsidP="00824CD3">
            <w:pPr>
              <w:pStyle w:val="TableText"/>
              <w:jc w:val="both"/>
              <w:rPr>
                <w:b/>
                <w:u w:val="single"/>
              </w:rPr>
            </w:pPr>
            <w:r>
              <w:rPr>
                <w:b/>
                <w:u w:val="single"/>
              </w:rPr>
              <w:t>IF:</w:t>
            </w:r>
          </w:p>
          <w:p w14:paraId="67E6896D" w14:textId="77777777" w:rsidR="00824CD3" w:rsidRDefault="00824CD3" w:rsidP="00824CD3">
            <w:pPr>
              <w:pStyle w:val="ListParagraph"/>
              <w:numPr>
                <w:ilvl w:val="0"/>
                <w:numId w:val="122"/>
              </w:numPr>
              <w:jc w:val="both"/>
            </w:pPr>
            <w:r>
              <w:t>An outage has occurred on the identified element in the table (identified in Desktop Guide Transmission Desk 2.12);</w:t>
            </w:r>
          </w:p>
          <w:p w14:paraId="12330047" w14:textId="77777777" w:rsidR="00824CD3" w:rsidRDefault="00824CD3" w:rsidP="00824CD3">
            <w:pPr>
              <w:jc w:val="both"/>
              <w:rPr>
                <w:b/>
                <w:u w:val="single"/>
              </w:rPr>
            </w:pPr>
            <w:r>
              <w:rPr>
                <w:b/>
                <w:u w:val="single"/>
              </w:rPr>
              <w:t>THEN:</w:t>
            </w:r>
          </w:p>
          <w:p w14:paraId="499E69ED" w14:textId="77777777" w:rsidR="00824CD3" w:rsidRDefault="00824CD3" w:rsidP="00824CD3">
            <w:pPr>
              <w:numPr>
                <w:ilvl w:val="0"/>
                <w:numId w:val="122"/>
              </w:numPr>
            </w:pPr>
            <w:r>
              <w:t>Refer to the constraint limit from table to set the value (identified in Desktop Guide Transmission Desk 2.12);</w:t>
            </w:r>
          </w:p>
          <w:p w14:paraId="5D528389" w14:textId="77777777" w:rsidR="00824CD3" w:rsidRDefault="00824CD3" w:rsidP="00824CD3">
            <w:pPr>
              <w:numPr>
                <w:ilvl w:val="0"/>
                <w:numId w:val="122"/>
              </w:numPr>
            </w:pPr>
            <w:r>
              <w:t>Update RTMONI from table;</w:t>
            </w:r>
          </w:p>
          <w:p w14:paraId="418D01D3" w14:textId="77777777" w:rsidR="00824CD3" w:rsidRDefault="00824CD3" w:rsidP="00824CD3">
            <w:pPr>
              <w:jc w:val="both"/>
              <w:rPr>
                <w:b/>
                <w:u w:val="single"/>
              </w:rPr>
            </w:pPr>
            <w:r>
              <w:rPr>
                <w:b/>
                <w:u w:val="single"/>
              </w:rPr>
              <w:t>WHEN:</w:t>
            </w:r>
          </w:p>
          <w:p w14:paraId="598BDA6F" w14:textId="5619FE23" w:rsidR="00824CD3" w:rsidRDefault="00824CD3" w:rsidP="00824CD3">
            <w:pPr>
              <w:numPr>
                <w:ilvl w:val="0"/>
                <w:numId w:val="122"/>
              </w:numPr>
            </w:pPr>
            <w:r>
              <w:t xml:space="preserve">The BASECASE </w:t>
            </w:r>
            <w:r w:rsidR="00841F8A">
              <w:t>RV_RH</w:t>
            </w:r>
            <w:r>
              <w:t xml:space="preserve"> flow is approaching 85% of the limit in TCM</w:t>
            </w:r>
          </w:p>
          <w:p w14:paraId="6547CBE8" w14:textId="77777777" w:rsidR="00824CD3" w:rsidRDefault="00824CD3" w:rsidP="00824CD3">
            <w:pPr>
              <w:jc w:val="both"/>
              <w:rPr>
                <w:b/>
                <w:u w:val="single"/>
              </w:rPr>
            </w:pPr>
            <w:r>
              <w:rPr>
                <w:b/>
                <w:u w:val="single"/>
              </w:rPr>
              <w:t>THEN:</w:t>
            </w:r>
          </w:p>
          <w:p w14:paraId="0E667F97" w14:textId="601D4DC5" w:rsidR="00824CD3" w:rsidRDefault="00824CD3" w:rsidP="00824CD3">
            <w:pPr>
              <w:numPr>
                <w:ilvl w:val="0"/>
                <w:numId w:val="122"/>
              </w:numPr>
            </w:pPr>
            <w:r>
              <w:t>Activate the BASECASE  constraint in TCM</w:t>
            </w:r>
          </w:p>
          <w:p w14:paraId="34822E9E" w14:textId="77777777" w:rsidR="00824CD3" w:rsidRDefault="00824CD3" w:rsidP="00824CD3">
            <w:pPr>
              <w:numPr>
                <w:ilvl w:val="0"/>
                <w:numId w:val="122"/>
              </w:numPr>
            </w:pPr>
            <w:r>
              <w:t>The constraint activates AND;</w:t>
            </w:r>
          </w:p>
          <w:p w14:paraId="63D9A275" w14:textId="250FE822" w:rsidR="00824CD3" w:rsidRDefault="00824CD3" w:rsidP="00824CD3">
            <w:pPr>
              <w:numPr>
                <w:ilvl w:val="0"/>
                <w:numId w:val="122"/>
              </w:numPr>
            </w:pPr>
            <w:r>
              <w:t xml:space="preserve">Raise the BASECASE </w:t>
            </w:r>
            <w:r w:rsidR="00AA39DD">
              <w:t>RV_RH</w:t>
            </w:r>
            <w:r>
              <w:t xml:space="preserve"> to 98% as the flow stabilizes</w:t>
            </w:r>
          </w:p>
        </w:tc>
      </w:tr>
      <w:tr w:rsidR="00824CD3" w14:paraId="30775A2C" w14:textId="77777777">
        <w:trPr>
          <w:trHeight w:val="576"/>
        </w:trPr>
        <w:tc>
          <w:tcPr>
            <w:tcW w:w="1638" w:type="dxa"/>
            <w:tcBorders>
              <w:top w:val="single" w:sz="4" w:space="0" w:color="auto"/>
              <w:left w:val="nil"/>
              <w:bottom w:val="double" w:sz="4" w:space="0" w:color="auto"/>
            </w:tcBorders>
            <w:vAlign w:val="center"/>
          </w:tcPr>
          <w:p w14:paraId="5FFB559C" w14:textId="06945981" w:rsidR="00824CD3" w:rsidRDefault="00824CD3">
            <w:pPr>
              <w:jc w:val="center"/>
              <w:rPr>
                <w:b/>
              </w:rPr>
            </w:pPr>
            <w:r>
              <w:rPr>
                <w:b/>
              </w:rPr>
              <w:t>Log</w:t>
            </w:r>
          </w:p>
        </w:tc>
        <w:tc>
          <w:tcPr>
            <w:tcW w:w="7578" w:type="dxa"/>
            <w:tcBorders>
              <w:top w:val="single" w:sz="4" w:space="0" w:color="auto"/>
              <w:bottom w:val="double" w:sz="4" w:space="0" w:color="auto"/>
              <w:right w:val="nil"/>
            </w:tcBorders>
            <w:vAlign w:val="center"/>
          </w:tcPr>
          <w:p w14:paraId="481032BD" w14:textId="540A2AB9" w:rsidR="00824CD3" w:rsidRDefault="00824CD3">
            <w:pPr>
              <w:pStyle w:val="TableText"/>
              <w:jc w:val="both"/>
            </w:pPr>
            <w:r>
              <w:t>Log all actions.</w:t>
            </w:r>
          </w:p>
        </w:tc>
      </w:tr>
      <w:tr w:rsidR="009532A7" w14:paraId="48D7E33D" w14:textId="77777777" w:rsidTr="009135A3">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6F2A67AA" w14:textId="7F0A1577" w:rsidR="009532A7" w:rsidRDefault="009532A7" w:rsidP="009135A3">
            <w:pPr>
              <w:pStyle w:val="Heading2"/>
            </w:pPr>
            <w:bookmarkStart w:id="174" w:name="_Bearkat_Stability"/>
            <w:bookmarkEnd w:id="174"/>
            <w:r>
              <w:rPr>
                <w:bCs w:val="0"/>
              </w:rPr>
              <w:t>Bearkat</w:t>
            </w:r>
            <w:r w:rsidRPr="00824CD3">
              <w:rPr>
                <w:bCs w:val="0"/>
              </w:rPr>
              <w:t xml:space="preserve"> </w:t>
            </w:r>
            <w:r>
              <w:rPr>
                <w:bCs w:val="0"/>
              </w:rPr>
              <w:t>Stability</w:t>
            </w:r>
          </w:p>
        </w:tc>
      </w:tr>
      <w:tr w:rsidR="009532A7" w14:paraId="602BAFBD" w14:textId="77777777" w:rsidTr="009135A3">
        <w:trPr>
          <w:trHeight w:val="576"/>
        </w:trPr>
        <w:tc>
          <w:tcPr>
            <w:tcW w:w="1638" w:type="dxa"/>
            <w:tcBorders>
              <w:top w:val="double" w:sz="4" w:space="0" w:color="auto"/>
              <w:left w:val="nil"/>
              <w:bottom w:val="single" w:sz="4" w:space="0" w:color="auto"/>
            </w:tcBorders>
            <w:vAlign w:val="center"/>
          </w:tcPr>
          <w:p w14:paraId="1D356604" w14:textId="77777777" w:rsidR="009532A7" w:rsidRDefault="009532A7" w:rsidP="009135A3">
            <w:pPr>
              <w:jc w:val="center"/>
              <w:rPr>
                <w:b/>
              </w:rPr>
            </w:pPr>
            <w:r>
              <w:rPr>
                <w:b/>
              </w:rPr>
              <w:t>NOTE</w:t>
            </w:r>
          </w:p>
        </w:tc>
        <w:tc>
          <w:tcPr>
            <w:tcW w:w="7578" w:type="dxa"/>
            <w:tcBorders>
              <w:top w:val="double" w:sz="4" w:space="0" w:color="auto"/>
              <w:bottom w:val="single" w:sz="4" w:space="0" w:color="auto"/>
              <w:right w:val="nil"/>
            </w:tcBorders>
            <w:vAlign w:val="center"/>
          </w:tcPr>
          <w:p w14:paraId="24976C8A" w14:textId="77777777" w:rsidR="009532A7" w:rsidRDefault="009532A7" w:rsidP="009135A3">
            <w:pPr>
              <w:pStyle w:val="TableText"/>
              <w:jc w:val="both"/>
            </w:pPr>
            <w:r>
              <w:t xml:space="preserve">When all lines are in-service, there is </w:t>
            </w:r>
            <w:r>
              <w:rPr>
                <w:color w:val="000000"/>
              </w:rPr>
              <w:t>no local voltage stability issue.</w:t>
            </w:r>
          </w:p>
        </w:tc>
      </w:tr>
      <w:tr w:rsidR="009532A7" w14:paraId="513A090D" w14:textId="77777777" w:rsidTr="009135A3">
        <w:trPr>
          <w:trHeight w:val="576"/>
        </w:trPr>
        <w:tc>
          <w:tcPr>
            <w:tcW w:w="1638" w:type="dxa"/>
            <w:tcBorders>
              <w:top w:val="single" w:sz="4" w:space="0" w:color="auto"/>
              <w:left w:val="nil"/>
              <w:bottom w:val="single" w:sz="4" w:space="0" w:color="auto"/>
            </w:tcBorders>
            <w:vAlign w:val="center"/>
          </w:tcPr>
          <w:p w14:paraId="0701DC0D" w14:textId="77777777" w:rsidR="009532A7" w:rsidRDefault="009532A7" w:rsidP="009135A3">
            <w:pPr>
              <w:jc w:val="center"/>
              <w:rPr>
                <w:b/>
              </w:rPr>
            </w:pPr>
            <w:r>
              <w:rPr>
                <w:b/>
              </w:rPr>
              <w:t>1</w:t>
            </w:r>
          </w:p>
        </w:tc>
        <w:tc>
          <w:tcPr>
            <w:tcW w:w="7578" w:type="dxa"/>
            <w:tcBorders>
              <w:top w:val="single" w:sz="4" w:space="0" w:color="auto"/>
              <w:bottom w:val="single" w:sz="4" w:space="0" w:color="auto"/>
              <w:right w:val="nil"/>
            </w:tcBorders>
            <w:vAlign w:val="center"/>
          </w:tcPr>
          <w:p w14:paraId="6D6391E5" w14:textId="77777777" w:rsidR="009532A7" w:rsidRDefault="009532A7" w:rsidP="009135A3">
            <w:pPr>
              <w:pStyle w:val="TableText"/>
              <w:jc w:val="both"/>
              <w:rPr>
                <w:b/>
                <w:u w:val="single"/>
              </w:rPr>
            </w:pPr>
            <w:r>
              <w:rPr>
                <w:b/>
                <w:u w:val="single"/>
              </w:rPr>
              <w:t>IF:</w:t>
            </w:r>
          </w:p>
          <w:p w14:paraId="1FE100B8" w14:textId="77777777" w:rsidR="009532A7" w:rsidRDefault="009532A7" w:rsidP="009135A3">
            <w:pPr>
              <w:pStyle w:val="ListParagraph"/>
              <w:numPr>
                <w:ilvl w:val="0"/>
                <w:numId w:val="122"/>
              </w:numPr>
              <w:jc w:val="both"/>
            </w:pPr>
            <w:r>
              <w:t>An outage has occurred on the identified element in the table (identified in Desktop Guide Transmission Desk 2.12);</w:t>
            </w:r>
          </w:p>
          <w:p w14:paraId="15E55682" w14:textId="77777777" w:rsidR="009532A7" w:rsidRDefault="009532A7" w:rsidP="009135A3">
            <w:pPr>
              <w:jc w:val="both"/>
              <w:rPr>
                <w:b/>
                <w:u w:val="single"/>
              </w:rPr>
            </w:pPr>
            <w:r>
              <w:rPr>
                <w:b/>
                <w:u w:val="single"/>
              </w:rPr>
              <w:t>THEN:</w:t>
            </w:r>
          </w:p>
          <w:p w14:paraId="1A346D87" w14:textId="77777777" w:rsidR="009532A7" w:rsidRDefault="009532A7" w:rsidP="009135A3">
            <w:pPr>
              <w:numPr>
                <w:ilvl w:val="0"/>
                <w:numId w:val="122"/>
              </w:numPr>
            </w:pPr>
            <w:r>
              <w:t>Refer to the constraint limit from table to set the value (identified in Desktop Guide Transmission Desk 2.12);</w:t>
            </w:r>
          </w:p>
          <w:p w14:paraId="685AA5A3" w14:textId="77777777" w:rsidR="009532A7" w:rsidRDefault="009532A7" w:rsidP="009135A3">
            <w:pPr>
              <w:numPr>
                <w:ilvl w:val="0"/>
                <w:numId w:val="122"/>
              </w:numPr>
            </w:pPr>
            <w:r>
              <w:t>Update RTMONI from table;</w:t>
            </w:r>
          </w:p>
          <w:p w14:paraId="789156FF" w14:textId="77777777" w:rsidR="009532A7" w:rsidRDefault="009532A7" w:rsidP="009135A3">
            <w:pPr>
              <w:jc w:val="both"/>
              <w:rPr>
                <w:b/>
                <w:u w:val="single"/>
              </w:rPr>
            </w:pPr>
            <w:r>
              <w:rPr>
                <w:b/>
                <w:u w:val="single"/>
              </w:rPr>
              <w:t>WHEN:</w:t>
            </w:r>
          </w:p>
          <w:p w14:paraId="7AC36D58" w14:textId="7EE9E7F6" w:rsidR="009532A7" w:rsidRDefault="009532A7" w:rsidP="009135A3">
            <w:pPr>
              <w:numPr>
                <w:ilvl w:val="0"/>
                <w:numId w:val="122"/>
              </w:numPr>
            </w:pPr>
            <w:r>
              <w:t>The BASECASE BEARKT flow is approaching 85% of the limit in TCM</w:t>
            </w:r>
          </w:p>
          <w:p w14:paraId="3646BAC9" w14:textId="77777777" w:rsidR="009532A7" w:rsidRDefault="009532A7" w:rsidP="009135A3">
            <w:pPr>
              <w:jc w:val="both"/>
              <w:rPr>
                <w:b/>
                <w:u w:val="single"/>
              </w:rPr>
            </w:pPr>
            <w:r>
              <w:rPr>
                <w:b/>
                <w:u w:val="single"/>
              </w:rPr>
              <w:t>THEN:</w:t>
            </w:r>
          </w:p>
          <w:p w14:paraId="52788790" w14:textId="77777777" w:rsidR="009532A7" w:rsidRDefault="009532A7" w:rsidP="009135A3">
            <w:pPr>
              <w:numPr>
                <w:ilvl w:val="0"/>
                <w:numId w:val="122"/>
              </w:numPr>
            </w:pPr>
            <w:r>
              <w:t>Activate the BASECASE  constraint in TCM</w:t>
            </w:r>
          </w:p>
          <w:p w14:paraId="74F57148" w14:textId="77777777" w:rsidR="009532A7" w:rsidRDefault="009532A7" w:rsidP="009135A3">
            <w:pPr>
              <w:numPr>
                <w:ilvl w:val="0"/>
                <w:numId w:val="122"/>
              </w:numPr>
            </w:pPr>
            <w:r>
              <w:t>The constraint activates AND;</w:t>
            </w:r>
          </w:p>
          <w:p w14:paraId="0707CC6C" w14:textId="0BB31065" w:rsidR="009532A7" w:rsidRDefault="009532A7" w:rsidP="009135A3">
            <w:pPr>
              <w:numPr>
                <w:ilvl w:val="0"/>
                <w:numId w:val="122"/>
              </w:numPr>
            </w:pPr>
            <w:r>
              <w:t>Raise the BASECASE BEARKT to 98% as the flow stabilizes</w:t>
            </w:r>
          </w:p>
        </w:tc>
      </w:tr>
      <w:tr w:rsidR="009532A7" w14:paraId="7A72A122" w14:textId="77777777" w:rsidTr="009135A3">
        <w:trPr>
          <w:trHeight w:val="576"/>
        </w:trPr>
        <w:tc>
          <w:tcPr>
            <w:tcW w:w="1638" w:type="dxa"/>
            <w:tcBorders>
              <w:top w:val="single" w:sz="4" w:space="0" w:color="auto"/>
              <w:left w:val="nil"/>
              <w:bottom w:val="double" w:sz="4" w:space="0" w:color="auto"/>
            </w:tcBorders>
            <w:vAlign w:val="center"/>
          </w:tcPr>
          <w:p w14:paraId="3A7A0BF1" w14:textId="77777777" w:rsidR="009532A7" w:rsidRDefault="009532A7" w:rsidP="009135A3">
            <w:pPr>
              <w:jc w:val="center"/>
              <w:rPr>
                <w:b/>
              </w:rPr>
            </w:pPr>
            <w:r>
              <w:rPr>
                <w:b/>
              </w:rPr>
              <w:t>Log</w:t>
            </w:r>
          </w:p>
        </w:tc>
        <w:tc>
          <w:tcPr>
            <w:tcW w:w="7578" w:type="dxa"/>
            <w:tcBorders>
              <w:top w:val="single" w:sz="4" w:space="0" w:color="auto"/>
              <w:bottom w:val="double" w:sz="4" w:space="0" w:color="auto"/>
              <w:right w:val="nil"/>
            </w:tcBorders>
            <w:vAlign w:val="center"/>
          </w:tcPr>
          <w:p w14:paraId="7728FCAE" w14:textId="77777777" w:rsidR="009532A7" w:rsidRDefault="009532A7" w:rsidP="009135A3">
            <w:pPr>
              <w:pStyle w:val="TableText"/>
              <w:jc w:val="both"/>
            </w:pPr>
            <w:r>
              <w:t>Log all actions.</w:t>
            </w:r>
          </w:p>
        </w:tc>
      </w:tr>
    </w:tbl>
    <w:p w14:paraId="3DC2708B" w14:textId="77777777" w:rsidR="00EB44D7" w:rsidRDefault="00EB44D7"/>
    <w:p w14:paraId="3DC2708C" w14:textId="77777777" w:rsidR="00EB44D7" w:rsidRDefault="000A216D">
      <w:r>
        <w:br w:type="page"/>
      </w:r>
    </w:p>
    <w:p w14:paraId="3DC2708D" w14:textId="77777777" w:rsidR="00EB44D7" w:rsidRDefault="000A216D">
      <w:pPr>
        <w:pStyle w:val="Heading2"/>
      </w:pPr>
      <w:bookmarkStart w:id="175" w:name="_4.6_SPS,_RAP,"/>
      <w:bookmarkEnd w:id="175"/>
      <w:r>
        <w:t>4.6</w:t>
      </w:r>
      <w:r>
        <w:tab/>
        <w:t>RAS, AMP, RAP, PCAP, MP, and TOAP</w:t>
      </w:r>
    </w:p>
    <w:p w14:paraId="3DC2708E" w14:textId="77777777" w:rsidR="00EB44D7" w:rsidRDefault="00EB44D7">
      <w:pPr>
        <w:rPr>
          <w:b/>
        </w:rPr>
      </w:pPr>
    </w:p>
    <w:p w14:paraId="3DC2708F" w14:textId="77777777" w:rsidR="00EB44D7" w:rsidRDefault="000A216D">
      <w:pPr>
        <w:ind w:left="900"/>
        <w:rPr>
          <w:color w:val="000000"/>
        </w:rPr>
      </w:pPr>
      <w:r>
        <w:rPr>
          <w:b/>
        </w:rPr>
        <w:t>Procedure Purpose:</w:t>
      </w:r>
      <w:r>
        <w:rPr>
          <w:color w:val="000000"/>
        </w:rPr>
        <w:t xml:space="preserve">  To verify and take corrective action for post-contingency overloads for various conditions.</w:t>
      </w:r>
    </w:p>
    <w:p w14:paraId="3DC2709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1792"/>
        <w:gridCol w:w="1710"/>
        <w:gridCol w:w="1710"/>
        <w:gridCol w:w="1350"/>
      </w:tblGrid>
      <w:tr w:rsidR="001F731E" w14:paraId="3DC27096" w14:textId="77777777" w:rsidTr="00A23ED2">
        <w:tc>
          <w:tcPr>
            <w:tcW w:w="2186" w:type="dxa"/>
            <w:vAlign w:val="center"/>
          </w:tcPr>
          <w:p w14:paraId="3DC27091" w14:textId="77777777" w:rsidR="001F731E" w:rsidRDefault="001F731E" w:rsidP="001F731E">
            <w:pPr>
              <w:rPr>
                <w:b/>
                <w:lang w:val="pt-BR"/>
              </w:rPr>
            </w:pPr>
            <w:r>
              <w:rPr>
                <w:b/>
                <w:lang w:val="pt-BR"/>
              </w:rPr>
              <w:t>Protocol Reference</w:t>
            </w:r>
          </w:p>
        </w:tc>
        <w:tc>
          <w:tcPr>
            <w:tcW w:w="1792" w:type="dxa"/>
            <w:vAlign w:val="center"/>
          </w:tcPr>
          <w:p w14:paraId="3DC27092" w14:textId="6CF6CEF8" w:rsidR="001F731E" w:rsidRDefault="001F731E" w:rsidP="001F731E">
            <w:pPr>
              <w:rPr>
                <w:b/>
                <w:lang w:val="pt-BR"/>
              </w:rPr>
            </w:pPr>
            <w:r>
              <w:rPr>
                <w:b/>
                <w:lang w:val="pt-BR"/>
              </w:rPr>
              <w:t>6.5.7.1.10(3)</w:t>
            </w:r>
          </w:p>
        </w:tc>
        <w:tc>
          <w:tcPr>
            <w:tcW w:w="1710" w:type="dxa"/>
            <w:vAlign w:val="center"/>
          </w:tcPr>
          <w:p w14:paraId="3DC27093" w14:textId="67A6E6EA" w:rsidR="001F731E" w:rsidRDefault="001F731E" w:rsidP="00EF1F83">
            <w:pPr>
              <w:rPr>
                <w:b/>
                <w:lang w:val="pt-BR"/>
              </w:rPr>
            </w:pPr>
            <w:r>
              <w:rPr>
                <w:b/>
                <w:lang w:val="pt-BR"/>
              </w:rPr>
              <w:t>6.5.9.3.3</w:t>
            </w:r>
          </w:p>
        </w:tc>
        <w:tc>
          <w:tcPr>
            <w:tcW w:w="1710" w:type="dxa"/>
            <w:vAlign w:val="center"/>
          </w:tcPr>
          <w:p w14:paraId="3DC27094" w14:textId="38FD9A68" w:rsidR="001F731E" w:rsidRDefault="001F731E" w:rsidP="001F731E">
            <w:pPr>
              <w:rPr>
                <w:b/>
                <w:lang w:val="pt-BR"/>
              </w:rPr>
            </w:pPr>
          </w:p>
        </w:tc>
        <w:tc>
          <w:tcPr>
            <w:tcW w:w="1350" w:type="dxa"/>
            <w:vAlign w:val="center"/>
          </w:tcPr>
          <w:p w14:paraId="3DC27095" w14:textId="77777777" w:rsidR="001F731E" w:rsidRDefault="001F731E" w:rsidP="001F731E">
            <w:pPr>
              <w:rPr>
                <w:b/>
                <w:lang w:val="pt-BR"/>
              </w:rPr>
            </w:pPr>
          </w:p>
        </w:tc>
      </w:tr>
      <w:tr w:rsidR="00EB44D7" w14:paraId="3DC2709C" w14:textId="77777777" w:rsidTr="00A23ED2">
        <w:tc>
          <w:tcPr>
            <w:tcW w:w="2186" w:type="dxa"/>
            <w:vAlign w:val="center"/>
          </w:tcPr>
          <w:p w14:paraId="3DC27097" w14:textId="77777777" w:rsidR="00EB44D7" w:rsidRDefault="000A216D">
            <w:pPr>
              <w:rPr>
                <w:b/>
                <w:lang w:val="pt-BR"/>
              </w:rPr>
            </w:pPr>
            <w:r>
              <w:rPr>
                <w:b/>
                <w:lang w:val="pt-BR"/>
              </w:rPr>
              <w:t>Guide Reference</w:t>
            </w:r>
          </w:p>
        </w:tc>
        <w:tc>
          <w:tcPr>
            <w:tcW w:w="1792" w:type="dxa"/>
          </w:tcPr>
          <w:p w14:paraId="3DC27098" w14:textId="77777777" w:rsidR="00EB44D7" w:rsidRDefault="000A216D">
            <w:pPr>
              <w:rPr>
                <w:b/>
                <w:lang w:val="pt-BR"/>
              </w:rPr>
            </w:pPr>
            <w:r>
              <w:rPr>
                <w:b/>
                <w:lang w:val="pt-BR"/>
              </w:rPr>
              <w:t>2.2.2(3)(b)</w:t>
            </w:r>
          </w:p>
        </w:tc>
        <w:tc>
          <w:tcPr>
            <w:tcW w:w="1710" w:type="dxa"/>
          </w:tcPr>
          <w:p w14:paraId="3DC27099" w14:textId="77777777" w:rsidR="00EB44D7" w:rsidRDefault="000A216D">
            <w:pPr>
              <w:rPr>
                <w:b/>
                <w:lang w:val="pt-BR"/>
              </w:rPr>
            </w:pPr>
            <w:r>
              <w:rPr>
                <w:b/>
                <w:lang w:val="pt-BR"/>
              </w:rPr>
              <w:t>4.2.3(3)</w:t>
            </w:r>
          </w:p>
        </w:tc>
        <w:tc>
          <w:tcPr>
            <w:tcW w:w="1710" w:type="dxa"/>
          </w:tcPr>
          <w:p w14:paraId="3DC2709A" w14:textId="77777777" w:rsidR="00EB44D7" w:rsidRDefault="000A216D">
            <w:pPr>
              <w:rPr>
                <w:b/>
                <w:lang w:val="pt-BR"/>
              </w:rPr>
            </w:pPr>
            <w:r>
              <w:rPr>
                <w:b/>
                <w:lang w:val="pt-BR"/>
              </w:rPr>
              <w:t>4.3.1</w:t>
            </w:r>
          </w:p>
        </w:tc>
        <w:tc>
          <w:tcPr>
            <w:tcW w:w="1350" w:type="dxa"/>
          </w:tcPr>
          <w:p w14:paraId="3DC2709B" w14:textId="77777777" w:rsidR="00EB44D7" w:rsidRDefault="00EB44D7">
            <w:pPr>
              <w:rPr>
                <w:b/>
                <w:lang w:val="pt-BR"/>
              </w:rPr>
            </w:pPr>
          </w:p>
        </w:tc>
      </w:tr>
      <w:tr w:rsidR="00EB44D7" w14:paraId="3DC270A8" w14:textId="77777777" w:rsidTr="00A23ED2">
        <w:tc>
          <w:tcPr>
            <w:tcW w:w="2186" w:type="dxa"/>
            <w:vMerge w:val="restart"/>
            <w:vAlign w:val="center"/>
          </w:tcPr>
          <w:p w14:paraId="3DC2709D" w14:textId="77777777" w:rsidR="00EB44D7" w:rsidRDefault="000A216D">
            <w:pPr>
              <w:jc w:val="center"/>
              <w:rPr>
                <w:b/>
                <w:lang w:val="pt-BR"/>
              </w:rPr>
            </w:pPr>
            <w:r>
              <w:rPr>
                <w:b/>
                <w:lang w:val="pt-BR"/>
              </w:rPr>
              <w:t>NERC Standard</w:t>
            </w:r>
          </w:p>
          <w:p w14:paraId="3DC2709E" w14:textId="77777777" w:rsidR="00EB44D7" w:rsidRDefault="00EB44D7">
            <w:pPr>
              <w:rPr>
                <w:b/>
                <w:lang w:val="pt-BR"/>
              </w:rPr>
            </w:pPr>
          </w:p>
          <w:p w14:paraId="3DC2709F" w14:textId="77777777" w:rsidR="00EB44D7" w:rsidRDefault="00EB44D7">
            <w:pPr>
              <w:rPr>
                <w:b/>
                <w:lang w:val="pt-BR"/>
              </w:rPr>
            </w:pPr>
          </w:p>
        </w:tc>
        <w:tc>
          <w:tcPr>
            <w:tcW w:w="1792" w:type="dxa"/>
          </w:tcPr>
          <w:p w14:paraId="3DC270A0" w14:textId="77777777" w:rsidR="00EB44D7" w:rsidRDefault="000A216D">
            <w:pPr>
              <w:rPr>
                <w:b/>
              </w:rPr>
            </w:pPr>
            <w:r>
              <w:rPr>
                <w:b/>
              </w:rPr>
              <w:t>EOP-011-1</w:t>
            </w:r>
          </w:p>
          <w:p w14:paraId="3DC270A1" w14:textId="77777777" w:rsidR="00EB44D7" w:rsidRDefault="000A216D">
            <w:pPr>
              <w:rPr>
                <w:b/>
                <w:lang w:val="pt-BR"/>
              </w:rPr>
            </w:pPr>
            <w:r>
              <w:rPr>
                <w:b/>
              </w:rPr>
              <w:t>R1, R1.1, R1.2, R1.2.3</w:t>
            </w:r>
          </w:p>
        </w:tc>
        <w:tc>
          <w:tcPr>
            <w:tcW w:w="1710" w:type="dxa"/>
          </w:tcPr>
          <w:p w14:paraId="3DC270A2" w14:textId="77777777" w:rsidR="00EB44D7" w:rsidRDefault="000A216D">
            <w:pPr>
              <w:rPr>
                <w:b/>
                <w:lang w:val="pt-BR"/>
              </w:rPr>
            </w:pPr>
            <w:r>
              <w:rPr>
                <w:b/>
                <w:lang w:val="pt-BR"/>
              </w:rPr>
              <w:t>IRO-001-4</w:t>
            </w:r>
          </w:p>
          <w:p w14:paraId="3DC270A3" w14:textId="77777777" w:rsidR="00EB44D7" w:rsidRDefault="000A216D">
            <w:pPr>
              <w:rPr>
                <w:b/>
                <w:lang w:val="pt-BR"/>
              </w:rPr>
            </w:pPr>
            <w:r>
              <w:rPr>
                <w:b/>
                <w:lang w:val="pt-BR"/>
              </w:rPr>
              <w:t>R1</w:t>
            </w:r>
          </w:p>
        </w:tc>
        <w:tc>
          <w:tcPr>
            <w:tcW w:w="1710" w:type="dxa"/>
          </w:tcPr>
          <w:p w14:paraId="3DC270A4" w14:textId="77777777" w:rsidR="00EB44D7" w:rsidRDefault="000A216D">
            <w:pPr>
              <w:rPr>
                <w:b/>
                <w:lang w:val="pt-BR"/>
              </w:rPr>
            </w:pPr>
            <w:r>
              <w:rPr>
                <w:b/>
                <w:lang w:val="pt-BR"/>
              </w:rPr>
              <w:t>IRO-002-5</w:t>
            </w:r>
          </w:p>
          <w:p w14:paraId="3DC270A5" w14:textId="77777777" w:rsidR="00EB44D7" w:rsidRDefault="000A216D">
            <w:pPr>
              <w:rPr>
                <w:b/>
                <w:lang w:val="pt-BR"/>
              </w:rPr>
            </w:pPr>
            <w:r>
              <w:rPr>
                <w:b/>
                <w:lang w:val="pt-BR"/>
              </w:rPr>
              <w:t>R5</w:t>
            </w:r>
          </w:p>
        </w:tc>
        <w:tc>
          <w:tcPr>
            <w:tcW w:w="1350" w:type="dxa"/>
          </w:tcPr>
          <w:p w14:paraId="21C8B44E" w14:textId="77777777" w:rsidR="00DB18DE" w:rsidRDefault="00DB18DE" w:rsidP="00DB18DE">
            <w:pPr>
              <w:rPr>
                <w:b/>
                <w:lang w:val="pt-BR"/>
              </w:rPr>
            </w:pPr>
            <w:r>
              <w:rPr>
                <w:b/>
                <w:lang w:val="pt-BR"/>
              </w:rPr>
              <w:t>IRO-008-2</w:t>
            </w:r>
          </w:p>
          <w:p w14:paraId="3DC270A7" w14:textId="0F798830" w:rsidR="00EB44D7" w:rsidRDefault="00DB18DE" w:rsidP="00DB18DE">
            <w:pPr>
              <w:rPr>
                <w:b/>
                <w:lang w:val="es-MX"/>
              </w:rPr>
            </w:pPr>
            <w:r>
              <w:rPr>
                <w:b/>
                <w:lang w:val="pt-BR"/>
              </w:rPr>
              <w:t>R5, R6</w:t>
            </w:r>
          </w:p>
        </w:tc>
      </w:tr>
      <w:tr w:rsidR="00DC52E3" w14:paraId="3DC270B2" w14:textId="77777777" w:rsidTr="00A23ED2">
        <w:tc>
          <w:tcPr>
            <w:tcW w:w="2186" w:type="dxa"/>
            <w:vMerge/>
          </w:tcPr>
          <w:p w14:paraId="3DC270A9" w14:textId="77777777" w:rsidR="00DC52E3" w:rsidRDefault="00DC52E3" w:rsidP="00DC52E3">
            <w:pPr>
              <w:rPr>
                <w:b/>
                <w:lang w:val="pt-BR"/>
              </w:rPr>
            </w:pPr>
          </w:p>
        </w:tc>
        <w:tc>
          <w:tcPr>
            <w:tcW w:w="1792" w:type="dxa"/>
          </w:tcPr>
          <w:p w14:paraId="66F44FD5" w14:textId="77777777" w:rsidR="00DC52E3" w:rsidRDefault="00DC52E3" w:rsidP="00DC52E3">
            <w:pPr>
              <w:rPr>
                <w:b/>
              </w:rPr>
            </w:pPr>
            <w:r>
              <w:rPr>
                <w:b/>
              </w:rPr>
              <w:t>PRC-001-1.1(ii)</w:t>
            </w:r>
          </w:p>
          <w:p w14:paraId="3DC270AB" w14:textId="70AD0C05" w:rsidR="00DC52E3" w:rsidRDefault="00DC52E3" w:rsidP="007862C7">
            <w:pPr>
              <w:rPr>
                <w:b/>
                <w:lang w:val="pt-BR"/>
              </w:rPr>
            </w:pPr>
            <w:r>
              <w:rPr>
                <w:b/>
              </w:rPr>
              <w:t>R1</w:t>
            </w:r>
          </w:p>
        </w:tc>
        <w:tc>
          <w:tcPr>
            <w:tcW w:w="1710" w:type="dxa"/>
          </w:tcPr>
          <w:p w14:paraId="673ACD63" w14:textId="77777777" w:rsidR="00DC52E3" w:rsidRDefault="00DC52E3" w:rsidP="00DC52E3">
            <w:pPr>
              <w:rPr>
                <w:b/>
              </w:rPr>
            </w:pPr>
            <w:r>
              <w:rPr>
                <w:b/>
              </w:rPr>
              <w:t>TOP-001-4</w:t>
            </w:r>
          </w:p>
          <w:p w14:paraId="3DC270AD" w14:textId="55E64CB2" w:rsidR="00DC52E3" w:rsidRDefault="00DC52E3" w:rsidP="00DC52E3">
            <w:pPr>
              <w:rPr>
                <w:b/>
              </w:rPr>
            </w:pPr>
            <w:r>
              <w:rPr>
                <w:b/>
              </w:rPr>
              <w:t>R1, R8, R10, R10.1, R10.2, R10.3, R10.5, R10.6, R11, R14</w:t>
            </w:r>
          </w:p>
        </w:tc>
        <w:tc>
          <w:tcPr>
            <w:tcW w:w="1710" w:type="dxa"/>
          </w:tcPr>
          <w:p w14:paraId="3DC270AF" w14:textId="39595C0E" w:rsidR="00DC52E3" w:rsidRDefault="00DC52E3" w:rsidP="00DC52E3">
            <w:pPr>
              <w:rPr>
                <w:b/>
              </w:rPr>
            </w:pPr>
          </w:p>
        </w:tc>
        <w:tc>
          <w:tcPr>
            <w:tcW w:w="1350" w:type="dxa"/>
          </w:tcPr>
          <w:p w14:paraId="3DC270B1" w14:textId="74FAEEF7" w:rsidR="00DC52E3" w:rsidRDefault="00DC52E3" w:rsidP="00DC52E3">
            <w:pPr>
              <w:rPr>
                <w:b/>
              </w:rPr>
            </w:pPr>
          </w:p>
        </w:tc>
      </w:tr>
      <w:tr w:rsidR="00EB44D7" w14:paraId="3DC270B9" w14:textId="77777777" w:rsidTr="00A23ED2">
        <w:tc>
          <w:tcPr>
            <w:tcW w:w="2186" w:type="dxa"/>
            <w:vMerge/>
          </w:tcPr>
          <w:p w14:paraId="3DC270B3" w14:textId="77777777" w:rsidR="00EB44D7" w:rsidRDefault="00EB44D7">
            <w:pPr>
              <w:rPr>
                <w:b/>
                <w:lang w:val="pt-BR"/>
              </w:rPr>
            </w:pPr>
          </w:p>
        </w:tc>
        <w:tc>
          <w:tcPr>
            <w:tcW w:w="1792" w:type="dxa"/>
          </w:tcPr>
          <w:p w14:paraId="3DC270B5" w14:textId="5E39A157" w:rsidR="00EB44D7" w:rsidRDefault="00EB44D7">
            <w:pPr>
              <w:rPr>
                <w:b/>
                <w:lang w:val="pt-BR"/>
              </w:rPr>
            </w:pPr>
          </w:p>
        </w:tc>
        <w:tc>
          <w:tcPr>
            <w:tcW w:w="1710" w:type="dxa"/>
          </w:tcPr>
          <w:p w14:paraId="3DC270B6" w14:textId="77777777" w:rsidR="00EB44D7" w:rsidRDefault="00EB44D7">
            <w:pPr>
              <w:rPr>
                <w:b/>
              </w:rPr>
            </w:pPr>
          </w:p>
        </w:tc>
        <w:tc>
          <w:tcPr>
            <w:tcW w:w="1710" w:type="dxa"/>
          </w:tcPr>
          <w:p w14:paraId="3DC270B7" w14:textId="77777777" w:rsidR="00EB44D7" w:rsidRDefault="00EB44D7">
            <w:pPr>
              <w:rPr>
                <w:b/>
              </w:rPr>
            </w:pPr>
          </w:p>
        </w:tc>
        <w:tc>
          <w:tcPr>
            <w:tcW w:w="1350" w:type="dxa"/>
          </w:tcPr>
          <w:p w14:paraId="3DC270B8" w14:textId="77777777" w:rsidR="00EB44D7" w:rsidRDefault="00EB44D7">
            <w:pPr>
              <w:rPr>
                <w:b/>
              </w:rPr>
            </w:pPr>
          </w:p>
        </w:tc>
      </w:tr>
    </w:tbl>
    <w:p w14:paraId="3DC270B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0BE" w14:textId="77777777">
        <w:tc>
          <w:tcPr>
            <w:tcW w:w="1908" w:type="dxa"/>
          </w:tcPr>
          <w:p w14:paraId="3DC270BB" w14:textId="77777777" w:rsidR="00EB44D7" w:rsidRDefault="000A216D">
            <w:pPr>
              <w:rPr>
                <w:b/>
              </w:rPr>
            </w:pPr>
            <w:r>
              <w:rPr>
                <w:b/>
              </w:rPr>
              <w:t xml:space="preserve">Version: 1 </w:t>
            </w:r>
          </w:p>
        </w:tc>
        <w:tc>
          <w:tcPr>
            <w:tcW w:w="2250" w:type="dxa"/>
          </w:tcPr>
          <w:p w14:paraId="3DC270BC" w14:textId="6E491819" w:rsidR="00EB44D7" w:rsidRDefault="000A216D">
            <w:pPr>
              <w:rPr>
                <w:b/>
              </w:rPr>
            </w:pPr>
            <w:r>
              <w:rPr>
                <w:b/>
              </w:rPr>
              <w:t>Revision: 2</w:t>
            </w:r>
            <w:r w:rsidR="00115FB4">
              <w:rPr>
                <w:b/>
              </w:rPr>
              <w:t>7</w:t>
            </w:r>
          </w:p>
        </w:tc>
        <w:tc>
          <w:tcPr>
            <w:tcW w:w="4680" w:type="dxa"/>
          </w:tcPr>
          <w:p w14:paraId="3DC270BD" w14:textId="18D4FA2C" w:rsidR="00EB44D7" w:rsidRDefault="000A216D">
            <w:pPr>
              <w:rPr>
                <w:b/>
              </w:rPr>
            </w:pPr>
            <w:r>
              <w:rPr>
                <w:b/>
              </w:rPr>
              <w:t xml:space="preserve">Effective Date:  </w:t>
            </w:r>
            <w:r w:rsidR="00115FB4">
              <w:rPr>
                <w:b/>
              </w:rPr>
              <w:t>November</w:t>
            </w:r>
            <w:r>
              <w:rPr>
                <w:b/>
              </w:rPr>
              <w:t xml:space="preserve"> </w:t>
            </w:r>
            <w:r w:rsidR="00115FB4">
              <w:rPr>
                <w:b/>
              </w:rPr>
              <w:t>1</w:t>
            </w:r>
            <w:r>
              <w:rPr>
                <w:b/>
              </w:rPr>
              <w:t>, 201</w:t>
            </w:r>
            <w:r w:rsidR="00115FB4">
              <w:rPr>
                <w:b/>
              </w:rPr>
              <w:t>9</w:t>
            </w:r>
          </w:p>
        </w:tc>
      </w:tr>
    </w:tbl>
    <w:p w14:paraId="3DC270B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7261"/>
      </w:tblGrid>
      <w:tr w:rsidR="00EB44D7" w14:paraId="3DC270C2" w14:textId="77777777">
        <w:trPr>
          <w:trHeight w:val="600"/>
          <w:tblHeader/>
        </w:trPr>
        <w:tc>
          <w:tcPr>
            <w:tcW w:w="1750" w:type="dxa"/>
            <w:tcBorders>
              <w:top w:val="double" w:sz="4" w:space="0" w:color="auto"/>
              <w:left w:val="nil"/>
              <w:bottom w:val="double" w:sz="4" w:space="0" w:color="auto"/>
            </w:tcBorders>
            <w:vAlign w:val="center"/>
          </w:tcPr>
          <w:p w14:paraId="3DC270C0" w14:textId="77777777" w:rsidR="00EB44D7" w:rsidRDefault="000A216D">
            <w:pPr>
              <w:jc w:val="center"/>
              <w:rPr>
                <w:b/>
              </w:rPr>
            </w:pPr>
            <w:r>
              <w:rPr>
                <w:b/>
              </w:rPr>
              <w:t>Step</w:t>
            </w:r>
          </w:p>
        </w:tc>
        <w:tc>
          <w:tcPr>
            <w:tcW w:w="7466" w:type="dxa"/>
            <w:tcBorders>
              <w:top w:val="double" w:sz="4" w:space="0" w:color="auto"/>
              <w:bottom w:val="double" w:sz="4" w:space="0" w:color="auto"/>
              <w:right w:val="nil"/>
            </w:tcBorders>
            <w:vAlign w:val="center"/>
          </w:tcPr>
          <w:p w14:paraId="3DC270C1" w14:textId="77777777" w:rsidR="00EB44D7" w:rsidRDefault="000A216D">
            <w:pPr>
              <w:rPr>
                <w:b/>
              </w:rPr>
            </w:pPr>
            <w:r>
              <w:rPr>
                <w:b/>
              </w:rPr>
              <w:t>Action</w:t>
            </w:r>
          </w:p>
        </w:tc>
      </w:tr>
      <w:tr w:rsidR="00EB44D7" w14:paraId="3DC270C8" w14:textId="77777777">
        <w:trPr>
          <w:trHeight w:val="576"/>
        </w:trPr>
        <w:tc>
          <w:tcPr>
            <w:tcW w:w="1750" w:type="dxa"/>
            <w:tcBorders>
              <w:top w:val="double" w:sz="4" w:space="0" w:color="auto"/>
              <w:left w:val="nil"/>
              <w:bottom w:val="single" w:sz="4" w:space="0" w:color="auto"/>
              <w:right w:val="single" w:sz="4" w:space="0" w:color="auto"/>
            </w:tcBorders>
            <w:vAlign w:val="center"/>
          </w:tcPr>
          <w:p w14:paraId="3DC270C3" w14:textId="77777777" w:rsidR="00EB44D7" w:rsidRDefault="000A216D">
            <w:pPr>
              <w:jc w:val="center"/>
              <w:rPr>
                <w:b/>
              </w:rPr>
            </w:pPr>
            <w:r>
              <w:rPr>
                <w:b/>
              </w:rPr>
              <w:t>NOTE</w:t>
            </w:r>
          </w:p>
        </w:tc>
        <w:tc>
          <w:tcPr>
            <w:tcW w:w="7466" w:type="dxa"/>
            <w:tcBorders>
              <w:top w:val="double" w:sz="4" w:space="0" w:color="auto"/>
              <w:left w:val="single" w:sz="4" w:space="0" w:color="auto"/>
              <w:bottom w:val="single" w:sz="4" w:space="0" w:color="auto"/>
              <w:right w:val="nil"/>
            </w:tcBorders>
            <w:vAlign w:val="center"/>
          </w:tcPr>
          <w:p w14:paraId="3DC270C4" w14:textId="77777777" w:rsidR="00EB44D7" w:rsidRDefault="000A216D">
            <w:pPr>
              <w:pStyle w:val="TableText"/>
              <w:ind w:left="17"/>
              <w:jc w:val="both"/>
            </w:pPr>
            <w:r>
              <w:t>MPs and PCAPs information is included in the EMS, refer to Desktop Guide Transmission Desk section 2.7</w:t>
            </w:r>
          </w:p>
          <w:p w14:paraId="3DC270C5" w14:textId="77777777" w:rsidR="00EB44D7" w:rsidRDefault="000A216D">
            <w:pPr>
              <w:pStyle w:val="TableText"/>
              <w:ind w:left="17"/>
              <w:jc w:val="both"/>
            </w:pPr>
            <w:r>
              <w:t>Electronic copies for the RASs, RAPs, PCAPs, and MPs can be found on SharePoint.</w:t>
            </w:r>
          </w:p>
          <w:p w14:paraId="3DC270C6" w14:textId="77777777" w:rsidR="00EB44D7" w:rsidRDefault="00EB44D7">
            <w:pPr>
              <w:pStyle w:val="TableText"/>
              <w:ind w:left="111"/>
              <w:jc w:val="both"/>
              <w:rPr>
                <w:sz w:val="16"/>
                <w:szCs w:val="16"/>
              </w:rPr>
            </w:pPr>
          </w:p>
          <w:p w14:paraId="3DC270C7" w14:textId="77777777" w:rsidR="00EB44D7" w:rsidRDefault="000A216D">
            <w:r>
              <w:t xml:space="preserve">ERCOT SharePoint &gt; System Operations – Control Center &gt; Quick Links &gt; Post-Contingency Overloads and/or MP/PCAP/RAP </w:t>
            </w:r>
          </w:p>
        </w:tc>
      </w:tr>
      <w:tr w:rsidR="00EB44D7" w14:paraId="3DC270CE" w14:textId="77777777">
        <w:trPr>
          <w:trHeight w:val="576"/>
        </w:trPr>
        <w:tc>
          <w:tcPr>
            <w:tcW w:w="1750" w:type="dxa"/>
            <w:tcBorders>
              <w:top w:val="single" w:sz="4" w:space="0" w:color="auto"/>
              <w:left w:val="nil"/>
              <w:bottom w:val="single" w:sz="4" w:space="0" w:color="auto"/>
              <w:right w:val="single" w:sz="4" w:space="0" w:color="auto"/>
            </w:tcBorders>
            <w:vAlign w:val="center"/>
          </w:tcPr>
          <w:p w14:paraId="3DC270C9" w14:textId="77777777" w:rsidR="00EB44D7" w:rsidRDefault="000A216D">
            <w:pPr>
              <w:jc w:val="center"/>
              <w:rPr>
                <w:b/>
              </w:rPr>
            </w:pPr>
            <w:r>
              <w:rPr>
                <w:b/>
              </w:rPr>
              <w:t>NOTE</w:t>
            </w:r>
          </w:p>
        </w:tc>
        <w:tc>
          <w:tcPr>
            <w:tcW w:w="7466" w:type="dxa"/>
            <w:tcBorders>
              <w:top w:val="single" w:sz="4" w:space="0" w:color="auto"/>
              <w:left w:val="single" w:sz="4" w:space="0" w:color="auto"/>
              <w:bottom w:val="single" w:sz="4" w:space="0" w:color="auto"/>
              <w:right w:val="nil"/>
            </w:tcBorders>
            <w:vAlign w:val="center"/>
          </w:tcPr>
          <w:p w14:paraId="3DC270CA" w14:textId="77777777" w:rsidR="00EB44D7" w:rsidRDefault="000A216D">
            <w:pPr>
              <w:spacing w:before="120"/>
            </w:pPr>
            <w:r>
              <w:t xml:space="preserve"> Remedial Action Schemes (RAS)</w:t>
            </w:r>
            <w:r>
              <w:rPr>
                <w:rFonts w:ascii="Palatino Linotype" w:hAnsi="Palatino Linotype"/>
                <w:position w:val="2"/>
                <w:sz w:val="21"/>
                <w:szCs w:val="21"/>
              </w:rPr>
              <w:t xml:space="preserve"> </w:t>
            </w:r>
            <w:r>
              <w:t xml:space="preserve">(identified as RAS in EMS) </w:t>
            </w:r>
            <w:r>
              <w:rPr>
                <w:b/>
              </w:rPr>
              <w:t>OR</w:t>
            </w:r>
            <w:r>
              <w:t xml:space="preserve"> Remedial Action Plans (RAP)</w:t>
            </w:r>
          </w:p>
          <w:p w14:paraId="3DC270CB" w14:textId="77777777" w:rsidR="00EB44D7" w:rsidRDefault="000A216D">
            <w:pPr>
              <w:numPr>
                <w:ilvl w:val="0"/>
                <w:numId w:val="47"/>
              </w:numPr>
              <w:spacing w:before="120"/>
            </w:pPr>
            <w:r>
              <w:t>EXAMINE the results of RTCA,</w:t>
            </w:r>
          </w:p>
          <w:p w14:paraId="3DC270CC" w14:textId="77777777" w:rsidR="00EB44D7" w:rsidRDefault="000A216D">
            <w:pPr>
              <w:pStyle w:val="TableText"/>
              <w:numPr>
                <w:ilvl w:val="0"/>
                <w:numId w:val="47"/>
              </w:numPr>
              <w:jc w:val="both"/>
            </w:pPr>
            <w:r>
              <w:t xml:space="preserve">If the background has a color indicating a RAS or RAP,  </w:t>
            </w:r>
          </w:p>
          <w:p w14:paraId="3DC270CD" w14:textId="77777777" w:rsidR="00EB44D7" w:rsidRDefault="000A216D">
            <w:pPr>
              <w:pStyle w:val="TableText"/>
              <w:numPr>
                <w:ilvl w:val="1"/>
                <w:numId w:val="47"/>
              </w:numPr>
              <w:tabs>
                <w:tab w:val="clear" w:pos="1440"/>
                <w:tab w:val="num" w:pos="1097"/>
              </w:tabs>
              <w:ind w:left="1097"/>
              <w:jc w:val="both"/>
            </w:pPr>
            <w:r>
              <w:t>Refer to Desktop Guide Transmission Desk Section 2.7 for explanation of colors and for actions to be taken based on the color of the background.</w:t>
            </w:r>
          </w:p>
        </w:tc>
      </w:tr>
      <w:tr w:rsidR="00EB44D7" w14:paraId="3DC270D1" w14:textId="77777777">
        <w:trPr>
          <w:trHeight w:val="576"/>
        </w:trPr>
        <w:tc>
          <w:tcPr>
            <w:tcW w:w="1750" w:type="dxa"/>
            <w:tcBorders>
              <w:top w:val="single" w:sz="4" w:space="0" w:color="auto"/>
              <w:left w:val="nil"/>
              <w:bottom w:val="double" w:sz="4" w:space="0" w:color="auto"/>
              <w:right w:val="single" w:sz="4" w:space="0" w:color="auto"/>
            </w:tcBorders>
            <w:vAlign w:val="center"/>
          </w:tcPr>
          <w:p w14:paraId="3DC270CF" w14:textId="77777777" w:rsidR="00EB44D7" w:rsidRDefault="000A216D">
            <w:pPr>
              <w:jc w:val="center"/>
              <w:rPr>
                <w:b/>
              </w:rPr>
            </w:pPr>
            <w:r>
              <w:rPr>
                <w:b/>
              </w:rPr>
              <w:t>Log</w:t>
            </w:r>
          </w:p>
        </w:tc>
        <w:tc>
          <w:tcPr>
            <w:tcW w:w="7466" w:type="dxa"/>
            <w:tcBorders>
              <w:top w:val="single" w:sz="4" w:space="0" w:color="auto"/>
              <w:left w:val="single" w:sz="4" w:space="0" w:color="auto"/>
              <w:bottom w:val="double" w:sz="4" w:space="0" w:color="auto"/>
              <w:right w:val="nil"/>
            </w:tcBorders>
            <w:vAlign w:val="center"/>
          </w:tcPr>
          <w:p w14:paraId="3DC270D0" w14:textId="77777777" w:rsidR="00EB44D7" w:rsidRDefault="000A216D">
            <w:pPr>
              <w:spacing w:before="120"/>
            </w:pPr>
            <w:r>
              <w:t>Log all actions.</w:t>
            </w:r>
          </w:p>
        </w:tc>
      </w:tr>
      <w:tr w:rsidR="00EB44D7" w14:paraId="3DC270D3"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0D2" w14:textId="77777777" w:rsidR="00EB44D7" w:rsidRDefault="000A216D">
            <w:pPr>
              <w:pStyle w:val="Heading3"/>
            </w:pPr>
            <w:bookmarkStart w:id="176" w:name="_Special_Protection_Systems"/>
            <w:bookmarkEnd w:id="176"/>
            <w:r>
              <w:t xml:space="preserve">Remedial Action Schemes (RAS) </w:t>
            </w:r>
          </w:p>
        </w:tc>
      </w:tr>
      <w:tr w:rsidR="00EB44D7" w14:paraId="3DC270D6" w14:textId="77777777">
        <w:trPr>
          <w:trHeight w:val="576"/>
        </w:trPr>
        <w:tc>
          <w:tcPr>
            <w:tcW w:w="1750" w:type="dxa"/>
            <w:tcBorders>
              <w:left w:val="nil"/>
              <w:bottom w:val="single" w:sz="4" w:space="0" w:color="auto"/>
            </w:tcBorders>
            <w:vAlign w:val="center"/>
          </w:tcPr>
          <w:p w14:paraId="3DC270D4" w14:textId="77777777" w:rsidR="00EB44D7" w:rsidRDefault="000A216D">
            <w:pPr>
              <w:jc w:val="center"/>
              <w:rPr>
                <w:b/>
              </w:rPr>
            </w:pPr>
            <w:r>
              <w:rPr>
                <w:b/>
              </w:rPr>
              <w:t>NOTE</w:t>
            </w:r>
          </w:p>
        </w:tc>
        <w:tc>
          <w:tcPr>
            <w:tcW w:w="7466" w:type="dxa"/>
            <w:tcBorders>
              <w:bottom w:val="single" w:sz="4" w:space="0" w:color="auto"/>
              <w:right w:val="nil"/>
            </w:tcBorders>
            <w:vAlign w:val="center"/>
          </w:tcPr>
          <w:p w14:paraId="3DC270D5" w14:textId="77777777" w:rsidR="00EB44D7" w:rsidRDefault="000A216D">
            <w:r>
              <w:t>Real-time Contingency Analysis (RTCA) indicates a Post Contingent overload(s) on a Contingency in which the RAS will not mitigate all the overloaded elements automatically.  In this case, Congestion Management techniques will be utilized to return the system to the state in which the RAS was designed to automatically relieve the overload.</w:t>
            </w:r>
          </w:p>
        </w:tc>
      </w:tr>
      <w:tr w:rsidR="00EB44D7" w14:paraId="3DC270D9" w14:textId="77777777">
        <w:trPr>
          <w:trHeight w:val="576"/>
        </w:trPr>
        <w:tc>
          <w:tcPr>
            <w:tcW w:w="1750" w:type="dxa"/>
            <w:tcBorders>
              <w:left w:val="nil"/>
              <w:bottom w:val="single" w:sz="4" w:space="0" w:color="auto"/>
            </w:tcBorders>
            <w:vAlign w:val="center"/>
          </w:tcPr>
          <w:p w14:paraId="3DC270D7" w14:textId="77777777" w:rsidR="00EB44D7" w:rsidRDefault="000A216D">
            <w:pPr>
              <w:jc w:val="center"/>
              <w:rPr>
                <w:b/>
              </w:rPr>
            </w:pPr>
            <w:r>
              <w:rPr>
                <w:b/>
              </w:rPr>
              <w:t>NOTE</w:t>
            </w:r>
          </w:p>
        </w:tc>
        <w:tc>
          <w:tcPr>
            <w:tcW w:w="7466" w:type="dxa"/>
            <w:tcBorders>
              <w:bottom w:val="single" w:sz="4" w:space="0" w:color="auto"/>
              <w:right w:val="nil"/>
            </w:tcBorders>
            <w:vAlign w:val="center"/>
          </w:tcPr>
          <w:p w14:paraId="3DC270D8" w14:textId="77777777" w:rsidR="00EB44D7" w:rsidRDefault="000A216D">
            <w:r>
              <w:rPr>
                <w:b/>
              </w:rPr>
              <w:t>Use caution when the tolerance setting is &lt;100% in RTCA.</w:t>
            </w:r>
            <w:r>
              <w:t xml:space="preserve">  If the post-contingency loading on an element monitored by an RAS is above the tolerance threshold, but below the activation point of the RAS (100%), the contingency associated with the RAS will show in the Transmission Constraint Manager (TCM) display. When this occurs, the result will be a light blue highlighted background identifying the device ID on the TCM display.  In this scenario, congestion management is not needed until the criteria in Desktop Guide Transmission Desk Section 2.7, is met.</w:t>
            </w:r>
          </w:p>
        </w:tc>
      </w:tr>
      <w:tr w:rsidR="00EB44D7" w14:paraId="3DC270DE" w14:textId="77777777">
        <w:trPr>
          <w:trHeight w:val="576"/>
        </w:trPr>
        <w:tc>
          <w:tcPr>
            <w:tcW w:w="1750" w:type="dxa"/>
            <w:tcBorders>
              <w:left w:val="nil"/>
              <w:bottom w:val="single" w:sz="4" w:space="0" w:color="auto"/>
            </w:tcBorders>
            <w:vAlign w:val="center"/>
          </w:tcPr>
          <w:p w14:paraId="3DC270DA" w14:textId="77777777" w:rsidR="00EB44D7" w:rsidRDefault="000A216D">
            <w:pPr>
              <w:jc w:val="center"/>
              <w:rPr>
                <w:b/>
              </w:rPr>
            </w:pPr>
            <w:r>
              <w:rPr>
                <w:b/>
              </w:rPr>
              <w:t>Monitor</w:t>
            </w:r>
          </w:p>
        </w:tc>
        <w:tc>
          <w:tcPr>
            <w:tcW w:w="7466" w:type="dxa"/>
            <w:tcBorders>
              <w:bottom w:val="single" w:sz="4" w:space="0" w:color="auto"/>
              <w:right w:val="nil"/>
            </w:tcBorders>
            <w:vAlign w:val="center"/>
          </w:tcPr>
          <w:p w14:paraId="3DC270DB" w14:textId="77777777" w:rsidR="00EB44D7" w:rsidRDefault="000A216D">
            <w:r>
              <w:t>Each RAS will be displayed on the “Real Time Values” spreadsheet, as the RAS activation threshold increases the display changes color as follows:</w:t>
            </w:r>
          </w:p>
          <w:p w14:paraId="3DC270DC" w14:textId="77777777" w:rsidR="00EB44D7" w:rsidRDefault="000A216D">
            <w:pPr>
              <w:numPr>
                <w:ilvl w:val="0"/>
                <w:numId w:val="46"/>
              </w:numPr>
            </w:pPr>
            <w:r>
              <w:t xml:space="preserve">Greater than 80% but less than 90% turns </w:t>
            </w:r>
            <w:r>
              <w:rPr>
                <w:b/>
              </w:rPr>
              <w:t>Orange</w:t>
            </w:r>
          </w:p>
          <w:p w14:paraId="3DC270DD" w14:textId="77777777" w:rsidR="00EB44D7" w:rsidRDefault="000A216D">
            <w:pPr>
              <w:numPr>
                <w:ilvl w:val="0"/>
                <w:numId w:val="46"/>
              </w:numPr>
            </w:pPr>
            <w:r>
              <w:t xml:space="preserve">Greater than 90% turns </w:t>
            </w:r>
            <w:r>
              <w:rPr>
                <w:b/>
              </w:rPr>
              <w:t>Red</w:t>
            </w:r>
          </w:p>
        </w:tc>
      </w:tr>
      <w:tr w:rsidR="00EB44D7" w14:paraId="3DC270E5" w14:textId="77777777">
        <w:trPr>
          <w:trHeight w:val="576"/>
        </w:trPr>
        <w:tc>
          <w:tcPr>
            <w:tcW w:w="1750" w:type="dxa"/>
            <w:tcBorders>
              <w:left w:val="nil"/>
              <w:bottom w:val="single" w:sz="4" w:space="0" w:color="auto"/>
            </w:tcBorders>
            <w:vAlign w:val="center"/>
          </w:tcPr>
          <w:p w14:paraId="3DC270DF" w14:textId="77777777" w:rsidR="00EB44D7" w:rsidRDefault="000A216D">
            <w:pPr>
              <w:jc w:val="center"/>
              <w:rPr>
                <w:b/>
              </w:rPr>
            </w:pPr>
            <w:r>
              <w:rPr>
                <w:b/>
              </w:rPr>
              <w:t>1</w:t>
            </w:r>
          </w:p>
        </w:tc>
        <w:tc>
          <w:tcPr>
            <w:tcW w:w="7466" w:type="dxa"/>
            <w:tcBorders>
              <w:bottom w:val="single" w:sz="4" w:space="0" w:color="auto"/>
              <w:right w:val="nil"/>
            </w:tcBorders>
            <w:vAlign w:val="center"/>
          </w:tcPr>
          <w:p w14:paraId="3DC270E0" w14:textId="77777777" w:rsidR="00EB44D7" w:rsidRDefault="000A216D">
            <w:r>
              <w:t>Typically RASs are to solve post-contingency overloads on the Transmission System.</w:t>
            </w:r>
          </w:p>
          <w:p w14:paraId="3DC270E1" w14:textId="77777777" w:rsidR="00EB44D7" w:rsidRDefault="000A216D">
            <w:pPr>
              <w:rPr>
                <w:b/>
                <w:u w:val="single"/>
              </w:rPr>
            </w:pPr>
            <w:r>
              <w:rPr>
                <w:b/>
                <w:u w:val="single"/>
              </w:rPr>
              <w:t>IF:</w:t>
            </w:r>
          </w:p>
          <w:p w14:paraId="3DC270E2" w14:textId="77777777" w:rsidR="00EB44D7" w:rsidRDefault="000A216D">
            <w:pPr>
              <w:numPr>
                <w:ilvl w:val="0"/>
                <w:numId w:val="46"/>
              </w:numPr>
            </w:pPr>
            <w:r>
              <w:t>The Transmission system topology has temporarily changed due to outages (planned or forced) that affects an RAS;</w:t>
            </w:r>
          </w:p>
          <w:p w14:paraId="3DC270E3" w14:textId="77777777" w:rsidR="00EB44D7" w:rsidRDefault="000A216D">
            <w:pPr>
              <w:rPr>
                <w:b/>
                <w:u w:val="single"/>
              </w:rPr>
            </w:pPr>
            <w:r>
              <w:rPr>
                <w:b/>
                <w:u w:val="single"/>
              </w:rPr>
              <w:t>THEN:</w:t>
            </w:r>
          </w:p>
          <w:p w14:paraId="3DC270E4" w14:textId="77777777" w:rsidR="00EB44D7" w:rsidRDefault="000A216D">
            <w:pPr>
              <w:numPr>
                <w:ilvl w:val="0"/>
                <w:numId w:val="46"/>
              </w:numPr>
            </w:pPr>
            <w:r>
              <w:t>Utilize congestion management techniques to prevent any known RAS from operating in a pre-contingent state.</w:t>
            </w:r>
          </w:p>
        </w:tc>
      </w:tr>
      <w:tr w:rsidR="00EB44D7" w14:paraId="3DC270EB" w14:textId="77777777">
        <w:trPr>
          <w:trHeight w:val="576"/>
        </w:trPr>
        <w:tc>
          <w:tcPr>
            <w:tcW w:w="1750" w:type="dxa"/>
            <w:tcBorders>
              <w:left w:val="nil"/>
              <w:bottom w:val="single" w:sz="4" w:space="0" w:color="auto"/>
            </w:tcBorders>
            <w:vAlign w:val="center"/>
          </w:tcPr>
          <w:p w14:paraId="3DC270E6" w14:textId="77777777" w:rsidR="00EB44D7" w:rsidRDefault="000A216D">
            <w:pPr>
              <w:jc w:val="center"/>
              <w:rPr>
                <w:b/>
              </w:rPr>
            </w:pPr>
            <w:r>
              <w:rPr>
                <w:b/>
              </w:rPr>
              <w:t>2</w:t>
            </w:r>
          </w:p>
        </w:tc>
        <w:tc>
          <w:tcPr>
            <w:tcW w:w="7466" w:type="dxa"/>
            <w:tcBorders>
              <w:bottom w:val="single" w:sz="4" w:space="0" w:color="auto"/>
              <w:right w:val="nil"/>
            </w:tcBorders>
            <w:vAlign w:val="center"/>
          </w:tcPr>
          <w:p w14:paraId="3DC270E7" w14:textId="77777777" w:rsidR="00EB44D7" w:rsidRDefault="000A216D">
            <w:pPr>
              <w:rPr>
                <w:b/>
                <w:u w:val="single"/>
              </w:rPr>
            </w:pPr>
            <w:r>
              <w:rPr>
                <w:b/>
                <w:u w:val="single"/>
              </w:rPr>
              <w:t>IF:</w:t>
            </w:r>
          </w:p>
          <w:p w14:paraId="3DC270E8" w14:textId="77777777" w:rsidR="00EB44D7" w:rsidRDefault="000A216D">
            <w:pPr>
              <w:numPr>
                <w:ilvl w:val="0"/>
                <w:numId w:val="46"/>
              </w:numPr>
            </w:pPr>
            <w:r>
              <w:t xml:space="preserve">RTCA indicates a post-contingency overload(s) on a contingency in which the RAS will not mitigate all the overloaded elements automatically; Example: (Light blue or Salmon highlighted background and above 100% loading) </w:t>
            </w:r>
          </w:p>
          <w:p w14:paraId="3DC270E9" w14:textId="77777777" w:rsidR="00EB44D7" w:rsidRDefault="000A216D">
            <w:pPr>
              <w:rPr>
                <w:b/>
                <w:u w:val="single"/>
              </w:rPr>
            </w:pPr>
            <w:r>
              <w:rPr>
                <w:b/>
                <w:u w:val="single"/>
              </w:rPr>
              <w:t>THEN:</w:t>
            </w:r>
          </w:p>
          <w:p w14:paraId="3DC270EA" w14:textId="77777777" w:rsidR="00EB44D7" w:rsidRDefault="000A216D">
            <w:pPr>
              <w:numPr>
                <w:ilvl w:val="0"/>
                <w:numId w:val="46"/>
              </w:numPr>
            </w:pPr>
            <w:r>
              <w:t>As system conditions warrant, activate congestion management techniques to relieve the overload.</w:t>
            </w:r>
          </w:p>
        </w:tc>
      </w:tr>
      <w:tr w:rsidR="00EB44D7" w14:paraId="3DC270F1" w14:textId="77777777">
        <w:trPr>
          <w:trHeight w:val="576"/>
        </w:trPr>
        <w:tc>
          <w:tcPr>
            <w:tcW w:w="1750" w:type="dxa"/>
            <w:tcBorders>
              <w:left w:val="nil"/>
              <w:bottom w:val="single" w:sz="4" w:space="0" w:color="auto"/>
            </w:tcBorders>
            <w:vAlign w:val="center"/>
          </w:tcPr>
          <w:p w14:paraId="3DC270EC" w14:textId="77777777" w:rsidR="00EB44D7" w:rsidRDefault="000A216D">
            <w:pPr>
              <w:jc w:val="center"/>
              <w:rPr>
                <w:b/>
              </w:rPr>
            </w:pPr>
            <w:r>
              <w:rPr>
                <w:b/>
              </w:rPr>
              <w:t>3</w:t>
            </w:r>
          </w:p>
        </w:tc>
        <w:tc>
          <w:tcPr>
            <w:tcW w:w="7466" w:type="dxa"/>
            <w:tcBorders>
              <w:bottom w:val="single" w:sz="4" w:space="0" w:color="auto"/>
              <w:right w:val="nil"/>
            </w:tcBorders>
            <w:vAlign w:val="center"/>
          </w:tcPr>
          <w:p w14:paraId="3DC270ED" w14:textId="77777777" w:rsidR="00EB44D7" w:rsidRDefault="000A216D">
            <w:pPr>
              <w:rPr>
                <w:b/>
                <w:u w:val="single"/>
              </w:rPr>
            </w:pPr>
            <w:r>
              <w:rPr>
                <w:b/>
                <w:u w:val="single"/>
              </w:rPr>
              <w:t>IF:</w:t>
            </w:r>
          </w:p>
          <w:p w14:paraId="3DC270EE" w14:textId="77777777" w:rsidR="00EB44D7" w:rsidRDefault="000A216D">
            <w:pPr>
              <w:numPr>
                <w:ilvl w:val="0"/>
                <w:numId w:val="41"/>
              </w:numPr>
            </w:pPr>
            <w:r>
              <w:t>No reliability issues will arise as a result of a RAS’s operation;</w:t>
            </w:r>
          </w:p>
          <w:p w14:paraId="3DC270EF" w14:textId="77777777" w:rsidR="00EB44D7" w:rsidRDefault="000A216D">
            <w:pPr>
              <w:rPr>
                <w:b/>
                <w:u w:val="single"/>
              </w:rPr>
            </w:pPr>
            <w:r>
              <w:rPr>
                <w:b/>
                <w:u w:val="single"/>
              </w:rPr>
              <w:t>THEN:</w:t>
            </w:r>
          </w:p>
          <w:p w14:paraId="3DC270F0" w14:textId="77777777" w:rsidR="00EB44D7" w:rsidRDefault="000A216D">
            <w:pPr>
              <w:numPr>
                <w:ilvl w:val="0"/>
                <w:numId w:val="41"/>
              </w:numPr>
              <w:rPr>
                <w:b/>
                <w:u w:val="single"/>
              </w:rPr>
            </w:pPr>
            <w:r>
              <w:t>At the Operator’s discretion, allow the RAS to perform its function.</w:t>
            </w:r>
          </w:p>
        </w:tc>
      </w:tr>
      <w:tr w:rsidR="00EB44D7" w14:paraId="3DC270F7" w14:textId="77777777">
        <w:trPr>
          <w:trHeight w:val="576"/>
        </w:trPr>
        <w:tc>
          <w:tcPr>
            <w:tcW w:w="1750" w:type="dxa"/>
            <w:tcBorders>
              <w:left w:val="nil"/>
              <w:bottom w:val="single" w:sz="4" w:space="0" w:color="auto"/>
            </w:tcBorders>
            <w:vAlign w:val="center"/>
          </w:tcPr>
          <w:p w14:paraId="3DC270F2" w14:textId="77777777" w:rsidR="00EB44D7" w:rsidRDefault="000A216D">
            <w:pPr>
              <w:jc w:val="center"/>
              <w:rPr>
                <w:b/>
              </w:rPr>
            </w:pPr>
            <w:r>
              <w:rPr>
                <w:b/>
              </w:rPr>
              <w:t>4</w:t>
            </w:r>
          </w:p>
        </w:tc>
        <w:tc>
          <w:tcPr>
            <w:tcW w:w="7466" w:type="dxa"/>
            <w:tcBorders>
              <w:bottom w:val="single" w:sz="4" w:space="0" w:color="auto"/>
              <w:right w:val="nil"/>
            </w:tcBorders>
            <w:vAlign w:val="center"/>
          </w:tcPr>
          <w:p w14:paraId="3DC270F3" w14:textId="77777777" w:rsidR="00EB44D7" w:rsidRDefault="000A216D">
            <w:pPr>
              <w:pStyle w:val="TableText"/>
              <w:jc w:val="both"/>
              <w:rPr>
                <w:b/>
                <w:u w:val="single"/>
              </w:rPr>
            </w:pPr>
            <w:r>
              <w:rPr>
                <w:b/>
                <w:u w:val="single"/>
              </w:rPr>
              <w:t>IF:</w:t>
            </w:r>
          </w:p>
          <w:p w14:paraId="3DC270F4" w14:textId="77777777" w:rsidR="00EB44D7" w:rsidRDefault="000A216D">
            <w:pPr>
              <w:pStyle w:val="TableText"/>
              <w:numPr>
                <w:ilvl w:val="0"/>
                <w:numId w:val="41"/>
              </w:numPr>
              <w:jc w:val="both"/>
            </w:pPr>
            <w:r>
              <w:t>An RAS operates;</w:t>
            </w:r>
          </w:p>
          <w:p w14:paraId="3DC270F5" w14:textId="77777777" w:rsidR="00EB44D7" w:rsidRDefault="000A216D">
            <w:pPr>
              <w:pStyle w:val="TableText"/>
              <w:jc w:val="both"/>
              <w:rPr>
                <w:b/>
                <w:u w:val="single"/>
              </w:rPr>
            </w:pPr>
            <w:r>
              <w:rPr>
                <w:b/>
                <w:u w:val="single"/>
              </w:rPr>
              <w:t>THEN:</w:t>
            </w:r>
          </w:p>
          <w:p w14:paraId="3DC270F6" w14:textId="77777777" w:rsidR="00EB44D7" w:rsidRDefault="000A216D">
            <w:pPr>
              <w:pStyle w:val="TableText"/>
              <w:numPr>
                <w:ilvl w:val="0"/>
                <w:numId w:val="48"/>
              </w:numPr>
              <w:jc w:val="both"/>
              <w:rPr>
                <w:b/>
                <w:u w:val="single"/>
              </w:rPr>
            </w:pPr>
            <w:r>
              <w:t>Notify affected TO to reset RAS as system conditions warrant</w:t>
            </w:r>
          </w:p>
        </w:tc>
      </w:tr>
      <w:tr w:rsidR="00EB44D7" w14:paraId="3DC27107" w14:textId="77777777">
        <w:trPr>
          <w:trHeight w:val="576"/>
        </w:trPr>
        <w:tc>
          <w:tcPr>
            <w:tcW w:w="1750" w:type="dxa"/>
            <w:tcBorders>
              <w:top w:val="single" w:sz="4" w:space="0" w:color="auto"/>
              <w:left w:val="nil"/>
              <w:bottom w:val="single" w:sz="4" w:space="0" w:color="auto"/>
            </w:tcBorders>
            <w:vAlign w:val="center"/>
          </w:tcPr>
          <w:p w14:paraId="3DC270F8" w14:textId="77777777" w:rsidR="00EB44D7" w:rsidRDefault="000A216D">
            <w:pPr>
              <w:jc w:val="center"/>
              <w:rPr>
                <w:b/>
              </w:rPr>
            </w:pPr>
            <w:r>
              <w:rPr>
                <w:b/>
              </w:rPr>
              <w:t>RAS</w:t>
            </w:r>
          </w:p>
          <w:p w14:paraId="3DC270F9" w14:textId="77777777" w:rsidR="00EB44D7" w:rsidRDefault="000A216D">
            <w:pPr>
              <w:jc w:val="center"/>
              <w:rPr>
                <w:b/>
              </w:rPr>
            </w:pPr>
            <w:r>
              <w:rPr>
                <w:b/>
              </w:rPr>
              <w:t>Posting</w:t>
            </w:r>
          </w:p>
        </w:tc>
        <w:tc>
          <w:tcPr>
            <w:tcW w:w="7466" w:type="dxa"/>
            <w:tcBorders>
              <w:top w:val="single" w:sz="4" w:space="0" w:color="auto"/>
              <w:bottom w:val="single" w:sz="4" w:space="0" w:color="auto"/>
              <w:right w:val="nil"/>
            </w:tcBorders>
            <w:vAlign w:val="center"/>
          </w:tcPr>
          <w:p w14:paraId="3DC270FA" w14:textId="77777777" w:rsidR="00EB44D7" w:rsidRDefault="000A216D">
            <w:pPr>
              <w:pStyle w:val="TableText"/>
              <w:jc w:val="both"/>
            </w:pPr>
            <w:r>
              <w:t xml:space="preserve">All RASs are considered in-service unless otherwise notified by the TO. </w:t>
            </w:r>
          </w:p>
          <w:p w14:paraId="3DC270FB" w14:textId="77777777" w:rsidR="00EB44D7" w:rsidRDefault="00EB44D7">
            <w:pPr>
              <w:pStyle w:val="TableText"/>
              <w:jc w:val="both"/>
            </w:pPr>
          </w:p>
          <w:p w14:paraId="3DC270FC" w14:textId="77777777" w:rsidR="00EB44D7" w:rsidRDefault="000A216D">
            <w:pPr>
              <w:pStyle w:val="TableText"/>
              <w:jc w:val="both"/>
              <w:rPr>
                <w:b/>
              </w:rPr>
            </w:pPr>
            <w:r>
              <w:rPr>
                <w:b/>
              </w:rPr>
              <w:t>IF:</w:t>
            </w:r>
          </w:p>
          <w:p w14:paraId="3DC270FD" w14:textId="77777777" w:rsidR="00EB44D7" w:rsidRDefault="000A216D">
            <w:pPr>
              <w:pStyle w:val="TableText"/>
              <w:numPr>
                <w:ilvl w:val="0"/>
                <w:numId w:val="121"/>
              </w:numPr>
              <w:jc w:val="both"/>
            </w:pPr>
            <w:r>
              <w:t xml:space="preserve">An RAS is taken out of service and/or removed from RTCA; </w:t>
            </w:r>
          </w:p>
          <w:p w14:paraId="3DC270FE" w14:textId="77777777" w:rsidR="00EB44D7" w:rsidRDefault="000A216D">
            <w:pPr>
              <w:pStyle w:val="TableText"/>
              <w:jc w:val="both"/>
              <w:rPr>
                <w:b/>
              </w:rPr>
            </w:pPr>
            <w:r>
              <w:rPr>
                <w:b/>
              </w:rPr>
              <w:t>THEN:</w:t>
            </w:r>
          </w:p>
          <w:p w14:paraId="3DC270FF" w14:textId="77777777" w:rsidR="00EB44D7" w:rsidRDefault="000A216D">
            <w:pPr>
              <w:pStyle w:val="TableText"/>
              <w:numPr>
                <w:ilvl w:val="0"/>
                <w:numId w:val="121"/>
              </w:numPr>
              <w:jc w:val="both"/>
            </w:pPr>
            <w:r>
              <w:t xml:space="preserve">Post the information on MIS Public  </w:t>
            </w:r>
          </w:p>
          <w:p w14:paraId="3DC27100" w14:textId="77777777" w:rsidR="00EB44D7" w:rsidRDefault="000A216D">
            <w:pPr>
              <w:pStyle w:val="TableText"/>
              <w:jc w:val="both"/>
              <w:rPr>
                <w:b/>
              </w:rPr>
            </w:pPr>
            <w:r>
              <w:rPr>
                <w:b/>
              </w:rPr>
              <w:t>WHEN:</w:t>
            </w:r>
          </w:p>
          <w:p w14:paraId="3DC27101" w14:textId="77777777" w:rsidR="00EB44D7" w:rsidRDefault="000A216D">
            <w:pPr>
              <w:pStyle w:val="TableText"/>
              <w:numPr>
                <w:ilvl w:val="0"/>
                <w:numId w:val="121"/>
              </w:numPr>
              <w:jc w:val="both"/>
            </w:pPr>
            <w:r>
              <w:t xml:space="preserve">The RAS is placed back in service, </w:t>
            </w:r>
          </w:p>
          <w:p w14:paraId="3DC27102" w14:textId="77777777" w:rsidR="00EB44D7" w:rsidRDefault="000A216D">
            <w:pPr>
              <w:pStyle w:val="TableText"/>
              <w:jc w:val="both"/>
              <w:rPr>
                <w:b/>
              </w:rPr>
            </w:pPr>
            <w:r>
              <w:rPr>
                <w:b/>
              </w:rPr>
              <w:t>THEN:</w:t>
            </w:r>
          </w:p>
          <w:p w14:paraId="3DC27103" w14:textId="77777777" w:rsidR="00EB44D7" w:rsidRDefault="000A216D">
            <w:pPr>
              <w:pStyle w:val="TableText"/>
              <w:numPr>
                <w:ilvl w:val="0"/>
                <w:numId w:val="121"/>
              </w:numPr>
              <w:jc w:val="both"/>
            </w:pPr>
            <w:r>
              <w:t>Cancel the message.</w:t>
            </w:r>
          </w:p>
          <w:p w14:paraId="3DC27104" w14:textId="77777777" w:rsidR="00EB44D7" w:rsidRDefault="00EB44D7">
            <w:pPr>
              <w:pStyle w:val="TableText"/>
              <w:jc w:val="both"/>
              <w:rPr>
                <w:b/>
                <w:highlight w:val="yellow"/>
                <w:u w:val="single"/>
              </w:rPr>
            </w:pPr>
          </w:p>
          <w:p w14:paraId="3DC27105" w14:textId="77777777" w:rsidR="00EB44D7" w:rsidRDefault="000A216D">
            <w:pPr>
              <w:pStyle w:val="TableText"/>
              <w:jc w:val="both"/>
              <w:rPr>
                <w:b/>
                <w:u w:val="single"/>
              </w:rPr>
            </w:pPr>
            <w:r>
              <w:rPr>
                <w:b/>
                <w:highlight w:val="yellow"/>
                <w:u w:val="single"/>
              </w:rPr>
              <w:t>Typical MIS Posting:</w:t>
            </w:r>
          </w:p>
          <w:p w14:paraId="3DC27106" w14:textId="77777777" w:rsidR="00EB44D7" w:rsidRDefault="000A216D">
            <w:pPr>
              <w:pStyle w:val="TableText"/>
              <w:jc w:val="both"/>
            </w:pPr>
            <w:r>
              <w:t>The [name] RAS has been [taken out of service/removed from RTCA].</w:t>
            </w:r>
          </w:p>
        </w:tc>
      </w:tr>
      <w:tr w:rsidR="00EB44D7" w14:paraId="3DC2710F" w14:textId="77777777">
        <w:trPr>
          <w:trHeight w:val="1448"/>
        </w:trPr>
        <w:tc>
          <w:tcPr>
            <w:tcW w:w="1750" w:type="dxa"/>
            <w:tcBorders>
              <w:top w:val="single" w:sz="4" w:space="0" w:color="auto"/>
              <w:left w:val="nil"/>
              <w:bottom w:val="single" w:sz="4" w:space="0" w:color="auto"/>
            </w:tcBorders>
            <w:vAlign w:val="center"/>
          </w:tcPr>
          <w:p w14:paraId="3DC27108" w14:textId="77777777" w:rsidR="00EB44D7" w:rsidRDefault="000A216D">
            <w:pPr>
              <w:jc w:val="center"/>
              <w:rPr>
                <w:b/>
              </w:rPr>
            </w:pPr>
            <w:r>
              <w:rPr>
                <w:b/>
              </w:rPr>
              <w:t>Status</w:t>
            </w:r>
          </w:p>
          <w:p w14:paraId="3DC27109" w14:textId="77777777" w:rsidR="00EB44D7" w:rsidRDefault="000A216D">
            <w:pPr>
              <w:jc w:val="center"/>
              <w:rPr>
                <w:b/>
              </w:rPr>
            </w:pPr>
            <w:r>
              <w:rPr>
                <w:b/>
              </w:rPr>
              <w:t>Change</w:t>
            </w:r>
          </w:p>
        </w:tc>
        <w:tc>
          <w:tcPr>
            <w:tcW w:w="7466" w:type="dxa"/>
            <w:tcBorders>
              <w:top w:val="single" w:sz="4" w:space="0" w:color="auto"/>
              <w:bottom w:val="single" w:sz="4" w:space="0" w:color="auto"/>
              <w:right w:val="nil"/>
            </w:tcBorders>
            <w:vAlign w:val="center"/>
          </w:tcPr>
          <w:p w14:paraId="32461774" w14:textId="77777777" w:rsidR="00115FB4" w:rsidRDefault="0099392D" w:rsidP="0099392D">
            <w:pPr>
              <w:pStyle w:val="TableText"/>
              <w:jc w:val="both"/>
            </w:pPr>
            <w:r>
              <w:t>Monitor RAS Summary</w:t>
            </w:r>
            <w:r w:rsidR="00115FB4">
              <w:t xml:space="preserve"> for status changes. </w:t>
            </w:r>
          </w:p>
          <w:p w14:paraId="7A54E6C7" w14:textId="64FAAA20" w:rsidR="0099392D" w:rsidRDefault="00115FB4" w:rsidP="0099392D">
            <w:pPr>
              <w:pStyle w:val="TableText"/>
              <w:jc w:val="both"/>
            </w:pPr>
            <w:r>
              <w:t>Refer to Desktop Guide Transmission Desk Section 2.1</w:t>
            </w:r>
            <w:r w:rsidR="00F52459">
              <w:t>4</w:t>
            </w:r>
            <w:r>
              <w:t>,</w:t>
            </w:r>
          </w:p>
          <w:p w14:paraId="00AC86F5" w14:textId="77777777" w:rsidR="00115FB4" w:rsidRDefault="00115FB4" w:rsidP="0099392D">
            <w:pPr>
              <w:pStyle w:val="TableText"/>
              <w:jc w:val="both"/>
              <w:rPr>
                <w:b/>
                <w:u w:val="single"/>
              </w:rPr>
            </w:pPr>
          </w:p>
          <w:p w14:paraId="75C8DE45" w14:textId="2626697D" w:rsidR="0099392D" w:rsidRDefault="0099392D" w:rsidP="0099392D">
            <w:pPr>
              <w:pStyle w:val="TableText"/>
              <w:jc w:val="both"/>
              <w:rPr>
                <w:b/>
                <w:u w:val="single"/>
              </w:rPr>
            </w:pPr>
            <w:r>
              <w:rPr>
                <w:b/>
                <w:u w:val="single"/>
              </w:rPr>
              <w:t>WHEN:</w:t>
            </w:r>
          </w:p>
          <w:p w14:paraId="3603EF1C" w14:textId="60CEB275" w:rsidR="0099392D" w:rsidRDefault="0099392D" w:rsidP="0099392D">
            <w:pPr>
              <w:pStyle w:val="TableText"/>
              <w:numPr>
                <w:ilvl w:val="0"/>
                <w:numId w:val="41"/>
              </w:numPr>
              <w:jc w:val="both"/>
            </w:pPr>
            <w:r>
              <w:t>Status changes for any type;</w:t>
            </w:r>
          </w:p>
          <w:p w14:paraId="4FF8CA54" w14:textId="77777777" w:rsidR="0099392D" w:rsidRDefault="0099392D" w:rsidP="0099392D">
            <w:pPr>
              <w:pStyle w:val="TableText"/>
              <w:jc w:val="both"/>
              <w:rPr>
                <w:b/>
                <w:u w:val="single"/>
              </w:rPr>
            </w:pPr>
            <w:r>
              <w:rPr>
                <w:b/>
                <w:u w:val="single"/>
              </w:rPr>
              <w:t>THEN:</w:t>
            </w:r>
          </w:p>
          <w:p w14:paraId="6BB0C1FE" w14:textId="3BCB980F" w:rsidR="0099392D" w:rsidRDefault="0099392D" w:rsidP="0099392D">
            <w:pPr>
              <w:pStyle w:val="TableText"/>
              <w:numPr>
                <w:ilvl w:val="0"/>
                <w:numId w:val="41"/>
              </w:numPr>
              <w:jc w:val="both"/>
            </w:pPr>
            <w:r>
              <w:t>Acknowledge alarm</w:t>
            </w:r>
          </w:p>
          <w:p w14:paraId="0C953AE3" w14:textId="77777777" w:rsidR="0099392D" w:rsidRDefault="0099392D">
            <w:pPr>
              <w:pStyle w:val="TableText"/>
              <w:jc w:val="both"/>
            </w:pPr>
          </w:p>
          <w:p w14:paraId="3DC2710A" w14:textId="59A19274" w:rsidR="00EB44D7" w:rsidRDefault="00115FB4">
            <w:pPr>
              <w:pStyle w:val="TableText"/>
              <w:jc w:val="both"/>
            </w:pPr>
            <w:r>
              <w:t>If notified that a</w:t>
            </w:r>
            <w:r w:rsidR="000A216D">
              <w:t xml:space="preserve"> RAS has changed status (taken out or placed in service):</w:t>
            </w:r>
          </w:p>
          <w:p w14:paraId="3DC2710B" w14:textId="77777777" w:rsidR="00EB44D7" w:rsidRDefault="000A216D">
            <w:pPr>
              <w:pStyle w:val="TableText"/>
              <w:numPr>
                <w:ilvl w:val="0"/>
                <w:numId w:val="49"/>
              </w:numPr>
              <w:jc w:val="both"/>
            </w:pPr>
            <w:r>
              <w:t xml:space="preserve">Send e-mail for notification and have RTCA updated, </w:t>
            </w:r>
          </w:p>
          <w:p w14:paraId="3DC2710C" w14:textId="77777777" w:rsidR="00EB44D7" w:rsidRDefault="000A216D">
            <w:pPr>
              <w:pStyle w:val="TableText"/>
              <w:numPr>
                <w:ilvl w:val="1"/>
                <w:numId w:val="49"/>
              </w:numPr>
              <w:jc w:val="both"/>
            </w:pPr>
            <w:r>
              <w:t>“OPS Support Engineering”</w:t>
            </w:r>
          </w:p>
          <w:p w14:paraId="3DC2710D" w14:textId="77777777" w:rsidR="00EB44D7" w:rsidRDefault="000A216D">
            <w:pPr>
              <w:pStyle w:val="TableText"/>
              <w:numPr>
                <w:ilvl w:val="1"/>
                <w:numId w:val="49"/>
              </w:numPr>
              <w:jc w:val="both"/>
            </w:pPr>
            <w:r>
              <w:t>“1 ERCOT System Operators”</w:t>
            </w:r>
          </w:p>
          <w:p w14:paraId="3DC2710E" w14:textId="77777777" w:rsidR="00EB44D7" w:rsidRDefault="000A216D">
            <w:pPr>
              <w:pStyle w:val="TableText"/>
              <w:numPr>
                <w:ilvl w:val="1"/>
                <w:numId w:val="49"/>
              </w:numPr>
              <w:jc w:val="both"/>
              <w:rPr>
                <w:b/>
                <w:u w:val="single"/>
              </w:rPr>
            </w:pPr>
            <w:r>
              <w:t>“DAMTeam”</w:t>
            </w:r>
          </w:p>
        </w:tc>
      </w:tr>
      <w:tr w:rsidR="00EB44D7" w14:paraId="3DC2711C" w14:textId="77777777">
        <w:trPr>
          <w:trHeight w:val="576"/>
        </w:trPr>
        <w:tc>
          <w:tcPr>
            <w:tcW w:w="1750" w:type="dxa"/>
            <w:tcBorders>
              <w:top w:val="single" w:sz="4" w:space="0" w:color="auto"/>
              <w:left w:val="nil"/>
              <w:bottom w:val="single" w:sz="4" w:space="0" w:color="auto"/>
            </w:tcBorders>
            <w:vAlign w:val="center"/>
          </w:tcPr>
          <w:p w14:paraId="3DC27110" w14:textId="77777777" w:rsidR="00EB44D7" w:rsidRDefault="000A216D">
            <w:pPr>
              <w:jc w:val="center"/>
              <w:rPr>
                <w:b/>
              </w:rPr>
            </w:pPr>
            <w:r>
              <w:rPr>
                <w:b/>
              </w:rPr>
              <w:t>Basecase continuous RAS Triggering</w:t>
            </w:r>
          </w:p>
        </w:tc>
        <w:tc>
          <w:tcPr>
            <w:tcW w:w="7466" w:type="dxa"/>
            <w:tcBorders>
              <w:top w:val="single" w:sz="4" w:space="0" w:color="auto"/>
              <w:bottom w:val="single" w:sz="4" w:space="0" w:color="auto"/>
              <w:right w:val="nil"/>
            </w:tcBorders>
            <w:vAlign w:val="center"/>
          </w:tcPr>
          <w:p w14:paraId="3DC27111" w14:textId="77777777" w:rsidR="00EB44D7" w:rsidRDefault="000A216D">
            <w:pPr>
              <w:pStyle w:val="TableText"/>
              <w:jc w:val="both"/>
            </w:pPr>
            <w:r>
              <w:t>Continual triggering of a RAS during Basecase operations should be managed utilizing manual constraints created in TCM (only applies to manual reset of RAS controls causing a reliability issue).</w:t>
            </w:r>
          </w:p>
          <w:p w14:paraId="3DC27112" w14:textId="77777777" w:rsidR="00EB44D7" w:rsidRDefault="00EB44D7">
            <w:pPr>
              <w:pStyle w:val="TableText"/>
              <w:jc w:val="both"/>
            </w:pPr>
          </w:p>
          <w:p w14:paraId="3DC27113" w14:textId="77777777" w:rsidR="00EB44D7" w:rsidRDefault="000A216D">
            <w:pPr>
              <w:pStyle w:val="TableText"/>
              <w:jc w:val="both"/>
              <w:rPr>
                <w:b/>
              </w:rPr>
            </w:pPr>
            <w:r>
              <w:rPr>
                <w:b/>
              </w:rPr>
              <w:t>IF:</w:t>
            </w:r>
          </w:p>
          <w:p w14:paraId="3DC27114" w14:textId="238BC8C1" w:rsidR="00EB44D7" w:rsidRDefault="00115FB4">
            <w:pPr>
              <w:pStyle w:val="TableText"/>
              <w:numPr>
                <w:ilvl w:val="0"/>
                <w:numId w:val="49"/>
              </w:numPr>
              <w:jc w:val="both"/>
            </w:pPr>
            <w:r>
              <w:t>A</w:t>
            </w:r>
            <w:r w:rsidR="000A216D">
              <w:t xml:space="preserve"> RAS is continually triggered during Basecase operations; </w:t>
            </w:r>
          </w:p>
          <w:p w14:paraId="3DC27115" w14:textId="77777777" w:rsidR="00EB44D7" w:rsidRDefault="000A216D">
            <w:pPr>
              <w:pStyle w:val="TableText"/>
              <w:jc w:val="both"/>
              <w:rPr>
                <w:b/>
              </w:rPr>
            </w:pPr>
            <w:r>
              <w:rPr>
                <w:b/>
              </w:rPr>
              <w:t>THEN:</w:t>
            </w:r>
          </w:p>
          <w:p w14:paraId="3DC27116" w14:textId="77777777" w:rsidR="00EB44D7" w:rsidRDefault="000A216D">
            <w:pPr>
              <w:pStyle w:val="TableText"/>
              <w:numPr>
                <w:ilvl w:val="0"/>
                <w:numId w:val="49"/>
              </w:numPr>
              <w:jc w:val="both"/>
            </w:pPr>
            <w:r>
              <w:t>Verify that an associated manual constraint exists for this RAS in TCM, and activate the manual constraint in SCED.</w:t>
            </w:r>
          </w:p>
          <w:p w14:paraId="3DC27117" w14:textId="77777777" w:rsidR="00EB44D7" w:rsidRDefault="00EB44D7">
            <w:pPr>
              <w:pStyle w:val="TableText"/>
              <w:ind w:left="720"/>
              <w:jc w:val="both"/>
            </w:pPr>
          </w:p>
          <w:p w14:paraId="3DC27118" w14:textId="77777777" w:rsidR="00EB44D7" w:rsidRDefault="000A216D">
            <w:pPr>
              <w:pStyle w:val="TableText"/>
              <w:jc w:val="both"/>
              <w:rPr>
                <w:b/>
              </w:rPr>
            </w:pPr>
            <w:r>
              <w:rPr>
                <w:b/>
              </w:rPr>
              <w:t>IF:</w:t>
            </w:r>
          </w:p>
          <w:p w14:paraId="3DC27119" w14:textId="77777777" w:rsidR="00EB44D7" w:rsidRDefault="000A216D">
            <w:pPr>
              <w:pStyle w:val="TableText"/>
              <w:numPr>
                <w:ilvl w:val="0"/>
                <w:numId w:val="49"/>
              </w:numPr>
              <w:jc w:val="both"/>
            </w:pPr>
            <w:r>
              <w:t>A manual constraint does not exist for this RAS in TCM;</w:t>
            </w:r>
          </w:p>
          <w:p w14:paraId="3DC2711A" w14:textId="77777777" w:rsidR="00EB44D7" w:rsidRDefault="000A216D">
            <w:pPr>
              <w:pStyle w:val="TableText"/>
              <w:jc w:val="both"/>
              <w:rPr>
                <w:b/>
              </w:rPr>
            </w:pPr>
            <w:r>
              <w:rPr>
                <w:b/>
              </w:rPr>
              <w:t>THEN:</w:t>
            </w:r>
          </w:p>
          <w:p w14:paraId="3DC2711B" w14:textId="77777777" w:rsidR="00EB44D7" w:rsidRDefault="000A216D">
            <w:pPr>
              <w:pStyle w:val="TableText"/>
              <w:numPr>
                <w:ilvl w:val="0"/>
                <w:numId w:val="49"/>
              </w:numPr>
              <w:jc w:val="both"/>
            </w:pPr>
            <w:r>
              <w:t>Coordinate with the Operations Support Engineer to build a manual constraint for the RAS action in TCM.</w:t>
            </w:r>
          </w:p>
        </w:tc>
      </w:tr>
      <w:tr w:rsidR="00EB44D7" w14:paraId="3DC2711F" w14:textId="77777777">
        <w:trPr>
          <w:trHeight w:val="576"/>
        </w:trPr>
        <w:tc>
          <w:tcPr>
            <w:tcW w:w="1750" w:type="dxa"/>
            <w:tcBorders>
              <w:top w:val="single" w:sz="4" w:space="0" w:color="auto"/>
              <w:left w:val="nil"/>
              <w:bottom w:val="double" w:sz="4" w:space="0" w:color="auto"/>
            </w:tcBorders>
            <w:vAlign w:val="center"/>
          </w:tcPr>
          <w:p w14:paraId="3DC2711D" w14:textId="77777777" w:rsidR="00EB44D7" w:rsidRDefault="000A216D">
            <w:pPr>
              <w:jc w:val="center"/>
              <w:rPr>
                <w:b/>
              </w:rPr>
            </w:pPr>
            <w:r>
              <w:rPr>
                <w:b/>
              </w:rPr>
              <w:t>LOG</w:t>
            </w:r>
          </w:p>
        </w:tc>
        <w:tc>
          <w:tcPr>
            <w:tcW w:w="7466" w:type="dxa"/>
            <w:tcBorders>
              <w:top w:val="single" w:sz="4" w:space="0" w:color="auto"/>
              <w:bottom w:val="double" w:sz="4" w:space="0" w:color="auto"/>
              <w:right w:val="nil"/>
            </w:tcBorders>
            <w:vAlign w:val="center"/>
          </w:tcPr>
          <w:p w14:paraId="3DC2711E" w14:textId="77777777" w:rsidR="00EB44D7" w:rsidRDefault="000A216D">
            <w:pPr>
              <w:pStyle w:val="TableText"/>
              <w:jc w:val="both"/>
            </w:pPr>
            <w:r>
              <w:t>Log all actions.</w:t>
            </w:r>
          </w:p>
        </w:tc>
      </w:tr>
      <w:tr w:rsidR="00EB44D7" w14:paraId="3DC27121"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120" w14:textId="77777777" w:rsidR="00EB44D7" w:rsidRDefault="000A216D">
            <w:pPr>
              <w:pStyle w:val="Heading3"/>
            </w:pPr>
            <w:bookmarkStart w:id="177" w:name="_Automatic_Mitigation_Plan"/>
            <w:bookmarkEnd w:id="177"/>
            <w:r>
              <w:t>Automatic Mitigation Plan (AMP)</w:t>
            </w:r>
          </w:p>
        </w:tc>
      </w:tr>
      <w:tr w:rsidR="00EB44D7" w14:paraId="3DC27124" w14:textId="77777777">
        <w:trPr>
          <w:trHeight w:val="576"/>
        </w:trPr>
        <w:tc>
          <w:tcPr>
            <w:tcW w:w="1750" w:type="dxa"/>
            <w:tcBorders>
              <w:top w:val="single" w:sz="4" w:space="0" w:color="auto"/>
              <w:left w:val="nil"/>
              <w:bottom w:val="single" w:sz="4" w:space="0" w:color="auto"/>
            </w:tcBorders>
            <w:vAlign w:val="center"/>
          </w:tcPr>
          <w:p w14:paraId="3DC27122" w14:textId="77777777" w:rsidR="00EB44D7" w:rsidRDefault="000A216D">
            <w:pPr>
              <w:jc w:val="center"/>
              <w:rPr>
                <w:b/>
              </w:rPr>
            </w:pPr>
            <w:r>
              <w:rPr>
                <w:b/>
              </w:rPr>
              <w:t>NOTE</w:t>
            </w:r>
          </w:p>
        </w:tc>
        <w:tc>
          <w:tcPr>
            <w:tcW w:w="7466" w:type="dxa"/>
            <w:tcBorders>
              <w:top w:val="single" w:sz="4" w:space="0" w:color="auto"/>
              <w:bottom w:val="single" w:sz="4" w:space="0" w:color="auto"/>
              <w:right w:val="nil"/>
            </w:tcBorders>
            <w:vAlign w:val="center"/>
          </w:tcPr>
          <w:p w14:paraId="3DC27123" w14:textId="77777777" w:rsidR="00EB44D7" w:rsidRDefault="000A216D">
            <w:pPr>
              <w:pStyle w:val="TableText"/>
              <w:jc w:val="both"/>
            </w:pPr>
            <w:r>
              <w:t xml:space="preserve">There are no AMPs at this time. </w:t>
            </w:r>
          </w:p>
        </w:tc>
      </w:tr>
      <w:tr w:rsidR="00EB44D7" w14:paraId="3DC27126"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125" w14:textId="77777777" w:rsidR="00EB44D7" w:rsidRDefault="000A216D">
            <w:pPr>
              <w:pStyle w:val="Heading3"/>
            </w:pPr>
            <w:bookmarkStart w:id="178" w:name="_Remedial_Action_Plan"/>
            <w:bookmarkEnd w:id="178"/>
            <w:r>
              <w:t>Remedial Action Plan (RAP)</w:t>
            </w:r>
          </w:p>
        </w:tc>
      </w:tr>
      <w:tr w:rsidR="00EB44D7" w14:paraId="3DC2712E" w14:textId="77777777">
        <w:trPr>
          <w:trHeight w:val="576"/>
        </w:trPr>
        <w:tc>
          <w:tcPr>
            <w:tcW w:w="1750" w:type="dxa"/>
            <w:tcBorders>
              <w:left w:val="nil"/>
            </w:tcBorders>
            <w:vAlign w:val="center"/>
          </w:tcPr>
          <w:p w14:paraId="3DC27127" w14:textId="77777777" w:rsidR="00EB44D7" w:rsidRDefault="000A216D">
            <w:pPr>
              <w:jc w:val="center"/>
              <w:rPr>
                <w:b/>
              </w:rPr>
            </w:pPr>
            <w:r>
              <w:rPr>
                <w:b/>
              </w:rPr>
              <w:t>1</w:t>
            </w:r>
          </w:p>
        </w:tc>
        <w:tc>
          <w:tcPr>
            <w:tcW w:w="7466" w:type="dxa"/>
            <w:tcBorders>
              <w:right w:val="nil"/>
            </w:tcBorders>
            <w:vAlign w:val="center"/>
          </w:tcPr>
          <w:p w14:paraId="3DC27128" w14:textId="77777777" w:rsidR="00EB44D7" w:rsidRDefault="000A216D">
            <w:pPr>
              <w:rPr>
                <w:b/>
                <w:u w:val="single"/>
              </w:rPr>
            </w:pPr>
            <w:r>
              <w:rPr>
                <w:b/>
                <w:u w:val="single"/>
              </w:rPr>
              <w:t>IF:</w:t>
            </w:r>
          </w:p>
          <w:p w14:paraId="3DC27129" w14:textId="77777777" w:rsidR="00EB44D7" w:rsidRDefault="000A216D">
            <w:pPr>
              <w:numPr>
                <w:ilvl w:val="0"/>
                <w:numId w:val="41"/>
              </w:numPr>
            </w:pPr>
            <w:r>
              <w:t>A RAP exists for the contingency;</w:t>
            </w:r>
          </w:p>
          <w:p w14:paraId="3DC2712A" w14:textId="77777777" w:rsidR="00EB44D7" w:rsidRDefault="000A216D">
            <w:pPr>
              <w:rPr>
                <w:b/>
                <w:u w:val="single"/>
              </w:rPr>
            </w:pPr>
            <w:r>
              <w:rPr>
                <w:b/>
                <w:u w:val="single"/>
              </w:rPr>
              <w:t>THEN:</w:t>
            </w:r>
          </w:p>
          <w:p w14:paraId="3DC2712B" w14:textId="77777777" w:rsidR="00EB44D7" w:rsidRDefault="000A216D">
            <w:pPr>
              <w:numPr>
                <w:ilvl w:val="0"/>
                <w:numId w:val="41"/>
              </w:numPr>
            </w:pPr>
            <w:r>
              <w:t>Confirm that the relevant RAP is properly modeled,</w:t>
            </w:r>
          </w:p>
          <w:p w14:paraId="3DC2712C" w14:textId="77777777" w:rsidR="00EB44D7" w:rsidRDefault="000A216D">
            <w:pPr>
              <w:numPr>
                <w:ilvl w:val="0"/>
                <w:numId w:val="41"/>
              </w:numPr>
            </w:pPr>
            <w:r>
              <w:t>Review the RAP with the impacted TO,</w:t>
            </w:r>
          </w:p>
          <w:p w14:paraId="3DC2712D" w14:textId="77777777" w:rsidR="00EB44D7" w:rsidRDefault="000A216D">
            <w:pPr>
              <w:numPr>
                <w:ilvl w:val="0"/>
                <w:numId w:val="41"/>
              </w:numPr>
            </w:pPr>
            <w:r>
              <w:t>Notify the Shift Supervisor of the anticipated actions.</w:t>
            </w:r>
          </w:p>
        </w:tc>
      </w:tr>
      <w:tr w:rsidR="00EB44D7" w14:paraId="3DC27134" w14:textId="77777777">
        <w:trPr>
          <w:trHeight w:val="576"/>
        </w:trPr>
        <w:tc>
          <w:tcPr>
            <w:tcW w:w="1750" w:type="dxa"/>
            <w:tcBorders>
              <w:left w:val="nil"/>
            </w:tcBorders>
            <w:vAlign w:val="center"/>
          </w:tcPr>
          <w:p w14:paraId="3DC2712F" w14:textId="77777777" w:rsidR="00EB44D7" w:rsidRDefault="000A216D">
            <w:pPr>
              <w:jc w:val="center"/>
              <w:rPr>
                <w:b/>
              </w:rPr>
            </w:pPr>
            <w:r>
              <w:rPr>
                <w:b/>
              </w:rPr>
              <w:t>2</w:t>
            </w:r>
          </w:p>
        </w:tc>
        <w:tc>
          <w:tcPr>
            <w:tcW w:w="7466" w:type="dxa"/>
            <w:tcBorders>
              <w:right w:val="nil"/>
            </w:tcBorders>
            <w:vAlign w:val="center"/>
          </w:tcPr>
          <w:p w14:paraId="3DC27130" w14:textId="77777777" w:rsidR="00EB44D7" w:rsidRDefault="000A216D">
            <w:pPr>
              <w:rPr>
                <w:b/>
                <w:u w:val="single"/>
              </w:rPr>
            </w:pPr>
            <w:r>
              <w:rPr>
                <w:b/>
                <w:u w:val="single"/>
              </w:rPr>
              <w:t>IF:</w:t>
            </w:r>
          </w:p>
          <w:p w14:paraId="3DC27131" w14:textId="77777777" w:rsidR="00EB44D7" w:rsidRDefault="000A216D">
            <w:pPr>
              <w:numPr>
                <w:ilvl w:val="0"/>
                <w:numId w:val="41"/>
              </w:numPr>
            </w:pPr>
            <w:r>
              <w:t>A RAP is used to alleviate the identified problem regardless of the contingency listed on the RAP;</w:t>
            </w:r>
          </w:p>
          <w:p w14:paraId="3DC27132" w14:textId="77777777" w:rsidR="00EB44D7" w:rsidRDefault="000A216D">
            <w:pPr>
              <w:rPr>
                <w:b/>
                <w:u w:val="single"/>
              </w:rPr>
            </w:pPr>
            <w:r>
              <w:rPr>
                <w:b/>
                <w:u w:val="single"/>
              </w:rPr>
              <w:t>THEN:</w:t>
            </w:r>
          </w:p>
          <w:p w14:paraId="3DC27133" w14:textId="77777777" w:rsidR="00EB44D7" w:rsidRDefault="000A216D">
            <w:pPr>
              <w:numPr>
                <w:ilvl w:val="0"/>
                <w:numId w:val="41"/>
              </w:numPr>
              <w:rPr>
                <w:b/>
                <w:u w:val="single"/>
              </w:rPr>
            </w:pPr>
            <w:r>
              <w:t>Make log entry.</w:t>
            </w:r>
          </w:p>
        </w:tc>
      </w:tr>
      <w:tr w:rsidR="00EB44D7" w14:paraId="3DC2713B" w14:textId="77777777">
        <w:trPr>
          <w:trHeight w:val="576"/>
        </w:trPr>
        <w:tc>
          <w:tcPr>
            <w:tcW w:w="1750" w:type="dxa"/>
            <w:tcBorders>
              <w:left w:val="nil"/>
            </w:tcBorders>
            <w:vAlign w:val="center"/>
          </w:tcPr>
          <w:p w14:paraId="3DC27135" w14:textId="77777777" w:rsidR="00EB44D7" w:rsidRDefault="000A216D">
            <w:pPr>
              <w:jc w:val="center"/>
              <w:rPr>
                <w:b/>
              </w:rPr>
            </w:pPr>
            <w:r>
              <w:rPr>
                <w:b/>
              </w:rPr>
              <w:t>3</w:t>
            </w:r>
          </w:p>
        </w:tc>
        <w:tc>
          <w:tcPr>
            <w:tcW w:w="7466" w:type="dxa"/>
            <w:tcBorders>
              <w:right w:val="nil"/>
            </w:tcBorders>
            <w:vAlign w:val="center"/>
          </w:tcPr>
          <w:p w14:paraId="3DC27136" w14:textId="77777777" w:rsidR="00EB44D7" w:rsidRDefault="000A216D">
            <w:pPr>
              <w:rPr>
                <w:b/>
                <w:u w:val="single"/>
              </w:rPr>
            </w:pPr>
            <w:r>
              <w:rPr>
                <w:b/>
                <w:u w:val="single"/>
              </w:rPr>
              <w:t>IF:</w:t>
            </w:r>
          </w:p>
          <w:p w14:paraId="3DC27137" w14:textId="77777777" w:rsidR="00EB44D7" w:rsidRDefault="000A216D">
            <w:pPr>
              <w:numPr>
                <w:ilvl w:val="0"/>
                <w:numId w:val="41"/>
              </w:numPr>
            </w:pPr>
            <w:r>
              <w:t xml:space="preserve">A RAP exists for the contingency </w:t>
            </w:r>
            <w:r>
              <w:rPr>
                <w:b/>
              </w:rPr>
              <w:t>AND</w:t>
            </w:r>
            <w:r>
              <w:t xml:space="preserve"> does not solve the contingency </w:t>
            </w:r>
            <w:r>
              <w:rPr>
                <w:b/>
              </w:rPr>
              <w:t>OR</w:t>
            </w:r>
            <w:r>
              <w:t xml:space="preserve"> the pre-RAP overload exceeds the 15 MN rating;</w:t>
            </w:r>
          </w:p>
          <w:p w14:paraId="3DC27138" w14:textId="77777777" w:rsidR="00EB44D7" w:rsidRDefault="000A216D">
            <w:r>
              <w:rPr>
                <w:b/>
                <w:u w:val="single"/>
              </w:rPr>
              <w:t>THEN:</w:t>
            </w:r>
          </w:p>
          <w:p w14:paraId="3DC27139" w14:textId="77777777" w:rsidR="00EB44D7" w:rsidRDefault="000A216D">
            <w:pPr>
              <w:pStyle w:val="ListParagraph"/>
              <w:numPr>
                <w:ilvl w:val="0"/>
                <w:numId w:val="41"/>
              </w:numPr>
              <w:rPr>
                <w:b/>
                <w:u w:val="single"/>
              </w:rPr>
            </w:pPr>
            <w:r>
              <w:t>RTCA does not pass the 15MN (15 minute) rating to TCM, only the EMGY (2-hour emergency) rating.  To properly constrain for RAP-associated elements, the % Rating column in TCM may need to be increased so that the constraint limit matches the 15MN value.</w:t>
            </w:r>
          </w:p>
          <w:p w14:paraId="3DC2713A" w14:textId="77777777" w:rsidR="00EB44D7" w:rsidRDefault="000A216D">
            <w:pPr>
              <w:pStyle w:val="ListParagraph"/>
              <w:numPr>
                <w:ilvl w:val="1"/>
                <w:numId w:val="41"/>
              </w:numPr>
              <w:rPr>
                <w:b/>
                <w:u w:val="single"/>
              </w:rPr>
            </w:pPr>
            <w:r>
              <w:t>Increase the value in the % Rating column in TCM to loosen the constraint (maximum 100% of 15MN value).</w:t>
            </w:r>
          </w:p>
        </w:tc>
      </w:tr>
      <w:tr w:rsidR="00EB44D7" w14:paraId="3DC27141" w14:textId="77777777">
        <w:trPr>
          <w:trHeight w:val="576"/>
        </w:trPr>
        <w:tc>
          <w:tcPr>
            <w:tcW w:w="1750" w:type="dxa"/>
            <w:tcBorders>
              <w:left w:val="nil"/>
            </w:tcBorders>
            <w:vAlign w:val="center"/>
          </w:tcPr>
          <w:p w14:paraId="3DC2713C" w14:textId="77777777" w:rsidR="00EB44D7" w:rsidRDefault="000A216D">
            <w:pPr>
              <w:jc w:val="center"/>
              <w:rPr>
                <w:b/>
              </w:rPr>
            </w:pPr>
            <w:r>
              <w:rPr>
                <w:b/>
              </w:rPr>
              <w:t>4</w:t>
            </w:r>
          </w:p>
        </w:tc>
        <w:tc>
          <w:tcPr>
            <w:tcW w:w="7466" w:type="dxa"/>
            <w:tcBorders>
              <w:right w:val="nil"/>
            </w:tcBorders>
            <w:vAlign w:val="center"/>
          </w:tcPr>
          <w:p w14:paraId="3DC2713D" w14:textId="77777777" w:rsidR="00EB44D7" w:rsidRDefault="000A216D">
            <w:pPr>
              <w:rPr>
                <w:b/>
                <w:u w:val="single"/>
              </w:rPr>
            </w:pPr>
            <w:r>
              <w:rPr>
                <w:b/>
                <w:u w:val="single"/>
              </w:rPr>
              <w:t>IF:</w:t>
            </w:r>
          </w:p>
          <w:p w14:paraId="3DC2713E" w14:textId="77777777" w:rsidR="00EB44D7" w:rsidRDefault="000A216D">
            <w:pPr>
              <w:numPr>
                <w:ilvl w:val="0"/>
                <w:numId w:val="46"/>
              </w:numPr>
            </w:pPr>
            <w:r>
              <w:t xml:space="preserve">RTCA indicates a post-contingency overload(s) on a contingency in which the RAP will not mitigate all the overloaded elements automatically; Example: (Light blue or Yellow highlighted background and above 100% loading) </w:t>
            </w:r>
          </w:p>
          <w:p w14:paraId="3DC2713F" w14:textId="77777777" w:rsidR="00EB44D7" w:rsidRDefault="000A216D">
            <w:pPr>
              <w:rPr>
                <w:b/>
                <w:u w:val="single"/>
              </w:rPr>
            </w:pPr>
            <w:r>
              <w:rPr>
                <w:b/>
                <w:u w:val="single"/>
              </w:rPr>
              <w:t>THEN:</w:t>
            </w:r>
          </w:p>
          <w:p w14:paraId="3DC27140" w14:textId="789495A0" w:rsidR="00EB44D7" w:rsidRDefault="000A216D">
            <w:pPr>
              <w:pStyle w:val="ListParagraph"/>
              <w:numPr>
                <w:ilvl w:val="0"/>
                <w:numId w:val="46"/>
              </w:numPr>
              <w:rPr>
                <w:b/>
                <w:u w:val="single"/>
              </w:rPr>
            </w:pPr>
            <w:r>
              <w:t>Activate constraint</w:t>
            </w:r>
            <w:del w:id="179" w:author="Seth Cochran" w:date="2020-01-06T14:44:00Z">
              <w:r w:rsidDel="008E62C1">
                <w:delText xml:space="preserve"> if a 2% shift factor exists</w:delText>
              </w:r>
            </w:del>
            <w:r>
              <w:t>.</w:t>
            </w:r>
          </w:p>
        </w:tc>
      </w:tr>
      <w:tr w:rsidR="00EB44D7" w14:paraId="3DC2714A" w14:textId="77777777">
        <w:trPr>
          <w:trHeight w:val="576"/>
        </w:trPr>
        <w:tc>
          <w:tcPr>
            <w:tcW w:w="1750" w:type="dxa"/>
            <w:tcBorders>
              <w:left w:val="nil"/>
              <w:bottom w:val="single" w:sz="4" w:space="0" w:color="auto"/>
            </w:tcBorders>
            <w:vAlign w:val="center"/>
          </w:tcPr>
          <w:p w14:paraId="3DC27142" w14:textId="77777777" w:rsidR="00EB44D7" w:rsidRDefault="000A216D">
            <w:pPr>
              <w:jc w:val="center"/>
              <w:rPr>
                <w:b/>
              </w:rPr>
            </w:pPr>
            <w:r>
              <w:rPr>
                <w:b/>
              </w:rPr>
              <w:t>5</w:t>
            </w:r>
          </w:p>
        </w:tc>
        <w:tc>
          <w:tcPr>
            <w:tcW w:w="7466" w:type="dxa"/>
            <w:tcBorders>
              <w:bottom w:val="single" w:sz="4" w:space="0" w:color="auto"/>
              <w:right w:val="nil"/>
            </w:tcBorders>
            <w:vAlign w:val="center"/>
          </w:tcPr>
          <w:p w14:paraId="3DC27143" w14:textId="77777777" w:rsidR="00EB44D7" w:rsidRDefault="000A216D">
            <w:pPr>
              <w:pStyle w:val="TableText"/>
              <w:jc w:val="both"/>
              <w:rPr>
                <w:b/>
                <w:u w:val="single"/>
              </w:rPr>
            </w:pPr>
            <w:r>
              <w:rPr>
                <w:b/>
                <w:u w:val="single"/>
              </w:rPr>
              <w:t>IF:</w:t>
            </w:r>
          </w:p>
          <w:p w14:paraId="3DC27144" w14:textId="77777777" w:rsidR="00EB44D7" w:rsidRDefault="000A216D">
            <w:pPr>
              <w:pStyle w:val="TableText"/>
              <w:numPr>
                <w:ilvl w:val="0"/>
                <w:numId w:val="41"/>
              </w:numPr>
              <w:jc w:val="both"/>
            </w:pPr>
            <w:r>
              <w:t>The contingency anticipated by the RAP takes place;</w:t>
            </w:r>
          </w:p>
          <w:p w14:paraId="3DC27145" w14:textId="77777777" w:rsidR="00EB44D7" w:rsidRDefault="000A216D">
            <w:pPr>
              <w:pStyle w:val="TableText"/>
              <w:jc w:val="both"/>
              <w:rPr>
                <w:b/>
                <w:u w:val="single"/>
              </w:rPr>
            </w:pPr>
            <w:r>
              <w:rPr>
                <w:b/>
                <w:u w:val="single"/>
              </w:rPr>
              <w:t>THEN:</w:t>
            </w:r>
          </w:p>
          <w:p w14:paraId="3DC27146" w14:textId="77777777" w:rsidR="00EB44D7" w:rsidRDefault="000A216D">
            <w:pPr>
              <w:pStyle w:val="TableText"/>
              <w:numPr>
                <w:ilvl w:val="0"/>
                <w:numId w:val="41"/>
              </w:numPr>
              <w:jc w:val="both"/>
            </w:pPr>
            <w:r>
              <w:t>Instruct the implementation of the RAP,</w:t>
            </w:r>
          </w:p>
          <w:p w14:paraId="3DC27147" w14:textId="77777777" w:rsidR="00EB44D7" w:rsidRDefault="000A216D">
            <w:pPr>
              <w:pStyle w:val="TableText"/>
              <w:numPr>
                <w:ilvl w:val="0"/>
                <w:numId w:val="41"/>
              </w:numPr>
              <w:jc w:val="both"/>
            </w:pPr>
            <w:r>
              <w:t>Respond to requests made by the TO in accordance with the RAP,</w:t>
            </w:r>
          </w:p>
          <w:p w14:paraId="3DC27148" w14:textId="77777777" w:rsidR="00EB44D7" w:rsidRDefault="000A216D">
            <w:pPr>
              <w:pStyle w:val="TableText"/>
              <w:numPr>
                <w:ilvl w:val="0"/>
                <w:numId w:val="41"/>
              </w:numPr>
              <w:jc w:val="both"/>
            </w:pPr>
            <w:r>
              <w:t>If necessary, continue to use additional congestion management methods,</w:t>
            </w:r>
          </w:p>
          <w:p w14:paraId="3DC27149" w14:textId="77777777" w:rsidR="00EB44D7" w:rsidRDefault="000A216D">
            <w:pPr>
              <w:pStyle w:val="TableText"/>
              <w:numPr>
                <w:ilvl w:val="0"/>
                <w:numId w:val="41"/>
              </w:numPr>
              <w:jc w:val="both"/>
            </w:pPr>
            <w:r>
              <w:t>Notify the TO when the contingency clears.</w:t>
            </w:r>
          </w:p>
        </w:tc>
      </w:tr>
      <w:tr w:rsidR="00EB44D7" w14:paraId="3DC27150" w14:textId="77777777">
        <w:trPr>
          <w:trHeight w:val="576"/>
        </w:trPr>
        <w:tc>
          <w:tcPr>
            <w:tcW w:w="1750" w:type="dxa"/>
            <w:tcBorders>
              <w:left w:val="nil"/>
              <w:bottom w:val="single" w:sz="4" w:space="0" w:color="auto"/>
            </w:tcBorders>
            <w:vAlign w:val="center"/>
          </w:tcPr>
          <w:p w14:paraId="3DC2714B" w14:textId="77777777" w:rsidR="00EB44D7" w:rsidRDefault="000A216D">
            <w:pPr>
              <w:jc w:val="center"/>
              <w:rPr>
                <w:b/>
              </w:rPr>
            </w:pPr>
            <w:r>
              <w:rPr>
                <w:b/>
              </w:rPr>
              <w:t>6</w:t>
            </w:r>
          </w:p>
        </w:tc>
        <w:tc>
          <w:tcPr>
            <w:tcW w:w="7466" w:type="dxa"/>
            <w:tcBorders>
              <w:bottom w:val="single" w:sz="4" w:space="0" w:color="auto"/>
              <w:right w:val="nil"/>
            </w:tcBorders>
            <w:vAlign w:val="center"/>
          </w:tcPr>
          <w:p w14:paraId="3DC2714C" w14:textId="77777777" w:rsidR="00EB44D7" w:rsidRDefault="000A216D">
            <w:pPr>
              <w:pStyle w:val="TableText"/>
              <w:jc w:val="both"/>
              <w:rPr>
                <w:b/>
                <w:u w:val="single"/>
              </w:rPr>
            </w:pPr>
            <w:r>
              <w:rPr>
                <w:b/>
                <w:u w:val="single"/>
              </w:rPr>
              <w:t>IF:</w:t>
            </w:r>
          </w:p>
          <w:p w14:paraId="3DC2714D" w14:textId="77777777" w:rsidR="00EB44D7" w:rsidRDefault="000A216D">
            <w:pPr>
              <w:pStyle w:val="TableText"/>
              <w:numPr>
                <w:ilvl w:val="0"/>
                <w:numId w:val="41"/>
              </w:numPr>
              <w:jc w:val="both"/>
            </w:pPr>
            <w:r>
              <w:t>A RAP will not work as designed and needs to be disabled due to topology changes in the area;</w:t>
            </w:r>
          </w:p>
          <w:p w14:paraId="3DC2714E" w14:textId="77777777" w:rsidR="00EB44D7" w:rsidRDefault="000A216D">
            <w:pPr>
              <w:pStyle w:val="TableText"/>
              <w:jc w:val="both"/>
              <w:rPr>
                <w:b/>
                <w:u w:val="single"/>
              </w:rPr>
            </w:pPr>
            <w:r>
              <w:rPr>
                <w:b/>
                <w:u w:val="single"/>
              </w:rPr>
              <w:t>THEN:</w:t>
            </w:r>
          </w:p>
          <w:p w14:paraId="3DC2714F" w14:textId="77777777" w:rsidR="00EB44D7" w:rsidRDefault="000A216D">
            <w:pPr>
              <w:pStyle w:val="TableText"/>
              <w:numPr>
                <w:ilvl w:val="0"/>
                <w:numId w:val="41"/>
              </w:numPr>
              <w:jc w:val="both"/>
            </w:pPr>
            <w:r>
              <w:t>Notify the affected TO of actions</w:t>
            </w:r>
          </w:p>
        </w:tc>
      </w:tr>
      <w:tr w:rsidR="00EB44D7" w14:paraId="3DC27160" w14:textId="77777777">
        <w:trPr>
          <w:trHeight w:val="576"/>
        </w:trPr>
        <w:tc>
          <w:tcPr>
            <w:tcW w:w="1750" w:type="dxa"/>
            <w:tcBorders>
              <w:left w:val="nil"/>
              <w:bottom w:val="single" w:sz="4" w:space="0" w:color="auto"/>
            </w:tcBorders>
            <w:vAlign w:val="center"/>
          </w:tcPr>
          <w:p w14:paraId="3DC27151" w14:textId="77777777" w:rsidR="00EB44D7" w:rsidRDefault="000A216D">
            <w:pPr>
              <w:jc w:val="center"/>
              <w:rPr>
                <w:b/>
              </w:rPr>
            </w:pPr>
            <w:r>
              <w:rPr>
                <w:b/>
              </w:rPr>
              <w:t>RAP</w:t>
            </w:r>
          </w:p>
          <w:p w14:paraId="3DC27152" w14:textId="77777777" w:rsidR="00EB44D7" w:rsidRDefault="000A216D">
            <w:pPr>
              <w:jc w:val="center"/>
              <w:rPr>
                <w:b/>
              </w:rPr>
            </w:pPr>
            <w:r>
              <w:rPr>
                <w:b/>
              </w:rPr>
              <w:t>Posting</w:t>
            </w:r>
          </w:p>
        </w:tc>
        <w:tc>
          <w:tcPr>
            <w:tcW w:w="7466" w:type="dxa"/>
            <w:tcBorders>
              <w:bottom w:val="single" w:sz="4" w:space="0" w:color="auto"/>
              <w:right w:val="nil"/>
            </w:tcBorders>
            <w:vAlign w:val="center"/>
          </w:tcPr>
          <w:p w14:paraId="3DC27153" w14:textId="77777777" w:rsidR="00EB44D7" w:rsidRDefault="000A216D">
            <w:pPr>
              <w:pStyle w:val="TableText"/>
              <w:jc w:val="both"/>
            </w:pPr>
            <w:r>
              <w:t xml:space="preserve">All RAPs are considered in-service unless otherwise notified by ERCOT or the TO. </w:t>
            </w:r>
          </w:p>
          <w:p w14:paraId="3DC27154" w14:textId="77777777" w:rsidR="00EB44D7" w:rsidRDefault="00EB44D7">
            <w:pPr>
              <w:pStyle w:val="TableText"/>
              <w:jc w:val="both"/>
            </w:pPr>
          </w:p>
          <w:p w14:paraId="3DC27155" w14:textId="77777777" w:rsidR="00EB44D7" w:rsidRDefault="000A216D">
            <w:pPr>
              <w:pStyle w:val="TableText"/>
              <w:jc w:val="both"/>
              <w:rPr>
                <w:b/>
              </w:rPr>
            </w:pPr>
            <w:r>
              <w:rPr>
                <w:b/>
              </w:rPr>
              <w:t>IF:</w:t>
            </w:r>
          </w:p>
          <w:p w14:paraId="3DC27156" w14:textId="77777777" w:rsidR="00EB44D7" w:rsidRDefault="000A216D">
            <w:pPr>
              <w:pStyle w:val="TableText"/>
              <w:numPr>
                <w:ilvl w:val="0"/>
                <w:numId w:val="121"/>
              </w:numPr>
              <w:jc w:val="both"/>
            </w:pPr>
            <w:r>
              <w:t xml:space="preserve">A RAP is taken out of service and/or removed from RTCA; </w:t>
            </w:r>
          </w:p>
          <w:p w14:paraId="3DC27157" w14:textId="77777777" w:rsidR="00EB44D7" w:rsidRDefault="000A216D">
            <w:pPr>
              <w:pStyle w:val="TableText"/>
              <w:jc w:val="both"/>
              <w:rPr>
                <w:b/>
              </w:rPr>
            </w:pPr>
            <w:r>
              <w:rPr>
                <w:b/>
              </w:rPr>
              <w:t>THEN:</w:t>
            </w:r>
          </w:p>
          <w:p w14:paraId="3DC27158" w14:textId="77777777" w:rsidR="00EB44D7" w:rsidRDefault="000A216D">
            <w:pPr>
              <w:pStyle w:val="TableText"/>
              <w:numPr>
                <w:ilvl w:val="0"/>
                <w:numId w:val="121"/>
              </w:numPr>
              <w:jc w:val="both"/>
            </w:pPr>
            <w:r>
              <w:t xml:space="preserve">Post the information on MIS Public  </w:t>
            </w:r>
          </w:p>
          <w:p w14:paraId="3DC27159" w14:textId="77777777" w:rsidR="00EB44D7" w:rsidRDefault="000A216D">
            <w:pPr>
              <w:pStyle w:val="TableText"/>
              <w:jc w:val="both"/>
              <w:rPr>
                <w:b/>
              </w:rPr>
            </w:pPr>
            <w:r>
              <w:rPr>
                <w:b/>
              </w:rPr>
              <w:t>WHEN:</w:t>
            </w:r>
          </w:p>
          <w:p w14:paraId="3DC2715A" w14:textId="77777777" w:rsidR="00EB44D7" w:rsidRDefault="000A216D">
            <w:pPr>
              <w:pStyle w:val="TableText"/>
              <w:numPr>
                <w:ilvl w:val="0"/>
                <w:numId w:val="121"/>
              </w:numPr>
              <w:jc w:val="both"/>
            </w:pPr>
            <w:r>
              <w:t xml:space="preserve">The RAP is placed back in service, </w:t>
            </w:r>
          </w:p>
          <w:p w14:paraId="3DC2715B" w14:textId="77777777" w:rsidR="00EB44D7" w:rsidRDefault="000A216D">
            <w:pPr>
              <w:pStyle w:val="TableText"/>
              <w:jc w:val="both"/>
              <w:rPr>
                <w:b/>
              </w:rPr>
            </w:pPr>
            <w:r>
              <w:rPr>
                <w:b/>
              </w:rPr>
              <w:t>THEN:</w:t>
            </w:r>
          </w:p>
          <w:p w14:paraId="3DC2715C" w14:textId="77777777" w:rsidR="00EB44D7" w:rsidRDefault="000A216D">
            <w:pPr>
              <w:pStyle w:val="TableText"/>
              <w:numPr>
                <w:ilvl w:val="0"/>
                <w:numId w:val="121"/>
              </w:numPr>
              <w:jc w:val="both"/>
            </w:pPr>
            <w:r>
              <w:t>Cancel the message.</w:t>
            </w:r>
          </w:p>
          <w:p w14:paraId="3DC2715D" w14:textId="77777777" w:rsidR="00EB44D7" w:rsidRDefault="00EB44D7">
            <w:pPr>
              <w:pStyle w:val="TableText"/>
              <w:jc w:val="both"/>
              <w:rPr>
                <w:b/>
                <w:highlight w:val="yellow"/>
                <w:u w:val="single"/>
              </w:rPr>
            </w:pPr>
          </w:p>
          <w:p w14:paraId="3DC2715E" w14:textId="77777777" w:rsidR="00EB44D7" w:rsidRDefault="000A216D">
            <w:pPr>
              <w:pStyle w:val="TableText"/>
              <w:jc w:val="both"/>
              <w:rPr>
                <w:b/>
                <w:u w:val="single"/>
              </w:rPr>
            </w:pPr>
            <w:r>
              <w:rPr>
                <w:b/>
                <w:highlight w:val="yellow"/>
                <w:u w:val="single"/>
              </w:rPr>
              <w:t>Typical MIS Posting:</w:t>
            </w:r>
          </w:p>
          <w:p w14:paraId="3DC2715F" w14:textId="77777777" w:rsidR="00EB44D7" w:rsidRDefault="000A216D">
            <w:pPr>
              <w:pStyle w:val="TableText"/>
              <w:jc w:val="both"/>
              <w:rPr>
                <w:b/>
                <w:u w:val="single"/>
              </w:rPr>
            </w:pPr>
            <w:r>
              <w:t>The [name] RAP has been [taken out of service/removed from RTCA] due to a [Planned/Forced Outage].</w:t>
            </w:r>
          </w:p>
        </w:tc>
      </w:tr>
      <w:tr w:rsidR="00EB44D7" w14:paraId="3DC27168" w14:textId="77777777">
        <w:trPr>
          <w:trHeight w:val="576"/>
        </w:trPr>
        <w:tc>
          <w:tcPr>
            <w:tcW w:w="1750" w:type="dxa"/>
            <w:tcBorders>
              <w:left w:val="nil"/>
              <w:bottom w:val="single" w:sz="4" w:space="0" w:color="auto"/>
            </w:tcBorders>
            <w:vAlign w:val="center"/>
          </w:tcPr>
          <w:p w14:paraId="3DC27161" w14:textId="77777777" w:rsidR="00EB44D7" w:rsidRDefault="000A216D">
            <w:pPr>
              <w:jc w:val="center"/>
              <w:rPr>
                <w:b/>
              </w:rPr>
            </w:pPr>
            <w:r>
              <w:rPr>
                <w:b/>
              </w:rPr>
              <w:t>Status</w:t>
            </w:r>
          </w:p>
          <w:p w14:paraId="3DC27162" w14:textId="77777777" w:rsidR="00EB44D7" w:rsidRDefault="000A216D">
            <w:pPr>
              <w:jc w:val="center"/>
              <w:rPr>
                <w:b/>
              </w:rPr>
            </w:pPr>
            <w:r>
              <w:rPr>
                <w:b/>
              </w:rPr>
              <w:t>Change</w:t>
            </w:r>
          </w:p>
        </w:tc>
        <w:tc>
          <w:tcPr>
            <w:tcW w:w="7466" w:type="dxa"/>
            <w:tcBorders>
              <w:bottom w:val="single" w:sz="4" w:space="0" w:color="auto"/>
              <w:right w:val="nil"/>
            </w:tcBorders>
            <w:vAlign w:val="center"/>
          </w:tcPr>
          <w:p w14:paraId="3DC27163" w14:textId="77777777" w:rsidR="00EB44D7" w:rsidRDefault="000A216D">
            <w:pPr>
              <w:pStyle w:val="TableText"/>
              <w:jc w:val="both"/>
            </w:pPr>
            <w:r>
              <w:t>If the RAP has changed status (taken out or placed in service):</w:t>
            </w:r>
          </w:p>
          <w:p w14:paraId="3DC27164" w14:textId="77777777" w:rsidR="00EB44D7" w:rsidRDefault="000A216D">
            <w:pPr>
              <w:pStyle w:val="TableText"/>
              <w:numPr>
                <w:ilvl w:val="0"/>
                <w:numId w:val="49"/>
              </w:numPr>
              <w:jc w:val="both"/>
            </w:pPr>
            <w:r>
              <w:t xml:space="preserve">Send e-mail for notification and have RTCA updated, </w:t>
            </w:r>
          </w:p>
          <w:p w14:paraId="3DC27165" w14:textId="77777777" w:rsidR="00EB44D7" w:rsidRDefault="000A216D">
            <w:pPr>
              <w:pStyle w:val="TableText"/>
              <w:numPr>
                <w:ilvl w:val="1"/>
                <w:numId w:val="49"/>
              </w:numPr>
              <w:jc w:val="both"/>
            </w:pPr>
            <w:r>
              <w:t>“OPS Support Engineering”</w:t>
            </w:r>
          </w:p>
          <w:p w14:paraId="3DC27166" w14:textId="77777777" w:rsidR="00EB44D7" w:rsidRDefault="000A216D">
            <w:pPr>
              <w:pStyle w:val="TableText"/>
              <w:numPr>
                <w:ilvl w:val="1"/>
                <w:numId w:val="49"/>
              </w:numPr>
              <w:jc w:val="both"/>
              <w:rPr>
                <w:b/>
                <w:u w:val="single"/>
              </w:rPr>
            </w:pPr>
            <w:r>
              <w:t>“1 ERCOT System Operators”</w:t>
            </w:r>
          </w:p>
          <w:p w14:paraId="3DC27167" w14:textId="77777777" w:rsidR="00EB44D7" w:rsidRDefault="000A216D">
            <w:pPr>
              <w:pStyle w:val="TableText"/>
              <w:numPr>
                <w:ilvl w:val="1"/>
                <w:numId w:val="49"/>
              </w:numPr>
              <w:jc w:val="both"/>
              <w:rPr>
                <w:b/>
                <w:u w:val="single"/>
              </w:rPr>
            </w:pPr>
            <w:r>
              <w:t>“DAMTeam”</w:t>
            </w:r>
          </w:p>
        </w:tc>
      </w:tr>
      <w:tr w:rsidR="00EB44D7" w14:paraId="3DC2716B" w14:textId="77777777">
        <w:trPr>
          <w:trHeight w:val="576"/>
        </w:trPr>
        <w:tc>
          <w:tcPr>
            <w:tcW w:w="1750" w:type="dxa"/>
            <w:tcBorders>
              <w:left w:val="nil"/>
              <w:bottom w:val="double" w:sz="4" w:space="0" w:color="auto"/>
            </w:tcBorders>
            <w:vAlign w:val="center"/>
          </w:tcPr>
          <w:p w14:paraId="3DC27169" w14:textId="77777777" w:rsidR="00EB44D7" w:rsidRDefault="000A216D">
            <w:pPr>
              <w:jc w:val="center"/>
              <w:rPr>
                <w:b/>
              </w:rPr>
            </w:pPr>
            <w:r>
              <w:rPr>
                <w:b/>
              </w:rPr>
              <w:t>LOG</w:t>
            </w:r>
          </w:p>
        </w:tc>
        <w:tc>
          <w:tcPr>
            <w:tcW w:w="7466" w:type="dxa"/>
            <w:tcBorders>
              <w:bottom w:val="double" w:sz="4" w:space="0" w:color="auto"/>
              <w:right w:val="nil"/>
            </w:tcBorders>
            <w:vAlign w:val="center"/>
          </w:tcPr>
          <w:p w14:paraId="3DC2716A" w14:textId="77777777" w:rsidR="00EB44D7" w:rsidRDefault="000A216D">
            <w:pPr>
              <w:pStyle w:val="TableText"/>
              <w:ind w:left="60"/>
              <w:jc w:val="both"/>
            </w:pPr>
            <w:r>
              <w:t>Log all actions.</w:t>
            </w:r>
          </w:p>
        </w:tc>
      </w:tr>
      <w:tr w:rsidR="00EB44D7" w14:paraId="3DC2716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16C" w14:textId="77777777" w:rsidR="00EB44D7" w:rsidRDefault="000A216D">
            <w:pPr>
              <w:pStyle w:val="Heading3"/>
            </w:pPr>
            <w:bookmarkStart w:id="180" w:name="_Pre-Contingency_Action_Plan"/>
            <w:bookmarkEnd w:id="180"/>
            <w:r>
              <w:t>Pre-Contingency Action Plan (PCAP)</w:t>
            </w:r>
          </w:p>
        </w:tc>
      </w:tr>
      <w:tr w:rsidR="00EB44D7" w14:paraId="3DC27170" w14:textId="77777777">
        <w:trPr>
          <w:trHeight w:val="576"/>
        </w:trPr>
        <w:tc>
          <w:tcPr>
            <w:tcW w:w="1750" w:type="dxa"/>
            <w:tcBorders>
              <w:top w:val="double" w:sz="4" w:space="0" w:color="auto"/>
              <w:left w:val="nil"/>
              <w:bottom w:val="single" w:sz="4" w:space="0" w:color="auto"/>
            </w:tcBorders>
            <w:vAlign w:val="center"/>
          </w:tcPr>
          <w:p w14:paraId="3DC2716E" w14:textId="77777777" w:rsidR="00EB44D7" w:rsidRDefault="000A216D">
            <w:pPr>
              <w:jc w:val="center"/>
              <w:rPr>
                <w:b/>
              </w:rPr>
            </w:pPr>
            <w:r>
              <w:rPr>
                <w:b/>
              </w:rPr>
              <w:t>CAUTION</w:t>
            </w:r>
          </w:p>
        </w:tc>
        <w:tc>
          <w:tcPr>
            <w:tcW w:w="7466" w:type="dxa"/>
            <w:tcBorders>
              <w:top w:val="double" w:sz="4" w:space="0" w:color="auto"/>
              <w:bottom w:val="single" w:sz="4" w:space="0" w:color="auto"/>
              <w:right w:val="nil"/>
            </w:tcBorders>
            <w:vAlign w:val="center"/>
          </w:tcPr>
          <w:p w14:paraId="3DC2716F" w14:textId="77777777" w:rsidR="00EB44D7" w:rsidRDefault="000A216D">
            <w:pPr>
              <w:rPr>
                <w:b/>
                <w:u w:val="single"/>
              </w:rPr>
            </w:pPr>
            <w:r>
              <w:t xml:space="preserve">Pre-Contingency Action Plans (PCAPs) are designed to be enacted before the contingency occurs.  </w:t>
            </w:r>
          </w:p>
        </w:tc>
      </w:tr>
      <w:tr w:rsidR="00EB44D7" w14:paraId="3DC2717D" w14:textId="77777777">
        <w:trPr>
          <w:trHeight w:val="576"/>
        </w:trPr>
        <w:tc>
          <w:tcPr>
            <w:tcW w:w="1750" w:type="dxa"/>
            <w:tcBorders>
              <w:top w:val="single" w:sz="4" w:space="0" w:color="auto"/>
              <w:left w:val="nil"/>
            </w:tcBorders>
            <w:vAlign w:val="center"/>
          </w:tcPr>
          <w:p w14:paraId="3DC27171" w14:textId="77777777" w:rsidR="00EB44D7" w:rsidRDefault="000A216D">
            <w:pPr>
              <w:jc w:val="center"/>
              <w:rPr>
                <w:b/>
              </w:rPr>
            </w:pPr>
            <w:r>
              <w:rPr>
                <w:b/>
              </w:rPr>
              <w:t>1</w:t>
            </w:r>
          </w:p>
        </w:tc>
        <w:tc>
          <w:tcPr>
            <w:tcW w:w="7466" w:type="dxa"/>
            <w:tcBorders>
              <w:top w:val="single" w:sz="4" w:space="0" w:color="auto"/>
              <w:right w:val="nil"/>
            </w:tcBorders>
            <w:vAlign w:val="center"/>
          </w:tcPr>
          <w:p w14:paraId="3DC27172" w14:textId="77777777" w:rsidR="00EB44D7" w:rsidRDefault="000A216D">
            <w:pPr>
              <w:rPr>
                <w:b/>
                <w:u w:val="single"/>
              </w:rPr>
            </w:pPr>
            <w:r>
              <w:rPr>
                <w:b/>
                <w:u w:val="single"/>
              </w:rPr>
              <w:t>WHEN:</w:t>
            </w:r>
          </w:p>
          <w:p w14:paraId="3DC27173" w14:textId="77777777" w:rsidR="00EB44D7" w:rsidRDefault="000A216D">
            <w:pPr>
              <w:numPr>
                <w:ilvl w:val="0"/>
                <w:numId w:val="42"/>
              </w:numPr>
            </w:pPr>
            <w:r>
              <w:t>RTCA shows a post-contingency overload and a PCAP exists to resolve it;</w:t>
            </w:r>
          </w:p>
          <w:p w14:paraId="3DC27174" w14:textId="77777777" w:rsidR="00EB44D7" w:rsidRDefault="000A216D">
            <w:pPr>
              <w:rPr>
                <w:b/>
                <w:u w:val="single"/>
              </w:rPr>
            </w:pPr>
            <w:r>
              <w:rPr>
                <w:b/>
                <w:u w:val="single"/>
              </w:rPr>
              <w:t>THEN:</w:t>
            </w:r>
          </w:p>
          <w:p w14:paraId="3DC27175" w14:textId="77777777" w:rsidR="00EB44D7" w:rsidRDefault="000A216D">
            <w:pPr>
              <w:numPr>
                <w:ilvl w:val="0"/>
                <w:numId w:val="42"/>
              </w:numPr>
            </w:pPr>
            <w:r>
              <w:t>Review the PCAP with the impacted Transmission Operator,</w:t>
            </w:r>
          </w:p>
          <w:p w14:paraId="3DC27176" w14:textId="77777777" w:rsidR="00EB44D7" w:rsidRDefault="000A216D">
            <w:pPr>
              <w:numPr>
                <w:ilvl w:val="0"/>
                <w:numId w:val="42"/>
              </w:numPr>
            </w:pPr>
            <w:r>
              <w:t>Notify the Shift Supervisor of the anticipated actions,</w:t>
            </w:r>
          </w:p>
          <w:p w14:paraId="3DC27177" w14:textId="77777777" w:rsidR="00EB44D7" w:rsidRDefault="000A216D">
            <w:pPr>
              <w:numPr>
                <w:ilvl w:val="0"/>
                <w:numId w:val="42"/>
              </w:numPr>
            </w:pPr>
            <w:r>
              <w:t>Instruct the execution of the PCAP with the impacted Transmission Operator.</w:t>
            </w:r>
          </w:p>
          <w:p w14:paraId="3DC27178" w14:textId="77777777" w:rsidR="00EB44D7" w:rsidRDefault="00EB44D7"/>
          <w:p w14:paraId="3DC27179" w14:textId="77777777" w:rsidR="00EB44D7" w:rsidRDefault="000A216D">
            <w:pPr>
              <w:rPr>
                <w:b/>
                <w:u w:val="single"/>
              </w:rPr>
            </w:pPr>
            <w:r>
              <w:rPr>
                <w:b/>
                <w:highlight w:val="yellow"/>
                <w:u w:val="single"/>
              </w:rPr>
              <w:t>Typical Script to appropriate TO:</w:t>
            </w:r>
          </w:p>
          <w:p w14:paraId="3DC2717A" w14:textId="77777777" w:rsidR="00EB44D7" w:rsidRDefault="000A216D">
            <w:r>
              <w:t>“This is ERCOT Operator [first and last name].  At [xx:xx], ERCOT is giving an Operating Instruction [TO] to implement the ****PCAP and [open/close] [breaker(s)].  [TO] please repeat this back to me.”</w:t>
            </w:r>
          </w:p>
          <w:p w14:paraId="3DC2717B" w14:textId="77777777" w:rsidR="00EB44D7" w:rsidRDefault="000A216D">
            <w:r>
              <w:t xml:space="preserve">If repeat back is </w:t>
            </w:r>
            <w:r>
              <w:rPr>
                <w:b/>
                <w:u w:val="single"/>
              </w:rPr>
              <w:t>CORRECT</w:t>
            </w:r>
            <w:r>
              <w:t>, “That is correct, thank you.”</w:t>
            </w:r>
          </w:p>
          <w:p w14:paraId="3DC2717C" w14:textId="77777777" w:rsidR="00EB44D7" w:rsidRDefault="000A216D">
            <w:r>
              <w:t xml:space="preserve">If </w:t>
            </w:r>
            <w:r>
              <w:rPr>
                <w:b/>
                <w:u w:val="single"/>
              </w:rPr>
              <w:t>INCORRECT</w:t>
            </w:r>
            <w:r>
              <w:t>, repeat the process until the repeat back is correct.</w:t>
            </w:r>
          </w:p>
        </w:tc>
      </w:tr>
      <w:tr w:rsidR="00EB44D7" w14:paraId="3DC27180" w14:textId="77777777">
        <w:trPr>
          <w:trHeight w:val="576"/>
        </w:trPr>
        <w:tc>
          <w:tcPr>
            <w:tcW w:w="1750" w:type="dxa"/>
            <w:tcBorders>
              <w:left w:val="nil"/>
              <w:bottom w:val="single" w:sz="4" w:space="0" w:color="auto"/>
            </w:tcBorders>
            <w:vAlign w:val="center"/>
          </w:tcPr>
          <w:p w14:paraId="3DC2717E" w14:textId="77777777" w:rsidR="00EB44D7" w:rsidRDefault="000A216D">
            <w:pPr>
              <w:jc w:val="center"/>
            </w:pPr>
            <w:r>
              <w:rPr>
                <w:b/>
              </w:rPr>
              <w:t>NOTE</w:t>
            </w:r>
          </w:p>
        </w:tc>
        <w:tc>
          <w:tcPr>
            <w:tcW w:w="7466" w:type="dxa"/>
            <w:tcBorders>
              <w:bottom w:val="single" w:sz="4" w:space="0" w:color="auto"/>
              <w:right w:val="nil"/>
            </w:tcBorders>
            <w:vAlign w:val="center"/>
          </w:tcPr>
          <w:p w14:paraId="3DC2717F" w14:textId="77777777" w:rsidR="00EB44D7" w:rsidRDefault="000A216D">
            <w:r>
              <w:t>If necessary, use congestion management methods for post contingency loading after initiating the PCAP.</w:t>
            </w:r>
          </w:p>
        </w:tc>
      </w:tr>
      <w:tr w:rsidR="00EB44D7" w14:paraId="3DC27187" w14:textId="77777777">
        <w:trPr>
          <w:trHeight w:val="576"/>
        </w:trPr>
        <w:tc>
          <w:tcPr>
            <w:tcW w:w="1750" w:type="dxa"/>
            <w:tcBorders>
              <w:left w:val="nil"/>
              <w:bottom w:val="single" w:sz="4" w:space="0" w:color="auto"/>
            </w:tcBorders>
            <w:vAlign w:val="center"/>
          </w:tcPr>
          <w:p w14:paraId="3DC27181" w14:textId="77777777" w:rsidR="00EB44D7" w:rsidRDefault="000A216D">
            <w:pPr>
              <w:jc w:val="center"/>
              <w:rPr>
                <w:b/>
              </w:rPr>
            </w:pPr>
            <w:r>
              <w:rPr>
                <w:b/>
              </w:rPr>
              <w:t>2</w:t>
            </w:r>
          </w:p>
        </w:tc>
        <w:tc>
          <w:tcPr>
            <w:tcW w:w="7466" w:type="dxa"/>
            <w:tcBorders>
              <w:bottom w:val="single" w:sz="4" w:space="0" w:color="auto"/>
              <w:right w:val="nil"/>
            </w:tcBorders>
            <w:vAlign w:val="center"/>
          </w:tcPr>
          <w:p w14:paraId="3DC27182" w14:textId="77777777" w:rsidR="00EB44D7" w:rsidRDefault="000A216D">
            <w:pPr>
              <w:pStyle w:val="TableText"/>
              <w:ind w:left="60"/>
              <w:jc w:val="both"/>
              <w:rPr>
                <w:b/>
                <w:u w:val="single"/>
              </w:rPr>
            </w:pPr>
            <w:r>
              <w:rPr>
                <w:b/>
                <w:u w:val="single"/>
              </w:rPr>
              <w:t>WHEN:</w:t>
            </w:r>
          </w:p>
          <w:p w14:paraId="3DC27183" w14:textId="77777777" w:rsidR="00EB44D7" w:rsidRDefault="000A216D">
            <w:pPr>
              <w:pStyle w:val="TableText"/>
              <w:ind w:left="60"/>
              <w:jc w:val="both"/>
              <w:rPr>
                <w:b/>
                <w:u w:val="single"/>
              </w:rPr>
            </w:pPr>
            <w:r>
              <w:t xml:space="preserve">A PCAP is no longer needed; </w:t>
            </w:r>
            <w:r>
              <w:rPr>
                <w:b/>
                <w:u w:val="single"/>
              </w:rPr>
              <w:t>THEN:</w:t>
            </w:r>
          </w:p>
          <w:p w14:paraId="3DC27184" w14:textId="77777777" w:rsidR="00EB44D7" w:rsidRDefault="000A216D">
            <w:pPr>
              <w:pStyle w:val="TableText"/>
              <w:numPr>
                <w:ilvl w:val="0"/>
                <w:numId w:val="43"/>
              </w:numPr>
              <w:jc w:val="both"/>
            </w:pPr>
            <w:r>
              <w:t>Instruct the impacted Transmission Operator to return the system to:</w:t>
            </w:r>
          </w:p>
          <w:p w14:paraId="3DC27185" w14:textId="77777777" w:rsidR="00EB44D7" w:rsidRDefault="000A216D">
            <w:pPr>
              <w:pStyle w:val="TableText"/>
              <w:numPr>
                <w:ilvl w:val="0"/>
                <w:numId w:val="44"/>
              </w:numPr>
              <w:tabs>
                <w:tab w:val="clear" w:pos="780"/>
              </w:tabs>
              <w:ind w:left="1152"/>
              <w:jc w:val="both"/>
            </w:pPr>
            <w:r>
              <w:t>Its normal status, OR</w:t>
            </w:r>
          </w:p>
          <w:p w14:paraId="3DC27186" w14:textId="77777777" w:rsidR="00EB44D7" w:rsidRDefault="000A216D">
            <w:pPr>
              <w:pStyle w:val="TableText"/>
              <w:numPr>
                <w:ilvl w:val="0"/>
                <w:numId w:val="44"/>
              </w:numPr>
              <w:tabs>
                <w:tab w:val="clear" w:pos="780"/>
              </w:tabs>
              <w:ind w:left="1152"/>
              <w:jc w:val="both"/>
            </w:pPr>
            <w:r>
              <w:t>Its status prior to implementation of the PCAP.</w:t>
            </w:r>
          </w:p>
        </w:tc>
      </w:tr>
      <w:tr w:rsidR="00EB44D7" w14:paraId="3DC2718D" w14:textId="77777777">
        <w:trPr>
          <w:trHeight w:val="576"/>
        </w:trPr>
        <w:tc>
          <w:tcPr>
            <w:tcW w:w="1750" w:type="dxa"/>
            <w:tcBorders>
              <w:left w:val="nil"/>
              <w:bottom w:val="single" w:sz="4" w:space="0" w:color="auto"/>
            </w:tcBorders>
            <w:vAlign w:val="center"/>
          </w:tcPr>
          <w:p w14:paraId="3DC27188" w14:textId="77777777" w:rsidR="00EB44D7" w:rsidRDefault="000A216D">
            <w:pPr>
              <w:jc w:val="center"/>
              <w:rPr>
                <w:b/>
              </w:rPr>
            </w:pPr>
            <w:r>
              <w:rPr>
                <w:b/>
              </w:rPr>
              <w:t>3</w:t>
            </w:r>
          </w:p>
        </w:tc>
        <w:tc>
          <w:tcPr>
            <w:tcW w:w="7466" w:type="dxa"/>
            <w:tcBorders>
              <w:bottom w:val="single" w:sz="4" w:space="0" w:color="auto"/>
              <w:right w:val="nil"/>
            </w:tcBorders>
            <w:vAlign w:val="center"/>
          </w:tcPr>
          <w:p w14:paraId="3DC27189" w14:textId="77777777" w:rsidR="00EB44D7" w:rsidRDefault="000A216D">
            <w:pPr>
              <w:rPr>
                <w:b/>
                <w:u w:val="single"/>
              </w:rPr>
            </w:pPr>
            <w:r>
              <w:rPr>
                <w:b/>
                <w:u w:val="single"/>
              </w:rPr>
              <w:t>IF:</w:t>
            </w:r>
          </w:p>
          <w:p w14:paraId="3DC2718A" w14:textId="77777777" w:rsidR="00EB44D7" w:rsidRDefault="000A216D">
            <w:pPr>
              <w:numPr>
                <w:ilvl w:val="0"/>
                <w:numId w:val="41"/>
              </w:numPr>
            </w:pPr>
            <w:r>
              <w:t>A PCAP is used to alleviate the identified problem regardless of the contingency listed on the PCAP;</w:t>
            </w:r>
          </w:p>
          <w:p w14:paraId="3DC2718B" w14:textId="77777777" w:rsidR="00EB44D7" w:rsidRDefault="000A216D">
            <w:pPr>
              <w:rPr>
                <w:b/>
                <w:u w:val="single"/>
              </w:rPr>
            </w:pPr>
            <w:r>
              <w:rPr>
                <w:b/>
                <w:u w:val="single"/>
              </w:rPr>
              <w:t>THEN:</w:t>
            </w:r>
          </w:p>
          <w:p w14:paraId="3DC2718C" w14:textId="77777777" w:rsidR="00EB44D7" w:rsidRDefault="000A216D">
            <w:pPr>
              <w:numPr>
                <w:ilvl w:val="0"/>
                <w:numId w:val="41"/>
              </w:numPr>
              <w:rPr>
                <w:b/>
                <w:u w:val="single"/>
              </w:rPr>
            </w:pPr>
            <w:r>
              <w:t>Make log entry.</w:t>
            </w:r>
          </w:p>
        </w:tc>
      </w:tr>
      <w:tr w:rsidR="00EB44D7" w14:paraId="3DC27190" w14:textId="77777777">
        <w:trPr>
          <w:trHeight w:val="576"/>
        </w:trPr>
        <w:tc>
          <w:tcPr>
            <w:tcW w:w="1750" w:type="dxa"/>
            <w:tcBorders>
              <w:left w:val="nil"/>
              <w:bottom w:val="double" w:sz="4" w:space="0" w:color="auto"/>
            </w:tcBorders>
            <w:vAlign w:val="center"/>
          </w:tcPr>
          <w:p w14:paraId="3DC2718E" w14:textId="77777777" w:rsidR="00EB44D7" w:rsidRDefault="000A216D">
            <w:pPr>
              <w:jc w:val="center"/>
              <w:rPr>
                <w:b/>
              </w:rPr>
            </w:pPr>
            <w:r>
              <w:rPr>
                <w:b/>
              </w:rPr>
              <w:t>LOG</w:t>
            </w:r>
          </w:p>
        </w:tc>
        <w:tc>
          <w:tcPr>
            <w:tcW w:w="7466" w:type="dxa"/>
            <w:tcBorders>
              <w:bottom w:val="double" w:sz="4" w:space="0" w:color="auto"/>
              <w:right w:val="nil"/>
            </w:tcBorders>
            <w:vAlign w:val="center"/>
          </w:tcPr>
          <w:p w14:paraId="3DC2718F" w14:textId="77777777" w:rsidR="00EB44D7" w:rsidRDefault="000A216D">
            <w:pPr>
              <w:pStyle w:val="TableText"/>
              <w:ind w:left="60"/>
              <w:jc w:val="both"/>
            </w:pPr>
            <w:r>
              <w:t>Log all actions.</w:t>
            </w:r>
          </w:p>
        </w:tc>
      </w:tr>
      <w:tr w:rsidR="00EB44D7" w14:paraId="3DC27192"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191" w14:textId="77777777" w:rsidR="00EB44D7" w:rsidRDefault="000A216D">
            <w:pPr>
              <w:pStyle w:val="Heading3"/>
            </w:pPr>
            <w:bookmarkStart w:id="181" w:name="_Mitigation_Plan_(MP)"/>
            <w:bookmarkEnd w:id="181"/>
            <w:r>
              <w:t>Mitigation Plan (MP)</w:t>
            </w:r>
          </w:p>
        </w:tc>
      </w:tr>
      <w:tr w:rsidR="00EB44D7" w14:paraId="3DC27199" w14:textId="77777777">
        <w:trPr>
          <w:trHeight w:val="576"/>
        </w:trPr>
        <w:tc>
          <w:tcPr>
            <w:tcW w:w="1750" w:type="dxa"/>
            <w:tcBorders>
              <w:top w:val="double" w:sz="4" w:space="0" w:color="auto"/>
              <w:left w:val="nil"/>
            </w:tcBorders>
            <w:vAlign w:val="center"/>
          </w:tcPr>
          <w:p w14:paraId="3DC27193" w14:textId="77777777" w:rsidR="00EB44D7" w:rsidRDefault="000A216D">
            <w:pPr>
              <w:jc w:val="center"/>
            </w:pPr>
            <w:r>
              <w:rPr>
                <w:b/>
              </w:rPr>
              <w:t>NOTE</w:t>
            </w:r>
          </w:p>
        </w:tc>
        <w:tc>
          <w:tcPr>
            <w:tcW w:w="7466" w:type="dxa"/>
            <w:tcBorders>
              <w:top w:val="double" w:sz="4" w:space="0" w:color="auto"/>
              <w:right w:val="nil"/>
            </w:tcBorders>
            <w:vAlign w:val="center"/>
          </w:tcPr>
          <w:p w14:paraId="3DC27194" w14:textId="77777777" w:rsidR="00EB44D7" w:rsidRDefault="000A216D">
            <w:pPr>
              <w:pStyle w:val="TableText"/>
              <w:jc w:val="both"/>
            </w:pPr>
            <w:r>
              <w:t xml:space="preserve">Mitigation Plans (MPs) are pre-determined actions to be taken associated with the occurrence of a specific contingency event </w:t>
            </w:r>
            <w:r>
              <w:rPr>
                <w:u w:val="single"/>
              </w:rPr>
              <w:t>if congestion management methods cannot resolve the post-contingency overload</w:t>
            </w:r>
            <w:r>
              <w:t>.  MPs are designed to be enacted POST-Contingency.  They are NOT pre-emptive congestion management actions.</w:t>
            </w:r>
          </w:p>
          <w:p w14:paraId="3DC27195" w14:textId="77777777" w:rsidR="00EB44D7" w:rsidRDefault="00EB44D7">
            <w:pPr>
              <w:pStyle w:val="TableText"/>
              <w:jc w:val="both"/>
            </w:pPr>
          </w:p>
          <w:p w14:paraId="3DC27196" w14:textId="77777777" w:rsidR="00EB44D7" w:rsidRDefault="000A216D">
            <w:pPr>
              <w:numPr>
                <w:ilvl w:val="0"/>
                <w:numId w:val="43"/>
              </w:numPr>
            </w:pPr>
            <w:r>
              <w:t>A MP is developed when SCED cannot fully resolve the constraint, OR</w:t>
            </w:r>
          </w:p>
          <w:p w14:paraId="3DC27197" w14:textId="77777777" w:rsidR="00EB44D7" w:rsidRDefault="000A216D">
            <w:pPr>
              <w:numPr>
                <w:ilvl w:val="0"/>
                <w:numId w:val="43"/>
              </w:numPr>
            </w:pPr>
            <w:r>
              <w:t>A MP is developed when there are no generator shift factors greater than or equal to 2% as indicated in EMS,</w:t>
            </w:r>
          </w:p>
          <w:p w14:paraId="3DC27198" w14:textId="77777777" w:rsidR="00EB44D7" w:rsidRDefault="000A216D">
            <w:pPr>
              <w:numPr>
                <w:ilvl w:val="0"/>
                <w:numId w:val="43"/>
              </w:numPr>
              <w:rPr>
                <w:b/>
                <w:u w:val="single"/>
              </w:rPr>
            </w:pPr>
            <w:r>
              <w:t>If a MP is used to alleviate the identified problem regardless of the contingency listed on the MP, make a log entry.</w:t>
            </w:r>
          </w:p>
        </w:tc>
      </w:tr>
      <w:tr w:rsidR="00EB44D7" w14:paraId="3DC271AA" w14:textId="77777777">
        <w:trPr>
          <w:trHeight w:val="576"/>
        </w:trPr>
        <w:tc>
          <w:tcPr>
            <w:tcW w:w="1750" w:type="dxa"/>
            <w:tcBorders>
              <w:left w:val="nil"/>
              <w:bottom w:val="single" w:sz="4" w:space="0" w:color="auto"/>
            </w:tcBorders>
            <w:vAlign w:val="center"/>
          </w:tcPr>
          <w:p w14:paraId="3DC2719A" w14:textId="77777777" w:rsidR="00EB44D7" w:rsidRDefault="000A216D">
            <w:pPr>
              <w:jc w:val="center"/>
              <w:rPr>
                <w:b/>
              </w:rPr>
            </w:pPr>
            <w:r>
              <w:rPr>
                <w:b/>
              </w:rPr>
              <w:t>SCED</w:t>
            </w:r>
          </w:p>
          <w:p w14:paraId="3DC2719B" w14:textId="77777777" w:rsidR="00EB44D7" w:rsidRDefault="000A216D">
            <w:pPr>
              <w:jc w:val="center"/>
              <w:rPr>
                <w:b/>
              </w:rPr>
            </w:pPr>
            <w:r>
              <w:rPr>
                <w:b/>
              </w:rPr>
              <w:t xml:space="preserve">unable to </w:t>
            </w:r>
          </w:p>
          <w:p w14:paraId="3DC2719C" w14:textId="77777777" w:rsidR="00EB44D7" w:rsidRDefault="000A216D">
            <w:pPr>
              <w:jc w:val="center"/>
              <w:rPr>
                <w:b/>
              </w:rPr>
            </w:pPr>
            <w:r>
              <w:rPr>
                <w:b/>
              </w:rPr>
              <w:t>fully resolve</w:t>
            </w:r>
          </w:p>
          <w:p w14:paraId="3DC2719D" w14:textId="77777777" w:rsidR="00EB44D7" w:rsidRDefault="000A216D">
            <w:pPr>
              <w:jc w:val="center"/>
              <w:rPr>
                <w:b/>
              </w:rPr>
            </w:pPr>
            <w:r>
              <w:rPr>
                <w:b/>
              </w:rPr>
              <w:t>constraint</w:t>
            </w:r>
          </w:p>
        </w:tc>
        <w:tc>
          <w:tcPr>
            <w:tcW w:w="7466" w:type="dxa"/>
            <w:tcBorders>
              <w:bottom w:val="single" w:sz="4" w:space="0" w:color="auto"/>
              <w:right w:val="nil"/>
            </w:tcBorders>
            <w:vAlign w:val="center"/>
          </w:tcPr>
          <w:p w14:paraId="3DC2719E" w14:textId="77777777" w:rsidR="00EB44D7" w:rsidRDefault="000A216D">
            <w:pPr>
              <w:rPr>
                <w:b/>
                <w:u w:val="single"/>
              </w:rPr>
            </w:pPr>
            <w:r>
              <w:rPr>
                <w:b/>
                <w:u w:val="single"/>
              </w:rPr>
              <w:t>IF:</w:t>
            </w:r>
          </w:p>
          <w:p w14:paraId="3DC2719F" w14:textId="77777777" w:rsidR="00EB44D7" w:rsidRDefault="000A216D">
            <w:pPr>
              <w:numPr>
                <w:ilvl w:val="0"/>
                <w:numId w:val="41"/>
              </w:numPr>
            </w:pPr>
            <w:r>
              <w:t>SCED is unable to resolve a constraint;</w:t>
            </w:r>
          </w:p>
          <w:p w14:paraId="3DC271A0" w14:textId="77777777" w:rsidR="00EB44D7" w:rsidRDefault="000A216D">
            <w:pPr>
              <w:rPr>
                <w:b/>
                <w:u w:val="single"/>
              </w:rPr>
            </w:pPr>
            <w:r>
              <w:rPr>
                <w:b/>
                <w:u w:val="single"/>
              </w:rPr>
              <w:t>THEN:</w:t>
            </w:r>
          </w:p>
          <w:p w14:paraId="3DC271A1" w14:textId="77777777" w:rsidR="00EB44D7" w:rsidRDefault="000A216D">
            <w:pPr>
              <w:numPr>
                <w:ilvl w:val="0"/>
                <w:numId w:val="41"/>
              </w:numPr>
            </w:pPr>
            <w:r>
              <w:t>Keep constraint active in SCED,</w:t>
            </w:r>
          </w:p>
          <w:p w14:paraId="3DC271A2" w14:textId="77777777" w:rsidR="00EB44D7" w:rsidRDefault="000A216D">
            <w:pPr>
              <w:numPr>
                <w:ilvl w:val="0"/>
                <w:numId w:val="41"/>
              </w:numPr>
            </w:pPr>
            <w:r>
              <w:t>Verify a MP or TOAP exists for the contingency, and review the MP or TOAP with the impacted TO</w:t>
            </w:r>
          </w:p>
          <w:p w14:paraId="3DC271A3" w14:textId="77777777" w:rsidR="00EB44D7" w:rsidRDefault="000A216D">
            <w:pPr>
              <w:rPr>
                <w:b/>
                <w:u w:val="single"/>
              </w:rPr>
            </w:pPr>
            <w:r>
              <w:rPr>
                <w:b/>
                <w:u w:val="single"/>
              </w:rPr>
              <w:t xml:space="preserve"> IF:</w:t>
            </w:r>
          </w:p>
          <w:p w14:paraId="3DC271A4" w14:textId="77777777" w:rsidR="00EB44D7" w:rsidRDefault="000A216D">
            <w:pPr>
              <w:numPr>
                <w:ilvl w:val="0"/>
                <w:numId w:val="41"/>
              </w:numPr>
            </w:pPr>
            <w:r>
              <w:t>No MP or TOAP exists for the constraint;</w:t>
            </w:r>
          </w:p>
          <w:p w14:paraId="3DC271A5" w14:textId="77777777" w:rsidR="00EB44D7" w:rsidRDefault="000A216D">
            <w:pPr>
              <w:rPr>
                <w:b/>
                <w:u w:val="single"/>
              </w:rPr>
            </w:pPr>
            <w:r>
              <w:rPr>
                <w:b/>
                <w:u w:val="single"/>
              </w:rPr>
              <w:t>THEN:</w:t>
            </w:r>
          </w:p>
          <w:p w14:paraId="3DC271A6" w14:textId="77777777" w:rsidR="00EB44D7" w:rsidRDefault="000A216D">
            <w:pPr>
              <w:numPr>
                <w:ilvl w:val="0"/>
                <w:numId w:val="41"/>
              </w:numPr>
            </w:pPr>
            <w:r>
              <w:t>Keep constraint active in SCED,</w:t>
            </w:r>
          </w:p>
          <w:p w14:paraId="3DC271A7" w14:textId="77777777" w:rsidR="00EB44D7" w:rsidRDefault="000A216D">
            <w:pPr>
              <w:numPr>
                <w:ilvl w:val="0"/>
                <w:numId w:val="41"/>
              </w:numPr>
            </w:pPr>
            <w:r>
              <w:t xml:space="preserve">Coordinate with Operations Support Engineer to develop a MP </w:t>
            </w:r>
          </w:p>
          <w:p w14:paraId="3DC271A8" w14:textId="77777777" w:rsidR="00EB44D7" w:rsidRDefault="000A216D">
            <w:pPr>
              <w:numPr>
                <w:ilvl w:val="1"/>
                <w:numId w:val="41"/>
              </w:numPr>
            </w:pPr>
            <w:r>
              <w:t>If constraint exists due to an outage, a TOAP should be developed (see TOAP procedure),</w:t>
            </w:r>
          </w:p>
          <w:p w14:paraId="3DC271A9" w14:textId="77777777" w:rsidR="00EB44D7" w:rsidRDefault="000A216D">
            <w:pPr>
              <w:numPr>
                <w:ilvl w:val="0"/>
                <w:numId w:val="41"/>
              </w:numPr>
            </w:pPr>
            <w:r>
              <w:t>Issue a Transmission Watch if the MP or TOAP has not been developed within 30 minutes and the constraint remains violated in SCED.</w:t>
            </w:r>
          </w:p>
        </w:tc>
      </w:tr>
      <w:tr w:rsidR="00EB44D7" w14:paraId="3DC271BA" w14:textId="77777777">
        <w:trPr>
          <w:trHeight w:val="386"/>
        </w:trPr>
        <w:tc>
          <w:tcPr>
            <w:tcW w:w="1750" w:type="dxa"/>
            <w:tcBorders>
              <w:left w:val="nil"/>
              <w:bottom w:val="single" w:sz="4" w:space="0" w:color="auto"/>
            </w:tcBorders>
            <w:vAlign w:val="center"/>
          </w:tcPr>
          <w:p w14:paraId="3DC271AB" w14:textId="77777777" w:rsidR="00EB44D7" w:rsidRDefault="000A216D">
            <w:pPr>
              <w:jc w:val="center"/>
              <w:rPr>
                <w:b/>
              </w:rPr>
            </w:pPr>
            <w:r>
              <w:rPr>
                <w:b/>
              </w:rPr>
              <w:t xml:space="preserve">&lt; 2% </w:t>
            </w:r>
          </w:p>
          <w:p w14:paraId="3DC271AC" w14:textId="77777777" w:rsidR="00EB44D7" w:rsidRDefault="000A216D">
            <w:pPr>
              <w:jc w:val="center"/>
              <w:rPr>
                <w:b/>
              </w:rPr>
            </w:pPr>
            <w:r>
              <w:rPr>
                <w:b/>
              </w:rPr>
              <w:t xml:space="preserve">Absolute </w:t>
            </w:r>
          </w:p>
          <w:p w14:paraId="3DC271AD" w14:textId="77777777" w:rsidR="00EB44D7" w:rsidRDefault="000A216D">
            <w:pPr>
              <w:jc w:val="center"/>
              <w:rPr>
                <w:b/>
              </w:rPr>
            </w:pPr>
            <w:r>
              <w:rPr>
                <w:b/>
              </w:rPr>
              <w:t>Shift</w:t>
            </w:r>
          </w:p>
          <w:p w14:paraId="3DC271AE" w14:textId="77777777" w:rsidR="00EB44D7" w:rsidRDefault="000A216D">
            <w:pPr>
              <w:jc w:val="center"/>
              <w:rPr>
                <w:b/>
              </w:rPr>
            </w:pPr>
            <w:r>
              <w:rPr>
                <w:b/>
              </w:rPr>
              <w:t xml:space="preserve">Factors </w:t>
            </w:r>
          </w:p>
        </w:tc>
        <w:tc>
          <w:tcPr>
            <w:tcW w:w="7466" w:type="dxa"/>
            <w:tcBorders>
              <w:bottom w:val="single" w:sz="4" w:space="0" w:color="auto"/>
              <w:right w:val="nil"/>
            </w:tcBorders>
            <w:vAlign w:val="center"/>
          </w:tcPr>
          <w:p w14:paraId="3DC271AF" w14:textId="77777777" w:rsidR="00EB44D7" w:rsidRDefault="000A216D">
            <w:pPr>
              <w:rPr>
                <w:b/>
                <w:u w:val="single"/>
              </w:rPr>
            </w:pPr>
            <w:r>
              <w:rPr>
                <w:b/>
                <w:u w:val="single"/>
              </w:rPr>
              <w:t>IF:</w:t>
            </w:r>
          </w:p>
          <w:p w14:paraId="3DC271B0" w14:textId="77777777" w:rsidR="00EB44D7" w:rsidRDefault="000A216D">
            <w:pPr>
              <w:numPr>
                <w:ilvl w:val="0"/>
                <w:numId w:val="50"/>
              </w:numPr>
            </w:pPr>
            <w:r>
              <w:t>A constraint exists for which there are no generator shift factors greater than or equal to  2% as indicated in EMS;</w:t>
            </w:r>
          </w:p>
          <w:p w14:paraId="3DC271B1" w14:textId="77777777" w:rsidR="00EB44D7" w:rsidRDefault="000A216D">
            <w:pPr>
              <w:rPr>
                <w:b/>
                <w:u w:val="single"/>
              </w:rPr>
            </w:pPr>
            <w:r>
              <w:rPr>
                <w:b/>
                <w:u w:val="single"/>
              </w:rPr>
              <w:t>THEN:</w:t>
            </w:r>
          </w:p>
          <w:p w14:paraId="3DC271B2" w14:textId="6972B390" w:rsidR="00EB44D7" w:rsidDel="003D5248" w:rsidRDefault="000A216D">
            <w:pPr>
              <w:numPr>
                <w:ilvl w:val="0"/>
                <w:numId w:val="41"/>
              </w:numPr>
              <w:rPr>
                <w:del w:id="182" w:author="Seth Cochran" w:date="2020-01-06T14:45:00Z"/>
              </w:rPr>
            </w:pPr>
            <w:del w:id="183" w:author="Seth Cochran" w:date="2020-01-06T14:45:00Z">
              <w:r w:rsidDel="003D5248">
                <w:delText>DO NOT activate the constraint in SCED</w:delText>
              </w:r>
            </w:del>
          </w:p>
          <w:p w14:paraId="3DC271B3" w14:textId="77777777" w:rsidR="00EB44D7" w:rsidRDefault="000A216D">
            <w:pPr>
              <w:numPr>
                <w:ilvl w:val="0"/>
                <w:numId w:val="50"/>
              </w:numPr>
            </w:pPr>
            <w:r>
              <w:t>Verify a MP or TOAP exists for the contingency, and review the MP or TOAP with the impacted TO</w:t>
            </w:r>
          </w:p>
          <w:p w14:paraId="3DC271B4" w14:textId="77777777" w:rsidR="00EB44D7" w:rsidRDefault="000A216D">
            <w:pPr>
              <w:rPr>
                <w:b/>
                <w:u w:val="single"/>
              </w:rPr>
            </w:pPr>
            <w:r>
              <w:rPr>
                <w:b/>
                <w:u w:val="single"/>
              </w:rPr>
              <w:t>IF:</w:t>
            </w:r>
          </w:p>
          <w:p w14:paraId="3DC271B5" w14:textId="77777777" w:rsidR="00EB44D7" w:rsidRDefault="000A216D">
            <w:pPr>
              <w:numPr>
                <w:ilvl w:val="0"/>
                <w:numId w:val="41"/>
              </w:numPr>
            </w:pPr>
            <w:r>
              <w:t>No MP or TOAP exists for the constraint;</w:t>
            </w:r>
          </w:p>
          <w:p w14:paraId="3DC271B6" w14:textId="77777777" w:rsidR="00EB44D7" w:rsidRDefault="000A216D">
            <w:pPr>
              <w:rPr>
                <w:b/>
                <w:u w:val="single"/>
              </w:rPr>
            </w:pPr>
            <w:r>
              <w:rPr>
                <w:b/>
                <w:u w:val="single"/>
              </w:rPr>
              <w:t>THEN:</w:t>
            </w:r>
          </w:p>
          <w:p w14:paraId="3DC271B7" w14:textId="77777777" w:rsidR="00EB44D7" w:rsidRDefault="000A216D">
            <w:pPr>
              <w:numPr>
                <w:ilvl w:val="0"/>
                <w:numId w:val="50"/>
              </w:numPr>
            </w:pPr>
            <w:r>
              <w:t>Coordinate with the Operations Support Engineer to develop MP</w:t>
            </w:r>
          </w:p>
          <w:p w14:paraId="3DC271B8" w14:textId="77777777" w:rsidR="00EB44D7" w:rsidRDefault="000A216D">
            <w:pPr>
              <w:numPr>
                <w:ilvl w:val="1"/>
                <w:numId w:val="50"/>
              </w:numPr>
            </w:pPr>
            <w:r>
              <w:t>If contingency exists due to an outage, a TOAP should be developed (see TOAP procedure)</w:t>
            </w:r>
          </w:p>
          <w:p w14:paraId="3DC271B9" w14:textId="77777777" w:rsidR="00EB44D7" w:rsidRDefault="000A216D">
            <w:pPr>
              <w:numPr>
                <w:ilvl w:val="0"/>
                <w:numId w:val="50"/>
              </w:numPr>
            </w:pPr>
            <w:r>
              <w:t>Issue a Transmission Watch if the MP or TOAP has not been developed within 30 minutes.</w:t>
            </w:r>
          </w:p>
        </w:tc>
      </w:tr>
      <w:tr w:rsidR="00EB44D7" w14:paraId="3DC271C2" w14:textId="77777777">
        <w:trPr>
          <w:trHeight w:val="386"/>
        </w:trPr>
        <w:tc>
          <w:tcPr>
            <w:tcW w:w="1750" w:type="dxa"/>
            <w:tcBorders>
              <w:left w:val="nil"/>
              <w:bottom w:val="single" w:sz="4" w:space="0" w:color="auto"/>
            </w:tcBorders>
            <w:vAlign w:val="center"/>
          </w:tcPr>
          <w:p w14:paraId="3DC271BB" w14:textId="77777777" w:rsidR="00EB44D7" w:rsidRDefault="000A216D">
            <w:pPr>
              <w:jc w:val="center"/>
              <w:rPr>
                <w:b/>
              </w:rPr>
            </w:pPr>
            <w:r>
              <w:rPr>
                <w:b/>
              </w:rPr>
              <w:t>TO</w:t>
            </w:r>
          </w:p>
          <w:p w14:paraId="3DC271BC" w14:textId="77777777" w:rsidR="00EB44D7" w:rsidRDefault="000A216D">
            <w:pPr>
              <w:jc w:val="center"/>
              <w:rPr>
                <w:b/>
              </w:rPr>
            </w:pPr>
            <w:r>
              <w:rPr>
                <w:b/>
              </w:rPr>
              <w:t>Issue</w:t>
            </w:r>
          </w:p>
        </w:tc>
        <w:tc>
          <w:tcPr>
            <w:tcW w:w="7466" w:type="dxa"/>
            <w:tcBorders>
              <w:bottom w:val="single" w:sz="4" w:space="0" w:color="auto"/>
              <w:right w:val="nil"/>
            </w:tcBorders>
            <w:vAlign w:val="center"/>
          </w:tcPr>
          <w:p w14:paraId="3DC271BD" w14:textId="77777777" w:rsidR="00EB44D7" w:rsidRDefault="000A216D">
            <w:pPr>
              <w:rPr>
                <w:b/>
                <w:u w:val="single"/>
              </w:rPr>
            </w:pPr>
            <w:r>
              <w:rPr>
                <w:b/>
                <w:u w:val="single"/>
              </w:rPr>
              <w:t>IF:</w:t>
            </w:r>
          </w:p>
          <w:p w14:paraId="3DC271BE" w14:textId="77777777" w:rsidR="00EB44D7" w:rsidRDefault="000A216D">
            <w:pPr>
              <w:numPr>
                <w:ilvl w:val="0"/>
                <w:numId w:val="50"/>
              </w:numPr>
            </w:pPr>
            <w:r>
              <w:t>Notified by a TO that it will take more time to implement the MP than is identified on the MP;</w:t>
            </w:r>
          </w:p>
          <w:p w14:paraId="3DC271BF" w14:textId="77777777" w:rsidR="00EB44D7" w:rsidRDefault="000A216D">
            <w:pPr>
              <w:rPr>
                <w:b/>
                <w:u w:val="single"/>
              </w:rPr>
            </w:pPr>
            <w:r>
              <w:rPr>
                <w:b/>
                <w:u w:val="single"/>
              </w:rPr>
              <w:t>THEN:</w:t>
            </w:r>
          </w:p>
          <w:p w14:paraId="3DC271C0" w14:textId="77777777" w:rsidR="00EB44D7" w:rsidRDefault="000A216D">
            <w:pPr>
              <w:numPr>
                <w:ilvl w:val="0"/>
                <w:numId w:val="41"/>
              </w:numPr>
            </w:pPr>
            <w:r>
              <w:t>Notify the Operations Support Engineer to restudy and modify MP,</w:t>
            </w:r>
          </w:p>
          <w:p w14:paraId="3DC271C1" w14:textId="77777777" w:rsidR="00EB44D7" w:rsidRDefault="000A216D">
            <w:pPr>
              <w:numPr>
                <w:ilvl w:val="0"/>
                <w:numId w:val="41"/>
              </w:numPr>
              <w:rPr>
                <w:b/>
                <w:u w:val="single"/>
              </w:rPr>
            </w:pPr>
            <w:r>
              <w:t>Log actions taken</w:t>
            </w:r>
          </w:p>
        </w:tc>
      </w:tr>
      <w:tr w:rsidR="00EB44D7" w14:paraId="3DC271CF" w14:textId="77777777">
        <w:trPr>
          <w:trHeight w:val="576"/>
        </w:trPr>
        <w:tc>
          <w:tcPr>
            <w:tcW w:w="1750" w:type="dxa"/>
            <w:tcBorders>
              <w:left w:val="nil"/>
              <w:bottom w:val="single" w:sz="4" w:space="0" w:color="auto"/>
            </w:tcBorders>
            <w:vAlign w:val="center"/>
          </w:tcPr>
          <w:p w14:paraId="3DC271C3" w14:textId="77777777" w:rsidR="00EB44D7" w:rsidRDefault="000A216D">
            <w:pPr>
              <w:jc w:val="center"/>
              <w:rPr>
                <w:b/>
              </w:rPr>
            </w:pPr>
            <w:r>
              <w:rPr>
                <w:b/>
              </w:rPr>
              <w:t>Issue</w:t>
            </w:r>
          </w:p>
          <w:p w14:paraId="3DC271C4" w14:textId="77777777" w:rsidR="00EB44D7" w:rsidRDefault="000A216D">
            <w:pPr>
              <w:jc w:val="center"/>
              <w:rPr>
                <w:b/>
              </w:rPr>
            </w:pPr>
            <w:r>
              <w:rPr>
                <w:b/>
              </w:rPr>
              <w:t>Watch</w:t>
            </w:r>
          </w:p>
        </w:tc>
        <w:tc>
          <w:tcPr>
            <w:tcW w:w="7466" w:type="dxa"/>
            <w:tcBorders>
              <w:bottom w:val="single" w:sz="4" w:space="0" w:color="auto"/>
              <w:right w:val="nil"/>
            </w:tcBorders>
            <w:vAlign w:val="center"/>
          </w:tcPr>
          <w:p w14:paraId="3DC271C5" w14:textId="77777777" w:rsidR="00EB44D7" w:rsidRDefault="000A216D">
            <w:pPr>
              <w:pStyle w:val="TableText"/>
            </w:pPr>
            <w:r>
              <w:t>When issuing a Transmission Watch for an unsolved post-contingency overload (and waiting on MP or TOAP to be developed:</w:t>
            </w:r>
          </w:p>
          <w:p w14:paraId="3DC271C6" w14:textId="77777777" w:rsidR="00EB44D7" w:rsidRDefault="00EB44D7">
            <w:pPr>
              <w:pStyle w:val="TableText"/>
            </w:pPr>
          </w:p>
          <w:p w14:paraId="3DC271C7" w14:textId="77777777" w:rsidR="00EB44D7" w:rsidRDefault="000A216D">
            <w:pPr>
              <w:pStyle w:val="TableText"/>
              <w:numPr>
                <w:ilvl w:val="0"/>
                <w:numId w:val="120"/>
              </w:numPr>
            </w:pPr>
            <w:r>
              <w:t>Make Hotline call to TOs</w:t>
            </w:r>
          </w:p>
          <w:p w14:paraId="3DC271C8" w14:textId="77777777" w:rsidR="00EB44D7" w:rsidRDefault="000A216D">
            <w:pPr>
              <w:pStyle w:val="TableText"/>
              <w:numPr>
                <w:ilvl w:val="0"/>
                <w:numId w:val="120"/>
              </w:numPr>
            </w:pPr>
            <w:r>
              <w:t xml:space="preserve">Instruct Real-Time Operator to call QSEs </w:t>
            </w:r>
          </w:p>
          <w:p w14:paraId="3DC271C9" w14:textId="77777777" w:rsidR="00EB44D7" w:rsidRDefault="000A216D">
            <w:pPr>
              <w:pStyle w:val="TableText"/>
              <w:numPr>
                <w:ilvl w:val="0"/>
                <w:numId w:val="120"/>
              </w:numPr>
            </w:pPr>
            <w:r>
              <w:t xml:space="preserve">Post message on MIS Public </w:t>
            </w:r>
          </w:p>
          <w:p w14:paraId="3DC271CA" w14:textId="77777777" w:rsidR="00EB44D7" w:rsidRDefault="00EB44D7">
            <w:pPr>
              <w:pStyle w:val="TableText"/>
            </w:pPr>
          </w:p>
          <w:p w14:paraId="3DC271CB" w14:textId="77777777" w:rsidR="00EB44D7" w:rsidRDefault="000A216D">
            <w:pPr>
              <w:pStyle w:val="TableText"/>
              <w:rPr>
                <w:b/>
                <w:highlight w:val="yellow"/>
                <w:u w:val="single"/>
              </w:rPr>
            </w:pPr>
            <w:r>
              <w:rPr>
                <w:b/>
                <w:highlight w:val="yellow"/>
                <w:u w:val="single"/>
              </w:rPr>
              <w:t xml:space="preserve">T#34 - Typical Hotline Script for Transmission Watch for Post-Contingency Overload </w:t>
            </w:r>
          </w:p>
          <w:p w14:paraId="3DC271CC" w14:textId="77777777" w:rsidR="00EB44D7" w:rsidRDefault="00EB44D7">
            <w:pPr>
              <w:pStyle w:val="TableText"/>
              <w:jc w:val="both"/>
            </w:pPr>
          </w:p>
          <w:p w14:paraId="3DC271CD" w14:textId="77777777" w:rsidR="00EB44D7" w:rsidRDefault="000A216D">
            <w:pPr>
              <w:pStyle w:val="TableText"/>
              <w:rPr>
                <w:color w:val="FF0000"/>
                <w:u w:val="single"/>
              </w:rPr>
            </w:pPr>
            <w:r>
              <w:rPr>
                <w:b/>
                <w:highlight w:val="yellow"/>
                <w:u w:val="single"/>
              </w:rPr>
              <w:t>Typical MIS Posting Script:</w:t>
            </w:r>
            <w:r>
              <w:rPr>
                <w:color w:val="FF0000"/>
                <w:u w:val="single"/>
              </w:rPr>
              <w:t xml:space="preserve"> </w:t>
            </w:r>
          </w:p>
          <w:p w14:paraId="3DC271CE" w14:textId="77777777" w:rsidR="00EB44D7" w:rsidRDefault="000A216D">
            <w:pPr>
              <w:pStyle w:val="TableText"/>
              <w:jc w:val="both"/>
              <w:rPr>
                <w:b/>
                <w:u w:val="single"/>
              </w:rPr>
            </w:pPr>
            <w:r>
              <w:t>At [xx:xx] a Transmission Watch was issued due to the post-contingency overload of [constraint name], a [mitigation plan/temporary outage action plan] is being developed.</w:t>
            </w:r>
          </w:p>
        </w:tc>
      </w:tr>
      <w:tr w:rsidR="00EB44D7" w14:paraId="3DC271DA" w14:textId="77777777">
        <w:trPr>
          <w:trHeight w:val="576"/>
        </w:trPr>
        <w:tc>
          <w:tcPr>
            <w:tcW w:w="1750" w:type="dxa"/>
            <w:tcBorders>
              <w:left w:val="nil"/>
              <w:bottom w:val="single" w:sz="4" w:space="0" w:color="auto"/>
            </w:tcBorders>
            <w:vAlign w:val="center"/>
          </w:tcPr>
          <w:p w14:paraId="3DC271D0" w14:textId="77777777" w:rsidR="00EB44D7" w:rsidRDefault="000A216D">
            <w:pPr>
              <w:jc w:val="center"/>
              <w:rPr>
                <w:b/>
              </w:rPr>
            </w:pPr>
            <w:r>
              <w:rPr>
                <w:b/>
              </w:rPr>
              <w:t>Cancel</w:t>
            </w:r>
          </w:p>
          <w:p w14:paraId="3DC271D1" w14:textId="77777777" w:rsidR="00EB44D7" w:rsidRDefault="000A216D">
            <w:pPr>
              <w:jc w:val="center"/>
              <w:rPr>
                <w:b/>
              </w:rPr>
            </w:pPr>
            <w:r>
              <w:rPr>
                <w:b/>
              </w:rPr>
              <w:t>Watch</w:t>
            </w:r>
          </w:p>
        </w:tc>
        <w:tc>
          <w:tcPr>
            <w:tcW w:w="7466" w:type="dxa"/>
            <w:tcBorders>
              <w:bottom w:val="single" w:sz="4" w:space="0" w:color="auto"/>
              <w:right w:val="nil"/>
            </w:tcBorders>
            <w:vAlign w:val="center"/>
          </w:tcPr>
          <w:p w14:paraId="3DC271D2" w14:textId="77777777" w:rsidR="00EB44D7" w:rsidRDefault="000A216D">
            <w:pPr>
              <w:pStyle w:val="TableText"/>
            </w:pPr>
            <w:r>
              <w:t>When the MP or TOAP has been developed, cancel the Watch:</w:t>
            </w:r>
          </w:p>
          <w:p w14:paraId="3DC271D3" w14:textId="77777777" w:rsidR="00EB44D7" w:rsidRDefault="00EB44D7">
            <w:pPr>
              <w:pStyle w:val="TableText"/>
            </w:pPr>
          </w:p>
          <w:p w14:paraId="3DC271D4" w14:textId="77777777" w:rsidR="00EB44D7" w:rsidRDefault="000A216D">
            <w:pPr>
              <w:pStyle w:val="TableText"/>
              <w:numPr>
                <w:ilvl w:val="0"/>
                <w:numId w:val="120"/>
              </w:numPr>
            </w:pPr>
            <w:r>
              <w:t>Make Hotline call to TOs</w:t>
            </w:r>
          </w:p>
          <w:p w14:paraId="3DC271D5" w14:textId="77777777" w:rsidR="00EB44D7" w:rsidRDefault="000A216D">
            <w:pPr>
              <w:pStyle w:val="TableText"/>
              <w:numPr>
                <w:ilvl w:val="0"/>
                <w:numId w:val="120"/>
              </w:numPr>
            </w:pPr>
            <w:r>
              <w:t>Instruct Real-Time Operator to call QSEs</w:t>
            </w:r>
          </w:p>
          <w:p w14:paraId="3DC271D6" w14:textId="77777777" w:rsidR="00EB44D7" w:rsidRDefault="000A216D">
            <w:pPr>
              <w:pStyle w:val="TableText"/>
              <w:numPr>
                <w:ilvl w:val="0"/>
                <w:numId w:val="120"/>
              </w:numPr>
            </w:pPr>
            <w:r>
              <w:t xml:space="preserve">Cancel message on MIS Public </w:t>
            </w:r>
          </w:p>
          <w:p w14:paraId="3DC271D7" w14:textId="77777777" w:rsidR="00EB44D7" w:rsidRDefault="00EB44D7">
            <w:pPr>
              <w:pStyle w:val="TableText"/>
            </w:pPr>
          </w:p>
          <w:p w14:paraId="3DC271D8" w14:textId="77777777" w:rsidR="00EB44D7" w:rsidRDefault="000A216D">
            <w:pPr>
              <w:pStyle w:val="TableText"/>
              <w:rPr>
                <w:b/>
                <w:highlight w:val="yellow"/>
                <w:u w:val="single"/>
              </w:rPr>
            </w:pPr>
            <w:r>
              <w:rPr>
                <w:b/>
                <w:highlight w:val="yellow"/>
                <w:u w:val="single"/>
              </w:rPr>
              <w:t xml:space="preserve">T#35 - Typical Hotline Script to Cancel Transmission Watch for Post-Contingency Overload </w:t>
            </w:r>
          </w:p>
          <w:p w14:paraId="3DC271D9" w14:textId="77777777" w:rsidR="00EB44D7" w:rsidRDefault="00EB44D7">
            <w:pPr>
              <w:pStyle w:val="TableText"/>
              <w:jc w:val="both"/>
            </w:pPr>
          </w:p>
        </w:tc>
      </w:tr>
      <w:tr w:rsidR="00EB44D7" w14:paraId="3DC271E4" w14:textId="77777777">
        <w:trPr>
          <w:trHeight w:val="576"/>
        </w:trPr>
        <w:tc>
          <w:tcPr>
            <w:tcW w:w="1750" w:type="dxa"/>
            <w:tcBorders>
              <w:left w:val="nil"/>
              <w:bottom w:val="single" w:sz="4" w:space="0" w:color="auto"/>
            </w:tcBorders>
            <w:vAlign w:val="center"/>
          </w:tcPr>
          <w:p w14:paraId="3DC271DB" w14:textId="77777777" w:rsidR="00EB44D7" w:rsidRDefault="000A216D">
            <w:pPr>
              <w:jc w:val="center"/>
              <w:rPr>
                <w:b/>
              </w:rPr>
            </w:pPr>
            <w:r>
              <w:rPr>
                <w:b/>
              </w:rPr>
              <w:t>Contingency</w:t>
            </w:r>
          </w:p>
          <w:p w14:paraId="3DC271DC" w14:textId="77777777" w:rsidR="00EB44D7" w:rsidRDefault="000A216D">
            <w:pPr>
              <w:jc w:val="center"/>
              <w:rPr>
                <w:b/>
              </w:rPr>
            </w:pPr>
            <w:r>
              <w:rPr>
                <w:b/>
              </w:rPr>
              <w:t>Occurs</w:t>
            </w:r>
          </w:p>
        </w:tc>
        <w:tc>
          <w:tcPr>
            <w:tcW w:w="7466" w:type="dxa"/>
            <w:tcBorders>
              <w:bottom w:val="single" w:sz="4" w:space="0" w:color="auto"/>
              <w:right w:val="nil"/>
            </w:tcBorders>
            <w:vAlign w:val="center"/>
          </w:tcPr>
          <w:p w14:paraId="3DC271DD" w14:textId="77777777" w:rsidR="00EB44D7" w:rsidRDefault="000A216D">
            <w:pPr>
              <w:pStyle w:val="TableText"/>
              <w:jc w:val="both"/>
              <w:rPr>
                <w:b/>
                <w:u w:val="single"/>
              </w:rPr>
            </w:pPr>
            <w:r>
              <w:rPr>
                <w:b/>
                <w:u w:val="single"/>
              </w:rPr>
              <w:t>IF:</w:t>
            </w:r>
          </w:p>
          <w:p w14:paraId="3DC271DE" w14:textId="77777777" w:rsidR="00EB44D7" w:rsidRDefault="000A216D">
            <w:pPr>
              <w:pStyle w:val="TableText"/>
              <w:numPr>
                <w:ilvl w:val="0"/>
                <w:numId w:val="41"/>
              </w:numPr>
              <w:jc w:val="both"/>
            </w:pPr>
            <w:r>
              <w:t>The anticipated contingency takes place;</w:t>
            </w:r>
          </w:p>
          <w:p w14:paraId="3DC271DF" w14:textId="77777777" w:rsidR="00EB44D7" w:rsidRDefault="000A216D">
            <w:pPr>
              <w:pStyle w:val="TableText"/>
              <w:jc w:val="both"/>
              <w:rPr>
                <w:b/>
                <w:u w:val="single"/>
              </w:rPr>
            </w:pPr>
            <w:r>
              <w:rPr>
                <w:b/>
                <w:u w:val="single"/>
              </w:rPr>
              <w:t>THEN:</w:t>
            </w:r>
          </w:p>
          <w:p w14:paraId="3DC271E0" w14:textId="77777777" w:rsidR="00EB44D7" w:rsidRDefault="000A216D">
            <w:pPr>
              <w:pStyle w:val="TableText"/>
              <w:numPr>
                <w:ilvl w:val="0"/>
                <w:numId w:val="41"/>
              </w:numPr>
              <w:jc w:val="both"/>
            </w:pPr>
            <w:r>
              <w:t>Instruct (if necessary) the implementation of the MP or TOAP to the impacted TO,</w:t>
            </w:r>
          </w:p>
          <w:p w14:paraId="3DC271E1" w14:textId="77777777" w:rsidR="00EB44D7" w:rsidRDefault="000A216D">
            <w:pPr>
              <w:pStyle w:val="TableText"/>
              <w:numPr>
                <w:ilvl w:val="0"/>
                <w:numId w:val="41"/>
              </w:numPr>
              <w:jc w:val="both"/>
            </w:pPr>
            <w:r>
              <w:t>Respond as quickly as possible to requests made by the TO in accordance with the MP,</w:t>
            </w:r>
          </w:p>
          <w:p w14:paraId="3DC271E2" w14:textId="77777777" w:rsidR="00EB44D7" w:rsidRDefault="000A216D">
            <w:pPr>
              <w:pStyle w:val="TableText"/>
              <w:numPr>
                <w:ilvl w:val="0"/>
                <w:numId w:val="41"/>
              </w:numPr>
              <w:jc w:val="both"/>
            </w:pPr>
            <w:r>
              <w:t>If necessary, continue to use congestion management methods for post-contingency loading after initiating the MP.</w:t>
            </w:r>
          </w:p>
          <w:p w14:paraId="3DC271E3" w14:textId="77777777" w:rsidR="00EB44D7" w:rsidRDefault="000A216D">
            <w:pPr>
              <w:pStyle w:val="TableText"/>
              <w:numPr>
                <w:ilvl w:val="0"/>
                <w:numId w:val="41"/>
              </w:numPr>
              <w:jc w:val="both"/>
            </w:pPr>
            <w:r>
              <w:t>Notify the TO when the system can be returned to normal.</w:t>
            </w:r>
          </w:p>
        </w:tc>
      </w:tr>
      <w:tr w:rsidR="00EB44D7" w14:paraId="3DC271E7" w14:textId="77777777">
        <w:trPr>
          <w:trHeight w:val="576"/>
        </w:trPr>
        <w:tc>
          <w:tcPr>
            <w:tcW w:w="1750" w:type="dxa"/>
            <w:tcBorders>
              <w:left w:val="nil"/>
              <w:bottom w:val="single" w:sz="4" w:space="0" w:color="auto"/>
            </w:tcBorders>
            <w:vAlign w:val="center"/>
          </w:tcPr>
          <w:p w14:paraId="3DC271E5" w14:textId="77777777" w:rsidR="00EB44D7" w:rsidRDefault="000A216D">
            <w:pPr>
              <w:jc w:val="center"/>
              <w:rPr>
                <w:b/>
              </w:rPr>
            </w:pPr>
            <w:r>
              <w:rPr>
                <w:b/>
              </w:rPr>
              <w:t>LOG</w:t>
            </w:r>
          </w:p>
        </w:tc>
        <w:tc>
          <w:tcPr>
            <w:tcW w:w="7466" w:type="dxa"/>
            <w:tcBorders>
              <w:bottom w:val="single" w:sz="4" w:space="0" w:color="auto"/>
              <w:right w:val="nil"/>
            </w:tcBorders>
            <w:vAlign w:val="center"/>
          </w:tcPr>
          <w:p w14:paraId="3DC271E6" w14:textId="77777777" w:rsidR="00EB44D7" w:rsidRDefault="000A216D">
            <w:pPr>
              <w:pStyle w:val="TableText"/>
              <w:jc w:val="both"/>
              <w:rPr>
                <w:b/>
                <w:u w:val="single"/>
              </w:rPr>
            </w:pPr>
            <w:r>
              <w:t>Log all actions.</w:t>
            </w:r>
          </w:p>
        </w:tc>
      </w:tr>
      <w:tr w:rsidR="00EB44D7" w14:paraId="3DC271E9"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1E8" w14:textId="77777777" w:rsidR="00EB44D7" w:rsidRDefault="000A216D">
            <w:pPr>
              <w:pStyle w:val="Heading3"/>
            </w:pPr>
            <w:bookmarkStart w:id="184" w:name="_Temporary_Outage_Action"/>
            <w:bookmarkEnd w:id="184"/>
            <w:r>
              <w:t>Temporary Outage Action Plan (TOAP)</w:t>
            </w:r>
          </w:p>
        </w:tc>
      </w:tr>
      <w:tr w:rsidR="00EB44D7" w14:paraId="3DC271EE" w14:textId="77777777">
        <w:trPr>
          <w:trHeight w:val="576"/>
        </w:trPr>
        <w:tc>
          <w:tcPr>
            <w:tcW w:w="1750" w:type="dxa"/>
            <w:tcBorders>
              <w:top w:val="double" w:sz="4" w:space="0" w:color="auto"/>
              <w:left w:val="nil"/>
              <w:bottom w:val="single" w:sz="4" w:space="0" w:color="auto"/>
            </w:tcBorders>
            <w:vAlign w:val="center"/>
          </w:tcPr>
          <w:p w14:paraId="3DC271EA" w14:textId="77777777" w:rsidR="00EB44D7" w:rsidRDefault="000A216D">
            <w:pPr>
              <w:jc w:val="center"/>
              <w:rPr>
                <w:b/>
              </w:rPr>
            </w:pPr>
            <w:r>
              <w:rPr>
                <w:b/>
              </w:rPr>
              <w:t>NOTE</w:t>
            </w:r>
          </w:p>
        </w:tc>
        <w:tc>
          <w:tcPr>
            <w:tcW w:w="7466" w:type="dxa"/>
            <w:tcBorders>
              <w:top w:val="double" w:sz="4" w:space="0" w:color="auto"/>
              <w:bottom w:val="single" w:sz="4" w:space="0" w:color="auto"/>
              <w:right w:val="nil"/>
            </w:tcBorders>
            <w:vAlign w:val="center"/>
          </w:tcPr>
          <w:p w14:paraId="3DC271EB" w14:textId="77777777" w:rsidR="00EB44D7" w:rsidRDefault="000A216D">
            <w:r>
              <w:t xml:space="preserve">TOAPs are temporary since they are outage related  </w:t>
            </w:r>
          </w:p>
          <w:p w14:paraId="3DC271EC" w14:textId="77777777" w:rsidR="00EB44D7" w:rsidRDefault="000A216D">
            <w:pPr>
              <w:numPr>
                <w:ilvl w:val="0"/>
                <w:numId w:val="43"/>
              </w:numPr>
            </w:pPr>
            <w:r>
              <w:t>A TOAP is developed when there is no generation shift factors greater than or equal to 2% as indicated in EMS, OR</w:t>
            </w:r>
          </w:p>
          <w:p w14:paraId="3DC271ED" w14:textId="77777777" w:rsidR="00EB44D7" w:rsidRDefault="000A216D">
            <w:pPr>
              <w:numPr>
                <w:ilvl w:val="0"/>
                <w:numId w:val="43"/>
              </w:numPr>
              <w:rPr>
                <w:b/>
                <w:u w:val="single"/>
              </w:rPr>
            </w:pPr>
            <w:r>
              <w:t>A TOAP is developed when SCED cannot fully resolve the constraint</w:t>
            </w:r>
          </w:p>
        </w:tc>
      </w:tr>
      <w:tr w:rsidR="00EB44D7" w14:paraId="3DC271F6" w14:textId="77777777">
        <w:trPr>
          <w:trHeight w:val="576"/>
        </w:trPr>
        <w:tc>
          <w:tcPr>
            <w:tcW w:w="1750" w:type="dxa"/>
            <w:tcBorders>
              <w:top w:val="single" w:sz="4" w:space="0" w:color="auto"/>
              <w:left w:val="nil"/>
              <w:bottom w:val="single" w:sz="4" w:space="0" w:color="auto"/>
            </w:tcBorders>
            <w:vAlign w:val="center"/>
          </w:tcPr>
          <w:p w14:paraId="3DC271EF" w14:textId="77777777" w:rsidR="00EB44D7" w:rsidRDefault="000A216D">
            <w:pPr>
              <w:jc w:val="center"/>
              <w:rPr>
                <w:b/>
              </w:rPr>
            </w:pPr>
            <w:r>
              <w:rPr>
                <w:b/>
              </w:rPr>
              <w:t>Planned</w:t>
            </w:r>
          </w:p>
          <w:p w14:paraId="3DC271F0" w14:textId="77777777" w:rsidR="00EB44D7" w:rsidRDefault="000A216D">
            <w:pPr>
              <w:jc w:val="center"/>
              <w:rPr>
                <w:b/>
              </w:rPr>
            </w:pPr>
            <w:r>
              <w:rPr>
                <w:b/>
              </w:rPr>
              <w:t>Outage</w:t>
            </w:r>
          </w:p>
        </w:tc>
        <w:tc>
          <w:tcPr>
            <w:tcW w:w="7466" w:type="dxa"/>
            <w:tcBorders>
              <w:top w:val="single" w:sz="4" w:space="0" w:color="auto"/>
              <w:bottom w:val="single" w:sz="4" w:space="0" w:color="auto"/>
              <w:right w:val="nil"/>
            </w:tcBorders>
            <w:vAlign w:val="center"/>
          </w:tcPr>
          <w:p w14:paraId="3DC271F1" w14:textId="77777777" w:rsidR="00EB44D7" w:rsidRDefault="000A216D">
            <w:pPr>
              <w:jc w:val="both"/>
              <w:rPr>
                <w:b/>
              </w:rPr>
            </w:pPr>
            <w:r>
              <w:rPr>
                <w:b/>
                <w:u w:val="single"/>
              </w:rPr>
              <w:t>IF</w:t>
            </w:r>
            <w:r>
              <w:rPr>
                <w:b/>
              </w:rPr>
              <w:t>:</w:t>
            </w:r>
          </w:p>
          <w:p w14:paraId="3DC271F2" w14:textId="77777777" w:rsidR="00EB44D7" w:rsidRDefault="000A216D">
            <w:pPr>
              <w:numPr>
                <w:ilvl w:val="0"/>
                <w:numId w:val="45"/>
              </w:numPr>
            </w:pPr>
            <w:r>
              <w:t>A post-contingency overload is due to a planned outage on a transmission line(s) or a transmission facility;</w:t>
            </w:r>
          </w:p>
          <w:p w14:paraId="3DC271F3" w14:textId="77777777" w:rsidR="00EB44D7" w:rsidRDefault="000A216D">
            <w:pPr>
              <w:rPr>
                <w:b/>
                <w:u w:val="single"/>
              </w:rPr>
            </w:pPr>
            <w:r>
              <w:rPr>
                <w:b/>
                <w:u w:val="single"/>
              </w:rPr>
              <w:t>THEN:</w:t>
            </w:r>
          </w:p>
          <w:p w14:paraId="3DC271F4" w14:textId="77777777" w:rsidR="00EB44D7" w:rsidRDefault="000A216D">
            <w:pPr>
              <w:numPr>
                <w:ilvl w:val="0"/>
                <w:numId w:val="45"/>
              </w:numPr>
            </w:pPr>
            <w:r>
              <w:t>Locate the TOAP in the Outage Notes,</w:t>
            </w:r>
          </w:p>
          <w:p w14:paraId="3DC271F5" w14:textId="77777777" w:rsidR="00EB44D7" w:rsidRDefault="000A216D">
            <w:pPr>
              <w:numPr>
                <w:ilvl w:val="0"/>
                <w:numId w:val="45"/>
              </w:numPr>
            </w:pPr>
            <w:r>
              <w:t>Follow the same process as a MP outlined above.</w:t>
            </w:r>
          </w:p>
        </w:tc>
      </w:tr>
      <w:tr w:rsidR="00EB44D7" w14:paraId="3DC271FD" w14:textId="77777777">
        <w:trPr>
          <w:trHeight w:val="576"/>
        </w:trPr>
        <w:tc>
          <w:tcPr>
            <w:tcW w:w="1750" w:type="dxa"/>
            <w:tcBorders>
              <w:top w:val="single" w:sz="4" w:space="0" w:color="auto"/>
              <w:left w:val="nil"/>
              <w:bottom w:val="single" w:sz="4" w:space="0" w:color="auto"/>
            </w:tcBorders>
            <w:vAlign w:val="center"/>
          </w:tcPr>
          <w:p w14:paraId="3DC271F7" w14:textId="77777777" w:rsidR="00EB44D7" w:rsidRDefault="000A216D">
            <w:pPr>
              <w:jc w:val="center"/>
              <w:rPr>
                <w:b/>
              </w:rPr>
            </w:pPr>
            <w:r>
              <w:rPr>
                <w:b/>
              </w:rPr>
              <w:t>Forced</w:t>
            </w:r>
          </w:p>
          <w:p w14:paraId="3DC271F8" w14:textId="77777777" w:rsidR="00EB44D7" w:rsidRDefault="000A216D">
            <w:pPr>
              <w:jc w:val="center"/>
              <w:rPr>
                <w:b/>
              </w:rPr>
            </w:pPr>
            <w:r>
              <w:rPr>
                <w:b/>
              </w:rPr>
              <w:t>Outage</w:t>
            </w:r>
          </w:p>
        </w:tc>
        <w:tc>
          <w:tcPr>
            <w:tcW w:w="7466" w:type="dxa"/>
            <w:tcBorders>
              <w:top w:val="single" w:sz="4" w:space="0" w:color="auto"/>
              <w:bottom w:val="single" w:sz="4" w:space="0" w:color="auto"/>
              <w:right w:val="nil"/>
            </w:tcBorders>
            <w:vAlign w:val="center"/>
          </w:tcPr>
          <w:p w14:paraId="3DC271F9" w14:textId="77777777" w:rsidR="00EB44D7" w:rsidRDefault="000A216D">
            <w:pPr>
              <w:jc w:val="both"/>
              <w:rPr>
                <w:b/>
              </w:rPr>
            </w:pPr>
            <w:r>
              <w:rPr>
                <w:b/>
                <w:u w:val="single"/>
              </w:rPr>
              <w:t>IF</w:t>
            </w:r>
            <w:r>
              <w:rPr>
                <w:b/>
              </w:rPr>
              <w:t>:</w:t>
            </w:r>
          </w:p>
          <w:p w14:paraId="3DC271FA" w14:textId="77777777" w:rsidR="00EB44D7" w:rsidRDefault="000A216D">
            <w:pPr>
              <w:numPr>
                <w:ilvl w:val="0"/>
                <w:numId w:val="45"/>
              </w:numPr>
            </w:pPr>
            <w:r>
              <w:t>A post-contingency overload is due to a forced outage or planned outage not recognized by Outage Coordination on a transmission line(s) or a transmission facility;</w:t>
            </w:r>
          </w:p>
          <w:p w14:paraId="3DC271FB" w14:textId="77777777" w:rsidR="00EB44D7" w:rsidRDefault="000A216D">
            <w:pPr>
              <w:rPr>
                <w:b/>
                <w:u w:val="single"/>
              </w:rPr>
            </w:pPr>
            <w:r>
              <w:rPr>
                <w:b/>
                <w:u w:val="single"/>
              </w:rPr>
              <w:t>THEN:</w:t>
            </w:r>
          </w:p>
          <w:p w14:paraId="3DC271FC" w14:textId="77777777" w:rsidR="00EB44D7" w:rsidRDefault="000A216D">
            <w:pPr>
              <w:numPr>
                <w:ilvl w:val="0"/>
                <w:numId w:val="45"/>
              </w:numPr>
              <w:rPr>
                <w:b/>
                <w:u w:val="single"/>
              </w:rPr>
            </w:pPr>
            <w:r>
              <w:t>Follow the same process as a MP outlined above.</w:t>
            </w:r>
          </w:p>
        </w:tc>
      </w:tr>
      <w:tr w:rsidR="00EB44D7" w14:paraId="3DC27200" w14:textId="77777777">
        <w:trPr>
          <w:trHeight w:val="576"/>
        </w:trPr>
        <w:tc>
          <w:tcPr>
            <w:tcW w:w="1750" w:type="dxa"/>
            <w:tcBorders>
              <w:top w:val="single" w:sz="4" w:space="0" w:color="auto"/>
              <w:left w:val="nil"/>
              <w:bottom w:val="double" w:sz="4" w:space="0" w:color="auto"/>
            </w:tcBorders>
            <w:vAlign w:val="center"/>
          </w:tcPr>
          <w:p w14:paraId="3DC271FE" w14:textId="77777777" w:rsidR="00EB44D7" w:rsidRDefault="000A216D">
            <w:pPr>
              <w:jc w:val="center"/>
              <w:rPr>
                <w:b/>
              </w:rPr>
            </w:pPr>
            <w:r>
              <w:rPr>
                <w:b/>
              </w:rPr>
              <w:t>LOG</w:t>
            </w:r>
          </w:p>
        </w:tc>
        <w:tc>
          <w:tcPr>
            <w:tcW w:w="7466" w:type="dxa"/>
            <w:tcBorders>
              <w:top w:val="single" w:sz="4" w:space="0" w:color="auto"/>
              <w:bottom w:val="double" w:sz="4" w:space="0" w:color="auto"/>
              <w:right w:val="nil"/>
            </w:tcBorders>
            <w:vAlign w:val="center"/>
          </w:tcPr>
          <w:p w14:paraId="3DC271FF" w14:textId="77777777" w:rsidR="00EB44D7" w:rsidRDefault="000A216D">
            <w:pPr>
              <w:jc w:val="both"/>
              <w:rPr>
                <w:b/>
                <w:u w:val="single"/>
              </w:rPr>
            </w:pPr>
            <w:r>
              <w:t>Log all actions.</w:t>
            </w:r>
          </w:p>
        </w:tc>
      </w:tr>
    </w:tbl>
    <w:p w14:paraId="3DC27201" w14:textId="77777777" w:rsidR="00EB44D7" w:rsidRDefault="00EB44D7">
      <w:pPr>
        <w:sectPr w:rsidR="00EB44D7">
          <w:pgSz w:w="12240" w:h="15840" w:code="1"/>
          <w:pgMar w:top="1008" w:right="1800" w:bottom="1008" w:left="1440" w:header="720" w:footer="720" w:gutter="0"/>
          <w:cols w:space="720"/>
          <w:titlePg/>
          <w:docGrid w:linePitch="360"/>
        </w:sectPr>
      </w:pPr>
    </w:p>
    <w:p w14:paraId="3DC27202" w14:textId="77777777" w:rsidR="00EB44D7" w:rsidRDefault="000A216D">
      <w:pPr>
        <w:pStyle w:val="Heading2"/>
      </w:pPr>
      <w:bookmarkStart w:id="185" w:name="_3.6_Manual_"/>
      <w:bookmarkEnd w:id="185"/>
      <w:r>
        <w:t>4.7</w:t>
      </w:r>
      <w:r>
        <w:tab/>
        <w:t>Manual Dispatch of Resources</w:t>
      </w:r>
    </w:p>
    <w:p w14:paraId="3DC27203" w14:textId="77777777" w:rsidR="00EB44D7" w:rsidRDefault="00EB44D7">
      <w:pPr>
        <w:rPr>
          <w:b/>
        </w:rPr>
      </w:pPr>
    </w:p>
    <w:p w14:paraId="3DC27204" w14:textId="77777777" w:rsidR="00EB44D7" w:rsidRDefault="000A216D">
      <w:pPr>
        <w:ind w:left="900"/>
      </w:pPr>
      <w:r>
        <w:rPr>
          <w:b/>
        </w:rPr>
        <w:t xml:space="preserve">Procedure Purpose:  </w:t>
      </w:r>
      <w:r>
        <w:t>Manually Dispatch Resources as necessary to ensure system security.</w:t>
      </w:r>
    </w:p>
    <w:p w14:paraId="3DC2720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530"/>
        <w:gridCol w:w="1170"/>
        <w:gridCol w:w="1530"/>
      </w:tblGrid>
      <w:tr w:rsidR="00EB44D7" w14:paraId="3DC2720B" w14:textId="77777777">
        <w:tc>
          <w:tcPr>
            <w:tcW w:w="2628" w:type="dxa"/>
            <w:vAlign w:val="center"/>
          </w:tcPr>
          <w:p w14:paraId="3DC27206" w14:textId="77777777" w:rsidR="00EB44D7" w:rsidRDefault="000A216D">
            <w:pPr>
              <w:rPr>
                <w:b/>
                <w:lang w:val="pt-BR"/>
              </w:rPr>
            </w:pPr>
            <w:r>
              <w:rPr>
                <w:b/>
                <w:lang w:val="pt-BR"/>
              </w:rPr>
              <w:t>Protocol Reference</w:t>
            </w:r>
          </w:p>
        </w:tc>
        <w:tc>
          <w:tcPr>
            <w:tcW w:w="1800" w:type="dxa"/>
          </w:tcPr>
          <w:p w14:paraId="3DC27207" w14:textId="77777777" w:rsidR="00EB44D7" w:rsidRDefault="000A216D">
            <w:pPr>
              <w:rPr>
                <w:b/>
                <w:lang w:val="pt-BR"/>
              </w:rPr>
            </w:pPr>
            <w:r>
              <w:rPr>
                <w:b/>
                <w:lang w:val="pt-BR"/>
              </w:rPr>
              <w:t>6.5.7.8</w:t>
            </w:r>
          </w:p>
        </w:tc>
        <w:tc>
          <w:tcPr>
            <w:tcW w:w="1530" w:type="dxa"/>
          </w:tcPr>
          <w:p w14:paraId="3DC27208" w14:textId="386EFB83" w:rsidR="00EB44D7" w:rsidRDefault="00873DD9">
            <w:pPr>
              <w:rPr>
                <w:b/>
                <w:lang w:val="pt-BR"/>
              </w:rPr>
            </w:pPr>
            <w:r>
              <w:rPr>
                <w:b/>
                <w:lang w:val="pt-BR"/>
              </w:rPr>
              <w:t>6.5.9(3)</w:t>
            </w:r>
          </w:p>
        </w:tc>
        <w:tc>
          <w:tcPr>
            <w:tcW w:w="1170" w:type="dxa"/>
          </w:tcPr>
          <w:p w14:paraId="3DC27209" w14:textId="7BDEC542" w:rsidR="00EB44D7" w:rsidRDefault="00EB44D7">
            <w:pPr>
              <w:rPr>
                <w:b/>
                <w:lang w:val="pt-BR"/>
              </w:rPr>
            </w:pPr>
          </w:p>
        </w:tc>
        <w:tc>
          <w:tcPr>
            <w:tcW w:w="1530" w:type="dxa"/>
          </w:tcPr>
          <w:p w14:paraId="3DC2720A" w14:textId="77777777" w:rsidR="00EB44D7" w:rsidRDefault="00EB44D7">
            <w:pPr>
              <w:rPr>
                <w:b/>
                <w:lang w:val="pt-BR"/>
              </w:rPr>
            </w:pPr>
          </w:p>
        </w:tc>
      </w:tr>
      <w:tr w:rsidR="00EB44D7" w14:paraId="3DC27211" w14:textId="77777777">
        <w:tc>
          <w:tcPr>
            <w:tcW w:w="2628" w:type="dxa"/>
            <w:vAlign w:val="center"/>
          </w:tcPr>
          <w:p w14:paraId="3DC2720C" w14:textId="77777777" w:rsidR="00EB44D7" w:rsidRDefault="000A216D">
            <w:pPr>
              <w:rPr>
                <w:b/>
                <w:lang w:val="pt-BR"/>
              </w:rPr>
            </w:pPr>
            <w:r>
              <w:rPr>
                <w:b/>
                <w:lang w:val="pt-BR"/>
              </w:rPr>
              <w:t>Guide Reference</w:t>
            </w:r>
          </w:p>
        </w:tc>
        <w:tc>
          <w:tcPr>
            <w:tcW w:w="1800" w:type="dxa"/>
          </w:tcPr>
          <w:p w14:paraId="3DC2720D" w14:textId="77777777" w:rsidR="00EB44D7" w:rsidRDefault="000A216D">
            <w:pPr>
              <w:rPr>
                <w:b/>
                <w:lang w:val="pt-BR"/>
              </w:rPr>
            </w:pPr>
            <w:r>
              <w:rPr>
                <w:b/>
                <w:lang w:val="pt-BR"/>
              </w:rPr>
              <w:t>4.1.(1)</w:t>
            </w:r>
          </w:p>
        </w:tc>
        <w:tc>
          <w:tcPr>
            <w:tcW w:w="1530" w:type="dxa"/>
          </w:tcPr>
          <w:p w14:paraId="3DC2720E" w14:textId="77777777" w:rsidR="00EB44D7" w:rsidRDefault="00EB44D7">
            <w:pPr>
              <w:rPr>
                <w:b/>
                <w:lang w:val="pt-BR"/>
              </w:rPr>
            </w:pPr>
          </w:p>
        </w:tc>
        <w:tc>
          <w:tcPr>
            <w:tcW w:w="1170" w:type="dxa"/>
          </w:tcPr>
          <w:p w14:paraId="3DC2720F" w14:textId="77777777" w:rsidR="00EB44D7" w:rsidRDefault="00EB44D7">
            <w:pPr>
              <w:rPr>
                <w:b/>
                <w:lang w:val="pt-BR"/>
              </w:rPr>
            </w:pPr>
          </w:p>
        </w:tc>
        <w:tc>
          <w:tcPr>
            <w:tcW w:w="1530" w:type="dxa"/>
          </w:tcPr>
          <w:p w14:paraId="3DC27210" w14:textId="77777777" w:rsidR="00EB44D7" w:rsidRDefault="00EB44D7">
            <w:pPr>
              <w:rPr>
                <w:b/>
                <w:lang w:val="pt-BR"/>
              </w:rPr>
            </w:pPr>
          </w:p>
        </w:tc>
      </w:tr>
      <w:tr w:rsidR="00EB44D7" w14:paraId="3DC27217" w14:textId="77777777">
        <w:tc>
          <w:tcPr>
            <w:tcW w:w="2628" w:type="dxa"/>
          </w:tcPr>
          <w:p w14:paraId="3DC27212" w14:textId="77777777" w:rsidR="00EB44D7" w:rsidRDefault="000A216D">
            <w:pPr>
              <w:rPr>
                <w:b/>
                <w:lang w:val="pt-BR"/>
              </w:rPr>
            </w:pPr>
            <w:r>
              <w:rPr>
                <w:b/>
                <w:lang w:val="pt-BR"/>
              </w:rPr>
              <w:t>NERC Standard</w:t>
            </w:r>
          </w:p>
        </w:tc>
        <w:tc>
          <w:tcPr>
            <w:tcW w:w="1800" w:type="dxa"/>
          </w:tcPr>
          <w:p w14:paraId="3DC27213" w14:textId="77777777" w:rsidR="00EB44D7" w:rsidRDefault="00EB44D7">
            <w:pPr>
              <w:rPr>
                <w:b/>
                <w:lang w:val="pt-BR"/>
              </w:rPr>
            </w:pPr>
          </w:p>
        </w:tc>
        <w:tc>
          <w:tcPr>
            <w:tcW w:w="1530" w:type="dxa"/>
          </w:tcPr>
          <w:p w14:paraId="3DC27214" w14:textId="77777777" w:rsidR="00EB44D7" w:rsidRDefault="00EB44D7">
            <w:pPr>
              <w:rPr>
                <w:b/>
                <w:lang w:val="pt-BR"/>
              </w:rPr>
            </w:pPr>
          </w:p>
        </w:tc>
        <w:tc>
          <w:tcPr>
            <w:tcW w:w="1170" w:type="dxa"/>
          </w:tcPr>
          <w:p w14:paraId="3DC27215" w14:textId="77777777" w:rsidR="00EB44D7" w:rsidRDefault="00EB44D7">
            <w:pPr>
              <w:rPr>
                <w:b/>
              </w:rPr>
            </w:pPr>
          </w:p>
        </w:tc>
        <w:tc>
          <w:tcPr>
            <w:tcW w:w="1530" w:type="dxa"/>
          </w:tcPr>
          <w:p w14:paraId="3DC27216" w14:textId="77777777" w:rsidR="00EB44D7" w:rsidRDefault="00EB44D7">
            <w:pPr>
              <w:rPr>
                <w:b/>
              </w:rPr>
            </w:pPr>
          </w:p>
        </w:tc>
      </w:tr>
    </w:tbl>
    <w:p w14:paraId="3DC2721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1C" w14:textId="77777777">
        <w:tc>
          <w:tcPr>
            <w:tcW w:w="1908" w:type="dxa"/>
          </w:tcPr>
          <w:p w14:paraId="3DC27219" w14:textId="77777777" w:rsidR="00EB44D7" w:rsidRDefault="000A216D">
            <w:pPr>
              <w:rPr>
                <w:b/>
              </w:rPr>
            </w:pPr>
            <w:r>
              <w:rPr>
                <w:b/>
              </w:rPr>
              <w:t xml:space="preserve">Version: 1 </w:t>
            </w:r>
          </w:p>
        </w:tc>
        <w:tc>
          <w:tcPr>
            <w:tcW w:w="2250" w:type="dxa"/>
          </w:tcPr>
          <w:p w14:paraId="3DC2721A" w14:textId="77777777" w:rsidR="00EB44D7" w:rsidRDefault="000A216D">
            <w:pPr>
              <w:rPr>
                <w:b/>
              </w:rPr>
            </w:pPr>
            <w:r>
              <w:rPr>
                <w:b/>
              </w:rPr>
              <w:t>Revision: 15</w:t>
            </w:r>
          </w:p>
        </w:tc>
        <w:tc>
          <w:tcPr>
            <w:tcW w:w="4680" w:type="dxa"/>
          </w:tcPr>
          <w:p w14:paraId="3DC2721B" w14:textId="77777777" w:rsidR="00EB44D7" w:rsidRDefault="000A216D">
            <w:pPr>
              <w:rPr>
                <w:b/>
              </w:rPr>
            </w:pPr>
            <w:r>
              <w:rPr>
                <w:b/>
              </w:rPr>
              <w:t>Effective Date:  March 31, 2017</w:t>
            </w:r>
          </w:p>
        </w:tc>
      </w:tr>
    </w:tbl>
    <w:p w14:paraId="3DC2721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7124"/>
      </w:tblGrid>
      <w:tr w:rsidR="00EB44D7" w14:paraId="3DC27220" w14:textId="77777777">
        <w:trPr>
          <w:trHeight w:val="576"/>
          <w:tblHeader/>
        </w:trPr>
        <w:tc>
          <w:tcPr>
            <w:tcW w:w="1912" w:type="dxa"/>
            <w:tcBorders>
              <w:top w:val="double" w:sz="4" w:space="0" w:color="auto"/>
              <w:left w:val="nil"/>
              <w:bottom w:val="double" w:sz="4" w:space="0" w:color="auto"/>
            </w:tcBorders>
            <w:vAlign w:val="center"/>
          </w:tcPr>
          <w:p w14:paraId="3DC2721E" w14:textId="77777777" w:rsidR="00EB44D7" w:rsidRDefault="000A216D">
            <w:pPr>
              <w:jc w:val="center"/>
              <w:rPr>
                <w:b/>
              </w:rPr>
            </w:pPr>
            <w:r>
              <w:rPr>
                <w:b/>
              </w:rPr>
              <w:t>Step</w:t>
            </w:r>
          </w:p>
        </w:tc>
        <w:tc>
          <w:tcPr>
            <w:tcW w:w="7304" w:type="dxa"/>
            <w:tcBorders>
              <w:top w:val="double" w:sz="4" w:space="0" w:color="auto"/>
              <w:bottom w:val="double" w:sz="4" w:space="0" w:color="auto"/>
              <w:right w:val="nil"/>
            </w:tcBorders>
            <w:vAlign w:val="center"/>
          </w:tcPr>
          <w:p w14:paraId="3DC2721F" w14:textId="77777777" w:rsidR="00EB44D7" w:rsidRDefault="000A216D">
            <w:pPr>
              <w:rPr>
                <w:b/>
              </w:rPr>
            </w:pPr>
            <w:r>
              <w:rPr>
                <w:b/>
              </w:rPr>
              <w:t>Action</w:t>
            </w:r>
          </w:p>
        </w:tc>
      </w:tr>
      <w:tr w:rsidR="00EB44D7" w14:paraId="3DC27223" w14:textId="77777777">
        <w:trPr>
          <w:trHeight w:val="576"/>
        </w:trPr>
        <w:tc>
          <w:tcPr>
            <w:tcW w:w="1912" w:type="dxa"/>
            <w:tcBorders>
              <w:top w:val="single" w:sz="4" w:space="0" w:color="auto"/>
              <w:left w:val="nil"/>
              <w:bottom w:val="double" w:sz="4" w:space="0" w:color="auto"/>
            </w:tcBorders>
            <w:vAlign w:val="center"/>
          </w:tcPr>
          <w:p w14:paraId="3DC27221" w14:textId="77777777" w:rsidR="00EB44D7" w:rsidRDefault="000A216D">
            <w:pPr>
              <w:jc w:val="center"/>
              <w:rPr>
                <w:b/>
              </w:rPr>
            </w:pPr>
            <w:r>
              <w:rPr>
                <w:b/>
              </w:rPr>
              <w:t>NOTE</w:t>
            </w:r>
          </w:p>
        </w:tc>
        <w:tc>
          <w:tcPr>
            <w:tcW w:w="7304" w:type="dxa"/>
            <w:tcBorders>
              <w:top w:val="single" w:sz="4" w:space="0" w:color="auto"/>
              <w:bottom w:val="double" w:sz="4" w:space="0" w:color="auto"/>
              <w:right w:val="nil"/>
            </w:tcBorders>
            <w:vAlign w:val="center"/>
          </w:tcPr>
          <w:p w14:paraId="3DC27222" w14:textId="77777777" w:rsidR="00EB44D7" w:rsidRDefault="000A216D">
            <w:r>
              <w:t>ERCOT shall honor all Resource operating parameters in Dispatch Instructions / Operating Instructions under normal conditions and Emergency Condition.  During Emergency Conditions, ERCOT may verbally request QSE’s to operate its Resources outside normal operating parameters.  If such request is received by a QSE, the QSE shall discuss the request with ERCOT in good faith and may choose to comply with the request.</w:t>
            </w:r>
          </w:p>
        </w:tc>
      </w:tr>
      <w:tr w:rsidR="00EB44D7" w14:paraId="3DC27225"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224" w14:textId="77777777" w:rsidR="00EB44D7" w:rsidRDefault="000A216D">
            <w:pPr>
              <w:pStyle w:val="Heading3"/>
            </w:pPr>
            <w:bookmarkStart w:id="186" w:name="_Manual_Dispatch_Instruction"/>
            <w:bookmarkEnd w:id="186"/>
            <w:r>
              <w:t>Manual Dispatch to take a Unit Off-Line</w:t>
            </w:r>
          </w:p>
        </w:tc>
      </w:tr>
      <w:tr w:rsidR="00EB44D7" w14:paraId="3DC2722B" w14:textId="77777777">
        <w:trPr>
          <w:trHeight w:val="576"/>
        </w:trPr>
        <w:tc>
          <w:tcPr>
            <w:tcW w:w="1912" w:type="dxa"/>
            <w:tcBorders>
              <w:top w:val="double" w:sz="4" w:space="0" w:color="auto"/>
              <w:left w:val="nil"/>
            </w:tcBorders>
            <w:vAlign w:val="center"/>
          </w:tcPr>
          <w:p w14:paraId="3DC27226" w14:textId="77777777" w:rsidR="00EB44D7" w:rsidRDefault="000A216D">
            <w:pPr>
              <w:jc w:val="center"/>
              <w:rPr>
                <w:b/>
              </w:rPr>
            </w:pPr>
            <w:r>
              <w:rPr>
                <w:b/>
              </w:rPr>
              <w:t>1</w:t>
            </w:r>
          </w:p>
        </w:tc>
        <w:tc>
          <w:tcPr>
            <w:tcW w:w="7304" w:type="dxa"/>
            <w:tcBorders>
              <w:top w:val="double" w:sz="4" w:space="0" w:color="auto"/>
              <w:right w:val="nil"/>
            </w:tcBorders>
            <w:vAlign w:val="center"/>
          </w:tcPr>
          <w:p w14:paraId="3DC27227" w14:textId="77777777" w:rsidR="00EB44D7" w:rsidRDefault="000A216D">
            <w:pPr>
              <w:rPr>
                <w:b/>
                <w:u w:val="single"/>
              </w:rPr>
            </w:pPr>
            <w:r>
              <w:rPr>
                <w:b/>
                <w:u w:val="single"/>
              </w:rPr>
              <w:t>IF:</w:t>
            </w:r>
          </w:p>
          <w:p w14:paraId="3DC27228" w14:textId="77777777" w:rsidR="00EB44D7" w:rsidRDefault="000A216D">
            <w:pPr>
              <w:numPr>
                <w:ilvl w:val="0"/>
                <w:numId w:val="51"/>
              </w:numPr>
            </w:pPr>
            <w:r>
              <w:t>A manual Dispatch Instruction / Operating Instruction will result in the unit being dispatched off-line (i.e., less than the minimum operating limit for that Resource);</w:t>
            </w:r>
          </w:p>
          <w:p w14:paraId="3DC27229" w14:textId="77777777" w:rsidR="00EB44D7" w:rsidRDefault="000A216D">
            <w:pPr>
              <w:rPr>
                <w:b/>
                <w:u w:val="single"/>
              </w:rPr>
            </w:pPr>
            <w:r>
              <w:rPr>
                <w:b/>
                <w:u w:val="single"/>
              </w:rPr>
              <w:t>THEN:</w:t>
            </w:r>
          </w:p>
          <w:p w14:paraId="3DC2722A" w14:textId="77777777" w:rsidR="00EB44D7" w:rsidRDefault="000A216D">
            <w:pPr>
              <w:numPr>
                <w:ilvl w:val="0"/>
                <w:numId w:val="51"/>
              </w:numPr>
            </w:pPr>
            <w:r>
              <w:t>Request RUC Operator to issue the VDI and electronic Dispatch Instruction.</w:t>
            </w:r>
          </w:p>
        </w:tc>
      </w:tr>
      <w:tr w:rsidR="00EB44D7" w14:paraId="3DC2722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22C" w14:textId="77777777" w:rsidR="00EB44D7" w:rsidRDefault="000A216D">
            <w:pPr>
              <w:pStyle w:val="Heading3"/>
            </w:pPr>
            <w:bookmarkStart w:id="187" w:name="_Manual_Dispatch_Instruction_1"/>
            <w:bookmarkStart w:id="188" w:name="_Manual_Dispatch_to"/>
            <w:bookmarkStart w:id="189" w:name="_Manual_Dispatch_to_1"/>
            <w:bookmarkStart w:id="190" w:name="_Manual_Dispatch_Instruction_2"/>
            <w:bookmarkStart w:id="191" w:name="_Manual_Commit_of"/>
            <w:bookmarkEnd w:id="187"/>
            <w:bookmarkEnd w:id="188"/>
            <w:bookmarkEnd w:id="189"/>
            <w:bookmarkEnd w:id="190"/>
            <w:bookmarkEnd w:id="191"/>
            <w:r>
              <w:t>Manual Commit of a Resource</w:t>
            </w:r>
          </w:p>
        </w:tc>
      </w:tr>
      <w:tr w:rsidR="00EB44D7" w14:paraId="3DC27233" w14:textId="77777777">
        <w:trPr>
          <w:trHeight w:val="576"/>
        </w:trPr>
        <w:tc>
          <w:tcPr>
            <w:tcW w:w="1912" w:type="dxa"/>
            <w:tcBorders>
              <w:top w:val="double" w:sz="4" w:space="0" w:color="auto"/>
              <w:left w:val="nil"/>
              <w:bottom w:val="single" w:sz="4" w:space="0" w:color="auto"/>
            </w:tcBorders>
            <w:vAlign w:val="center"/>
          </w:tcPr>
          <w:p w14:paraId="3DC2722E" w14:textId="77777777" w:rsidR="00EB44D7" w:rsidRDefault="000A216D">
            <w:pPr>
              <w:jc w:val="center"/>
              <w:rPr>
                <w:b/>
              </w:rPr>
            </w:pPr>
            <w:r>
              <w:rPr>
                <w:b/>
              </w:rPr>
              <w:t>1</w:t>
            </w:r>
          </w:p>
        </w:tc>
        <w:tc>
          <w:tcPr>
            <w:tcW w:w="7304" w:type="dxa"/>
            <w:tcBorders>
              <w:top w:val="double" w:sz="4" w:space="0" w:color="auto"/>
              <w:bottom w:val="single" w:sz="4" w:space="0" w:color="auto"/>
              <w:right w:val="nil"/>
            </w:tcBorders>
            <w:vAlign w:val="center"/>
          </w:tcPr>
          <w:p w14:paraId="3DC2722F" w14:textId="77777777" w:rsidR="00EB44D7" w:rsidRDefault="000A216D">
            <w:pPr>
              <w:rPr>
                <w:b/>
                <w:u w:val="single"/>
              </w:rPr>
            </w:pPr>
            <w:r>
              <w:rPr>
                <w:b/>
                <w:u w:val="single"/>
              </w:rPr>
              <w:t>IF:</w:t>
            </w:r>
          </w:p>
          <w:p w14:paraId="3DC27230" w14:textId="77777777" w:rsidR="00EB44D7" w:rsidRDefault="000A216D">
            <w:pPr>
              <w:numPr>
                <w:ilvl w:val="0"/>
                <w:numId w:val="52"/>
              </w:numPr>
            </w:pPr>
            <w:r>
              <w:t>It has been determined that a Resource is needed in real-time for a transmission condition;</w:t>
            </w:r>
          </w:p>
          <w:p w14:paraId="3DC27231" w14:textId="77777777" w:rsidR="00EB44D7" w:rsidRDefault="000A216D">
            <w:pPr>
              <w:rPr>
                <w:b/>
                <w:u w:val="single"/>
              </w:rPr>
            </w:pPr>
            <w:r>
              <w:rPr>
                <w:b/>
                <w:u w:val="single"/>
              </w:rPr>
              <w:t>THEN:</w:t>
            </w:r>
          </w:p>
          <w:p w14:paraId="3DC27232" w14:textId="77777777" w:rsidR="00EB44D7" w:rsidRDefault="000A216D">
            <w:pPr>
              <w:numPr>
                <w:ilvl w:val="0"/>
                <w:numId w:val="51"/>
              </w:numPr>
              <w:rPr>
                <w:b/>
                <w:u w:val="single"/>
              </w:rPr>
            </w:pPr>
            <w:r>
              <w:t>Request RUC Operator to commit the Resource</w:t>
            </w:r>
          </w:p>
        </w:tc>
      </w:tr>
      <w:tr w:rsidR="00EB44D7" w14:paraId="3DC27236" w14:textId="77777777">
        <w:trPr>
          <w:trHeight w:val="576"/>
        </w:trPr>
        <w:tc>
          <w:tcPr>
            <w:tcW w:w="1912" w:type="dxa"/>
            <w:tcBorders>
              <w:top w:val="single" w:sz="4" w:space="0" w:color="auto"/>
              <w:left w:val="nil"/>
              <w:bottom w:val="double" w:sz="4" w:space="0" w:color="auto"/>
            </w:tcBorders>
            <w:vAlign w:val="center"/>
          </w:tcPr>
          <w:p w14:paraId="3DC27234" w14:textId="77777777" w:rsidR="00EB44D7" w:rsidRDefault="000A216D">
            <w:pPr>
              <w:jc w:val="center"/>
              <w:rPr>
                <w:b/>
              </w:rPr>
            </w:pPr>
            <w:bookmarkStart w:id="192" w:name="_Canceling_RUC_Commitments"/>
            <w:bookmarkStart w:id="193" w:name="_Posting_Manual_Actions"/>
            <w:bookmarkEnd w:id="192"/>
            <w:bookmarkEnd w:id="193"/>
            <w:r>
              <w:rPr>
                <w:b/>
              </w:rPr>
              <w:t>LOG</w:t>
            </w:r>
          </w:p>
        </w:tc>
        <w:tc>
          <w:tcPr>
            <w:tcW w:w="7304" w:type="dxa"/>
            <w:tcBorders>
              <w:top w:val="single" w:sz="4" w:space="0" w:color="auto"/>
              <w:bottom w:val="double" w:sz="4" w:space="0" w:color="auto"/>
              <w:right w:val="nil"/>
            </w:tcBorders>
            <w:vAlign w:val="center"/>
          </w:tcPr>
          <w:p w14:paraId="3DC27235" w14:textId="77777777" w:rsidR="00EB44D7" w:rsidRDefault="000A216D">
            <w:r>
              <w:t>Log all actions.</w:t>
            </w:r>
          </w:p>
        </w:tc>
      </w:tr>
    </w:tbl>
    <w:p w14:paraId="3DC27237" w14:textId="77777777" w:rsidR="00EB44D7" w:rsidRDefault="00EB44D7">
      <w:pPr>
        <w:sectPr w:rsidR="00EB44D7">
          <w:pgSz w:w="12240" w:h="15840" w:code="1"/>
          <w:pgMar w:top="1008" w:right="1800" w:bottom="1008" w:left="1440" w:header="720" w:footer="720" w:gutter="0"/>
          <w:cols w:space="720"/>
          <w:titlePg/>
          <w:docGrid w:linePitch="360"/>
        </w:sectPr>
      </w:pPr>
    </w:p>
    <w:p w14:paraId="3DC27238" w14:textId="77777777" w:rsidR="00EB44D7" w:rsidRDefault="000A216D">
      <w:pPr>
        <w:pStyle w:val="Heading2"/>
      </w:pPr>
      <w:bookmarkStart w:id="194" w:name="_3.7_Responding_to"/>
      <w:bookmarkStart w:id="195" w:name="_4.7_Requests_to"/>
      <w:bookmarkEnd w:id="194"/>
      <w:bookmarkEnd w:id="195"/>
      <w:r>
        <w:t>4.8</w:t>
      </w:r>
      <w:r>
        <w:tab/>
        <w:t>Responding to Diminishing Reserves</w:t>
      </w:r>
    </w:p>
    <w:p w14:paraId="3DC27239" w14:textId="77777777" w:rsidR="00EB44D7" w:rsidRDefault="00EB44D7">
      <w:pPr>
        <w:rPr>
          <w:b/>
        </w:rPr>
      </w:pPr>
    </w:p>
    <w:p w14:paraId="3DC2723A" w14:textId="77777777" w:rsidR="00EB44D7" w:rsidRDefault="000A216D">
      <w:pPr>
        <w:ind w:left="900"/>
      </w:pPr>
      <w:r>
        <w:rPr>
          <w:b/>
        </w:rPr>
        <w:t xml:space="preserve">Procedure Purpose: </w:t>
      </w:r>
      <w:r>
        <w:t>Monitor the Physical Responsive Capability (PRC) for issuing advance notice of diminishing Responsive Reserve.  Steps within this procedure are intended to keep ERCOT from progressing into EEA.</w:t>
      </w:r>
    </w:p>
    <w:p w14:paraId="3DC2723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710"/>
        <w:gridCol w:w="1350"/>
        <w:gridCol w:w="1458"/>
      </w:tblGrid>
      <w:tr w:rsidR="00EB44D7" w14:paraId="3DC27241" w14:textId="77777777">
        <w:tc>
          <w:tcPr>
            <w:tcW w:w="2628" w:type="dxa"/>
            <w:vAlign w:val="center"/>
          </w:tcPr>
          <w:p w14:paraId="3DC2723C" w14:textId="77777777" w:rsidR="00EB44D7" w:rsidRDefault="000A216D">
            <w:pPr>
              <w:rPr>
                <w:b/>
                <w:lang w:val="pt-BR"/>
              </w:rPr>
            </w:pPr>
            <w:r>
              <w:rPr>
                <w:b/>
                <w:lang w:val="pt-BR"/>
              </w:rPr>
              <w:t>Protocol Reference</w:t>
            </w:r>
          </w:p>
        </w:tc>
        <w:tc>
          <w:tcPr>
            <w:tcW w:w="1710" w:type="dxa"/>
          </w:tcPr>
          <w:p w14:paraId="3DC2723D" w14:textId="57113389" w:rsidR="00EB44D7" w:rsidRDefault="000A216D" w:rsidP="00440717">
            <w:pPr>
              <w:rPr>
                <w:b/>
                <w:lang w:val="pt-BR"/>
              </w:rPr>
            </w:pPr>
            <w:r>
              <w:rPr>
                <w:b/>
                <w:lang w:val="pt-BR"/>
              </w:rPr>
              <w:t>6.5.9.4.1</w:t>
            </w:r>
          </w:p>
        </w:tc>
        <w:tc>
          <w:tcPr>
            <w:tcW w:w="1710" w:type="dxa"/>
          </w:tcPr>
          <w:p w14:paraId="3DC2723E" w14:textId="77777777" w:rsidR="00EB44D7" w:rsidRDefault="00EB44D7">
            <w:pPr>
              <w:rPr>
                <w:b/>
                <w:lang w:val="pt-BR"/>
              </w:rPr>
            </w:pPr>
          </w:p>
        </w:tc>
        <w:tc>
          <w:tcPr>
            <w:tcW w:w="1350" w:type="dxa"/>
          </w:tcPr>
          <w:p w14:paraId="3DC2723F" w14:textId="77777777" w:rsidR="00EB44D7" w:rsidRDefault="00EB44D7">
            <w:pPr>
              <w:rPr>
                <w:b/>
                <w:lang w:val="pt-BR"/>
              </w:rPr>
            </w:pPr>
          </w:p>
        </w:tc>
        <w:tc>
          <w:tcPr>
            <w:tcW w:w="1458" w:type="dxa"/>
          </w:tcPr>
          <w:p w14:paraId="3DC27240" w14:textId="77777777" w:rsidR="00EB44D7" w:rsidRDefault="00EB44D7">
            <w:pPr>
              <w:rPr>
                <w:b/>
                <w:lang w:val="pt-BR"/>
              </w:rPr>
            </w:pPr>
          </w:p>
        </w:tc>
      </w:tr>
      <w:tr w:rsidR="00EB44D7" w14:paraId="3DC27247" w14:textId="77777777">
        <w:tc>
          <w:tcPr>
            <w:tcW w:w="2628" w:type="dxa"/>
            <w:vAlign w:val="center"/>
          </w:tcPr>
          <w:p w14:paraId="3DC27242" w14:textId="77777777" w:rsidR="00EB44D7" w:rsidRDefault="000A216D">
            <w:pPr>
              <w:rPr>
                <w:b/>
                <w:lang w:val="pt-BR"/>
              </w:rPr>
            </w:pPr>
            <w:r>
              <w:rPr>
                <w:b/>
                <w:lang w:val="pt-BR"/>
              </w:rPr>
              <w:t>Guide Reference</w:t>
            </w:r>
          </w:p>
        </w:tc>
        <w:tc>
          <w:tcPr>
            <w:tcW w:w="1710" w:type="dxa"/>
          </w:tcPr>
          <w:p w14:paraId="3DC27243" w14:textId="77777777" w:rsidR="00EB44D7" w:rsidRDefault="000A216D">
            <w:pPr>
              <w:rPr>
                <w:b/>
                <w:lang w:val="pt-BR"/>
              </w:rPr>
            </w:pPr>
            <w:r>
              <w:rPr>
                <w:b/>
                <w:lang w:val="pt-BR"/>
              </w:rPr>
              <w:t>4.5.3.1(e)</w:t>
            </w:r>
          </w:p>
        </w:tc>
        <w:tc>
          <w:tcPr>
            <w:tcW w:w="1710" w:type="dxa"/>
          </w:tcPr>
          <w:p w14:paraId="3DC27244" w14:textId="77777777" w:rsidR="00EB44D7" w:rsidRDefault="00EB44D7">
            <w:pPr>
              <w:rPr>
                <w:b/>
                <w:lang w:val="pt-BR"/>
              </w:rPr>
            </w:pPr>
          </w:p>
        </w:tc>
        <w:tc>
          <w:tcPr>
            <w:tcW w:w="1350" w:type="dxa"/>
          </w:tcPr>
          <w:p w14:paraId="3DC27245" w14:textId="77777777" w:rsidR="00EB44D7" w:rsidRDefault="00EB44D7">
            <w:pPr>
              <w:rPr>
                <w:b/>
                <w:lang w:val="pt-BR"/>
              </w:rPr>
            </w:pPr>
          </w:p>
        </w:tc>
        <w:tc>
          <w:tcPr>
            <w:tcW w:w="1458" w:type="dxa"/>
          </w:tcPr>
          <w:p w14:paraId="3DC27246" w14:textId="77777777" w:rsidR="00EB44D7" w:rsidRDefault="00EB44D7">
            <w:pPr>
              <w:rPr>
                <w:b/>
                <w:lang w:val="pt-BR"/>
              </w:rPr>
            </w:pPr>
          </w:p>
        </w:tc>
      </w:tr>
      <w:tr w:rsidR="00EB44D7" w14:paraId="3DC2724E" w14:textId="77777777">
        <w:tc>
          <w:tcPr>
            <w:tcW w:w="2628" w:type="dxa"/>
            <w:vAlign w:val="center"/>
          </w:tcPr>
          <w:p w14:paraId="3DC27248" w14:textId="77777777" w:rsidR="00EB44D7" w:rsidRDefault="000A216D">
            <w:pPr>
              <w:rPr>
                <w:b/>
                <w:lang w:val="pt-BR"/>
              </w:rPr>
            </w:pPr>
            <w:r>
              <w:rPr>
                <w:b/>
                <w:lang w:val="pt-BR"/>
              </w:rPr>
              <w:t>NERC Standard</w:t>
            </w:r>
          </w:p>
        </w:tc>
        <w:tc>
          <w:tcPr>
            <w:tcW w:w="1710" w:type="dxa"/>
          </w:tcPr>
          <w:p w14:paraId="3DC27249" w14:textId="77777777" w:rsidR="00EB44D7" w:rsidRDefault="000A216D">
            <w:pPr>
              <w:rPr>
                <w:b/>
                <w:lang w:val="pt-BR"/>
              </w:rPr>
            </w:pPr>
            <w:r>
              <w:rPr>
                <w:b/>
                <w:lang w:val="pt-BR"/>
              </w:rPr>
              <w:t>TOP-001-4</w:t>
            </w:r>
          </w:p>
          <w:p w14:paraId="3DC2724A" w14:textId="77777777" w:rsidR="00EB44D7" w:rsidRDefault="000A216D">
            <w:pPr>
              <w:rPr>
                <w:b/>
                <w:lang w:val="pt-BR"/>
              </w:rPr>
            </w:pPr>
            <w:r>
              <w:rPr>
                <w:b/>
                <w:lang w:val="pt-BR"/>
              </w:rPr>
              <w:t>R8</w:t>
            </w:r>
          </w:p>
        </w:tc>
        <w:tc>
          <w:tcPr>
            <w:tcW w:w="1710" w:type="dxa"/>
          </w:tcPr>
          <w:p w14:paraId="3DC2724B" w14:textId="77777777" w:rsidR="00EB44D7" w:rsidRDefault="00EB44D7">
            <w:pPr>
              <w:rPr>
                <w:b/>
                <w:lang w:val="pt-BR"/>
              </w:rPr>
            </w:pPr>
          </w:p>
        </w:tc>
        <w:tc>
          <w:tcPr>
            <w:tcW w:w="1350" w:type="dxa"/>
          </w:tcPr>
          <w:p w14:paraId="3DC2724C" w14:textId="77777777" w:rsidR="00EB44D7" w:rsidRDefault="00EB44D7">
            <w:pPr>
              <w:rPr>
                <w:b/>
                <w:lang w:val="pt-BR"/>
              </w:rPr>
            </w:pPr>
          </w:p>
        </w:tc>
        <w:tc>
          <w:tcPr>
            <w:tcW w:w="1458" w:type="dxa"/>
          </w:tcPr>
          <w:p w14:paraId="3DC2724D" w14:textId="77777777" w:rsidR="00EB44D7" w:rsidRDefault="00EB44D7">
            <w:pPr>
              <w:rPr>
                <w:b/>
                <w:lang w:val="pt-BR"/>
              </w:rPr>
            </w:pPr>
          </w:p>
        </w:tc>
      </w:tr>
    </w:tbl>
    <w:p w14:paraId="3DC2724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53" w14:textId="77777777">
        <w:tc>
          <w:tcPr>
            <w:tcW w:w="1908" w:type="dxa"/>
          </w:tcPr>
          <w:p w14:paraId="3DC27250" w14:textId="77777777" w:rsidR="00EB44D7" w:rsidRDefault="000A216D">
            <w:pPr>
              <w:rPr>
                <w:b/>
              </w:rPr>
            </w:pPr>
            <w:r>
              <w:rPr>
                <w:b/>
              </w:rPr>
              <w:t xml:space="preserve">Version: 1 </w:t>
            </w:r>
          </w:p>
        </w:tc>
        <w:tc>
          <w:tcPr>
            <w:tcW w:w="2250" w:type="dxa"/>
          </w:tcPr>
          <w:p w14:paraId="3DC27251" w14:textId="77777777" w:rsidR="00EB44D7" w:rsidRDefault="000A216D">
            <w:pPr>
              <w:rPr>
                <w:b/>
              </w:rPr>
            </w:pPr>
            <w:r>
              <w:rPr>
                <w:b/>
              </w:rPr>
              <w:t>Revision: 13</w:t>
            </w:r>
          </w:p>
        </w:tc>
        <w:tc>
          <w:tcPr>
            <w:tcW w:w="4680" w:type="dxa"/>
          </w:tcPr>
          <w:p w14:paraId="3DC27252" w14:textId="77777777" w:rsidR="00EB44D7" w:rsidRDefault="000A216D">
            <w:pPr>
              <w:rPr>
                <w:b/>
              </w:rPr>
            </w:pPr>
            <w:r>
              <w:rPr>
                <w:b/>
              </w:rPr>
              <w:t>Effective Date:  December 31, 2015</w:t>
            </w:r>
          </w:p>
        </w:tc>
      </w:tr>
    </w:tbl>
    <w:p w14:paraId="3DC2725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88"/>
      </w:tblGrid>
      <w:tr w:rsidR="00EB44D7" w14:paraId="3DC27257" w14:textId="77777777">
        <w:trPr>
          <w:trHeight w:val="576"/>
          <w:tblHeader/>
        </w:trPr>
        <w:tc>
          <w:tcPr>
            <w:tcW w:w="1430" w:type="dxa"/>
            <w:tcBorders>
              <w:top w:val="double" w:sz="4" w:space="0" w:color="auto"/>
              <w:left w:val="nil"/>
              <w:bottom w:val="double" w:sz="4" w:space="0" w:color="auto"/>
            </w:tcBorders>
            <w:vAlign w:val="center"/>
          </w:tcPr>
          <w:p w14:paraId="3DC27255"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256" w14:textId="77777777" w:rsidR="00EB44D7" w:rsidRDefault="000A216D">
            <w:pPr>
              <w:rPr>
                <w:b/>
              </w:rPr>
            </w:pPr>
            <w:r>
              <w:rPr>
                <w:b/>
              </w:rPr>
              <w:t>Action</w:t>
            </w:r>
          </w:p>
        </w:tc>
      </w:tr>
      <w:tr w:rsidR="00EB44D7" w14:paraId="3DC27259"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3DC27258" w14:textId="77777777" w:rsidR="00EB44D7" w:rsidRDefault="000A216D">
            <w:pPr>
              <w:pStyle w:val="Heading3"/>
            </w:pPr>
            <w:bookmarkStart w:id="196" w:name="_Implementation"/>
            <w:bookmarkEnd w:id="196"/>
            <w:r>
              <w:t>Advisory</w:t>
            </w:r>
          </w:p>
        </w:tc>
      </w:tr>
      <w:tr w:rsidR="00EB44D7" w14:paraId="3DC27263" w14:textId="77777777">
        <w:trPr>
          <w:trHeight w:val="576"/>
        </w:trPr>
        <w:tc>
          <w:tcPr>
            <w:tcW w:w="1430" w:type="dxa"/>
            <w:tcBorders>
              <w:top w:val="double" w:sz="4" w:space="0" w:color="auto"/>
              <w:left w:val="nil"/>
              <w:bottom w:val="single" w:sz="4" w:space="0" w:color="auto"/>
            </w:tcBorders>
            <w:vAlign w:val="center"/>
          </w:tcPr>
          <w:p w14:paraId="3DC2725A" w14:textId="77777777" w:rsidR="00EB44D7" w:rsidRDefault="000A216D">
            <w:pPr>
              <w:pStyle w:val="TableText"/>
              <w:jc w:val="center"/>
              <w:rPr>
                <w:b/>
                <w:bCs/>
              </w:rPr>
            </w:pPr>
            <w:r>
              <w:rPr>
                <w:b/>
                <w:bCs/>
              </w:rPr>
              <w:t xml:space="preserve">Issue </w:t>
            </w:r>
          </w:p>
          <w:p w14:paraId="3DC2725B" w14:textId="77777777" w:rsidR="00EB44D7" w:rsidRDefault="000A216D">
            <w:pPr>
              <w:pStyle w:val="TableText"/>
              <w:jc w:val="center"/>
              <w:rPr>
                <w:b/>
                <w:bCs/>
              </w:rPr>
            </w:pPr>
            <w:r>
              <w:rPr>
                <w:b/>
                <w:bCs/>
              </w:rPr>
              <w:t>Advisory</w:t>
            </w:r>
          </w:p>
        </w:tc>
        <w:tc>
          <w:tcPr>
            <w:tcW w:w="7488" w:type="dxa"/>
            <w:tcBorders>
              <w:top w:val="double" w:sz="4" w:space="0" w:color="auto"/>
              <w:bottom w:val="single" w:sz="4" w:space="0" w:color="auto"/>
              <w:right w:val="nil"/>
            </w:tcBorders>
          </w:tcPr>
          <w:p w14:paraId="3DC2725C" w14:textId="77777777" w:rsidR="00EB44D7" w:rsidRDefault="000A216D">
            <w:pPr>
              <w:pStyle w:val="TableText"/>
              <w:rPr>
                <w:b/>
                <w:u w:val="single"/>
              </w:rPr>
            </w:pPr>
            <w:r>
              <w:rPr>
                <w:b/>
                <w:u w:val="single"/>
              </w:rPr>
              <w:t>IF:</w:t>
            </w:r>
          </w:p>
          <w:p w14:paraId="3DC2725D" w14:textId="77777777" w:rsidR="00EB44D7" w:rsidRDefault="000A216D">
            <w:pPr>
              <w:pStyle w:val="TableText"/>
              <w:numPr>
                <w:ilvl w:val="0"/>
                <w:numId w:val="53"/>
              </w:numPr>
            </w:pPr>
            <w:r>
              <w:t xml:space="preserve">PRC &lt; 3000 MW; </w:t>
            </w:r>
          </w:p>
          <w:p w14:paraId="3DC2725E" w14:textId="77777777" w:rsidR="00EB44D7" w:rsidRDefault="000A216D">
            <w:pPr>
              <w:pStyle w:val="TableText"/>
              <w:rPr>
                <w:b/>
                <w:u w:val="single"/>
              </w:rPr>
            </w:pPr>
            <w:r>
              <w:rPr>
                <w:b/>
                <w:u w:val="single"/>
              </w:rPr>
              <w:t>THEN:</w:t>
            </w:r>
          </w:p>
          <w:p w14:paraId="3DC2725F" w14:textId="77777777" w:rsidR="00EB44D7" w:rsidRDefault="000A216D">
            <w:pPr>
              <w:pStyle w:val="TableText"/>
              <w:numPr>
                <w:ilvl w:val="0"/>
                <w:numId w:val="53"/>
              </w:numPr>
            </w:pPr>
            <w:r>
              <w:t xml:space="preserve">Using the Hotline, issue an Advisory. </w:t>
            </w:r>
          </w:p>
          <w:p w14:paraId="3DC27260" w14:textId="77777777" w:rsidR="00EB44D7" w:rsidRDefault="00EB44D7">
            <w:pPr>
              <w:pStyle w:val="TableText"/>
              <w:jc w:val="both"/>
            </w:pPr>
          </w:p>
          <w:p w14:paraId="3DC27261" w14:textId="77777777" w:rsidR="00EB44D7" w:rsidRDefault="000A216D">
            <w:pPr>
              <w:pStyle w:val="TableText"/>
              <w:rPr>
                <w:color w:val="FF0000"/>
                <w:u w:val="single"/>
              </w:rPr>
            </w:pPr>
            <w:r>
              <w:rPr>
                <w:b/>
                <w:highlight w:val="yellow"/>
                <w:u w:val="single"/>
              </w:rPr>
              <w:t>T#1 - Typical Hotline Script for Advisory PRC &lt;3000 MW</w:t>
            </w:r>
            <w:r>
              <w:rPr>
                <w:color w:val="FF0000"/>
                <w:u w:val="single"/>
              </w:rPr>
              <w:t xml:space="preserve"> </w:t>
            </w:r>
          </w:p>
          <w:p w14:paraId="3DC27262" w14:textId="77777777" w:rsidR="00EB44D7" w:rsidRDefault="000A216D">
            <w:pPr>
              <w:pStyle w:val="TableText"/>
              <w:jc w:val="both"/>
            </w:pPr>
            <w:r>
              <w:t xml:space="preserve"> </w:t>
            </w:r>
          </w:p>
        </w:tc>
      </w:tr>
      <w:tr w:rsidR="00EB44D7" w14:paraId="3DC2726A" w14:textId="77777777">
        <w:trPr>
          <w:trHeight w:val="576"/>
        </w:trPr>
        <w:tc>
          <w:tcPr>
            <w:tcW w:w="1430" w:type="dxa"/>
            <w:tcBorders>
              <w:top w:val="single" w:sz="4" w:space="0" w:color="auto"/>
              <w:left w:val="nil"/>
              <w:bottom w:val="single" w:sz="4" w:space="0" w:color="auto"/>
            </w:tcBorders>
            <w:vAlign w:val="center"/>
          </w:tcPr>
          <w:p w14:paraId="3DC27264" w14:textId="77777777" w:rsidR="00EB44D7" w:rsidRDefault="000A216D">
            <w:pPr>
              <w:pStyle w:val="TableText"/>
              <w:jc w:val="center"/>
              <w:rPr>
                <w:b/>
                <w:bCs/>
              </w:rPr>
            </w:pPr>
            <w:r>
              <w:rPr>
                <w:b/>
                <w:bCs/>
              </w:rPr>
              <w:t>Evaluate</w:t>
            </w:r>
          </w:p>
          <w:p w14:paraId="3DC27265" w14:textId="77777777" w:rsidR="00EB44D7" w:rsidRDefault="000A216D">
            <w:pPr>
              <w:pStyle w:val="TableText"/>
              <w:jc w:val="center"/>
              <w:rPr>
                <w:b/>
                <w:bCs/>
              </w:rPr>
            </w:pPr>
            <w:r>
              <w:rPr>
                <w:b/>
                <w:bCs/>
              </w:rPr>
              <w:t>Constraints</w:t>
            </w:r>
          </w:p>
        </w:tc>
        <w:tc>
          <w:tcPr>
            <w:tcW w:w="7488" w:type="dxa"/>
            <w:tcBorders>
              <w:top w:val="single" w:sz="4" w:space="0" w:color="auto"/>
              <w:bottom w:val="single" w:sz="4" w:space="0" w:color="auto"/>
              <w:right w:val="nil"/>
            </w:tcBorders>
          </w:tcPr>
          <w:p w14:paraId="3DC27266" w14:textId="77777777" w:rsidR="00EB44D7" w:rsidRDefault="000A216D">
            <w:pPr>
              <w:pStyle w:val="TableText"/>
              <w:rPr>
                <w:b/>
                <w:u w:val="single"/>
              </w:rPr>
            </w:pPr>
            <w:r>
              <w:rPr>
                <w:b/>
                <w:u w:val="single"/>
              </w:rPr>
              <w:t>IF:</w:t>
            </w:r>
          </w:p>
          <w:p w14:paraId="3DC27267" w14:textId="77777777" w:rsidR="00EB44D7" w:rsidRDefault="000A216D">
            <w:pPr>
              <w:pStyle w:val="TableText"/>
              <w:numPr>
                <w:ilvl w:val="0"/>
                <w:numId w:val="53"/>
              </w:numPr>
            </w:pPr>
            <w:r>
              <w:t xml:space="preserve">PRC is expected to continue to drop to the progression of an EEA 2; </w:t>
            </w:r>
          </w:p>
          <w:p w14:paraId="3DC27268" w14:textId="77777777" w:rsidR="00EB44D7" w:rsidRDefault="000A216D">
            <w:pPr>
              <w:pStyle w:val="TableText"/>
              <w:rPr>
                <w:b/>
                <w:u w:val="single"/>
              </w:rPr>
            </w:pPr>
            <w:r>
              <w:rPr>
                <w:b/>
                <w:u w:val="single"/>
              </w:rPr>
              <w:t>THEN:</w:t>
            </w:r>
          </w:p>
          <w:p w14:paraId="3DC27269" w14:textId="77777777" w:rsidR="00EB44D7" w:rsidRDefault="000A216D">
            <w:pPr>
              <w:pStyle w:val="TableText"/>
              <w:numPr>
                <w:ilvl w:val="0"/>
                <w:numId w:val="53"/>
              </w:numPr>
              <w:rPr>
                <w:b/>
                <w:u w:val="single"/>
              </w:rPr>
            </w:pPr>
            <w:r>
              <w:t>Proceed to section 7.2, Congestion Management during EEA Levels.</w:t>
            </w:r>
            <w:r>
              <w:rPr>
                <w:b/>
                <w:u w:val="single"/>
              </w:rPr>
              <w:t xml:space="preserve"> </w:t>
            </w:r>
          </w:p>
        </w:tc>
      </w:tr>
      <w:tr w:rsidR="00EB44D7" w14:paraId="3DC27274" w14:textId="77777777">
        <w:trPr>
          <w:trHeight w:val="576"/>
        </w:trPr>
        <w:tc>
          <w:tcPr>
            <w:tcW w:w="1430" w:type="dxa"/>
            <w:tcBorders>
              <w:top w:val="single" w:sz="4" w:space="0" w:color="auto"/>
              <w:left w:val="nil"/>
              <w:bottom w:val="single" w:sz="4" w:space="0" w:color="auto"/>
            </w:tcBorders>
            <w:vAlign w:val="center"/>
          </w:tcPr>
          <w:p w14:paraId="3DC2726B" w14:textId="77777777" w:rsidR="00EB44D7" w:rsidRDefault="000A216D">
            <w:pPr>
              <w:jc w:val="center"/>
              <w:rPr>
                <w:b/>
              </w:rPr>
            </w:pPr>
            <w:r>
              <w:rPr>
                <w:b/>
              </w:rPr>
              <w:t>Cancel</w:t>
            </w:r>
          </w:p>
          <w:p w14:paraId="3DC2726C" w14:textId="77777777" w:rsidR="00EB44D7" w:rsidRDefault="000A216D">
            <w:pPr>
              <w:pStyle w:val="TableText"/>
              <w:jc w:val="center"/>
              <w:rPr>
                <w:b/>
                <w:bCs/>
              </w:rPr>
            </w:pPr>
            <w:r>
              <w:rPr>
                <w:b/>
              </w:rPr>
              <w:t>Advisory</w:t>
            </w:r>
          </w:p>
        </w:tc>
        <w:tc>
          <w:tcPr>
            <w:tcW w:w="7488" w:type="dxa"/>
            <w:tcBorders>
              <w:top w:val="single" w:sz="4" w:space="0" w:color="auto"/>
              <w:bottom w:val="single" w:sz="4" w:space="0" w:color="auto"/>
              <w:right w:val="nil"/>
            </w:tcBorders>
          </w:tcPr>
          <w:p w14:paraId="3DC2726D" w14:textId="77777777" w:rsidR="00EB44D7" w:rsidRDefault="000A216D">
            <w:pPr>
              <w:rPr>
                <w:b/>
                <w:u w:val="single"/>
              </w:rPr>
            </w:pPr>
            <w:r>
              <w:rPr>
                <w:b/>
                <w:u w:val="single"/>
              </w:rPr>
              <w:t>WHEN:</w:t>
            </w:r>
          </w:p>
          <w:p w14:paraId="3DC2726E" w14:textId="77777777" w:rsidR="00EB44D7" w:rsidRDefault="000A216D">
            <w:pPr>
              <w:numPr>
                <w:ilvl w:val="0"/>
                <w:numId w:val="54"/>
              </w:numPr>
            </w:pPr>
            <w:r>
              <w:t>PRC &gt; 3000 MW;</w:t>
            </w:r>
          </w:p>
          <w:p w14:paraId="3DC2726F" w14:textId="77777777" w:rsidR="00EB44D7" w:rsidRDefault="000A216D">
            <w:pPr>
              <w:rPr>
                <w:b/>
                <w:u w:val="single"/>
              </w:rPr>
            </w:pPr>
            <w:r>
              <w:rPr>
                <w:b/>
                <w:u w:val="single"/>
              </w:rPr>
              <w:t>THEN:</w:t>
            </w:r>
          </w:p>
          <w:p w14:paraId="3DC27270" w14:textId="77777777" w:rsidR="00EB44D7" w:rsidRDefault="000A216D">
            <w:pPr>
              <w:numPr>
                <w:ilvl w:val="0"/>
                <w:numId w:val="54"/>
              </w:numPr>
            </w:pPr>
            <w:r>
              <w:t>Using the Hotline, cancel the Advisory.</w:t>
            </w:r>
          </w:p>
          <w:p w14:paraId="3DC27271" w14:textId="77777777" w:rsidR="00EB44D7" w:rsidRDefault="00EB44D7">
            <w:pPr>
              <w:rPr>
                <w:b/>
                <w:highlight w:val="yellow"/>
                <w:u w:val="single"/>
              </w:rPr>
            </w:pPr>
          </w:p>
          <w:p w14:paraId="3DC27272" w14:textId="77777777" w:rsidR="00EB44D7" w:rsidRDefault="000A216D">
            <w:pPr>
              <w:rPr>
                <w:b/>
                <w:u w:val="single"/>
              </w:rPr>
            </w:pPr>
            <w:r>
              <w:rPr>
                <w:b/>
                <w:highlight w:val="yellow"/>
                <w:u w:val="single"/>
              </w:rPr>
              <w:t>T#2 - Typical Hotline Script to Cancel Advisory for PRC&lt;3000 MW</w:t>
            </w:r>
          </w:p>
          <w:p w14:paraId="3DC27273" w14:textId="77777777" w:rsidR="00EB44D7" w:rsidRDefault="00EB44D7">
            <w:pPr>
              <w:pStyle w:val="TableText"/>
              <w:jc w:val="both"/>
              <w:rPr>
                <w:b/>
                <w:u w:val="single"/>
              </w:rPr>
            </w:pPr>
          </w:p>
        </w:tc>
      </w:tr>
      <w:tr w:rsidR="00EB44D7" w14:paraId="3DC27277" w14:textId="77777777">
        <w:trPr>
          <w:trHeight w:val="576"/>
        </w:trPr>
        <w:tc>
          <w:tcPr>
            <w:tcW w:w="1430" w:type="dxa"/>
            <w:tcBorders>
              <w:top w:val="single" w:sz="4" w:space="0" w:color="auto"/>
              <w:left w:val="nil"/>
              <w:bottom w:val="double" w:sz="4" w:space="0" w:color="auto"/>
            </w:tcBorders>
            <w:vAlign w:val="center"/>
          </w:tcPr>
          <w:p w14:paraId="3DC27275" w14:textId="77777777" w:rsidR="00EB44D7" w:rsidRDefault="000A216D">
            <w:pPr>
              <w:jc w:val="center"/>
              <w:rPr>
                <w:b/>
              </w:rPr>
            </w:pPr>
            <w:r>
              <w:rPr>
                <w:b/>
              </w:rPr>
              <w:t>Log</w:t>
            </w:r>
          </w:p>
        </w:tc>
        <w:tc>
          <w:tcPr>
            <w:tcW w:w="7488" w:type="dxa"/>
            <w:tcBorders>
              <w:top w:val="single" w:sz="4" w:space="0" w:color="auto"/>
              <w:bottom w:val="double" w:sz="4" w:space="0" w:color="auto"/>
              <w:right w:val="nil"/>
            </w:tcBorders>
            <w:vAlign w:val="center"/>
          </w:tcPr>
          <w:p w14:paraId="3DC27276" w14:textId="77777777" w:rsidR="00EB44D7" w:rsidRDefault="000A216D">
            <w:pPr>
              <w:rPr>
                <w:b/>
                <w:u w:val="single"/>
              </w:rPr>
            </w:pPr>
            <w:r>
              <w:t>Log all actions.</w:t>
            </w:r>
          </w:p>
        </w:tc>
      </w:tr>
      <w:tr w:rsidR="00EB44D7" w14:paraId="3DC27279" w14:textId="77777777">
        <w:trPr>
          <w:trHeight w:val="576"/>
        </w:trPr>
        <w:tc>
          <w:tcPr>
            <w:tcW w:w="8918" w:type="dxa"/>
            <w:gridSpan w:val="2"/>
            <w:tcBorders>
              <w:top w:val="double" w:sz="4" w:space="0" w:color="auto"/>
              <w:left w:val="double" w:sz="4" w:space="0" w:color="auto"/>
              <w:bottom w:val="double" w:sz="4" w:space="0" w:color="auto"/>
              <w:right w:val="double" w:sz="4" w:space="0" w:color="auto"/>
            </w:tcBorders>
            <w:vAlign w:val="center"/>
          </w:tcPr>
          <w:p w14:paraId="3DC27278" w14:textId="77777777" w:rsidR="00EB44D7" w:rsidRDefault="000A216D">
            <w:pPr>
              <w:pStyle w:val="Heading3"/>
            </w:pPr>
            <w:bookmarkStart w:id="197" w:name="_Watch_1"/>
            <w:bookmarkEnd w:id="197"/>
            <w:r>
              <w:t>Watch</w:t>
            </w:r>
          </w:p>
        </w:tc>
      </w:tr>
      <w:tr w:rsidR="00EB44D7" w14:paraId="3DC27284" w14:textId="77777777">
        <w:trPr>
          <w:trHeight w:val="576"/>
        </w:trPr>
        <w:tc>
          <w:tcPr>
            <w:tcW w:w="1430" w:type="dxa"/>
            <w:tcBorders>
              <w:top w:val="double" w:sz="4" w:space="0" w:color="auto"/>
              <w:left w:val="nil"/>
              <w:bottom w:val="single" w:sz="4" w:space="0" w:color="auto"/>
            </w:tcBorders>
            <w:vAlign w:val="center"/>
          </w:tcPr>
          <w:p w14:paraId="3DC2727A" w14:textId="77777777" w:rsidR="00EB44D7" w:rsidRDefault="000A216D">
            <w:pPr>
              <w:pStyle w:val="TableText"/>
              <w:jc w:val="center"/>
              <w:rPr>
                <w:b/>
                <w:bCs/>
              </w:rPr>
            </w:pPr>
            <w:r>
              <w:rPr>
                <w:b/>
                <w:bCs/>
              </w:rPr>
              <w:t xml:space="preserve">Issue </w:t>
            </w:r>
          </w:p>
          <w:p w14:paraId="3DC2727B" w14:textId="77777777" w:rsidR="00EB44D7" w:rsidRDefault="000A216D">
            <w:pPr>
              <w:pStyle w:val="TableText"/>
              <w:jc w:val="center"/>
              <w:rPr>
                <w:b/>
                <w:bCs/>
              </w:rPr>
            </w:pPr>
            <w:r>
              <w:rPr>
                <w:b/>
                <w:bCs/>
              </w:rPr>
              <w:t>Watch</w:t>
            </w:r>
          </w:p>
        </w:tc>
        <w:tc>
          <w:tcPr>
            <w:tcW w:w="7488" w:type="dxa"/>
            <w:tcBorders>
              <w:top w:val="double" w:sz="4" w:space="0" w:color="auto"/>
              <w:bottom w:val="single" w:sz="4" w:space="0" w:color="auto"/>
              <w:right w:val="nil"/>
            </w:tcBorders>
          </w:tcPr>
          <w:p w14:paraId="3DC2727C" w14:textId="77777777" w:rsidR="00EB44D7" w:rsidRDefault="000A216D">
            <w:pPr>
              <w:pStyle w:val="TableText"/>
              <w:rPr>
                <w:b/>
                <w:u w:val="single"/>
              </w:rPr>
            </w:pPr>
            <w:r>
              <w:rPr>
                <w:b/>
                <w:u w:val="single"/>
              </w:rPr>
              <w:t>IF:</w:t>
            </w:r>
          </w:p>
          <w:p w14:paraId="3DC2727D" w14:textId="77777777" w:rsidR="00EB44D7" w:rsidRDefault="000A216D">
            <w:pPr>
              <w:pStyle w:val="TableText"/>
              <w:numPr>
                <w:ilvl w:val="0"/>
                <w:numId w:val="53"/>
              </w:numPr>
            </w:pPr>
            <w:r>
              <w:t>PRC &lt; 2500 MW;</w:t>
            </w:r>
          </w:p>
          <w:p w14:paraId="3DC2727E" w14:textId="77777777" w:rsidR="00EB44D7" w:rsidRDefault="000A216D">
            <w:pPr>
              <w:pStyle w:val="TableText"/>
              <w:rPr>
                <w:b/>
                <w:u w:val="single"/>
              </w:rPr>
            </w:pPr>
            <w:r>
              <w:rPr>
                <w:b/>
                <w:u w:val="single"/>
              </w:rPr>
              <w:t>THEN:</w:t>
            </w:r>
          </w:p>
          <w:p w14:paraId="3DC2727F" w14:textId="77777777" w:rsidR="00EB44D7" w:rsidRDefault="000A216D">
            <w:pPr>
              <w:pStyle w:val="TableText"/>
              <w:numPr>
                <w:ilvl w:val="0"/>
                <w:numId w:val="53"/>
              </w:numPr>
            </w:pPr>
            <w:r>
              <w:t>Using the Hotline, issue a Watch.</w:t>
            </w:r>
          </w:p>
          <w:p w14:paraId="3DC27280" w14:textId="77777777" w:rsidR="00EB44D7" w:rsidRDefault="00EB44D7">
            <w:pPr>
              <w:pStyle w:val="TableText"/>
            </w:pPr>
          </w:p>
          <w:p w14:paraId="3DC27281" w14:textId="77777777" w:rsidR="00EB44D7" w:rsidRDefault="000A216D">
            <w:pPr>
              <w:pStyle w:val="TableText"/>
              <w:rPr>
                <w:color w:val="FF0000"/>
                <w:u w:val="single"/>
              </w:rPr>
            </w:pPr>
            <w:r>
              <w:rPr>
                <w:b/>
                <w:highlight w:val="yellow"/>
                <w:u w:val="single"/>
              </w:rPr>
              <w:t>T#3 - Typical Hotline Script for Watch for PRC &lt;2500 MW</w:t>
            </w:r>
            <w:r>
              <w:rPr>
                <w:color w:val="FF0000"/>
                <w:u w:val="single"/>
              </w:rPr>
              <w:t xml:space="preserve"> </w:t>
            </w:r>
          </w:p>
          <w:p w14:paraId="3DC27282" w14:textId="77777777" w:rsidR="00EB44D7" w:rsidRDefault="000A216D">
            <w:pPr>
              <w:pStyle w:val="TableText"/>
              <w:jc w:val="both"/>
              <w:rPr>
                <w:color w:val="FF0000"/>
              </w:rPr>
            </w:pPr>
            <w:r>
              <w:rPr>
                <w:color w:val="000000"/>
              </w:rPr>
              <w:t xml:space="preserve"> </w:t>
            </w:r>
          </w:p>
          <w:p w14:paraId="3DC27283" w14:textId="77777777" w:rsidR="00EB44D7" w:rsidRDefault="000A216D">
            <w:pPr>
              <w:pStyle w:val="TableText"/>
              <w:jc w:val="both"/>
              <w:rPr>
                <w:b/>
              </w:rPr>
            </w:pPr>
            <w:r>
              <w:rPr>
                <w:color w:val="FF0000"/>
              </w:rPr>
              <w:t>After the repeat, give TOs an update of system conditions, including chances of proceeding into an EEA.</w:t>
            </w:r>
          </w:p>
        </w:tc>
      </w:tr>
      <w:tr w:rsidR="00EB44D7" w14:paraId="3DC2728E" w14:textId="77777777">
        <w:trPr>
          <w:trHeight w:val="576"/>
        </w:trPr>
        <w:tc>
          <w:tcPr>
            <w:tcW w:w="1430" w:type="dxa"/>
            <w:tcBorders>
              <w:top w:val="double" w:sz="4" w:space="0" w:color="auto"/>
              <w:left w:val="nil"/>
              <w:bottom w:val="single" w:sz="4" w:space="0" w:color="auto"/>
            </w:tcBorders>
            <w:vAlign w:val="center"/>
          </w:tcPr>
          <w:p w14:paraId="3DC27285" w14:textId="77777777" w:rsidR="00EB44D7" w:rsidRDefault="000A216D">
            <w:pPr>
              <w:jc w:val="center"/>
              <w:rPr>
                <w:b/>
                <w:bCs/>
              </w:rPr>
            </w:pPr>
            <w:r>
              <w:rPr>
                <w:b/>
                <w:bCs/>
              </w:rPr>
              <w:t>Cancel</w:t>
            </w:r>
          </w:p>
          <w:p w14:paraId="3DC27286" w14:textId="77777777" w:rsidR="00EB44D7" w:rsidRDefault="000A216D">
            <w:pPr>
              <w:pStyle w:val="TableText"/>
              <w:jc w:val="center"/>
              <w:rPr>
                <w:b/>
                <w:bCs/>
              </w:rPr>
            </w:pPr>
            <w:r>
              <w:rPr>
                <w:b/>
                <w:bCs/>
              </w:rPr>
              <w:t>Watch</w:t>
            </w:r>
          </w:p>
        </w:tc>
        <w:tc>
          <w:tcPr>
            <w:tcW w:w="7488" w:type="dxa"/>
            <w:tcBorders>
              <w:top w:val="double" w:sz="4" w:space="0" w:color="auto"/>
              <w:bottom w:val="single" w:sz="4" w:space="0" w:color="auto"/>
              <w:right w:val="nil"/>
            </w:tcBorders>
          </w:tcPr>
          <w:p w14:paraId="3DC27287" w14:textId="77777777" w:rsidR="00EB44D7" w:rsidRDefault="000A216D">
            <w:pPr>
              <w:rPr>
                <w:b/>
                <w:u w:val="single"/>
              </w:rPr>
            </w:pPr>
            <w:r>
              <w:rPr>
                <w:b/>
                <w:u w:val="single"/>
              </w:rPr>
              <w:t>WHEN:</w:t>
            </w:r>
          </w:p>
          <w:p w14:paraId="3DC27288" w14:textId="77777777" w:rsidR="00EB44D7" w:rsidRDefault="000A216D">
            <w:pPr>
              <w:numPr>
                <w:ilvl w:val="0"/>
                <w:numId w:val="54"/>
              </w:numPr>
            </w:pPr>
            <w:r>
              <w:t>Notified by the Real-Time operator;</w:t>
            </w:r>
          </w:p>
          <w:p w14:paraId="3DC27289" w14:textId="77777777" w:rsidR="00EB44D7" w:rsidRDefault="000A216D">
            <w:pPr>
              <w:rPr>
                <w:b/>
                <w:u w:val="single"/>
              </w:rPr>
            </w:pPr>
            <w:r>
              <w:rPr>
                <w:b/>
                <w:u w:val="single"/>
              </w:rPr>
              <w:t>THEN:</w:t>
            </w:r>
          </w:p>
          <w:p w14:paraId="3DC2728A" w14:textId="77777777" w:rsidR="00EB44D7" w:rsidRDefault="000A216D">
            <w:pPr>
              <w:numPr>
                <w:ilvl w:val="0"/>
                <w:numId w:val="134"/>
              </w:numPr>
            </w:pPr>
            <w:r>
              <w:t>Using the Hotline, cancel the Watch.</w:t>
            </w:r>
          </w:p>
          <w:p w14:paraId="3DC2728B" w14:textId="77777777" w:rsidR="00EB44D7" w:rsidRDefault="00EB44D7">
            <w:pPr>
              <w:rPr>
                <w:b/>
              </w:rPr>
            </w:pPr>
          </w:p>
          <w:p w14:paraId="3DC2728C" w14:textId="77777777" w:rsidR="00EB44D7" w:rsidRDefault="000A216D">
            <w:pPr>
              <w:rPr>
                <w:b/>
                <w:u w:val="single"/>
              </w:rPr>
            </w:pPr>
            <w:r>
              <w:rPr>
                <w:b/>
                <w:highlight w:val="yellow"/>
                <w:u w:val="single"/>
              </w:rPr>
              <w:t>T#4 - Typical Hotline Script to Cancel Watch for PRC&lt;2500 MW</w:t>
            </w:r>
          </w:p>
          <w:p w14:paraId="3DC2728D" w14:textId="77777777" w:rsidR="00EB44D7" w:rsidRDefault="00EB44D7">
            <w:pPr>
              <w:pStyle w:val="TableText"/>
              <w:jc w:val="both"/>
              <w:rPr>
                <w:b/>
                <w:u w:val="single"/>
              </w:rPr>
            </w:pPr>
          </w:p>
        </w:tc>
      </w:tr>
      <w:tr w:rsidR="00EB44D7" w14:paraId="3DC27291" w14:textId="77777777">
        <w:trPr>
          <w:trHeight w:val="386"/>
        </w:trPr>
        <w:tc>
          <w:tcPr>
            <w:tcW w:w="1430" w:type="dxa"/>
            <w:tcBorders>
              <w:left w:val="nil"/>
              <w:bottom w:val="double" w:sz="4" w:space="0" w:color="auto"/>
            </w:tcBorders>
            <w:vAlign w:val="center"/>
          </w:tcPr>
          <w:p w14:paraId="3DC2728F" w14:textId="77777777" w:rsidR="00EB44D7" w:rsidRDefault="000A216D">
            <w:pPr>
              <w:pStyle w:val="TableText"/>
              <w:jc w:val="center"/>
              <w:rPr>
                <w:b/>
                <w:bCs/>
              </w:rPr>
            </w:pPr>
            <w:r>
              <w:rPr>
                <w:b/>
                <w:bCs/>
              </w:rPr>
              <w:t>Log</w:t>
            </w:r>
          </w:p>
        </w:tc>
        <w:tc>
          <w:tcPr>
            <w:tcW w:w="7488" w:type="dxa"/>
            <w:tcBorders>
              <w:bottom w:val="double" w:sz="4" w:space="0" w:color="auto"/>
              <w:right w:val="nil"/>
            </w:tcBorders>
          </w:tcPr>
          <w:p w14:paraId="3DC27290" w14:textId="77777777" w:rsidR="00EB44D7" w:rsidRDefault="000A216D">
            <w:pPr>
              <w:pStyle w:val="TableText"/>
              <w:rPr>
                <w:b/>
                <w:color w:val="000000"/>
                <w:u w:val="single"/>
              </w:rPr>
            </w:pPr>
            <w:r>
              <w:rPr>
                <w:color w:val="000000"/>
              </w:rPr>
              <w:t>Log all actions.</w:t>
            </w:r>
          </w:p>
        </w:tc>
      </w:tr>
    </w:tbl>
    <w:p w14:paraId="3DC27292" w14:textId="77777777" w:rsidR="00EB44D7" w:rsidRDefault="00EB44D7">
      <w:bookmarkStart w:id="198" w:name="_Cancelation"/>
      <w:bookmarkEnd w:id="198"/>
    </w:p>
    <w:p w14:paraId="3DC27293" w14:textId="77777777" w:rsidR="00EB44D7" w:rsidRDefault="000A216D">
      <w:r>
        <w:br w:type="page"/>
      </w:r>
    </w:p>
    <w:p w14:paraId="3DC27294" w14:textId="77777777" w:rsidR="00EB44D7" w:rsidRDefault="000A216D">
      <w:pPr>
        <w:pStyle w:val="Heading2"/>
      </w:pPr>
      <w:bookmarkStart w:id="199" w:name="_4.9_Creation_of"/>
      <w:bookmarkEnd w:id="199"/>
      <w:r>
        <w:t>4.9</w:t>
      </w:r>
      <w:r>
        <w:tab/>
        <w:t>Creation of new GTC in Real-time</w:t>
      </w:r>
    </w:p>
    <w:p w14:paraId="3DC27295" w14:textId="77777777" w:rsidR="00EB44D7" w:rsidRDefault="00EB44D7">
      <w:pPr>
        <w:rPr>
          <w:b/>
        </w:rPr>
      </w:pPr>
    </w:p>
    <w:p w14:paraId="3DC27296" w14:textId="12C84535" w:rsidR="00EB44D7" w:rsidRDefault="000A216D">
      <w:pPr>
        <w:ind w:left="900"/>
      </w:pPr>
      <w:r>
        <w:rPr>
          <w:b/>
        </w:rPr>
        <w:t>Procedure Purpose:</w:t>
      </w:r>
      <w:r>
        <w:t xml:space="preserve">  Unexpected change to system conditions that result in a new Generic Transmission </w:t>
      </w:r>
      <w:r>
        <w:rPr>
          <w:sz w:val="23"/>
          <w:szCs w:val="23"/>
        </w:rPr>
        <w:t>Constraint</w:t>
      </w:r>
      <w:r>
        <w:t xml:space="preserve"> </w:t>
      </w:r>
      <w:r w:rsidR="00613680">
        <w:t xml:space="preserve">or modified </w:t>
      </w:r>
      <w:r>
        <w:t xml:space="preserve">(GTC). </w:t>
      </w:r>
    </w:p>
    <w:p w14:paraId="3DC2729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386"/>
        <w:gridCol w:w="1728"/>
      </w:tblGrid>
      <w:tr w:rsidR="00EB44D7" w14:paraId="3DC2729D" w14:textId="77777777">
        <w:tc>
          <w:tcPr>
            <w:tcW w:w="2628" w:type="dxa"/>
            <w:vAlign w:val="center"/>
          </w:tcPr>
          <w:p w14:paraId="3DC27298" w14:textId="77777777" w:rsidR="00EB44D7" w:rsidRDefault="000A216D">
            <w:pPr>
              <w:rPr>
                <w:b/>
                <w:lang w:val="pt-BR"/>
              </w:rPr>
            </w:pPr>
            <w:r>
              <w:rPr>
                <w:b/>
                <w:lang w:val="pt-BR"/>
              </w:rPr>
              <w:t>Protocol Reference</w:t>
            </w:r>
          </w:p>
        </w:tc>
        <w:tc>
          <w:tcPr>
            <w:tcW w:w="1557" w:type="dxa"/>
          </w:tcPr>
          <w:p w14:paraId="3DC27299" w14:textId="77777777" w:rsidR="00EB44D7" w:rsidRDefault="000A216D">
            <w:pPr>
              <w:rPr>
                <w:b/>
                <w:lang w:val="pt-BR"/>
              </w:rPr>
            </w:pPr>
            <w:r>
              <w:rPr>
                <w:b/>
                <w:lang w:val="pt-BR"/>
              </w:rPr>
              <w:t>3.10.7.6 (6)</w:t>
            </w:r>
          </w:p>
        </w:tc>
        <w:tc>
          <w:tcPr>
            <w:tcW w:w="1557" w:type="dxa"/>
          </w:tcPr>
          <w:p w14:paraId="3DC2729A" w14:textId="77777777" w:rsidR="00EB44D7" w:rsidRDefault="00EB44D7">
            <w:pPr>
              <w:rPr>
                <w:b/>
                <w:lang w:val="pt-BR"/>
              </w:rPr>
            </w:pPr>
          </w:p>
        </w:tc>
        <w:tc>
          <w:tcPr>
            <w:tcW w:w="1386" w:type="dxa"/>
          </w:tcPr>
          <w:p w14:paraId="3DC2729B" w14:textId="77777777" w:rsidR="00EB44D7" w:rsidRDefault="00EB44D7">
            <w:pPr>
              <w:rPr>
                <w:b/>
                <w:lang w:val="pt-BR"/>
              </w:rPr>
            </w:pPr>
          </w:p>
        </w:tc>
        <w:tc>
          <w:tcPr>
            <w:tcW w:w="1728" w:type="dxa"/>
          </w:tcPr>
          <w:p w14:paraId="3DC2729C" w14:textId="77777777" w:rsidR="00EB44D7" w:rsidRDefault="00EB44D7">
            <w:pPr>
              <w:rPr>
                <w:b/>
                <w:lang w:val="pt-BR"/>
              </w:rPr>
            </w:pPr>
          </w:p>
        </w:tc>
      </w:tr>
      <w:tr w:rsidR="00EB44D7" w14:paraId="3DC272A3" w14:textId="77777777">
        <w:tc>
          <w:tcPr>
            <w:tcW w:w="2628" w:type="dxa"/>
            <w:vAlign w:val="center"/>
          </w:tcPr>
          <w:p w14:paraId="3DC2729E" w14:textId="77777777" w:rsidR="00EB44D7" w:rsidRDefault="000A216D">
            <w:pPr>
              <w:rPr>
                <w:b/>
                <w:lang w:val="pt-BR"/>
              </w:rPr>
            </w:pPr>
            <w:r>
              <w:rPr>
                <w:b/>
                <w:lang w:val="pt-BR"/>
              </w:rPr>
              <w:t>Guide Reference</w:t>
            </w:r>
          </w:p>
        </w:tc>
        <w:tc>
          <w:tcPr>
            <w:tcW w:w="1557" w:type="dxa"/>
          </w:tcPr>
          <w:p w14:paraId="3DC2729F" w14:textId="77777777" w:rsidR="00EB44D7" w:rsidRDefault="00EB44D7">
            <w:pPr>
              <w:rPr>
                <w:b/>
                <w:lang w:val="pt-BR"/>
              </w:rPr>
            </w:pPr>
          </w:p>
        </w:tc>
        <w:tc>
          <w:tcPr>
            <w:tcW w:w="1557" w:type="dxa"/>
          </w:tcPr>
          <w:p w14:paraId="3DC272A0" w14:textId="77777777" w:rsidR="00EB44D7" w:rsidRDefault="00EB44D7">
            <w:pPr>
              <w:rPr>
                <w:b/>
                <w:lang w:val="pt-BR"/>
              </w:rPr>
            </w:pPr>
          </w:p>
        </w:tc>
        <w:tc>
          <w:tcPr>
            <w:tcW w:w="1386" w:type="dxa"/>
          </w:tcPr>
          <w:p w14:paraId="3DC272A1" w14:textId="77777777" w:rsidR="00EB44D7" w:rsidRDefault="00EB44D7">
            <w:pPr>
              <w:rPr>
                <w:b/>
                <w:lang w:val="pt-BR"/>
              </w:rPr>
            </w:pPr>
          </w:p>
        </w:tc>
        <w:tc>
          <w:tcPr>
            <w:tcW w:w="1728" w:type="dxa"/>
          </w:tcPr>
          <w:p w14:paraId="3DC272A2" w14:textId="77777777" w:rsidR="00EB44D7" w:rsidRDefault="00EB44D7">
            <w:pPr>
              <w:rPr>
                <w:b/>
                <w:lang w:val="pt-BR"/>
              </w:rPr>
            </w:pPr>
          </w:p>
        </w:tc>
      </w:tr>
      <w:tr w:rsidR="00EB44D7" w14:paraId="3DC272A9" w14:textId="77777777">
        <w:tc>
          <w:tcPr>
            <w:tcW w:w="2628" w:type="dxa"/>
            <w:vAlign w:val="center"/>
          </w:tcPr>
          <w:p w14:paraId="3DC272A4" w14:textId="77777777" w:rsidR="00EB44D7" w:rsidRDefault="000A216D">
            <w:pPr>
              <w:jc w:val="both"/>
              <w:rPr>
                <w:b/>
                <w:lang w:val="pt-BR"/>
              </w:rPr>
            </w:pPr>
            <w:r>
              <w:rPr>
                <w:b/>
                <w:lang w:val="pt-BR"/>
              </w:rPr>
              <w:t>NERC Standard</w:t>
            </w:r>
          </w:p>
        </w:tc>
        <w:tc>
          <w:tcPr>
            <w:tcW w:w="1557" w:type="dxa"/>
          </w:tcPr>
          <w:p w14:paraId="3DC272A5" w14:textId="77777777" w:rsidR="00EB44D7" w:rsidRDefault="00EB44D7">
            <w:pPr>
              <w:rPr>
                <w:b/>
                <w:lang w:val="pt-BR"/>
              </w:rPr>
            </w:pPr>
          </w:p>
        </w:tc>
        <w:tc>
          <w:tcPr>
            <w:tcW w:w="1557" w:type="dxa"/>
          </w:tcPr>
          <w:p w14:paraId="3DC272A6" w14:textId="77777777" w:rsidR="00EB44D7" w:rsidRDefault="00EB44D7">
            <w:pPr>
              <w:rPr>
                <w:b/>
                <w:lang w:val="pt-BR"/>
              </w:rPr>
            </w:pPr>
          </w:p>
        </w:tc>
        <w:tc>
          <w:tcPr>
            <w:tcW w:w="1386" w:type="dxa"/>
          </w:tcPr>
          <w:p w14:paraId="3DC272A7" w14:textId="77777777" w:rsidR="00EB44D7" w:rsidRDefault="00EB44D7">
            <w:pPr>
              <w:rPr>
                <w:b/>
              </w:rPr>
            </w:pPr>
          </w:p>
        </w:tc>
        <w:tc>
          <w:tcPr>
            <w:tcW w:w="1728" w:type="dxa"/>
          </w:tcPr>
          <w:p w14:paraId="3DC272A8" w14:textId="77777777" w:rsidR="00EB44D7" w:rsidRDefault="00EB44D7">
            <w:pPr>
              <w:rPr>
                <w:b/>
              </w:rPr>
            </w:pPr>
          </w:p>
        </w:tc>
      </w:tr>
    </w:tbl>
    <w:p w14:paraId="3DC272AA"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AE" w14:textId="77777777">
        <w:tc>
          <w:tcPr>
            <w:tcW w:w="1908" w:type="dxa"/>
          </w:tcPr>
          <w:p w14:paraId="3DC272AB" w14:textId="77777777" w:rsidR="00EB44D7" w:rsidRDefault="000A216D">
            <w:pPr>
              <w:rPr>
                <w:b/>
              </w:rPr>
            </w:pPr>
            <w:r>
              <w:rPr>
                <w:b/>
              </w:rPr>
              <w:t xml:space="preserve">Version: 1 </w:t>
            </w:r>
          </w:p>
        </w:tc>
        <w:tc>
          <w:tcPr>
            <w:tcW w:w="2250" w:type="dxa"/>
          </w:tcPr>
          <w:p w14:paraId="3DC272AC" w14:textId="4A16AFC5" w:rsidR="00EB44D7" w:rsidRDefault="000A216D" w:rsidP="00F22673">
            <w:pPr>
              <w:rPr>
                <w:b/>
              </w:rPr>
            </w:pPr>
            <w:r>
              <w:rPr>
                <w:b/>
              </w:rPr>
              <w:t xml:space="preserve">Revision: </w:t>
            </w:r>
            <w:r w:rsidR="00F22673">
              <w:rPr>
                <w:b/>
              </w:rPr>
              <w:t>7</w:t>
            </w:r>
          </w:p>
        </w:tc>
        <w:tc>
          <w:tcPr>
            <w:tcW w:w="4680" w:type="dxa"/>
          </w:tcPr>
          <w:p w14:paraId="3DC272AD" w14:textId="6361FDB8" w:rsidR="00EB44D7" w:rsidRDefault="000A216D" w:rsidP="00F22673">
            <w:pPr>
              <w:rPr>
                <w:b/>
              </w:rPr>
            </w:pPr>
            <w:r>
              <w:rPr>
                <w:b/>
              </w:rPr>
              <w:t xml:space="preserve">Effective Date:  </w:t>
            </w:r>
            <w:r w:rsidR="00C80A1A">
              <w:rPr>
                <w:b/>
              </w:rPr>
              <w:t>March 29</w:t>
            </w:r>
            <w:r>
              <w:rPr>
                <w:b/>
              </w:rPr>
              <w:t>, 2019</w:t>
            </w:r>
          </w:p>
        </w:tc>
      </w:tr>
    </w:tbl>
    <w:p w14:paraId="3DC272A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72B2" w14:textId="77777777" w:rsidTr="003C441E">
        <w:trPr>
          <w:trHeight w:val="576"/>
          <w:tblHeader/>
        </w:trPr>
        <w:tc>
          <w:tcPr>
            <w:tcW w:w="1368" w:type="dxa"/>
            <w:tcBorders>
              <w:top w:val="double" w:sz="4" w:space="0" w:color="auto"/>
              <w:left w:val="nil"/>
              <w:bottom w:val="double" w:sz="4" w:space="0" w:color="auto"/>
            </w:tcBorders>
            <w:vAlign w:val="center"/>
          </w:tcPr>
          <w:p w14:paraId="3DC272B0"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2B1" w14:textId="77777777" w:rsidR="00EB44D7" w:rsidRDefault="000A216D">
            <w:pPr>
              <w:rPr>
                <w:b/>
              </w:rPr>
            </w:pPr>
            <w:r>
              <w:rPr>
                <w:b/>
              </w:rPr>
              <w:t>Action</w:t>
            </w:r>
          </w:p>
        </w:tc>
      </w:tr>
      <w:tr w:rsidR="00EB44D7" w14:paraId="3DC272BE" w14:textId="77777777" w:rsidTr="003C441E">
        <w:trPr>
          <w:trHeight w:val="576"/>
        </w:trPr>
        <w:tc>
          <w:tcPr>
            <w:tcW w:w="1368" w:type="dxa"/>
            <w:tcBorders>
              <w:top w:val="double" w:sz="4" w:space="0" w:color="auto"/>
              <w:left w:val="nil"/>
              <w:bottom w:val="single" w:sz="4" w:space="0" w:color="auto"/>
            </w:tcBorders>
            <w:vAlign w:val="center"/>
          </w:tcPr>
          <w:p w14:paraId="3DC272B3" w14:textId="77777777" w:rsidR="00EB44D7" w:rsidRDefault="000A216D">
            <w:pPr>
              <w:jc w:val="center"/>
              <w:rPr>
                <w:b/>
              </w:rPr>
            </w:pPr>
            <w:r>
              <w:rPr>
                <w:b/>
              </w:rPr>
              <w:t>GTC</w:t>
            </w:r>
          </w:p>
        </w:tc>
        <w:tc>
          <w:tcPr>
            <w:tcW w:w="7488" w:type="dxa"/>
            <w:tcBorders>
              <w:top w:val="double" w:sz="4" w:space="0" w:color="auto"/>
              <w:bottom w:val="single" w:sz="4" w:space="0" w:color="auto"/>
              <w:right w:val="nil"/>
            </w:tcBorders>
            <w:vAlign w:val="center"/>
          </w:tcPr>
          <w:p w14:paraId="3DC272B4" w14:textId="77777777" w:rsidR="00EB44D7" w:rsidRDefault="000A216D">
            <w:r>
              <w:t>If an unexpected change to system conditions occur that results in a new or modified GTC (one that had not previously been defined and posted):</w:t>
            </w:r>
          </w:p>
          <w:p w14:paraId="3DC272B5" w14:textId="77777777" w:rsidR="00EB44D7" w:rsidRDefault="000A216D">
            <w:pPr>
              <w:pStyle w:val="ListParagraph"/>
              <w:numPr>
                <w:ilvl w:val="0"/>
                <w:numId w:val="117"/>
              </w:numPr>
            </w:pPr>
            <w:r>
              <w:t xml:space="preserve">Declare an OCN </w:t>
            </w:r>
          </w:p>
          <w:p w14:paraId="3DC272B6" w14:textId="77777777" w:rsidR="00EB44D7" w:rsidRDefault="000A216D">
            <w:pPr>
              <w:pStyle w:val="ListParagraph"/>
              <w:numPr>
                <w:ilvl w:val="0"/>
                <w:numId w:val="117"/>
              </w:numPr>
            </w:pPr>
            <w:r>
              <w:t>Make Hotline call to TOs</w:t>
            </w:r>
          </w:p>
          <w:p w14:paraId="3DC272B7" w14:textId="77777777" w:rsidR="00EB44D7" w:rsidRDefault="000A216D">
            <w:pPr>
              <w:pStyle w:val="ListParagraph"/>
              <w:numPr>
                <w:ilvl w:val="0"/>
                <w:numId w:val="117"/>
              </w:numPr>
            </w:pPr>
            <w:r>
              <w:t>Notify Real-Time operator to make hotline call</w:t>
            </w:r>
          </w:p>
          <w:p w14:paraId="3DC272B8" w14:textId="77777777" w:rsidR="00EB44D7" w:rsidRDefault="000A216D">
            <w:pPr>
              <w:pStyle w:val="ListParagraph"/>
              <w:numPr>
                <w:ilvl w:val="0"/>
                <w:numId w:val="117"/>
              </w:numPr>
            </w:pPr>
            <w:r>
              <w:t>Post message on MIS Public</w:t>
            </w:r>
          </w:p>
          <w:p w14:paraId="3DC272B9" w14:textId="77777777" w:rsidR="00EB44D7" w:rsidRDefault="00EB44D7"/>
          <w:p w14:paraId="3DC272BA" w14:textId="77777777" w:rsidR="00EB44D7" w:rsidRDefault="000A216D">
            <w:pPr>
              <w:rPr>
                <w:b/>
                <w:u w:val="single"/>
              </w:rPr>
            </w:pPr>
            <w:r>
              <w:rPr>
                <w:b/>
                <w:highlight w:val="yellow"/>
                <w:u w:val="single"/>
              </w:rPr>
              <w:t>T#36 - Typical Hotline Script for OCN for new Generic Transmission Constraint</w:t>
            </w:r>
          </w:p>
          <w:p w14:paraId="3DC272BB" w14:textId="77777777" w:rsidR="00EB44D7" w:rsidRDefault="00EB44D7"/>
          <w:p w14:paraId="3DC272BC" w14:textId="77777777" w:rsidR="00EB44D7" w:rsidRDefault="000A216D">
            <w:pPr>
              <w:pStyle w:val="TableText"/>
              <w:jc w:val="both"/>
              <w:rPr>
                <w:b/>
                <w:u w:val="single"/>
              </w:rPr>
            </w:pPr>
            <w:r>
              <w:rPr>
                <w:b/>
                <w:highlight w:val="yellow"/>
                <w:u w:val="single"/>
              </w:rPr>
              <w:t>Typical MIS Posting Script:</w:t>
            </w:r>
          </w:p>
          <w:p w14:paraId="3DC272BD" w14:textId="0CD8747E" w:rsidR="00EB44D7" w:rsidRDefault="000A216D" w:rsidP="008B40A6">
            <w:r>
              <w:t xml:space="preserve">“An OCN has been issued due to ERCOT developing a </w:t>
            </w:r>
            <w:r w:rsidR="008B40A6">
              <w:t>[</w:t>
            </w:r>
            <w:r>
              <w:t>new</w:t>
            </w:r>
            <w:r w:rsidR="008B40A6">
              <w:t>/modified]</w:t>
            </w:r>
            <w:r>
              <w:t xml:space="preserve"> Generic Transmission </w:t>
            </w:r>
            <w:r>
              <w:rPr>
                <w:sz w:val="23"/>
                <w:szCs w:val="23"/>
              </w:rPr>
              <w:t>Constraint</w:t>
            </w:r>
            <w:r>
              <w:t xml:space="preserve"> due to [reason]</w:t>
            </w:r>
            <w:r w:rsidR="00C87B69">
              <w:t>.</w:t>
            </w:r>
            <w:r>
              <w:t>”</w:t>
            </w:r>
          </w:p>
        </w:tc>
      </w:tr>
      <w:tr w:rsidR="003C441E" w14:paraId="3FCF8078" w14:textId="77777777" w:rsidTr="003C441E">
        <w:trPr>
          <w:trHeight w:val="576"/>
        </w:trPr>
        <w:tc>
          <w:tcPr>
            <w:tcW w:w="1368" w:type="dxa"/>
            <w:tcBorders>
              <w:top w:val="single" w:sz="4" w:space="0" w:color="auto"/>
              <w:left w:val="nil"/>
              <w:bottom w:val="single" w:sz="4" w:space="0" w:color="auto"/>
            </w:tcBorders>
            <w:vAlign w:val="center"/>
          </w:tcPr>
          <w:p w14:paraId="18E4493D" w14:textId="08E1BDF4" w:rsidR="003C441E" w:rsidRDefault="003C441E">
            <w:pPr>
              <w:jc w:val="center"/>
              <w:rPr>
                <w:b/>
              </w:rPr>
            </w:pPr>
            <w:r>
              <w:rPr>
                <w:b/>
              </w:rPr>
              <w:t>NOTE</w:t>
            </w:r>
          </w:p>
        </w:tc>
        <w:tc>
          <w:tcPr>
            <w:tcW w:w="7488" w:type="dxa"/>
            <w:tcBorders>
              <w:top w:val="single" w:sz="4" w:space="0" w:color="auto"/>
              <w:bottom w:val="single" w:sz="4" w:space="0" w:color="auto"/>
              <w:right w:val="nil"/>
            </w:tcBorders>
            <w:vAlign w:val="center"/>
          </w:tcPr>
          <w:p w14:paraId="1A9738E4" w14:textId="77777777" w:rsidR="008B40A6" w:rsidRDefault="008B40A6">
            <w:pPr>
              <w:rPr>
                <w:sz w:val="23"/>
                <w:szCs w:val="23"/>
              </w:rPr>
            </w:pPr>
            <w:r>
              <w:t xml:space="preserve">If a OCN has been issued due to ERCOT developing a [new/modified] Generic Transmission </w:t>
            </w:r>
            <w:r>
              <w:rPr>
                <w:sz w:val="23"/>
                <w:szCs w:val="23"/>
              </w:rPr>
              <w:t>Constraint</w:t>
            </w:r>
          </w:p>
          <w:p w14:paraId="3EE0CC18" w14:textId="701CECFB" w:rsidR="008B40A6" w:rsidRDefault="008B40A6" w:rsidP="00C50914">
            <w:pPr>
              <w:pStyle w:val="TableText"/>
              <w:numPr>
                <w:ilvl w:val="0"/>
                <w:numId w:val="49"/>
              </w:numPr>
              <w:jc w:val="both"/>
            </w:pPr>
            <w:r>
              <w:t xml:space="preserve">Send e-mail for notification, </w:t>
            </w:r>
          </w:p>
          <w:p w14:paraId="05FEF12A" w14:textId="07C56402" w:rsidR="008B40A6" w:rsidRDefault="008B40A6" w:rsidP="00C50914">
            <w:pPr>
              <w:pStyle w:val="TableText"/>
              <w:numPr>
                <w:ilvl w:val="1"/>
                <w:numId w:val="49"/>
              </w:numPr>
              <w:jc w:val="both"/>
            </w:pPr>
            <w:r>
              <w:t>1 ERCOT S</w:t>
            </w:r>
            <w:r w:rsidR="005207F1">
              <w:t>ystem Operators</w:t>
            </w:r>
          </w:p>
          <w:p w14:paraId="4F0E9D86" w14:textId="77777777" w:rsidR="00C50914" w:rsidRDefault="008B40A6" w:rsidP="00C50914">
            <w:pPr>
              <w:pStyle w:val="TableText"/>
              <w:numPr>
                <w:ilvl w:val="1"/>
                <w:numId w:val="49"/>
              </w:numPr>
              <w:jc w:val="both"/>
            </w:pPr>
            <w:r>
              <w:t>OPS Support Engineering</w:t>
            </w:r>
          </w:p>
          <w:p w14:paraId="08DA7537" w14:textId="2F0300D2" w:rsidR="00C50914" w:rsidRDefault="00C50914" w:rsidP="00C50914">
            <w:pPr>
              <w:pStyle w:val="TableText"/>
              <w:numPr>
                <w:ilvl w:val="1"/>
                <w:numId w:val="49"/>
              </w:numPr>
              <w:jc w:val="both"/>
            </w:pPr>
            <w:r>
              <w:t>OPS Outage Coordination</w:t>
            </w:r>
          </w:p>
        </w:tc>
      </w:tr>
      <w:tr w:rsidR="00EB44D7" w14:paraId="3DC272C1" w14:textId="77777777" w:rsidTr="003C441E">
        <w:trPr>
          <w:trHeight w:val="576"/>
        </w:trPr>
        <w:tc>
          <w:tcPr>
            <w:tcW w:w="1368" w:type="dxa"/>
            <w:tcBorders>
              <w:top w:val="single" w:sz="4" w:space="0" w:color="auto"/>
              <w:left w:val="nil"/>
              <w:bottom w:val="double" w:sz="4" w:space="0" w:color="auto"/>
            </w:tcBorders>
            <w:vAlign w:val="center"/>
          </w:tcPr>
          <w:p w14:paraId="3DC272BF" w14:textId="77777777" w:rsidR="00EB44D7" w:rsidRDefault="000A216D">
            <w:pPr>
              <w:jc w:val="center"/>
              <w:rPr>
                <w:b/>
              </w:rPr>
            </w:pPr>
            <w:r>
              <w:rPr>
                <w:b/>
              </w:rPr>
              <w:t>LOG</w:t>
            </w:r>
          </w:p>
        </w:tc>
        <w:tc>
          <w:tcPr>
            <w:tcW w:w="7488" w:type="dxa"/>
            <w:tcBorders>
              <w:top w:val="single" w:sz="4" w:space="0" w:color="auto"/>
              <w:bottom w:val="double" w:sz="4" w:space="0" w:color="auto"/>
              <w:right w:val="nil"/>
            </w:tcBorders>
            <w:vAlign w:val="center"/>
          </w:tcPr>
          <w:p w14:paraId="3DC272C0" w14:textId="77777777" w:rsidR="00EB44D7" w:rsidRDefault="000A216D">
            <w:r>
              <w:t>Log all actions.</w:t>
            </w:r>
          </w:p>
        </w:tc>
      </w:tr>
    </w:tbl>
    <w:p w14:paraId="3DC272C2" w14:textId="77777777" w:rsidR="00EB44D7" w:rsidRDefault="00EB44D7">
      <w:pPr>
        <w:sectPr w:rsidR="00EB44D7">
          <w:pgSz w:w="12240" w:h="15840" w:code="1"/>
          <w:pgMar w:top="1008" w:right="1800" w:bottom="1008" w:left="1440" w:header="720" w:footer="720" w:gutter="0"/>
          <w:cols w:space="720"/>
          <w:titlePg/>
          <w:docGrid w:linePitch="360"/>
        </w:sectPr>
      </w:pPr>
    </w:p>
    <w:p w14:paraId="3DC272C3" w14:textId="77777777" w:rsidR="00EB44D7" w:rsidRDefault="000A216D">
      <w:pPr>
        <w:pStyle w:val="Heading1"/>
      </w:pPr>
      <w:bookmarkStart w:id="200" w:name="_4._Manage_Outages"/>
      <w:bookmarkEnd w:id="200"/>
      <w:r>
        <w:t>5.</w:t>
      </w:r>
      <w:r>
        <w:tab/>
        <w:t>Manage Outages</w:t>
      </w:r>
    </w:p>
    <w:p w14:paraId="3DC272C4" w14:textId="77777777" w:rsidR="00EB44D7" w:rsidRDefault="00EB44D7"/>
    <w:p w14:paraId="3DC272C5" w14:textId="77777777" w:rsidR="00EB44D7" w:rsidRDefault="000A216D">
      <w:pPr>
        <w:pStyle w:val="Heading2"/>
      </w:pPr>
      <w:bookmarkStart w:id="201" w:name="_4.1_Outages"/>
      <w:bookmarkEnd w:id="201"/>
      <w:r>
        <w:t>5.1</w:t>
      </w:r>
      <w:r>
        <w:tab/>
        <w:t>Outages</w:t>
      </w:r>
    </w:p>
    <w:p w14:paraId="3DC272C6" w14:textId="77777777" w:rsidR="00EB44D7" w:rsidRDefault="00EB44D7">
      <w:pPr>
        <w:rPr>
          <w:b/>
        </w:rPr>
      </w:pPr>
    </w:p>
    <w:p w14:paraId="3DC272C7" w14:textId="77777777" w:rsidR="00EB44D7" w:rsidRDefault="000A216D">
      <w:pPr>
        <w:ind w:left="900"/>
      </w:pPr>
      <w:r>
        <w:rPr>
          <w:b/>
        </w:rPr>
        <w:t>Procedure Purpose:</w:t>
      </w:r>
      <w:r>
        <w:t xml:space="preserve">  Monitor and respond to various types of equipment outages, both Transmission and Generation, in order to maintain reliability of the ERCOT Grid.</w:t>
      </w:r>
    </w:p>
    <w:p w14:paraId="3DC272C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23"/>
        <w:gridCol w:w="1427"/>
        <w:gridCol w:w="1723"/>
        <w:gridCol w:w="1440"/>
      </w:tblGrid>
      <w:tr w:rsidR="003224AE" w14:paraId="3DC272CF" w14:textId="77777777" w:rsidTr="00C417ED">
        <w:tc>
          <w:tcPr>
            <w:tcW w:w="2628" w:type="dxa"/>
            <w:vMerge w:val="restart"/>
            <w:vAlign w:val="center"/>
          </w:tcPr>
          <w:p w14:paraId="3DC272C9" w14:textId="77777777" w:rsidR="003224AE" w:rsidRDefault="003224AE" w:rsidP="003224AE">
            <w:pPr>
              <w:rPr>
                <w:b/>
                <w:lang w:val="pt-BR"/>
              </w:rPr>
            </w:pPr>
            <w:r>
              <w:rPr>
                <w:b/>
                <w:lang w:val="pt-BR"/>
              </w:rPr>
              <w:t>Protocol Reference</w:t>
            </w:r>
          </w:p>
          <w:p w14:paraId="3DC272CA" w14:textId="77777777" w:rsidR="003224AE" w:rsidRDefault="003224AE" w:rsidP="003224AE">
            <w:pPr>
              <w:rPr>
                <w:b/>
                <w:lang w:val="pt-BR"/>
              </w:rPr>
            </w:pPr>
          </w:p>
        </w:tc>
        <w:tc>
          <w:tcPr>
            <w:tcW w:w="1723" w:type="dxa"/>
          </w:tcPr>
          <w:p w14:paraId="3DC272CB" w14:textId="33964A27" w:rsidR="003224AE" w:rsidRDefault="003224AE" w:rsidP="003224AE">
            <w:pPr>
              <w:rPr>
                <w:b/>
                <w:lang w:val="pt-BR"/>
              </w:rPr>
            </w:pPr>
            <w:r>
              <w:rPr>
                <w:b/>
                <w:lang w:val="pt-BR"/>
              </w:rPr>
              <w:t>3.1.4.2</w:t>
            </w:r>
          </w:p>
        </w:tc>
        <w:tc>
          <w:tcPr>
            <w:tcW w:w="1427" w:type="dxa"/>
          </w:tcPr>
          <w:p w14:paraId="3DC272CC" w14:textId="62CC038F" w:rsidR="003224AE" w:rsidRDefault="003224AE" w:rsidP="003224AE">
            <w:pPr>
              <w:rPr>
                <w:b/>
                <w:lang w:val="pt-BR"/>
              </w:rPr>
            </w:pPr>
            <w:r>
              <w:rPr>
                <w:b/>
                <w:lang w:val="pt-BR"/>
              </w:rPr>
              <w:t>3.1.4.4</w:t>
            </w:r>
          </w:p>
        </w:tc>
        <w:tc>
          <w:tcPr>
            <w:tcW w:w="1723" w:type="dxa"/>
          </w:tcPr>
          <w:p w14:paraId="3DC272CD" w14:textId="000BDDD2" w:rsidR="003224AE" w:rsidRDefault="003224AE" w:rsidP="003224AE">
            <w:pPr>
              <w:rPr>
                <w:b/>
                <w:lang w:val="pt-BR"/>
              </w:rPr>
            </w:pPr>
            <w:r>
              <w:rPr>
                <w:b/>
                <w:lang w:val="pt-BR"/>
              </w:rPr>
              <w:t>3.1.4.5</w:t>
            </w:r>
          </w:p>
        </w:tc>
        <w:tc>
          <w:tcPr>
            <w:tcW w:w="1440" w:type="dxa"/>
          </w:tcPr>
          <w:p w14:paraId="3DC272CE" w14:textId="570C16C0" w:rsidR="003224AE" w:rsidRDefault="003224AE" w:rsidP="003224AE">
            <w:pPr>
              <w:rPr>
                <w:b/>
                <w:lang w:val="pt-BR"/>
              </w:rPr>
            </w:pPr>
            <w:r>
              <w:rPr>
                <w:b/>
                <w:lang w:val="pt-BR"/>
              </w:rPr>
              <w:t>3.1.4.6</w:t>
            </w:r>
          </w:p>
        </w:tc>
      </w:tr>
      <w:tr w:rsidR="00C417ED" w14:paraId="3DC272D5" w14:textId="77777777" w:rsidTr="00C417ED">
        <w:tc>
          <w:tcPr>
            <w:tcW w:w="2628" w:type="dxa"/>
            <w:vMerge/>
          </w:tcPr>
          <w:p w14:paraId="3DC272D0" w14:textId="77777777" w:rsidR="00C417ED" w:rsidRDefault="00C417ED" w:rsidP="00C417ED">
            <w:pPr>
              <w:rPr>
                <w:b/>
                <w:lang w:val="pt-BR"/>
              </w:rPr>
            </w:pPr>
          </w:p>
        </w:tc>
        <w:tc>
          <w:tcPr>
            <w:tcW w:w="1723" w:type="dxa"/>
          </w:tcPr>
          <w:p w14:paraId="3DC272D1" w14:textId="10067147" w:rsidR="00C417ED" w:rsidRDefault="00C417ED" w:rsidP="00C417ED">
            <w:pPr>
              <w:rPr>
                <w:b/>
                <w:lang w:val="pt-BR"/>
              </w:rPr>
            </w:pPr>
            <w:r>
              <w:rPr>
                <w:b/>
              </w:rPr>
              <w:t>3.1.5.1</w:t>
            </w:r>
          </w:p>
        </w:tc>
        <w:tc>
          <w:tcPr>
            <w:tcW w:w="1427" w:type="dxa"/>
          </w:tcPr>
          <w:p w14:paraId="3DC272D2" w14:textId="54812C82" w:rsidR="00C417ED" w:rsidRDefault="00C417ED" w:rsidP="00C417ED">
            <w:pPr>
              <w:rPr>
                <w:b/>
                <w:lang w:val="pt-BR"/>
              </w:rPr>
            </w:pPr>
            <w:r>
              <w:rPr>
                <w:b/>
                <w:lang w:val="pt-BR"/>
              </w:rPr>
              <w:t>3.1.5.5</w:t>
            </w:r>
          </w:p>
        </w:tc>
        <w:tc>
          <w:tcPr>
            <w:tcW w:w="1723" w:type="dxa"/>
          </w:tcPr>
          <w:p w14:paraId="3DC272D3" w14:textId="5144BD74" w:rsidR="00C417ED" w:rsidRDefault="00C417ED" w:rsidP="00C417ED">
            <w:pPr>
              <w:rPr>
                <w:b/>
                <w:lang w:val="pt-BR"/>
              </w:rPr>
            </w:pPr>
            <w:r>
              <w:rPr>
                <w:b/>
                <w:lang w:val="pt-BR"/>
              </w:rPr>
              <w:t>3.1.5.7</w:t>
            </w:r>
            <w:r>
              <w:rPr>
                <w:b/>
                <w:lang w:val="pt-BR"/>
              </w:rPr>
              <w:tab/>
            </w:r>
          </w:p>
        </w:tc>
        <w:tc>
          <w:tcPr>
            <w:tcW w:w="1440" w:type="dxa"/>
          </w:tcPr>
          <w:p w14:paraId="3DC272D4" w14:textId="19EAB0D3" w:rsidR="00C417ED" w:rsidRDefault="00C417ED" w:rsidP="00C417ED">
            <w:pPr>
              <w:rPr>
                <w:b/>
                <w:lang w:val="pt-BR"/>
              </w:rPr>
            </w:pPr>
            <w:r w:rsidRPr="00C417ED">
              <w:rPr>
                <w:b/>
                <w:lang w:val="pt-BR"/>
              </w:rPr>
              <w:t>3.1.5.11</w:t>
            </w:r>
          </w:p>
        </w:tc>
      </w:tr>
      <w:tr w:rsidR="00C417ED" w14:paraId="3DC272DB" w14:textId="77777777" w:rsidTr="00C417ED">
        <w:tc>
          <w:tcPr>
            <w:tcW w:w="2628" w:type="dxa"/>
            <w:vMerge/>
          </w:tcPr>
          <w:p w14:paraId="3DC272D6" w14:textId="77777777" w:rsidR="00C417ED" w:rsidRDefault="00C417ED" w:rsidP="00C417ED">
            <w:pPr>
              <w:rPr>
                <w:b/>
                <w:lang w:val="pt-BR"/>
              </w:rPr>
            </w:pPr>
          </w:p>
        </w:tc>
        <w:tc>
          <w:tcPr>
            <w:tcW w:w="1723" w:type="dxa"/>
          </w:tcPr>
          <w:p w14:paraId="3DC272D7" w14:textId="4FA1C2AA" w:rsidR="00C417ED" w:rsidRDefault="00C417ED" w:rsidP="005E0725">
            <w:pPr>
              <w:tabs>
                <w:tab w:val="left" w:pos="1065"/>
              </w:tabs>
              <w:rPr>
                <w:b/>
              </w:rPr>
            </w:pPr>
            <w:r>
              <w:rPr>
                <w:b/>
                <w:lang w:val="pt-BR"/>
              </w:rPr>
              <w:t>3.1.6.11</w:t>
            </w:r>
          </w:p>
        </w:tc>
        <w:tc>
          <w:tcPr>
            <w:tcW w:w="1427" w:type="dxa"/>
          </w:tcPr>
          <w:p w14:paraId="3DC272D8" w14:textId="5B7C2BE2" w:rsidR="00C417ED" w:rsidRDefault="00C417ED" w:rsidP="00C417ED">
            <w:pPr>
              <w:rPr>
                <w:b/>
                <w:lang w:val="pt-BR"/>
              </w:rPr>
            </w:pPr>
            <w:r>
              <w:rPr>
                <w:b/>
                <w:lang w:val="pt-BR"/>
              </w:rPr>
              <w:t>6.5.7.1.6</w:t>
            </w:r>
          </w:p>
        </w:tc>
        <w:tc>
          <w:tcPr>
            <w:tcW w:w="1723" w:type="dxa"/>
          </w:tcPr>
          <w:p w14:paraId="3DC272D9" w14:textId="3C1E941A" w:rsidR="00C417ED" w:rsidRDefault="00C417ED" w:rsidP="00C417ED">
            <w:pPr>
              <w:rPr>
                <w:b/>
                <w:lang w:val="pt-BR"/>
              </w:rPr>
            </w:pPr>
          </w:p>
        </w:tc>
        <w:tc>
          <w:tcPr>
            <w:tcW w:w="1440" w:type="dxa"/>
          </w:tcPr>
          <w:p w14:paraId="3DC272DA" w14:textId="7E22F86F" w:rsidR="00C417ED" w:rsidRDefault="00C417ED" w:rsidP="00C417ED">
            <w:pPr>
              <w:rPr>
                <w:b/>
                <w:lang w:val="pt-BR"/>
              </w:rPr>
            </w:pPr>
          </w:p>
        </w:tc>
      </w:tr>
      <w:tr w:rsidR="00EB44D7" w14:paraId="3DC272E7" w14:textId="77777777" w:rsidTr="00C417ED">
        <w:tc>
          <w:tcPr>
            <w:tcW w:w="2628" w:type="dxa"/>
            <w:vAlign w:val="center"/>
          </w:tcPr>
          <w:p w14:paraId="3DC272E2" w14:textId="77777777" w:rsidR="00EB44D7" w:rsidRDefault="000A216D">
            <w:pPr>
              <w:rPr>
                <w:b/>
                <w:lang w:val="pt-BR"/>
              </w:rPr>
            </w:pPr>
            <w:r>
              <w:rPr>
                <w:b/>
                <w:lang w:val="pt-BR"/>
              </w:rPr>
              <w:t>Guide Reference</w:t>
            </w:r>
          </w:p>
        </w:tc>
        <w:tc>
          <w:tcPr>
            <w:tcW w:w="1723" w:type="dxa"/>
          </w:tcPr>
          <w:p w14:paraId="3DC272E3" w14:textId="77777777" w:rsidR="00EB44D7" w:rsidRDefault="000A216D">
            <w:pPr>
              <w:rPr>
                <w:b/>
                <w:lang w:val="pt-BR"/>
              </w:rPr>
            </w:pPr>
            <w:r>
              <w:rPr>
                <w:b/>
                <w:lang w:val="pt-BR"/>
              </w:rPr>
              <w:t>2.4</w:t>
            </w:r>
          </w:p>
        </w:tc>
        <w:tc>
          <w:tcPr>
            <w:tcW w:w="1427" w:type="dxa"/>
          </w:tcPr>
          <w:p w14:paraId="3DC272E4" w14:textId="77777777" w:rsidR="00EB44D7" w:rsidRDefault="00EB44D7">
            <w:pPr>
              <w:rPr>
                <w:b/>
                <w:lang w:val="pt-BR"/>
              </w:rPr>
            </w:pPr>
          </w:p>
        </w:tc>
        <w:tc>
          <w:tcPr>
            <w:tcW w:w="1723" w:type="dxa"/>
          </w:tcPr>
          <w:p w14:paraId="3DC272E5" w14:textId="77777777" w:rsidR="00EB44D7" w:rsidRDefault="00EB44D7">
            <w:pPr>
              <w:rPr>
                <w:b/>
                <w:lang w:val="pt-BR"/>
              </w:rPr>
            </w:pPr>
          </w:p>
        </w:tc>
        <w:tc>
          <w:tcPr>
            <w:tcW w:w="1440" w:type="dxa"/>
          </w:tcPr>
          <w:p w14:paraId="3DC272E6" w14:textId="77777777" w:rsidR="00EB44D7" w:rsidRDefault="00EB44D7">
            <w:pPr>
              <w:rPr>
                <w:b/>
                <w:lang w:val="pt-BR"/>
              </w:rPr>
            </w:pPr>
          </w:p>
        </w:tc>
      </w:tr>
      <w:tr w:rsidR="00EB44D7" w14:paraId="3DC272EF" w14:textId="77777777" w:rsidTr="00C417ED">
        <w:tc>
          <w:tcPr>
            <w:tcW w:w="2628" w:type="dxa"/>
          </w:tcPr>
          <w:p w14:paraId="3DC272E8" w14:textId="77777777" w:rsidR="00EB44D7" w:rsidRDefault="000A216D">
            <w:pPr>
              <w:rPr>
                <w:b/>
                <w:lang w:val="pt-BR"/>
              </w:rPr>
            </w:pPr>
            <w:r>
              <w:rPr>
                <w:b/>
                <w:lang w:val="pt-BR"/>
              </w:rPr>
              <w:t>NERC Standard</w:t>
            </w:r>
          </w:p>
          <w:p w14:paraId="3DC272E9" w14:textId="77777777" w:rsidR="00EB44D7" w:rsidRDefault="00EB44D7">
            <w:pPr>
              <w:rPr>
                <w:b/>
                <w:lang w:val="pt-BR"/>
              </w:rPr>
            </w:pPr>
          </w:p>
        </w:tc>
        <w:tc>
          <w:tcPr>
            <w:tcW w:w="1723" w:type="dxa"/>
          </w:tcPr>
          <w:p w14:paraId="3DC272EA" w14:textId="77777777" w:rsidR="00EB44D7" w:rsidRDefault="000A216D">
            <w:pPr>
              <w:rPr>
                <w:b/>
                <w:lang w:val="pt-BR"/>
              </w:rPr>
            </w:pPr>
            <w:r>
              <w:rPr>
                <w:b/>
                <w:lang w:val="pt-BR"/>
              </w:rPr>
              <w:t>IRO-017-1</w:t>
            </w:r>
          </w:p>
          <w:p w14:paraId="3DC272EB" w14:textId="77777777" w:rsidR="00EB44D7" w:rsidRDefault="000A216D">
            <w:pPr>
              <w:rPr>
                <w:b/>
                <w:lang w:val="pt-BR"/>
              </w:rPr>
            </w:pPr>
            <w:r>
              <w:rPr>
                <w:b/>
                <w:lang w:val="pt-BR"/>
              </w:rPr>
              <w:t>R2</w:t>
            </w:r>
          </w:p>
        </w:tc>
        <w:tc>
          <w:tcPr>
            <w:tcW w:w="1427" w:type="dxa"/>
          </w:tcPr>
          <w:p w14:paraId="3DC272EC" w14:textId="77777777" w:rsidR="00EB44D7" w:rsidRDefault="00EB44D7">
            <w:pPr>
              <w:rPr>
                <w:b/>
                <w:lang w:val="pt-BR"/>
              </w:rPr>
            </w:pPr>
          </w:p>
        </w:tc>
        <w:tc>
          <w:tcPr>
            <w:tcW w:w="1723" w:type="dxa"/>
          </w:tcPr>
          <w:p w14:paraId="3DC272ED" w14:textId="77777777" w:rsidR="00EB44D7" w:rsidRDefault="00EB44D7">
            <w:pPr>
              <w:rPr>
                <w:b/>
              </w:rPr>
            </w:pPr>
          </w:p>
        </w:tc>
        <w:tc>
          <w:tcPr>
            <w:tcW w:w="1440" w:type="dxa"/>
          </w:tcPr>
          <w:p w14:paraId="3DC272EE" w14:textId="77777777" w:rsidR="00EB44D7" w:rsidRDefault="00EB44D7">
            <w:pPr>
              <w:rPr>
                <w:b/>
              </w:rPr>
            </w:pPr>
          </w:p>
        </w:tc>
      </w:tr>
    </w:tbl>
    <w:p w14:paraId="3DC272F0"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2F4" w14:textId="77777777">
        <w:tc>
          <w:tcPr>
            <w:tcW w:w="1908" w:type="dxa"/>
          </w:tcPr>
          <w:p w14:paraId="3DC272F1" w14:textId="77777777" w:rsidR="00EB44D7" w:rsidRDefault="000A216D">
            <w:pPr>
              <w:rPr>
                <w:b/>
              </w:rPr>
            </w:pPr>
            <w:r>
              <w:rPr>
                <w:b/>
              </w:rPr>
              <w:t xml:space="preserve">Version: 1 </w:t>
            </w:r>
          </w:p>
        </w:tc>
        <w:tc>
          <w:tcPr>
            <w:tcW w:w="2250" w:type="dxa"/>
          </w:tcPr>
          <w:p w14:paraId="3DC272F2" w14:textId="77777777" w:rsidR="00EB44D7" w:rsidRDefault="000A216D">
            <w:pPr>
              <w:rPr>
                <w:b/>
              </w:rPr>
            </w:pPr>
            <w:r>
              <w:rPr>
                <w:b/>
              </w:rPr>
              <w:t>Revision: 13</w:t>
            </w:r>
          </w:p>
        </w:tc>
        <w:tc>
          <w:tcPr>
            <w:tcW w:w="4680" w:type="dxa"/>
          </w:tcPr>
          <w:p w14:paraId="3DC272F3" w14:textId="77777777" w:rsidR="00EB44D7" w:rsidRDefault="000A216D">
            <w:pPr>
              <w:rPr>
                <w:b/>
              </w:rPr>
            </w:pPr>
            <w:r>
              <w:rPr>
                <w:b/>
              </w:rPr>
              <w:t>Effective Date:  August 31, 2017</w:t>
            </w:r>
          </w:p>
        </w:tc>
      </w:tr>
    </w:tbl>
    <w:p w14:paraId="3DC272F5" w14:textId="77777777" w:rsidR="00EB44D7" w:rsidRDefault="00EB44D7">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178"/>
      </w:tblGrid>
      <w:tr w:rsidR="00EB44D7" w14:paraId="3DC272F8" w14:textId="77777777">
        <w:trPr>
          <w:trHeight w:val="576"/>
          <w:tblHeader/>
        </w:trPr>
        <w:tc>
          <w:tcPr>
            <w:tcW w:w="1750" w:type="dxa"/>
            <w:tcBorders>
              <w:top w:val="single" w:sz="4" w:space="0" w:color="auto"/>
              <w:left w:val="nil"/>
              <w:bottom w:val="double" w:sz="4" w:space="0" w:color="auto"/>
              <w:right w:val="single" w:sz="4" w:space="0" w:color="auto"/>
            </w:tcBorders>
            <w:vAlign w:val="center"/>
          </w:tcPr>
          <w:p w14:paraId="3DC272F6" w14:textId="77777777" w:rsidR="00EB44D7" w:rsidRDefault="000A216D">
            <w:pPr>
              <w:jc w:val="center"/>
              <w:rPr>
                <w:b/>
              </w:rPr>
            </w:pPr>
            <w:r>
              <w:rPr>
                <w:b/>
              </w:rPr>
              <w:t>Step</w:t>
            </w:r>
          </w:p>
        </w:tc>
        <w:tc>
          <w:tcPr>
            <w:tcW w:w="7178" w:type="dxa"/>
            <w:tcBorders>
              <w:top w:val="single" w:sz="4" w:space="0" w:color="auto"/>
              <w:left w:val="single" w:sz="4" w:space="0" w:color="auto"/>
              <w:bottom w:val="double" w:sz="4" w:space="0" w:color="auto"/>
              <w:right w:val="nil"/>
            </w:tcBorders>
            <w:vAlign w:val="center"/>
          </w:tcPr>
          <w:p w14:paraId="3DC272F7" w14:textId="77777777" w:rsidR="00EB44D7" w:rsidRDefault="000A216D">
            <w:pPr>
              <w:rPr>
                <w:b/>
              </w:rPr>
            </w:pPr>
            <w:r>
              <w:rPr>
                <w:b/>
              </w:rPr>
              <w:t>Action</w:t>
            </w:r>
          </w:p>
        </w:tc>
      </w:tr>
      <w:tr w:rsidR="00EB44D7" w14:paraId="3DC27300" w14:textId="77777777">
        <w:trPr>
          <w:trHeight w:val="576"/>
        </w:trPr>
        <w:tc>
          <w:tcPr>
            <w:tcW w:w="1750" w:type="dxa"/>
            <w:tcBorders>
              <w:top w:val="double" w:sz="4" w:space="0" w:color="auto"/>
              <w:left w:val="nil"/>
              <w:bottom w:val="single" w:sz="4" w:space="0" w:color="auto"/>
            </w:tcBorders>
            <w:vAlign w:val="center"/>
          </w:tcPr>
          <w:p w14:paraId="3DC272F9" w14:textId="77777777" w:rsidR="00EB44D7" w:rsidRDefault="000A216D">
            <w:pPr>
              <w:pStyle w:val="TableText"/>
              <w:jc w:val="center"/>
            </w:pPr>
            <w:r>
              <w:rPr>
                <w:b/>
              </w:rPr>
              <w:t>NOTE</w:t>
            </w:r>
          </w:p>
        </w:tc>
        <w:tc>
          <w:tcPr>
            <w:tcW w:w="7178" w:type="dxa"/>
            <w:tcBorders>
              <w:top w:val="double" w:sz="4" w:space="0" w:color="auto"/>
              <w:bottom w:val="single" w:sz="4" w:space="0" w:color="auto"/>
              <w:right w:val="nil"/>
            </w:tcBorders>
          </w:tcPr>
          <w:p w14:paraId="3DC272FA" w14:textId="77777777" w:rsidR="00EB44D7" w:rsidRDefault="000A216D">
            <w:pPr>
              <w:pStyle w:val="TableText"/>
              <w:jc w:val="both"/>
            </w:pPr>
            <w:r>
              <w:t>ERCOT Operators can only make the following changes in the Outage Scheduler:</w:t>
            </w:r>
          </w:p>
          <w:p w14:paraId="3DC272FB" w14:textId="77777777" w:rsidR="00EB44D7" w:rsidRDefault="000A216D">
            <w:pPr>
              <w:pStyle w:val="TableText"/>
              <w:numPr>
                <w:ilvl w:val="0"/>
                <w:numId w:val="67"/>
              </w:numPr>
              <w:jc w:val="both"/>
            </w:pPr>
            <w:r>
              <w:t>Remove actual start/end time if it is within 2 hours of the time the MP entered the outage,</w:t>
            </w:r>
          </w:p>
          <w:p w14:paraId="3DC272FC" w14:textId="77777777" w:rsidR="00EB44D7" w:rsidRDefault="000A216D">
            <w:pPr>
              <w:pStyle w:val="TableText"/>
              <w:numPr>
                <w:ilvl w:val="0"/>
                <w:numId w:val="67"/>
              </w:numPr>
              <w:jc w:val="both"/>
            </w:pPr>
            <w:r>
              <w:t>Change status,</w:t>
            </w:r>
          </w:p>
          <w:p w14:paraId="3DC272FD" w14:textId="77777777" w:rsidR="00EB44D7" w:rsidRDefault="000A216D">
            <w:pPr>
              <w:pStyle w:val="TableText"/>
              <w:numPr>
                <w:ilvl w:val="0"/>
                <w:numId w:val="67"/>
              </w:numPr>
              <w:jc w:val="both"/>
            </w:pPr>
            <w:r>
              <w:t>Add notes</w:t>
            </w:r>
          </w:p>
          <w:p w14:paraId="3DC272FE" w14:textId="77777777" w:rsidR="00EB44D7" w:rsidRDefault="00EB44D7">
            <w:pPr>
              <w:pStyle w:val="TableText"/>
              <w:jc w:val="both"/>
            </w:pPr>
          </w:p>
          <w:p w14:paraId="3DC272FF" w14:textId="77777777" w:rsidR="00EB44D7" w:rsidRDefault="000A216D">
            <w:pPr>
              <w:pStyle w:val="TableText"/>
              <w:jc w:val="both"/>
            </w:pPr>
            <w:r>
              <w:t>If a MP needs assistance or is unable to enter their outages, direct them to Outage Coordination.  Outage Coordination has an “Impersonation” certification that will allow them to make the needed changes.</w:t>
            </w:r>
          </w:p>
        </w:tc>
      </w:tr>
      <w:tr w:rsidR="00EB44D7" w14:paraId="3DC27303" w14:textId="77777777">
        <w:trPr>
          <w:trHeight w:val="576"/>
        </w:trPr>
        <w:tc>
          <w:tcPr>
            <w:tcW w:w="1750" w:type="dxa"/>
            <w:tcBorders>
              <w:top w:val="single" w:sz="4" w:space="0" w:color="auto"/>
              <w:left w:val="nil"/>
              <w:bottom w:val="single" w:sz="4" w:space="0" w:color="auto"/>
            </w:tcBorders>
            <w:vAlign w:val="center"/>
          </w:tcPr>
          <w:p w14:paraId="3DC27301" w14:textId="77777777" w:rsidR="00EB44D7" w:rsidRDefault="000A216D">
            <w:pPr>
              <w:pStyle w:val="TableText"/>
              <w:jc w:val="center"/>
            </w:pPr>
            <w:r>
              <w:rPr>
                <w:b/>
              </w:rPr>
              <w:t>NOTE</w:t>
            </w:r>
          </w:p>
        </w:tc>
        <w:tc>
          <w:tcPr>
            <w:tcW w:w="7178" w:type="dxa"/>
            <w:tcBorders>
              <w:top w:val="single" w:sz="4" w:space="0" w:color="auto"/>
              <w:bottom w:val="single" w:sz="4" w:space="0" w:color="auto"/>
              <w:right w:val="nil"/>
            </w:tcBorders>
          </w:tcPr>
          <w:p w14:paraId="3DC27302" w14:textId="77777777" w:rsidR="00EB44D7" w:rsidRDefault="000A216D">
            <w:pPr>
              <w:autoSpaceDE w:val="0"/>
              <w:autoSpaceDN w:val="0"/>
              <w:adjustRightInd w:val="0"/>
              <w:rPr>
                <w:b/>
                <w:u w:val="single"/>
              </w:rPr>
            </w:pPr>
            <w:r>
              <w:t>Forced Outages should be verbally communicated to ERCOT and must be entered into the Outage Scheduler if it is to remain an Outage for longer than two hours.</w:t>
            </w:r>
          </w:p>
        </w:tc>
      </w:tr>
      <w:tr w:rsidR="00EB44D7" w14:paraId="3DC2730A" w14:textId="77777777">
        <w:trPr>
          <w:trHeight w:val="576"/>
        </w:trPr>
        <w:tc>
          <w:tcPr>
            <w:tcW w:w="1750" w:type="dxa"/>
            <w:tcBorders>
              <w:top w:val="single" w:sz="4" w:space="0" w:color="auto"/>
              <w:left w:val="nil"/>
              <w:bottom w:val="double" w:sz="4" w:space="0" w:color="auto"/>
            </w:tcBorders>
            <w:vAlign w:val="center"/>
          </w:tcPr>
          <w:p w14:paraId="3DC27304" w14:textId="77777777" w:rsidR="00EB44D7" w:rsidRDefault="000A216D">
            <w:pPr>
              <w:pStyle w:val="TableText"/>
              <w:jc w:val="center"/>
              <w:rPr>
                <w:b/>
              </w:rPr>
            </w:pPr>
            <w:r>
              <w:rPr>
                <w:b/>
              </w:rPr>
              <w:t>1</w:t>
            </w:r>
          </w:p>
        </w:tc>
        <w:tc>
          <w:tcPr>
            <w:tcW w:w="7178" w:type="dxa"/>
            <w:tcBorders>
              <w:top w:val="single" w:sz="4" w:space="0" w:color="auto"/>
              <w:bottom w:val="double" w:sz="4" w:space="0" w:color="auto"/>
              <w:right w:val="nil"/>
            </w:tcBorders>
          </w:tcPr>
          <w:p w14:paraId="3DC27305" w14:textId="77777777" w:rsidR="00EB44D7" w:rsidRDefault="000A216D">
            <w:pPr>
              <w:pStyle w:val="TableText"/>
              <w:jc w:val="both"/>
              <w:rPr>
                <w:b/>
                <w:u w:val="single"/>
              </w:rPr>
            </w:pPr>
            <w:r>
              <w:rPr>
                <w:b/>
                <w:u w:val="single"/>
              </w:rPr>
              <w:t>IF:</w:t>
            </w:r>
          </w:p>
          <w:p w14:paraId="3DC27306" w14:textId="77777777" w:rsidR="00EB44D7" w:rsidRDefault="000A216D">
            <w:pPr>
              <w:pStyle w:val="TableText"/>
              <w:numPr>
                <w:ilvl w:val="0"/>
                <w:numId w:val="70"/>
              </w:numPr>
              <w:jc w:val="both"/>
              <w:rPr>
                <w:b/>
                <w:u w:val="single"/>
              </w:rPr>
            </w:pPr>
            <w:r>
              <w:t>An Emergency Condition is declared;</w:t>
            </w:r>
          </w:p>
          <w:p w14:paraId="3DC27307" w14:textId="77777777" w:rsidR="00EB44D7" w:rsidRDefault="000A216D">
            <w:pPr>
              <w:pStyle w:val="TableText"/>
              <w:jc w:val="both"/>
              <w:rPr>
                <w:b/>
                <w:u w:val="single"/>
              </w:rPr>
            </w:pPr>
            <w:r>
              <w:rPr>
                <w:b/>
                <w:u w:val="single"/>
              </w:rPr>
              <w:t>THEN:</w:t>
            </w:r>
          </w:p>
          <w:p w14:paraId="3DC27308" w14:textId="77777777" w:rsidR="00EB44D7" w:rsidRDefault="000A216D">
            <w:pPr>
              <w:numPr>
                <w:ilvl w:val="0"/>
                <w:numId w:val="70"/>
              </w:numPr>
              <w:autoSpaceDE w:val="0"/>
              <w:autoSpaceDN w:val="0"/>
              <w:adjustRightInd w:val="0"/>
            </w:pPr>
            <w:r>
              <w:t>Determine if Outages can be returned to service if causing negative impacts to reliability,</w:t>
            </w:r>
          </w:p>
          <w:p w14:paraId="3DC27309" w14:textId="77777777" w:rsidR="00EB44D7" w:rsidRDefault="000A216D">
            <w:pPr>
              <w:numPr>
                <w:ilvl w:val="0"/>
                <w:numId w:val="70"/>
              </w:numPr>
              <w:autoSpaceDE w:val="0"/>
              <w:autoSpaceDN w:val="0"/>
              <w:adjustRightInd w:val="0"/>
            </w:pPr>
            <w:r>
              <w:t>Coordinate with the appropriate TO.</w:t>
            </w:r>
          </w:p>
        </w:tc>
      </w:tr>
      <w:tr w:rsidR="00EB44D7" w14:paraId="3DC2730C"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0B" w14:textId="77777777" w:rsidR="00EB44D7" w:rsidRDefault="000A216D">
            <w:pPr>
              <w:pStyle w:val="Heading3"/>
            </w:pPr>
            <w:bookmarkStart w:id="202" w:name="_Monitor_Mode"/>
            <w:bookmarkEnd w:id="202"/>
            <w:r>
              <w:t>Monitor Mode</w:t>
            </w:r>
          </w:p>
        </w:tc>
      </w:tr>
      <w:tr w:rsidR="00EB44D7" w14:paraId="3DC27314" w14:textId="77777777">
        <w:trPr>
          <w:trHeight w:val="576"/>
        </w:trPr>
        <w:tc>
          <w:tcPr>
            <w:tcW w:w="1750" w:type="dxa"/>
            <w:tcBorders>
              <w:top w:val="double" w:sz="4" w:space="0" w:color="auto"/>
              <w:left w:val="nil"/>
              <w:bottom w:val="double" w:sz="4" w:space="0" w:color="auto"/>
            </w:tcBorders>
            <w:vAlign w:val="center"/>
          </w:tcPr>
          <w:p w14:paraId="3DC2730D" w14:textId="77777777" w:rsidR="00EB44D7" w:rsidRDefault="000A216D">
            <w:pPr>
              <w:pStyle w:val="TableText"/>
              <w:jc w:val="center"/>
            </w:pPr>
            <w:r>
              <w:t>1</w:t>
            </w:r>
          </w:p>
        </w:tc>
        <w:tc>
          <w:tcPr>
            <w:tcW w:w="7178" w:type="dxa"/>
            <w:tcBorders>
              <w:top w:val="double" w:sz="4" w:space="0" w:color="auto"/>
              <w:bottom w:val="double" w:sz="4" w:space="0" w:color="auto"/>
              <w:right w:val="nil"/>
            </w:tcBorders>
          </w:tcPr>
          <w:p w14:paraId="3DC2730E" w14:textId="77777777" w:rsidR="00EB44D7" w:rsidRDefault="000A216D">
            <w:pPr>
              <w:pStyle w:val="TableText"/>
              <w:jc w:val="both"/>
              <w:rPr>
                <w:b/>
                <w:u w:val="single"/>
              </w:rPr>
            </w:pPr>
            <w:r>
              <w:rPr>
                <w:b/>
                <w:u w:val="single"/>
              </w:rPr>
              <w:t>IF:</w:t>
            </w:r>
          </w:p>
          <w:p w14:paraId="3DC2730F" w14:textId="77777777" w:rsidR="00EB44D7" w:rsidRDefault="000A216D">
            <w:pPr>
              <w:pStyle w:val="TableText"/>
              <w:numPr>
                <w:ilvl w:val="0"/>
                <w:numId w:val="60"/>
              </w:numPr>
              <w:jc w:val="both"/>
            </w:pPr>
            <w:r>
              <w:t>Any outages, either planned or forced, that may require additional monitoring;</w:t>
            </w:r>
          </w:p>
          <w:p w14:paraId="3DC27310" w14:textId="77777777" w:rsidR="00EB44D7" w:rsidRDefault="000A216D">
            <w:pPr>
              <w:pStyle w:val="TableText"/>
              <w:jc w:val="both"/>
              <w:rPr>
                <w:b/>
                <w:u w:val="single"/>
              </w:rPr>
            </w:pPr>
            <w:r>
              <w:rPr>
                <w:b/>
                <w:u w:val="single"/>
              </w:rPr>
              <w:t>THEN:</w:t>
            </w:r>
          </w:p>
          <w:p w14:paraId="3DC27311" w14:textId="77777777" w:rsidR="00EB44D7" w:rsidRDefault="000A216D">
            <w:pPr>
              <w:pStyle w:val="TableText"/>
              <w:numPr>
                <w:ilvl w:val="0"/>
                <w:numId w:val="60"/>
              </w:numPr>
              <w:jc w:val="both"/>
            </w:pPr>
            <w:r>
              <w:t>Mark the outages in the Outage Scheduler OS Monitored Outage display as deemed necessary,</w:t>
            </w:r>
          </w:p>
          <w:p w14:paraId="3DC27312" w14:textId="77777777" w:rsidR="00EB44D7" w:rsidRDefault="000A216D">
            <w:pPr>
              <w:pStyle w:val="TableText"/>
              <w:numPr>
                <w:ilvl w:val="0"/>
                <w:numId w:val="60"/>
              </w:numPr>
              <w:jc w:val="both"/>
            </w:pPr>
            <w:r>
              <w:t>Verify that the marked outages are in monitor mode,</w:t>
            </w:r>
          </w:p>
          <w:p w14:paraId="3DC27313" w14:textId="77777777" w:rsidR="00EB44D7" w:rsidRDefault="000A216D">
            <w:pPr>
              <w:pStyle w:val="TableText"/>
              <w:numPr>
                <w:ilvl w:val="0"/>
                <w:numId w:val="60"/>
              </w:numPr>
              <w:jc w:val="both"/>
            </w:pPr>
            <w:r>
              <w:t>Continue to monitor the marked outages.</w:t>
            </w:r>
          </w:p>
        </w:tc>
      </w:tr>
      <w:tr w:rsidR="00EB44D7" w14:paraId="3DC27316"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15" w14:textId="77777777" w:rsidR="00EB44D7" w:rsidRDefault="000A216D">
            <w:pPr>
              <w:pStyle w:val="Heading3"/>
            </w:pPr>
            <w:bookmarkStart w:id="203" w:name="_Forced_and_Unavoidable"/>
            <w:bookmarkEnd w:id="203"/>
            <w:r>
              <w:t>Forced and Unavoidable Extensions</w:t>
            </w:r>
          </w:p>
        </w:tc>
      </w:tr>
      <w:tr w:rsidR="00EB44D7" w14:paraId="3DC2731D" w14:textId="77777777">
        <w:trPr>
          <w:trHeight w:val="576"/>
        </w:trPr>
        <w:tc>
          <w:tcPr>
            <w:tcW w:w="1750" w:type="dxa"/>
            <w:tcBorders>
              <w:top w:val="double" w:sz="4" w:space="0" w:color="auto"/>
              <w:left w:val="nil"/>
              <w:bottom w:val="double" w:sz="4" w:space="0" w:color="auto"/>
            </w:tcBorders>
            <w:vAlign w:val="center"/>
          </w:tcPr>
          <w:p w14:paraId="3DC27317" w14:textId="77777777" w:rsidR="00EB44D7" w:rsidRDefault="000A216D">
            <w:pPr>
              <w:pStyle w:val="TableText"/>
              <w:jc w:val="center"/>
            </w:pPr>
            <w:r>
              <w:t>1</w:t>
            </w:r>
          </w:p>
        </w:tc>
        <w:tc>
          <w:tcPr>
            <w:tcW w:w="7178" w:type="dxa"/>
            <w:tcBorders>
              <w:top w:val="double" w:sz="4" w:space="0" w:color="auto"/>
              <w:bottom w:val="double" w:sz="4" w:space="0" w:color="auto"/>
              <w:right w:val="nil"/>
            </w:tcBorders>
          </w:tcPr>
          <w:p w14:paraId="3DC27318" w14:textId="77777777" w:rsidR="00EB44D7" w:rsidRDefault="000A216D">
            <w:pPr>
              <w:rPr>
                <w:b/>
                <w:u w:val="single"/>
              </w:rPr>
            </w:pPr>
            <w:r>
              <w:rPr>
                <w:b/>
                <w:u w:val="single"/>
              </w:rPr>
              <w:t>IF:</w:t>
            </w:r>
          </w:p>
          <w:p w14:paraId="3DC27319" w14:textId="77777777" w:rsidR="00EB44D7" w:rsidRDefault="000A216D">
            <w:pPr>
              <w:numPr>
                <w:ilvl w:val="0"/>
                <w:numId w:val="69"/>
              </w:numPr>
            </w:pPr>
            <w:r>
              <w:t>A Forced or Unavoidable Extension is received, review the outage details;</w:t>
            </w:r>
          </w:p>
          <w:p w14:paraId="3DC2731A" w14:textId="77777777" w:rsidR="00EB44D7" w:rsidRDefault="000A216D">
            <w:pPr>
              <w:pStyle w:val="TableText"/>
              <w:jc w:val="both"/>
            </w:pPr>
            <w:r>
              <w:rPr>
                <w:b/>
                <w:u w:val="single"/>
              </w:rPr>
              <w:t>THEN:</w:t>
            </w:r>
          </w:p>
          <w:p w14:paraId="3DC2731B" w14:textId="77777777" w:rsidR="00EB44D7" w:rsidRDefault="000A216D">
            <w:pPr>
              <w:pStyle w:val="TableText"/>
              <w:numPr>
                <w:ilvl w:val="0"/>
                <w:numId w:val="69"/>
              </w:numPr>
              <w:jc w:val="both"/>
              <w:rPr>
                <w:b/>
                <w:u w:val="single"/>
              </w:rPr>
            </w:pPr>
            <w:r>
              <w:t>Monitor congestion and make appropriate changes as necessary,</w:t>
            </w:r>
          </w:p>
          <w:p w14:paraId="3DC2731C" w14:textId="77777777" w:rsidR="00EB44D7" w:rsidRDefault="000A216D">
            <w:pPr>
              <w:pStyle w:val="TableText"/>
              <w:numPr>
                <w:ilvl w:val="0"/>
                <w:numId w:val="69"/>
              </w:numPr>
              <w:jc w:val="both"/>
              <w:rPr>
                <w:b/>
                <w:u w:val="single"/>
              </w:rPr>
            </w:pPr>
            <w:r>
              <w:t>Determine if it will have an effect on previously approved outages which may need be to withdrawn.</w:t>
            </w:r>
          </w:p>
        </w:tc>
      </w:tr>
      <w:tr w:rsidR="00EB44D7" w14:paraId="3DC2731F"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1E" w14:textId="77777777" w:rsidR="00EB44D7" w:rsidRDefault="000A216D">
            <w:pPr>
              <w:pStyle w:val="Heading3"/>
            </w:pPr>
            <w:bookmarkStart w:id="204" w:name="_Remedial_Switching_Action"/>
            <w:bookmarkEnd w:id="204"/>
            <w:r>
              <w:t>Remedial Switching Action</w:t>
            </w:r>
          </w:p>
        </w:tc>
      </w:tr>
      <w:tr w:rsidR="00EB44D7" w14:paraId="3DC27322" w14:textId="77777777">
        <w:trPr>
          <w:trHeight w:val="576"/>
        </w:trPr>
        <w:tc>
          <w:tcPr>
            <w:tcW w:w="1750" w:type="dxa"/>
            <w:tcBorders>
              <w:top w:val="single" w:sz="4" w:space="0" w:color="auto"/>
              <w:left w:val="nil"/>
              <w:bottom w:val="single" w:sz="4" w:space="0" w:color="auto"/>
            </w:tcBorders>
            <w:vAlign w:val="center"/>
          </w:tcPr>
          <w:p w14:paraId="3DC27320" w14:textId="77777777" w:rsidR="00EB44D7" w:rsidRDefault="000A216D">
            <w:pPr>
              <w:pStyle w:val="TableText"/>
              <w:jc w:val="center"/>
            </w:pPr>
            <w:r>
              <w:rPr>
                <w:b/>
              </w:rPr>
              <w:t>Definition</w:t>
            </w:r>
          </w:p>
        </w:tc>
        <w:tc>
          <w:tcPr>
            <w:tcW w:w="7178" w:type="dxa"/>
            <w:tcBorders>
              <w:top w:val="single" w:sz="4" w:space="0" w:color="auto"/>
              <w:bottom w:val="single" w:sz="4" w:space="0" w:color="auto"/>
              <w:right w:val="nil"/>
            </w:tcBorders>
            <w:vAlign w:val="center"/>
          </w:tcPr>
          <w:p w14:paraId="3DC27321" w14:textId="77777777" w:rsidR="00EB44D7" w:rsidRDefault="000A216D">
            <w:pPr>
              <w:rPr>
                <w:b/>
                <w:u w:val="single"/>
              </w:rPr>
            </w:pPr>
            <w:r>
              <w:t>“Remedial Switching Action” is a Forced Outage sub-type in the Outage Scheduler. ERCOT must approve all Remedial Switching Actions prior to implementation by TOs.</w:t>
            </w:r>
          </w:p>
        </w:tc>
      </w:tr>
      <w:tr w:rsidR="00EB44D7" w14:paraId="3DC27325" w14:textId="77777777">
        <w:trPr>
          <w:trHeight w:val="576"/>
        </w:trPr>
        <w:tc>
          <w:tcPr>
            <w:tcW w:w="1750" w:type="dxa"/>
            <w:tcBorders>
              <w:top w:val="single" w:sz="4" w:space="0" w:color="auto"/>
              <w:left w:val="nil"/>
              <w:bottom w:val="single" w:sz="4" w:space="0" w:color="auto"/>
            </w:tcBorders>
            <w:vAlign w:val="center"/>
          </w:tcPr>
          <w:p w14:paraId="3DC27323" w14:textId="77777777" w:rsidR="00EB44D7" w:rsidRDefault="000A216D">
            <w:pPr>
              <w:pStyle w:val="TableText"/>
              <w:jc w:val="center"/>
            </w:pPr>
            <w:r>
              <w:rPr>
                <w:b/>
              </w:rPr>
              <w:t>&lt; 3 Days in length</w:t>
            </w:r>
          </w:p>
        </w:tc>
        <w:tc>
          <w:tcPr>
            <w:tcW w:w="7178" w:type="dxa"/>
            <w:tcBorders>
              <w:top w:val="single" w:sz="4" w:space="0" w:color="auto"/>
              <w:bottom w:val="single" w:sz="4" w:space="0" w:color="auto"/>
              <w:right w:val="nil"/>
            </w:tcBorders>
            <w:vAlign w:val="center"/>
          </w:tcPr>
          <w:p w14:paraId="3DC27324" w14:textId="77777777" w:rsidR="00EB44D7" w:rsidRDefault="000A216D">
            <w:pPr>
              <w:rPr>
                <w:b/>
                <w:u w:val="single"/>
              </w:rPr>
            </w:pPr>
            <w:r>
              <w:t>Remedial Switching Actions are limited to a maximum of 3 days.</w:t>
            </w:r>
          </w:p>
        </w:tc>
      </w:tr>
      <w:tr w:rsidR="00EB44D7" w14:paraId="3DC27328" w14:textId="77777777">
        <w:trPr>
          <w:trHeight w:val="576"/>
        </w:trPr>
        <w:tc>
          <w:tcPr>
            <w:tcW w:w="1750" w:type="dxa"/>
            <w:tcBorders>
              <w:top w:val="single" w:sz="4" w:space="0" w:color="auto"/>
              <w:left w:val="nil"/>
              <w:bottom w:val="single" w:sz="4" w:space="0" w:color="auto"/>
            </w:tcBorders>
            <w:vAlign w:val="center"/>
          </w:tcPr>
          <w:p w14:paraId="3DC27326" w14:textId="77777777" w:rsidR="00EB44D7" w:rsidRDefault="000A216D">
            <w:pPr>
              <w:pStyle w:val="TableText"/>
              <w:jc w:val="center"/>
            </w:pPr>
            <w:r>
              <w:rPr>
                <w:b/>
              </w:rPr>
              <w:t>&gt; 3 Days in length</w:t>
            </w:r>
          </w:p>
        </w:tc>
        <w:tc>
          <w:tcPr>
            <w:tcW w:w="7178" w:type="dxa"/>
            <w:tcBorders>
              <w:top w:val="single" w:sz="4" w:space="0" w:color="auto"/>
              <w:bottom w:val="single" w:sz="4" w:space="0" w:color="auto"/>
              <w:right w:val="nil"/>
            </w:tcBorders>
            <w:vAlign w:val="center"/>
          </w:tcPr>
          <w:p w14:paraId="3DC27327" w14:textId="77777777" w:rsidR="00EB44D7" w:rsidRDefault="000A216D">
            <w:pPr>
              <w:rPr>
                <w:b/>
                <w:u w:val="single"/>
              </w:rPr>
            </w:pPr>
            <w:r>
              <w:t>If the Remedial Switching Action is required to remain active for longer than 3 days, a Planned Outage must be submitted to change the position of effected breakers and switches.</w:t>
            </w:r>
          </w:p>
        </w:tc>
      </w:tr>
      <w:tr w:rsidR="00EB44D7" w14:paraId="3DC2732F" w14:textId="77777777">
        <w:trPr>
          <w:trHeight w:val="576"/>
        </w:trPr>
        <w:tc>
          <w:tcPr>
            <w:tcW w:w="1750" w:type="dxa"/>
            <w:tcBorders>
              <w:top w:val="single" w:sz="4" w:space="0" w:color="auto"/>
              <w:left w:val="nil"/>
              <w:bottom w:val="single" w:sz="4" w:space="0" w:color="auto"/>
            </w:tcBorders>
            <w:vAlign w:val="center"/>
          </w:tcPr>
          <w:p w14:paraId="3DC27329" w14:textId="77777777" w:rsidR="00EB44D7" w:rsidRDefault="000A216D">
            <w:pPr>
              <w:pStyle w:val="TableText"/>
              <w:jc w:val="center"/>
              <w:rPr>
                <w:b/>
              </w:rPr>
            </w:pPr>
            <w:r>
              <w:rPr>
                <w:b/>
              </w:rPr>
              <w:t>Approve</w:t>
            </w:r>
          </w:p>
          <w:p w14:paraId="3DC2732A" w14:textId="77777777" w:rsidR="00EB44D7" w:rsidRDefault="00EB44D7">
            <w:pPr>
              <w:pStyle w:val="TableText"/>
              <w:jc w:val="center"/>
            </w:pPr>
          </w:p>
        </w:tc>
        <w:tc>
          <w:tcPr>
            <w:tcW w:w="7178" w:type="dxa"/>
            <w:tcBorders>
              <w:top w:val="single" w:sz="4" w:space="0" w:color="auto"/>
              <w:bottom w:val="single" w:sz="4" w:space="0" w:color="auto"/>
              <w:right w:val="nil"/>
            </w:tcBorders>
            <w:vAlign w:val="center"/>
          </w:tcPr>
          <w:p w14:paraId="3DC2732B" w14:textId="77777777" w:rsidR="00EB44D7" w:rsidRDefault="000A216D">
            <w:pPr>
              <w:pStyle w:val="TableText"/>
              <w:jc w:val="both"/>
              <w:rPr>
                <w:b/>
                <w:u w:val="single"/>
              </w:rPr>
            </w:pPr>
            <w:r>
              <w:rPr>
                <w:b/>
                <w:u w:val="single"/>
              </w:rPr>
              <w:t>IF:</w:t>
            </w:r>
          </w:p>
          <w:p w14:paraId="3DC2732C" w14:textId="77777777" w:rsidR="00EB44D7" w:rsidRDefault="000A216D">
            <w:pPr>
              <w:pStyle w:val="TableText"/>
              <w:numPr>
                <w:ilvl w:val="0"/>
                <w:numId w:val="69"/>
              </w:numPr>
              <w:jc w:val="both"/>
            </w:pPr>
            <w:r>
              <w:t>No issues identified;</w:t>
            </w:r>
          </w:p>
          <w:p w14:paraId="3DC2732D" w14:textId="77777777" w:rsidR="00EB44D7" w:rsidRDefault="000A216D">
            <w:pPr>
              <w:pStyle w:val="TableText"/>
              <w:jc w:val="both"/>
              <w:rPr>
                <w:b/>
                <w:u w:val="single"/>
              </w:rPr>
            </w:pPr>
            <w:r>
              <w:rPr>
                <w:b/>
                <w:u w:val="single"/>
              </w:rPr>
              <w:t>THEN:</w:t>
            </w:r>
          </w:p>
          <w:p w14:paraId="3DC2732E" w14:textId="77777777" w:rsidR="00EB44D7" w:rsidRDefault="000A216D">
            <w:pPr>
              <w:pStyle w:val="TableText"/>
              <w:numPr>
                <w:ilvl w:val="0"/>
                <w:numId w:val="69"/>
              </w:numPr>
              <w:jc w:val="both"/>
              <w:rPr>
                <w:b/>
                <w:u w:val="single"/>
              </w:rPr>
            </w:pPr>
            <w:r>
              <w:t>Approve the Outage as received.</w:t>
            </w:r>
          </w:p>
        </w:tc>
      </w:tr>
      <w:tr w:rsidR="00EB44D7" w14:paraId="3DC27336" w14:textId="77777777">
        <w:trPr>
          <w:trHeight w:val="576"/>
        </w:trPr>
        <w:tc>
          <w:tcPr>
            <w:tcW w:w="1750" w:type="dxa"/>
            <w:tcBorders>
              <w:top w:val="single" w:sz="4" w:space="0" w:color="auto"/>
              <w:left w:val="nil"/>
              <w:bottom w:val="single" w:sz="4" w:space="0" w:color="auto"/>
            </w:tcBorders>
            <w:vAlign w:val="center"/>
          </w:tcPr>
          <w:p w14:paraId="3DC27330" w14:textId="77777777" w:rsidR="00EB44D7" w:rsidRDefault="000A216D">
            <w:pPr>
              <w:pStyle w:val="TableText"/>
              <w:jc w:val="center"/>
            </w:pPr>
            <w:r>
              <w:rPr>
                <w:b/>
              </w:rPr>
              <w:t>Reject</w:t>
            </w:r>
          </w:p>
        </w:tc>
        <w:tc>
          <w:tcPr>
            <w:tcW w:w="7178" w:type="dxa"/>
            <w:tcBorders>
              <w:top w:val="single" w:sz="4" w:space="0" w:color="auto"/>
              <w:bottom w:val="single" w:sz="4" w:space="0" w:color="auto"/>
              <w:right w:val="nil"/>
            </w:tcBorders>
            <w:vAlign w:val="center"/>
          </w:tcPr>
          <w:p w14:paraId="3DC27331" w14:textId="77777777" w:rsidR="00EB44D7" w:rsidRDefault="000A216D">
            <w:pPr>
              <w:pStyle w:val="TableText"/>
              <w:jc w:val="both"/>
              <w:rPr>
                <w:b/>
                <w:u w:val="single"/>
              </w:rPr>
            </w:pPr>
            <w:r>
              <w:rPr>
                <w:b/>
                <w:u w:val="single"/>
              </w:rPr>
              <w:t>IF:</w:t>
            </w:r>
          </w:p>
          <w:p w14:paraId="3DC27332" w14:textId="77777777" w:rsidR="00EB44D7" w:rsidRDefault="000A216D">
            <w:pPr>
              <w:pStyle w:val="TableText"/>
              <w:numPr>
                <w:ilvl w:val="0"/>
                <w:numId w:val="69"/>
              </w:numPr>
              <w:jc w:val="both"/>
            </w:pPr>
            <w:r>
              <w:t>Reliability issues;</w:t>
            </w:r>
          </w:p>
          <w:p w14:paraId="3DC27333" w14:textId="77777777" w:rsidR="00EB44D7" w:rsidRDefault="000A216D">
            <w:pPr>
              <w:pStyle w:val="TableText"/>
              <w:jc w:val="both"/>
              <w:rPr>
                <w:b/>
                <w:u w:val="single"/>
              </w:rPr>
            </w:pPr>
            <w:r>
              <w:rPr>
                <w:b/>
                <w:u w:val="single"/>
              </w:rPr>
              <w:t>THEN:</w:t>
            </w:r>
          </w:p>
          <w:p w14:paraId="3DC27334" w14:textId="77777777" w:rsidR="00EB44D7" w:rsidRDefault="000A216D">
            <w:pPr>
              <w:pStyle w:val="TableText"/>
              <w:numPr>
                <w:ilvl w:val="0"/>
                <w:numId w:val="69"/>
              </w:numPr>
              <w:jc w:val="both"/>
            </w:pPr>
            <w:r>
              <w:t>Notify Operations Support Engineer;</w:t>
            </w:r>
          </w:p>
          <w:p w14:paraId="3DC27335" w14:textId="77777777" w:rsidR="00EB44D7" w:rsidRDefault="000A216D">
            <w:pPr>
              <w:pStyle w:val="TableText"/>
              <w:numPr>
                <w:ilvl w:val="0"/>
                <w:numId w:val="69"/>
              </w:numPr>
              <w:jc w:val="both"/>
              <w:rPr>
                <w:b/>
                <w:u w:val="single"/>
              </w:rPr>
            </w:pPr>
            <w:r>
              <w:t>Reject the outage to ensure system reliability.</w:t>
            </w:r>
          </w:p>
        </w:tc>
      </w:tr>
      <w:tr w:rsidR="00EB44D7" w14:paraId="3DC27339" w14:textId="77777777">
        <w:trPr>
          <w:trHeight w:val="576"/>
        </w:trPr>
        <w:tc>
          <w:tcPr>
            <w:tcW w:w="1750" w:type="dxa"/>
            <w:tcBorders>
              <w:top w:val="single" w:sz="4" w:space="0" w:color="auto"/>
              <w:left w:val="nil"/>
              <w:bottom w:val="single" w:sz="4" w:space="0" w:color="auto"/>
            </w:tcBorders>
            <w:vAlign w:val="center"/>
          </w:tcPr>
          <w:p w14:paraId="3DC27337" w14:textId="77777777" w:rsidR="00EB44D7" w:rsidRDefault="000A216D">
            <w:pPr>
              <w:pStyle w:val="TableText"/>
              <w:jc w:val="center"/>
              <w:rPr>
                <w:b/>
              </w:rPr>
            </w:pPr>
            <w:r>
              <w:rPr>
                <w:b/>
              </w:rPr>
              <w:t>Restoration</w:t>
            </w:r>
          </w:p>
        </w:tc>
        <w:tc>
          <w:tcPr>
            <w:tcW w:w="7178" w:type="dxa"/>
            <w:tcBorders>
              <w:top w:val="single" w:sz="4" w:space="0" w:color="auto"/>
              <w:bottom w:val="single" w:sz="4" w:space="0" w:color="auto"/>
              <w:right w:val="nil"/>
            </w:tcBorders>
            <w:vAlign w:val="center"/>
          </w:tcPr>
          <w:p w14:paraId="3DC27338" w14:textId="77777777" w:rsidR="00EB44D7" w:rsidRDefault="000A216D">
            <w:pPr>
              <w:pStyle w:val="TableText"/>
              <w:jc w:val="both"/>
              <w:rPr>
                <w:b/>
                <w:u w:val="single"/>
              </w:rPr>
            </w:pPr>
            <w:r>
              <w:t>Breakers and switches in a Remedial Switching Action must be able to be returned to their normal position within 4 hours or less (this allows for drive time for remote switches w/o SCADA).</w:t>
            </w:r>
          </w:p>
        </w:tc>
      </w:tr>
      <w:tr w:rsidR="00EB44D7" w14:paraId="3DC2733C" w14:textId="77777777">
        <w:trPr>
          <w:trHeight w:val="576"/>
        </w:trPr>
        <w:tc>
          <w:tcPr>
            <w:tcW w:w="1750" w:type="dxa"/>
            <w:tcBorders>
              <w:top w:val="single" w:sz="4" w:space="0" w:color="auto"/>
              <w:left w:val="nil"/>
              <w:bottom w:val="double" w:sz="4" w:space="0" w:color="auto"/>
            </w:tcBorders>
            <w:vAlign w:val="center"/>
          </w:tcPr>
          <w:p w14:paraId="3DC2733A" w14:textId="77777777" w:rsidR="00EB44D7" w:rsidRDefault="000A216D">
            <w:pPr>
              <w:pStyle w:val="TableText"/>
              <w:jc w:val="center"/>
            </w:pPr>
            <w:r>
              <w:rPr>
                <w:b/>
              </w:rPr>
              <w:t>Log</w:t>
            </w:r>
          </w:p>
        </w:tc>
        <w:tc>
          <w:tcPr>
            <w:tcW w:w="7178" w:type="dxa"/>
            <w:tcBorders>
              <w:top w:val="single" w:sz="4" w:space="0" w:color="auto"/>
              <w:bottom w:val="double" w:sz="4" w:space="0" w:color="auto"/>
              <w:right w:val="nil"/>
            </w:tcBorders>
            <w:vAlign w:val="center"/>
          </w:tcPr>
          <w:p w14:paraId="3DC2733B" w14:textId="77777777" w:rsidR="00EB44D7" w:rsidRDefault="000A216D">
            <w:pPr>
              <w:rPr>
                <w:b/>
                <w:u w:val="single"/>
              </w:rPr>
            </w:pPr>
            <w:r>
              <w:t>Log all actions.</w:t>
            </w:r>
          </w:p>
        </w:tc>
      </w:tr>
      <w:tr w:rsidR="00EB44D7" w14:paraId="3DC2733E"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3D" w14:textId="77777777" w:rsidR="00EB44D7" w:rsidRDefault="000A216D">
            <w:pPr>
              <w:pStyle w:val="Heading3"/>
            </w:pPr>
            <w:bookmarkStart w:id="205" w:name="_Maintenance_Outages"/>
            <w:bookmarkEnd w:id="205"/>
            <w:r>
              <w:t>Maintenance Outages</w:t>
            </w:r>
          </w:p>
        </w:tc>
      </w:tr>
      <w:tr w:rsidR="00EB44D7" w14:paraId="3DC27343" w14:textId="77777777">
        <w:trPr>
          <w:trHeight w:val="576"/>
        </w:trPr>
        <w:tc>
          <w:tcPr>
            <w:tcW w:w="1750" w:type="dxa"/>
            <w:tcBorders>
              <w:top w:val="double" w:sz="4" w:space="0" w:color="auto"/>
              <w:left w:val="nil"/>
              <w:bottom w:val="single" w:sz="4" w:space="0" w:color="auto"/>
            </w:tcBorders>
            <w:vAlign w:val="center"/>
          </w:tcPr>
          <w:p w14:paraId="3DC2733F" w14:textId="77777777" w:rsidR="00EB44D7" w:rsidRDefault="000A216D">
            <w:pPr>
              <w:pStyle w:val="TableText"/>
              <w:jc w:val="center"/>
              <w:rPr>
                <w:b/>
              </w:rPr>
            </w:pPr>
            <w:r>
              <w:rPr>
                <w:b/>
              </w:rPr>
              <w:t>Definition</w:t>
            </w:r>
          </w:p>
        </w:tc>
        <w:tc>
          <w:tcPr>
            <w:tcW w:w="7178" w:type="dxa"/>
            <w:tcBorders>
              <w:top w:val="double" w:sz="4" w:space="0" w:color="auto"/>
              <w:bottom w:val="single" w:sz="4" w:space="0" w:color="auto"/>
              <w:right w:val="nil"/>
            </w:tcBorders>
          </w:tcPr>
          <w:p w14:paraId="3DC27340" w14:textId="77777777" w:rsidR="00EB44D7" w:rsidRDefault="000A216D">
            <w:pPr>
              <w:pStyle w:val="TableText"/>
              <w:numPr>
                <w:ilvl w:val="0"/>
                <w:numId w:val="143"/>
              </w:numPr>
              <w:jc w:val="both"/>
            </w:pPr>
            <w:r>
              <w:t>Level 1- Equipment that must be removed from service within 24 hours to prevent a potential Forced Outage;</w:t>
            </w:r>
          </w:p>
          <w:p w14:paraId="3DC27341" w14:textId="77777777" w:rsidR="00EB44D7" w:rsidRDefault="000A216D">
            <w:pPr>
              <w:pStyle w:val="TableText"/>
              <w:numPr>
                <w:ilvl w:val="0"/>
                <w:numId w:val="66"/>
              </w:numPr>
              <w:jc w:val="both"/>
            </w:pPr>
            <w:r>
              <w:t>Level 2 - Equipment that must be removed from service within 7 days to prevent a potential Forced Outage; and</w:t>
            </w:r>
          </w:p>
          <w:p w14:paraId="3DC27342" w14:textId="77777777" w:rsidR="00EB44D7" w:rsidRDefault="000A216D">
            <w:pPr>
              <w:pStyle w:val="TableText"/>
              <w:numPr>
                <w:ilvl w:val="0"/>
                <w:numId w:val="66"/>
              </w:numPr>
              <w:jc w:val="both"/>
              <w:rPr>
                <w:b/>
                <w:u w:val="single"/>
              </w:rPr>
            </w:pPr>
            <w:r>
              <w:t>Level 3 - Equipment that must be removed from service within 30 days to prevent a potential Forced Outage.</w:t>
            </w:r>
          </w:p>
        </w:tc>
      </w:tr>
      <w:tr w:rsidR="00EB44D7" w14:paraId="3DC27349" w14:textId="77777777">
        <w:trPr>
          <w:trHeight w:val="576"/>
        </w:trPr>
        <w:tc>
          <w:tcPr>
            <w:tcW w:w="1750" w:type="dxa"/>
            <w:tcBorders>
              <w:top w:val="single" w:sz="4" w:space="0" w:color="auto"/>
              <w:left w:val="nil"/>
              <w:bottom w:val="single" w:sz="4" w:space="0" w:color="auto"/>
            </w:tcBorders>
            <w:vAlign w:val="center"/>
          </w:tcPr>
          <w:p w14:paraId="3DC27344" w14:textId="77777777" w:rsidR="00EB44D7" w:rsidRDefault="000A216D">
            <w:pPr>
              <w:pStyle w:val="TableText"/>
              <w:jc w:val="center"/>
            </w:pPr>
            <w:r>
              <w:rPr>
                <w:b/>
              </w:rPr>
              <w:t>Maintenance Outage with start time ≤ 24 Hours</w:t>
            </w:r>
          </w:p>
        </w:tc>
        <w:tc>
          <w:tcPr>
            <w:tcW w:w="7178" w:type="dxa"/>
            <w:tcBorders>
              <w:top w:val="single" w:sz="4" w:space="0" w:color="auto"/>
              <w:bottom w:val="single" w:sz="4" w:space="0" w:color="auto"/>
              <w:right w:val="nil"/>
            </w:tcBorders>
          </w:tcPr>
          <w:p w14:paraId="3DC27345" w14:textId="77777777" w:rsidR="00EB44D7" w:rsidRDefault="000A216D">
            <w:pPr>
              <w:rPr>
                <w:b/>
                <w:u w:val="single"/>
              </w:rPr>
            </w:pPr>
            <w:r>
              <w:rPr>
                <w:b/>
                <w:u w:val="single"/>
              </w:rPr>
              <w:t>IF:</w:t>
            </w:r>
          </w:p>
          <w:p w14:paraId="3DC27346" w14:textId="77777777" w:rsidR="00EB44D7" w:rsidRDefault="000A216D">
            <w:pPr>
              <w:numPr>
                <w:ilvl w:val="0"/>
                <w:numId w:val="69"/>
              </w:numPr>
            </w:pPr>
            <w:r>
              <w:t>A Maintenance Outage is received, review the outage if the scheduled start time is within the next 24 hours;</w:t>
            </w:r>
          </w:p>
          <w:p w14:paraId="3DC27347" w14:textId="77777777" w:rsidR="00EB44D7" w:rsidRDefault="000A216D">
            <w:r>
              <w:rPr>
                <w:b/>
                <w:u w:val="single"/>
              </w:rPr>
              <w:t>THEN:</w:t>
            </w:r>
          </w:p>
          <w:p w14:paraId="3DC27348" w14:textId="77777777" w:rsidR="00EB44D7" w:rsidRDefault="000A216D">
            <w:pPr>
              <w:numPr>
                <w:ilvl w:val="0"/>
                <w:numId w:val="69"/>
              </w:numPr>
            </w:pPr>
            <w:r>
              <w:t>Run a study to determine if the outage will cause any reliability issues.</w:t>
            </w:r>
          </w:p>
        </w:tc>
      </w:tr>
      <w:tr w:rsidR="00EB44D7" w14:paraId="3DC27350" w14:textId="77777777">
        <w:trPr>
          <w:trHeight w:val="576"/>
        </w:trPr>
        <w:tc>
          <w:tcPr>
            <w:tcW w:w="1750" w:type="dxa"/>
            <w:tcBorders>
              <w:top w:val="single" w:sz="4" w:space="0" w:color="auto"/>
              <w:left w:val="nil"/>
              <w:bottom w:val="single" w:sz="4" w:space="0" w:color="auto"/>
            </w:tcBorders>
            <w:vAlign w:val="center"/>
          </w:tcPr>
          <w:p w14:paraId="3DC2734A" w14:textId="77777777" w:rsidR="00EB44D7" w:rsidRDefault="000A216D">
            <w:pPr>
              <w:pStyle w:val="TableText"/>
              <w:jc w:val="center"/>
              <w:rPr>
                <w:b/>
              </w:rPr>
            </w:pPr>
            <w:r>
              <w:rPr>
                <w:b/>
              </w:rPr>
              <w:t>Approve</w:t>
            </w:r>
          </w:p>
          <w:p w14:paraId="3DC2734B" w14:textId="77777777" w:rsidR="00EB44D7" w:rsidRDefault="000A216D">
            <w:pPr>
              <w:pStyle w:val="TableText"/>
              <w:jc w:val="center"/>
            </w:pPr>
            <w:r>
              <w:rPr>
                <w:b/>
              </w:rPr>
              <w:t xml:space="preserve">Maintenance Outage with start time ≤ 24 Hours </w:t>
            </w:r>
          </w:p>
        </w:tc>
        <w:tc>
          <w:tcPr>
            <w:tcW w:w="7178" w:type="dxa"/>
            <w:tcBorders>
              <w:top w:val="single" w:sz="4" w:space="0" w:color="auto"/>
              <w:bottom w:val="single" w:sz="4" w:space="0" w:color="auto"/>
              <w:right w:val="nil"/>
            </w:tcBorders>
          </w:tcPr>
          <w:p w14:paraId="3DC2734C" w14:textId="77777777" w:rsidR="00EB44D7" w:rsidRDefault="000A216D">
            <w:pPr>
              <w:pStyle w:val="TableText"/>
              <w:jc w:val="both"/>
              <w:rPr>
                <w:b/>
                <w:u w:val="single"/>
              </w:rPr>
            </w:pPr>
            <w:r>
              <w:rPr>
                <w:b/>
                <w:u w:val="single"/>
              </w:rPr>
              <w:t>IF:</w:t>
            </w:r>
          </w:p>
          <w:p w14:paraId="3DC2734D" w14:textId="77777777" w:rsidR="00EB44D7" w:rsidRDefault="000A216D">
            <w:pPr>
              <w:numPr>
                <w:ilvl w:val="0"/>
                <w:numId w:val="69"/>
              </w:numPr>
            </w:pPr>
            <w:r>
              <w:t>No reliability issues identified;</w:t>
            </w:r>
          </w:p>
          <w:p w14:paraId="3DC2734E" w14:textId="77777777" w:rsidR="00EB44D7" w:rsidRDefault="000A216D">
            <w:pPr>
              <w:pStyle w:val="TableText"/>
              <w:jc w:val="both"/>
              <w:rPr>
                <w:b/>
                <w:u w:val="single"/>
              </w:rPr>
            </w:pPr>
            <w:r>
              <w:rPr>
                <w:b/>
                <w:u w:val="single"/>
              </w:rPr>
              <w:t>THEN:</w:t>
            </w:r>
          </w:p>
          <w:p w14:paraId="3DC2734F" w14:textId="77777777" w:rsidR="00EB44D7" w:rsidRDefault="000A216D">
            <w:pPr>
              <w:numPr>
                <w:ilvl w:val="0"/>
                <w:numId w:val="69"/>
              </w:numPr>
              <w:rPr>
                <w:b/>
                <w:u w:val="single"/>
              </w:rPr>
            </w:pPr>
            <w:r>
              <w:t>Approve the Maintenance Outage.</w:t>
            </w:r>
          </w:p>
        </w:tc>
      </w:tr>
      <w:tr w:rsidR="00EB44D7" w14:paraId="3DC27357" w14:textId="77777777">
        <w:trPr>
          <w:trHeight w:val="576"/>
        </w:trPr>
        <w:tc>
          <w:tcPr>
            <w:tcW w:w="1750" w:type="dxa"/>
            <w:tcBorders>
              <w:top w:val="single" w:sz="4" w:space="0" w:color="auto"/>
              <w:left w:val="nil"/>
              <w:bottom w:val="single" w:sz="4" w:space="0" w:color="auto"/>
            </w:tcBorders>
            <w:vAlign w:val="center"/>
          </w:tcPr>
          <w:p w14:paraId="3DC27351" w14:textId="77777777" w:rsidR="00EB44D7" w:rsidRDefault="000A216D">
            <w:pPr>
              <w:pStyle w:val="TableText"/>
              <w:jc w:val="center"/>
            </w:pPr>
            <w:r>
              <w:rPr>
                <w:b/>
              </w:rPr>
              <w:t xml:space="preserve">Coordinate Maintenance Outage with start time ≤ 24 Hours </w:t>
            </w:r>
          </w:p>
        </w:tc>
        <w:tc>
          <w:tcPr>
            <w:tcW w:w="7178" w:type="dxa"/>
            <w:tcBorders>
              <w:top w:val="single" w:sz="4" w:space="0" w:color="auto"/>
              <w:bottom w:val="single" w:sz="4" w:space="0" w:color="auto"/>
              <w:right w:val="nil"/>
            </w:tcBorders>
          </w:tcPr>
          <w:p w14:paraId="3DC27352" w14:textId="77777777" w:rsidR="00EB44D7" w:rsidRDefault="000A216D">
            <w:pPr>
              <w:pStyle w:val="TableText"/>
              <w:jc w:val="both"/>
              <w:rPr>
                <w:b/>
                <w:u w:val="single"/>
              </w:rPr>
            </w:pPr>
            <w:r>
              <w:rPr>
                <w:b/>
                <w:u w:val="single"/>
              </w:rPr>
              <w:t>IF:</w:t>
            </w:r>
          </w:p>
          <w:p w14:paraId="3DC27353" w14:textId="77777777" w:rsidR="00EB44D7" w:rsidRDefault="000A216D">
            <w:pPr>
              <w:numPr>
                <w:ilvl w:val="0"/>
                <w:numId w:val="69"/>
              </w:numPr>
            </w:pPr>
            <w:r>
              <w:t>Reliability issues exist;</w:t>
            </w:r>
          </w:p>
          <w:p w14:paraId="3DC27354" w14:textId="77777777" w:rsidR="00EB44D7" w:rsidRDefault="000A216D">
            <w:pPr>
              <w:pStyle w:val="TableText"/>
              <w:jc w:val="both"/>
              <w:rPr>
                <w:b/>
                <w:u w:val="single"/>
              </w:rPr>
            </w:pPr>
            <w:r>
              <w:rPr>
                <w:b/>
                <w:u w:val="single"/>
              </w:rPr>
              <w:t>THEN:</w:t>
            </w:r>
          </w:p>
          <w:p w14:paraId="3DC27355" w14:textId="77777777" w:rsidR="00EB44D7" w:rsidRDefault="000A216D">
            <w:pPr>
              <w:numPr>
                <w:ilvl w:val="0"/>
                <w:numId w:val="69"/>
              </w:numPr>
              <w:rPr>
                <w:b/>
                <w:u w:val="single"/>
              </w:rPr>
            </w:pPr>
            <w:r>
              <w:t>Coordinate the start of the outage with the TO to ensure system reliability as long as the outage is allowed to start within 24 hours, AND</w:t>
            </w:r>
          </w:p>
          <w:p w14:paraId="3DC27356" w14:textId="77777777" w:rsidR="00EB44D7" w:rsidRDefault="000A216D">
            <w:pPr>
              <w:numPr>
                <w:ilvl w:val="0"/>
                <w:numId w:val="69"/>
              </w:numPr>
              <w:rPr>
                <w:b/>
                <w:u w:val="single"/>
              </w:rPr>
            </w:pPr>
            <w:r>
              <w:t>Approve the Maintenance Outage.</w:t>
            </w:r>
          </w:p>
        </w:tc>
      </w:tr>
      <w:tr w:rsidR="00EB44D7" w14:paraId="3DC27365" w14:textId="77777777">
        <w:trPr>
          <w:trHeight w:val="576"/>
        </w:trPr>
        <w:tc>
          <w:tcPr>
            <w:tcW w:w="1750" w:type="dxa"/>
            <w:tcBorders>
              <w:top w:val="single" w:sz="4" w:space="0" w:color="auto"/>
              <w:left w:val="nil"/>
              <w:bottom w:val="single" w:sz="4" w:space="0" w:color="auto"/>
            </w:tcBorders>
            <w:vAlign w:val="center"/>
          </w:tcPr>
          <w:p w14:paraId="3DC27358" w14:textId="77777777" w:rsidR="00EB44D7" w:rsidRDefault="000A216D">
            <w:pPr>
              <w:pStyle w:val="TableText"/>
              <w:jc w:val="center"/>
              <w:rPr>
                <w:b/>
              </w:rPr>
            </w:pPr>
            <w:r>
              <w:rPr>
                <w:b/>
              </w:rPr>
              <w:t>Coordinate</w:t>
            </w:r>
          </w:p>
          <w:p w14:paraId="3DC27359" w14:textId="77777777" w:rsidR="00EB44D7" w:rsidRDefault="000A216D">
            <w:pPr>
              <w:pStyle w:val="TableText"/>
              <w:jc w:val="center"/>
              <w:rPr>
                <w:b/>
              </w:rPr>
            </w:pPr>
            <w:r>
              <w:rPr>
                <w:b/>
              </w:rPr>
              <w:t>Maintenance Level 2 and 3  Outage ≤ 24 Hours</w:t>
            </w:r>
          </w:p>
        </w:tc>
        <w:tc>
          <w:tcPr>
            <w:tcW w:w="7178" w:type="dxa"/>
            <w:tcBorders>
              <w:top w:val="single" w:sz="4" w:space="0" w:color="auto"/>
              <w:bottom w:val="single" w:sz="4" w:space="0" w:color="auto"/>
              <w:right w:val="nil"/>
            </w:tcBorders>
          </w:tcPr>
          <w:p w14:paraId="3DC2735A" w14:textId="77777777" w:rsidR="00EB44D7" w:rsidRDefault="000A216D">
            <w:pPr>
              <w:pStyle w:val="TableText"/>
              <w:jc w:val="both"/>
            </w:pPr>
            <w:r>
              <w:rPr>
                <w:b/>
                <w:u w:val="single"/>
              </w:rPr>
              <w:t>IF:</w:t>
            </w:r>
            <w:r>
              <w:t xml:space="preserve"> </w:t>
            </w:r>
          </w:p>
          <w:p w14:paraId="3DC2735B" w14:textId="77777777" w:rsidR="00EB44D7" w:rsidRDefault="000A216D">
            <w:pPr>
              <w:numPr>
                <w:ilvl w:val="0"/>
                <w:numId w:val="69"/>
              </w:numPr>
            </w:pPr>
            <w:r>
              <w:t>Maintenance Level 2 and 3 outages are received with a start time of less than the next 24 hours, AND</w:t>
            </w:r>
          </w:p>
          <w:p w14:paraId="3DC2735C" w14:textId="77777777" w:rsidR="00EB44D7" w:rsidRDefault="000A216D">
            <w:pPr>
              <w:numPr>
                <w:ilvl w:val="0"/>
                <w:numId w:val="69"/>
              </w:numPr>
            </w:pPr>
            <w:r>
              <w:t>Reliability issues exist;</w:t>
            </w:r>
          </w:p>
          <w:p w14:paraId="3DC2735D" w14:textId="77777777" w:rsidR="00EB44D7" w:rsidRDefault="000A216D">
            <w:pPr>
              <w:pStyle w:val="TableText"/>
              <w:jc w:val="both"/>
              <w:rPr>
                <w:b/>
                <w:u w:val="single"/>
              </w:rPr>
            </w:pPr>
            <w:r>
              <w:rPr>
                <w:b/>
                <w:u w:val="single"/>
              </w:rPr>
              <w:t>THEN:</w:t>
            </w:r>
          </w:p>
          <w:p w14:paraId="3DC2735E" w14:textId="77777777" w:rsidR="00EB44D7" w:rsidRDefault="000A216D">
            <w:pPr>
              <w:numPr>
                <w:ilvl w:val="0"/>
                <w:numId w:val="69"/>
              </w:numPr>
            </w:pPr>
            <w:r>
              <w:t xml:space="preserve">Coordinate the start of the outage with the TO to ensure system reliability as long as the outage is within the allowed Maintenance Level 2 (7 Days) and 3 (30 Days) outage criteria,  </w:t>
            </w:r>
          </w:p>
          <w:p w14:paraId="3DC2735F" w14:textId="77777777" w:rsidR="00EB44D7" w:rsidRDefault="000A216D">
            <w:pPr>
              <w:numPr>
                <w:ilvl w:val="0"/>
                <w:numId w:val="69"/>
              </w:numPr>
              <w:rPr>
                <w:b/>
                <w:u w:val="single"/>
              </w:rPr>
            </w:pPr>
            <w:r>
              <w:t>ERCOT Outage Coordination group may help coordinate a new start time,</w:t>
            </w:r>
          </w:p>
          <w:p w14:paraId="3DC27360" w14:textId="77777777" w:rsidR="00EB44D7" w:rsidRDefault="000A216D">
            <w:pPr>
              <w:pStyle w:val="TableText"/>
              <w:jc w:val="both"/>
            </w:pPr>
            <w:r>
              <w:rPr>
                <w:b/>
                <w:u w:val="single"/>
              </w:rPr>
              <w:t>IF:</w:t>
            </w:r>
            <w:r>
              <w:t xml:space="preserve"> </w:t>
            </w:r>
          </w:p>
          <w:p w14:paraId="3DC27361" w14:textId="77777777" w:rsidR="00EB44D7" w:rsidRDefault="000A216D">
            <w:pPr>
              <w:numPr>
                <w:ilvl w:val="0"/>
                <w:numId w:val="69"/>
              </w:numPr>
              <w:rPr>
                <w:b/>
                <w:u w:val="single"/>
              </w:rPr>
            </w:pPr>
            <w:r>
              <w:t>Reliability issues continue,</w:t>
            </w:r>
          </w:p>
          <w:p w14:paraId="3DC27362" w14:textId="77777777" w:rsidR="00EB44D7" w:rsidRDefault="000A216D">
            <w:pPr>
              <w:rPr>
                <w:b/>
                <w:u w:val="single"/>
              </w:rPr>
            </w:pPr>
            <w:r>
              <w:rPr>
                <w:b/>
                <w:u w:val="single"/>
              </w:rPr>
              <w:t>THEN:</w:t>
            </w:r>
          </w:p>
          <w:p w14:paraId="3DC27363" w14:textId="77777777" w:rsidR="00EB44D7" w:rsidRDefault="000A216D">
            <w:pPr>
              <w:numPr>
                <w:ilvl w:val="0"/>
                <w:numId w:val="69"/>
              </w:numPr>
              <w:rPr>
                <w:b/>
                <w:u w:val="single"/>
              </w:rPr>
            </w:pPr>
            <w:r>
              <w:t>REQUEST the Operations Support Engineer investigate the development of a MP or TOAP (see section 4.7 Mitigation Plan),</w:t>
            </w:r>
          </w:p>
          <w:p w14:paraId="3DC27364" w14:textId="77777777" w:rsidR="00EB44D7" w:rsidRDefault="000A216D">
            <w:pPr>
              <w:numPr>
                <w:ilvl w:val="0"/>
                <w:numId w:val="69"/>
              </w:numPr>
              <w:rPr>
                <w:b/>
                <w:u w:val="single"/>
              </w:rPr>
            </w:pPr>
            <w:r>
              <w:t>Approve the Maintenance Outage after coordination.</w:t>
            </w:r>
          </w:p>
        </w:tc>
      </w:tr>
      <w:tr w:rsidR="00EB44D7" w14:paraId="3DC2736B" w14:textId="77777777">
        <w:trPr>
          <w:trHeight w:val="576"/>
        </w:trPr>
        <w:tc>
          <w:tcPr>
            <w:tcW w:w="1750" w:type="dxa"/>
            <w:tcBorders>
              <w:top w:val="single" w:sz="4" w:space="0" w:color="auto"/>
              <w:left w:val="nil"/>
              <w:bottom w:val="single" w:sz="4" w:space="0" w:color="auto"/>
            </w:tcBorders>
            <w:vAlign w:val="center"/>
          </w:tcPr>
          <w:p w14:paraId="3DC27366" w14:textId="77777777" w:rsidR="00EB44D7" w:rsidRDefault="000A216D">
            <w:pPr>
              <w:pStyle w:val="TableText"/>
              <w:jc w:val="center"/>
              <w:rPr>
                <w:b/>
              </w:rPr>
            </w:pPr>
            <w:r>
              <w:rPr>
                <w:b/>
              </w:rPr>
              <w:t>Maintenance Level 2 and 3 Outages</w:t>
            </w:r>
          </w:p>
        </w:tc>
        <w:tc>
          <w:tcPr>
            <w:tcW w:w="7178" w:type="dxa"/>
            <w:tcBorders>
              <w:top w:val="single" w:sz="4" w:space="0" w:color="auto"/>
              <w:bottom w:val="single" w:sz="4" w:space="0" w:color="auto"/>
              <w:right w:val="nil"/>
            </w:tcBorders>
          </w:tcPr>
          <w:p w14:paraId="3DC27367" w14:textId="77777777" w:rsidR="00EB44D7" w:rsidRDefault="000A216D">
            <w:pPr>
              <w:rPr>
                <w:b/>
                <w:u w:val="single"/>
              </w:rPr>
            </w:pPr>
            <w:r>
              <w:rPr>
                <w:b/>
                <w:u w:val="single"/>
              </w:rPr>
              <w:t>IF:</w:t>
            </w:r>
          </w:p>
          <w:p w14:paraId="3DC27368" w14:textId="77777777" w:rsidR="00EB44D7" w:rsidRDefault="000A216D">
            <w:pPr>
              <w:numPr>
                <w:ilvl w:val="0"/>
                <w:numId w:val="69"/>
              </w:numPr>
            </w:pPr>
            <w:r>
              <w:t>Maintenance Level 2 and 3 outages are received with a start time of greater than the next 24 hours;</w:t>
            </w:r>
          </w:p>
          <w:p w14:paraId="3DC27369" w14:textId="77777777" w:rsidR="00EB44D7" w:rsidRDefault="000A216D">
            <w:pPr>
              <w:rPr>
                <w:b/>
                <w:u w:val="single"/>
              </w:rPr>
            </w:pPr>
            <w:r>
              <w:rPr>
                <w:b/>
                <w:u w:val="single"/>
              </w:rPr>
              <w:t>THEN:</w:t>
            </w:r>
          </w:p>
          <w:p w14:paraId="3DC2736A" w14:textId="77777777" w:rsidR="00EB44D7" w:rsidRDefault="000A216D">
            <w:pPr>
              <w:pStyle w:val="TableText"/>
              <w:numPr>
                <w:ilvl w:val="0"/>
                <w:numId w:val="69"/>
              </w:numPr>
              <w:jc w:val="both"/>
              <w:rPr>
                <w:b/>
                <w:u w:val="single"/>
              </w:rPr>
            </w:pPr>
            <w:r>
              <w:t>The ERCOT Outage Coordination group has a process to review all Maintenance Level 2 and 3 outages without further action.</w:t>
            </w:r>
          </w:p>
        </w:tc>
      </w:tr>
      <w:tr w:rsidR="00EB44D7" w14:paraId="3DC2736E" w14:textId="77777777">
        <w:trPr>
          <w:trHeight w:val="576"/>
        </w:trPr>
        <w:tc>
          <w:tcPr>
            <w:tcW w:w="1750" w:type="dxa"/>
            <w:tcBorders>
              <w:top w:val="single" w:sz="4" w:space="0" w:color="auto"/>
              <w:left w:val="nil"/>
              <w:bottom w:val="double" w:sz="4" w:space="0" w:color="auto"/>
            </w:tcBorders>
            <w:vAlign w:val="center"/>
          </w:tcPr>
          <w:p w14:paraId="3DC2736C" w14:textId="77777777" w:rsidR="00EB44D7" w:rsidRDefault="000A216D">
            <w:pPr>
              <w:pStyle w:val="TableText"/>
              <w:jc w:val="center"/>
              <w:rPr>
                <w:b/>
              </w:rPr>
            </w:pPr>
            <w:r>
              <w:rPr>
                <w:b/>
              </w:rPr>
              <w:t>Log</w:t>
            </w:r>
          </w:p>
        </w:tc>
        <w:tc>
          <w:tcPr>
            <w:tcW w:w="7178" w:type="dxa"/>
            <w:tcBorders>
              <w:top w:val="single" w:sz="4" w:space="0" w:color="auto"/>
              <w:bottom w:val="double" w:sz="4" w:space="0" w:color="auto"/>
              <w:right w:val="nil"/>
            </w:tcBorders>
            <w:vAlign w:val="center"/>
          </w:tcPr>
          <w:p w14:paraId="3DC2736D" w14:textId="77777777" w:rsidR="00EB44D7" w:rsidRDefault="000A216D">
            <w:pPr>
              <w:rPr>
                <w:b/>
                <w:u w:val="single"/>
              </w:rPr>
            </w:pPr>
            <w:r>
              <w:t>Log all actions.</w:t>
            </w:r>
          </w:p>
        </w:tc>
      </w:tr>
      <w:tr w:rsidR="00EB44D7" w14:paraId="3DC27370"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6F" w14:textId="77777777" w:rsidR="00EB44D7" w:rsidRDefault="000A216D">
            <w:pPr>
              <w:pStyle w:val="Heading3"/>
            </w:pPr>
            <w:bookmarkStart w:id="206" w:name="_Consequential_Outages"/>
            <w:bookmarkEnd w:id="206"/>
            <w:r>
              <w:t>Consequential Outages</w:t>
            </w:r>
          </w:p>
        </w:tc>
      </w:tr>
      <w:tr w:rsidR="00EB44D7" w14:paraId="3DC27376" w14:textId="77777777">
        <w:trPr>
          <w:trHeight w:val="576"/>
        </w:trPr>
        <w:tc>
          <w:tcPr>
            <w:tcW w:w="1750" w:type="dxa"/>
            <w:tcBorders>
              <w:top w:val="single" w:sz="4" w:space="0" w:color="auto"/>
              <w:left w:val="nil"/>
              <w:bottom w:val="single" w:sz="4" w:space="0" w:color="auto"/>
            </w:tcBorders>
            <w:vAlign w:val="center"/>
          </w:tcPr>
          <w:p w14:paraId="3DC27371" w14:textId="77777777" w:rsidR="00EB44D7" w:rsidRDefault="000A216D">
            <w:pPr>
              <w:pStyle w:val="TableText"/>
              <w:jc w:val="center"/>
              <w:rPr>
                <w:b/>
              </w:rPr>
            </w:pPr>
            <w:r>
              <w:rPr>
                <w:b/>
              </w:rPr>
              <w:t>1</w:t>
            </w:r>
          </w:p>
        </w:tc>
        <w:tc>
          <w:tcPr>
            <w:tcW w:w="7178" w:type="dxa"/>
            <w:tcBorders>
              <w:top w:val="single" w:sz="4" w:space="0" w:color="auto"/>
              <w:bottom w:val="single" w:sz="4" w:space="0" w:color="auto"/>
              <w:right w:val="nil"/>
            </w:tcBorders>
          </w:tcPr>
          <w:p w14:paraId="3DC27372" w14:textId="77777777" w:rsidR="00EB44D7" w:rsidRDefault="000A216D">
            <w:pPr>
              <w:jc w:val="both"/>
              <w:rPr>
                <w:b/>
                <w:u w:val="single"/>
              </w:rPr>
            </w:pPr>
            <w:r>
              <w:rPr>
                <w:b/>
                <w:u w:val="single"/>
              </w:rPr>
              <w:t>WHEN:</w:t>
            </w:r>
          </w:p>
          <w:p w14:paraId="3DC27373" w14:textId="77777777" w:rsidR="00EB44D7" w:rsidRDefault="000A216D">
            <w:pPr>
              <w:pStyle w:val="TableText"/>
              <w:numPr>
                <w:ilvl w:val="0"/>
                <w:numId w:val="71"/>
              </w:numPr>
              <w:jc w:val="both"/>
            </w:pPr>
            <w:r>
              <w:t>A TO enters the breaker and switch statuses associated with an Electrical Bus;</w:t>
            </w:r>
          </w:p>
          <w:p w14:paraId="3DC27374" w14:textId="77777777" w:rsidR="00EB44D7" w:rsidRDefault="000A216D">
            <w:pPr>
              <w:jc w:val="both"/>
              <w:rPr>
                <w:b/>
                <w:u w:val="single"/>
              </w:rPr>
            </w:pPr>
            <w:r>
              <w:rPr>
                <w:b/>
                <w:u w:val="single"/>
              </w:rPr>
              <w:t>THEN:</w:t>
            </w:r>
          </w:p>
          <w:p w14:paraId="3DC27375" w14:textId="77777777" w:rsidR="00EB44D7" w:rsidRDefault="000A216D">
            <w:pPr>
              <w:numPr>
                <w:ilvl w:val="0"/>
                <w:numId w:val="71"/>
              </w:numPr>
            </w:pPr>
            <w:r>
              <w:t>A downstream topology processor will evaluate the breakers and switches associated with the applicable Electrical Bus to determine if the Electrical Bus is consequentially outaged, and to thereby designate the status of the Electrical Bus.</w:t>
            </w:r>
          </w:p>
        </w:tc>
      </w:tr>
      <w:tr w:rsidR="00EB44D7" w14:paraId="3DC2737C" w14:textId="77777777">
        <w:trPr>
          <w:trHeight w:val="576"/>
        </w:trPr>
        <w:tc>
          <w:tcPr>
            <w:tcW w:w="1750" w:type="dxa"/>
            <w:tcBorders>
              <w:top w:val="single" w:sz="4" w:space="0" w:color="auto"/>
              <w:left w:val="nil"/>
              <w:bottom w:val="single" w:sz="4" w:space="0" w:color="auto"/>
            </w:tcBorders>
            <w:vAlign w:val="center"/>
          </w:tcPr>
          <w:p w14:paraId="3DC27377" w14:textId="77777777" w:rsidR="00EB44D7" w:rsidRDefault="000A216D">
            <w:pPr>
              <w:pStyle w:val="TableText"/>
              <w:jc w:val="center"/>
              <w:rPr>
                <w:b/>
              </w:rPr>
            </w:pPr>
            <w:r>
              <w:rPr>
                <w:b/>
              </w:rPr>
              <w:t>Evaluate</w:t>
            </w:r>
          </w:p>
        </w:tc>
        <w:tc>
          <w:tcPr>
            <w:tcW w:w="7178" w:type="dxa"/>
            <w:tcBorders>
              <w:top w:val="single" w:sz="4" w:space="0" w:color="auto"/>
              <w:bottom w:val="single" w:sz="4" w:space="0" w:color="auto"/>
              <w:right w:val="nil"/>
            </w:tcBorders>
          </w:tcPr>
          <w:p w14:paraId="3DC27378" w14:textId="77777777" w:rsidR="00EB44D7" w:rsidRDefault="000A216D">
            <w:pPr>
              <w:pStyle w:val="TableText"/>
              <w:jc w:val="both"/>
              <w:rPr>
                <w:b/>
                <w:u w:val="single"/>
              </w:rPr>
            </w:pPr>
            <w:r>
              <w:rPr>
                <w:b/>
                <w:u w:val="single"/>
              </w:rPr>
              <w:t>IF:</w:t>
            </w:r>
          </w:p>
          <w:p w14:paraId="3DC27379" w14:textId="77777777" w:rsidR="00EB44D7" w:rsidRDefault="000A216D">
            <w:pPr>
              <w:pStyle w:val="TableText"/>
              <w:numPr>
                <w:ilvl w:val="0"/>
                <w:numId w:val="71"/>
              </w:numPr>
              <w:jc w:val="both"/>
            </w:pPr>
            <w:r>
              <w:t>The TO has submitted the outage in the Outage Scheduler;</w:t>
            </w:r>
          </w:p>
          <w:p w14:paraId="3DC2737A" w14:textId="77777777" w:rsidR="00EB44D7" w:rsidRDefault="000A216D">
            <w:pPr>
              <w:pStyle w:val="TableText"/>
              <w:jc w:val="both"/>
              <w:rPr>
                <w:b/>
                <w:u w:val="single"/>
              </w:rPr>
            </w:pPr>
            <w:r>
              <w:rPr>
                <w:b/>
                <w:u w:val="single"/>
              </w:rPr>
              <w:t>THEN:</w:t>
            </w:r>
          </w:p>
          <w:p w14:paraId="3DC2737B" w14:textId="77777777" w:rsidR="00EB44D7" w:rsidRDefault="000A216D">
            <w:pPr>
              <w:numPr>
                <w:ilvl w:val="0"/>
                <w:numId w:val="71"/>
              </w:numPr>
            </w:pPr>
            <w:r>
              <w:t>As time permits, perform a study to determine the effects the outage has on the ERCOT system and evaluate the request and verify the Outage meets the applicable requirements.</w:t>
            </w:r>
          </w:p>
        </w:tc>
      </w:tr>
      <w:tr w:rsidR="00EB44D7" w14:paraId="3DC27383" w14:textId="77777777">
        <w:trPr>
          <w:trHeight w:val="576"/>
        </w:trPr>
        <w:tc>
          <w:tcPr>
            <w:tcW w:w="1750" w:type="dxa"/>
            <w:tcBorders>
              <w:top w:val="single" w:sz="4" w:space="0" w:color="auto"/>
              <w:left w:val="nil"/>
              <w:bottom w:val="single" w:sz="4" w:space="0" w:color="auto"/>
            </w:tcBorders>
            <w:vAlign w:val="center"/>
          </w:tcPr>
          <w:p w14:paraId="3DC2737D" w14:textId="77777777" w:rsidR="00EB44D7" w:rsidRDefault="000A216D">
            <w:pPr>
              <w:pStyle w:val="TableText"/>
              <w:jc w:val="center"/>
              <w:rPr>
                <w:b/>
              </w:rPr>
            </w:pPr>
            <w:r>
              <w:rPr>
                <w:b/>
              </w:rPr>
              <w:t>No</w:t>
            </w:r>
          </w:p>
          <w:p w14:paraId="3DC2737E" w14:textId="77777777" w:rsidR="00EB44D7" w:rsidRDefault="000A216D">
            <w:pPr>
              <w:pStyle w:val="TableText"/>
              <w:jc w:val="center"/>
              <w:rPr>
                <w:b/>
              </w:rPr>
            </w:pPr>
            <w:r>
              <w:rPr>
                <w:b/>
              </w:rPr>
              <w:t xml:space="preserve"> Violations</w:t>
            </w:r>
          </w:p>
        </w:tc>
        <w:tc>
          <w:tcPr>
            <w:tcW w:w="7178" w:type="dxa"/>
            <w:tcBorders>
              <w:top w:val="single" w:sz="4" w:space="0" w:color="auto"/>
              <w:bottom w:val="single" w:sz="4" w:space="0" w:color="auto"/>
              <w:right w:val="nil"/>
            </w:tcBorders>
          </w:tcPr>
          <w:p w14:paraId="3DC2737F" w14:textId="77777777" w:rsidR="00EB44D7" w:rsidRDefault="000A216D">
            <w:pPr>
              <w:pStyle w:val="TableText"/>
              <w:jc w:val="both"/>
              <w:rPr>
                <w:b/>
                <w:u w:val="single"/>
              </w:rPr>
            </w:pPr>
            <w:r>
              <w:rPr>
                <w:b/>
                <w:u w:val="single"/>
              </w:rPr>
              <w:t>IF:</w:t>
            </w:r>
          </w:p>
          <w:p w14:paraId="3DC27380" w14:textId="77777777" w:rsidR="00EB44D7" w:rsidRDefault="000A216D">
            <w:pPr>
              <w:pStyle w:val="TableText"/>
              <w:numPr>
                <w:ilvl w:val="0"/>
                <w:numId w:val="71"/>
              </w:numPr>
              <w:jc w:val="both"/>
            </w:pPr>
            <w:r>
              <w:t xml:space="preserve">NO, violations of applicable reliability standards exist; </w:t>
            </w:r>
          </w:p>
          <w:p w14:paraId="3DC27381" w14:textId="77777777" w:rsidR="00EB44D7" w:rsidRDefault="000A216D">
            <w:pPr>
              <w:pStyle w:val="TableText"/>
              <w:jc w:val="both"/>
              <w:rPr>
                <w:b/>
                <w:u w:val="single"/>
              </w:rPr>
            </w:pPr>
            <w:r>
              <w:rPr>
                <w:b/>
                <w:u w:val="single"/>
              </w:rPr>
              <w:t>THEN:</w:t>
            </w:r>
          </w:p>
          <w:p w14:paraId="3DC27382" w14:textId="77777777" w:rsidR="00EB44D7" w:rsidRDefault="000A216D">
            <w:pPr>
              <w:numPr>
                <w:ilvl w:val="0"/>
                <w:numId w:val="71"/>
              </w:numPr>
            </w:pPr>
            <w:r>
              <w:t>Approve the request in the Outage Scheduler.</w:t>
            </w:r>
          </w:p>
        </w:tc>
      </w:tr>
      <w:tr w:rsidR="00EB44D7" w14:paraId="3DC2738A" w14:textId="77777777">
        <w:trPr>
          <w:trHeight w:val="576"/>
        </w:trPr>
        <w:tc>
          <w:tcPr>
            <w:tcW w:w="1750" w:type="dxa"/>
            <w:tcBorders>
              <w:top w:val="single" w:sz="4" w:space="0" w:color="auto"/>
              <w:left w:val="nil"/>
              <w:bottom w:val="single" w:sz="4" w:space="0" w:color="auto"/>
            </w:tcBorders>
            <w:vAlign w:val="center"/>
          </w:tcPr>
          <w:p w14:paraId="3DC27384" w14:textId="77777777" w:rsidR="00EB44D7" w:rsidRDefault="000A216D">
            <w:pPr>
              <w:pStyle w:val="TableText"/>
              <w:jc w:val="center"/>
              <w:rPr>
                <w:b/>
              </w:rPr>
            </w:pPr>
            <w:r>
              <w:rPr>
                <w:b/>
              </w:rPr>
              <w:t xml:space="preserve">Yes </w:t>
            </w:r>
          </w:p>
          <w:p w14:paraId="3DC27385" w14:textId="77777777" w:rsidR="00EB44D7" w:rsidRDefault="000A216D">
            <w:pPr>
              <w:pStyle w:val="TableText"/>
              <w:jc w:val="center"/>
              <w:rPr>
                <w:b/>
              </w:rPr>
            </w:pPr>
            <w:r>
              <w:rPr>
                <w:b/>
              </w:rPr>
              <w:t>Violations</w:t>
            </w:r>
          </w:p>
        </w:tc>
        <w:tc>
          <w:tcPr>
            <w:tcW w:w="7178" w:type="dxa"/>
            <w:tcBorders>
              <w:top w:val="single" w:sz="4" w:space="0" w:color="auto"/>
              <w:bottom w:val="single" w:sz="4" w:space="0" w:color="auto"/>
              <w:right w:val="nil"/>
            </w:tcBorders>
          </w:tcPr>
          <w:p w14:paraId="3DC27386" w14:textId="77777777" w:rsidR="00EB44D7" w:rsidRDefault="000A216D">
            <w:pPr>
              <w:pStyle w:val="TableText"/>
              <w:jc w:val="both"/>
              <w:rPr>
                <w:b/>
                <w:u w:val="single"/>
              </w:rPr>
            </w:pPr>
            <w:r>
              <w:rPr>
                <w:b/>
                <w:u w:val="single"/>
              </w:rPr>
              <w:t>IF:</w:t>
            </w:r>
          </w:p>
          <w:p w14:paraId="3DC27387" w14:textId="77777777" w:rsidR="00EB44D7" w:rsidRDefault="000A216D">
            <w:pPr>
              <w:pStyle w:val="TableText"/>
              <w:numPr>
                <w:ilvl w:val="0"/>
                <w:numId w:val="71"/>
              </w:numPr>
              <w:jc w:val="both"/>
            </w:pPr>
            <w:r>
              <w:t xml:space="preserve">YES, violations of applicable reliability standards exist; </w:t>
            </w:r>
          </w:p>
          <w:p w14:paraId="3DC27388" w14:textId="77777777" w:rsidR="00EB44D7" w:rsidRDefault="000A216D">
            <w:pPr>
              <w:pStyle w:val="TableText"/>
              <w:jc w:val="both"/>
              <w:rPr>
                <w:b/>
                <w:u w:val="single"/>
              </w:rPr>
            </w:pPr>
            <w:r>
              <w:rPr>
                <w:b/>
                <w:u w:val="single"/>
              </w:rPr>
              <w:t>THEN:</w:t>
            </w:r>
          </w:p>
          <w:p w14:paraId="3DC27389" w14:textId="77777777" w:rsidR="00EB44D7" w:rsidRDefault="000A216D">
            <w:pPr>
              <w:numPr>
                <w:ilvl w:val="0"/>
                <w:numId w:val="71"/>
              </w:numPr>
            </w:pPr>
            <w:r>
              <w:t>Reject the request in the Outage Scheduler.</w:t>
            </w:r>
          </w:p>
        </w:tc>
      </w:tr>
      <w:tr w:rsidR="00EB44D7" w14:paraId="3DC2738D" w14:textId="77777777">
        <w:trPr>
          <w:trHeight w:val="576"/>
        </w:trPr>
        <w:tc>
          <w:tcPr>
            <w:tcW w:w="1750" w:type="dxa"/>
            <w:tcBorders>
              <w:top w:val="single" w:sz="4" w:space="0" w:color="auto"/>
              <w:left w:val="nil"/>
              <w:bottom w:val="double" w:sz="4" w:space="0" w:color="auto"/>
            </w:tcBorders>
            <w:vAlign w:val="center"/>
          </w:tcPr>
          <w:p w14:paraId="3DC2738B" w14:textId="77777777" w:rsidR="00EB44D7" w:rsidRDefault="000A216D">
            <w:pPr>
              <w:pStyle w:val="TableText"/>
              <w:jc w:val="center"/>
              <w:rPr>
                <w:b/>
              </w:rPr>
            </w:pPr>
            <w:r>
              <w:rPr>
                <w:b/>
              </w:rPr>
              <w:t>Log</w:t>
            </w:r>
          </w:p>
        </w:tc>
        <w:tc>
          <w:tcPr>
            <w:tcW w:w="7178" w:type="dxa"/>
            <w:tcBorders>
              <w:top w:val="single" w:sz="4" w:space="0" w:color="auto"/>
              <w:bottom w:val="double" w:sz="4" w:space="0" w:color="auto"/>
              <w:right w:val="nil"/>
            </w:tcBorders>
            <w:vAlign w:val="center"/>
          </w:tcPr>
          <w:p w14:paraId="3DC2738C" w14:textId="77777777" w:rsidR="00EB44D7" w:rsidRDefault="000A216D">
            <w:r>
              <w:t>Log all actions.</w:t>
            </w:r>
          </w:p>
        </w:tc>
      </w:tr>
      <w:tr w:rsidR="00EB44D7" w14:paraId="3DC2738F"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8E" w14:textId="77777777" w:rsidR="00EB44D7" w:rsidRDefault="000A216D">
            <w:pPr>
              <w:pStyle w:val="Heading3"/>
            </w:pPr>
            <w:bookmarkStart w:id="207" w:name="_Returning_from_Planned"/>
            <w:bookmarkEnd w:id="207"/>
            <w:r>
              <w:t>Returning from Planned Outage Early</w:t>
            </w:r>
          </w:p>
        </w:tc>
      </w:tr>
      <w:tr w:rsidR="00EB44D7" w14:paraId="3DC27396" w14:textId="77777777">
        <w:trPr>
          <w:trHeight w:val="576"/>
        </w:trPr>
        <w:tc>
          <w:tcPr>
            <w:tcW w:w="1750" w:type="dxa"/>
            <w:tcBorders>
              <w:top w:val="double" w:sz="4" w:space="0" w:color="auto"/>
              <w:left w:val="nil"/>
              <w:bottom w:val="double" w:sz="4" w:space="0" w:color="auto"/>
            </w:tcBorders>
            <w:vAlign w:val="center"/>
          </w:tcPr>
          <w:p w14:paraId="3DC27390" w14:textId="77777777" w:rsidR="00EB44D7" w:rsidRDefault="000A216D">
            <w:pPr>
              <w:pStyle w:val="TableText"/>
              <w:jc w:val="center"/>
              <w:rPr>
                <w:b/>
              </w:rPr>
            </w:pPr>
            <w:r>
              <w:rPr>
                <w:b/>
              </w:rPr>
              <w:t>1</w:t>
            </w:r>
          </w:p>
        </w:tc>
        <w:tc>
          <w:tcPr>
            <w:tcW w:w="7178" w:type="dxa"/>
            <w:tcBorders>
              <w:top w:val="double" w:sz="4" w:space="0" w:color="auto"/>
              <w:bottom w:val="double" w:sz="4" w:space="0" w:color="auto"/>
              <w:right w:val="nil"/>
            </w:tcBorders>
          </w:tcPr>
          <w:p w14:paraId="3DC27391" w14:textId="77777777" w:rsidR="00EB44D7" w:rsidRDefault="000A216D">
            <w:pPr>
              <w:pStyle w:val="TableText"/>
              <w:jc w:val="both"/>
              <w:rPr>
                <w:b/>
                <w:u w:val="single"/>
              </w:rPr>
            </w:pPr>
            <w:r>
              <w:t xml:space="preserve">Before an early return from an Outage, a Resource Entity or QSE may inquire of ERCOT whether the Resource is expected to be decommitted by ERCOT upon its early return.  </w:t>
            </w:r>
          </w:p>
          <w:p w14:paraId="3DC27392" w14:textId="77777777" w:rsidR="00EB44D7" w:rsidRDefault="000A216D">
            <w:pPr>
              <w:pStyle w:val="TableText"/>
              <w:jc w:val="both"/>
              <w:rPr>
                <w:b/>
                <w:u w:val="single"/>
              </w:rPr>
            </w:pPr>
            <w:r>
              <w:rPr>
                <w:b/>
                <w:u w:val="single"/>
              </w:rPr>
              <w:t>IF:</w:t>
            </w:r>
          </w:p>
          <w:p w14:paraId="3DC27393" w14:textId="7928A031" w:rsidR="00EB44D7" w:rsidRDefault="000A216D">
            <w:pPr>
              <w:pStyle w:val="TableText"/>
              <w:numPr>
                <w:ilvl w:val="0"/>
                <w:numId w:val="68"/>
              </w:numPr>
              <w:jc w:val="both"/>
            </w:pPr>
            <w:r>
              <w:t xml:space="preserve"> A QSE is notified by ERCOT that the Resource will be decommitted if it returns early and the Resource Entity or QSE starts the Resource within the previously accepted or approved Outage period; </w:t>
            </w:r>
          </w:p>
          <w:p w14:paraId="3DC27394" w14:textId="77777777" w:rsidR="00EB44D7" w:rsidRDefault="000A216D">
            <w:pPr>
              <w:pStyle w:val="TableText"/>
              <w:jc w:val="both"/>
              <w:rPr>
                <w:b/>
                <w:u w:val="single"/>
              </w:rPr>
            </w:pPr>
            <w:r>
              <w:rPr>
                <w:b/>
                <w:u w:val="single"/>
              </w:rPr>
              <w:t>THEN:</w:t>
            </w:r>
          </w:p>
          <w:p w14:paraId="3DC27395" w14:textId="77777777" w:rsidR="00EB44D7" w:rsidRDefault="000A216D">
            <w:pPr>
              <w:pStyle w:val="TableText"/>
              <w:numPr>
                <w:ilvl w:val="0"/>
                <w:numId w:val="68"/>
              </w:numPr>
              <w:jc w:val="both"/>
              <w:rPr>
                <w:b/>
                <w:u w:val="single"/>
              </w:rPr>
            </w:pPr>
            <w:r>
              <w:t>The QSE representing the Resource will not be paid any decommitment compensation.</w:t>
            </w:r>
          </w:p>
        </w:tc>
      </w:tr>
      <w:tr w:rsidR="00EB44D7" w14:paraId="3DC27398"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97" w14:textId="77777777" w:rsidR="00EB44D7" w:rsidRDefault="000A216D">
            <w:pPr>
              <w:pStyle w:val="Heading3"/>
            </w:pPr>
            <w:bookmarkStart w:id="208" w:name="_Guidelines_for_Withdrawal"/>
            <w:bookmarkEnd w:id="208"/>
            <w:r>
              <w:t>Guidelines for Withdrawal of an Outage</w:t>
            </w:r>
          </w:p>
        </w:tc>
      </w:tr>
      <w:tr w:rsidR="00EB44D7" w14:paraId="3DC2739F" w14:textId="77777777">
        <w:trPr>
          <w:trHeight w:val="576"/>
        </w:trPr>
        <w:tc>
          <w:tcPr>
            <w:tcW w:w="1750" w:type="dxa"/>
            <w:tcBorders>
              <w:top w:val="double" w:sz="4" w:space="0" w:color="auto"/>
              <w:left w:val="nil"/>
            </w:tcBorders>
            <w:vAlign w:val="center"/>
          </w:tcPr>
          <w:p w14:paraId="3DC27399" w14:textId="77777777" w:rsidR="00EB44D7" w:rsidRDefault="000A216D">
            <w:pPr>
              <w:pStyle w:val="TableText"/>
              <w:jc w:val="center"/>
              <w:rPr>
                <w:b/>
                <w:bCs/>
              </w:rPr>
            </w:pPr>
            <w:r>
              <w:rPr>
                <w:b/>
                <w:bCs/>
              </w:rPr>
              <w:t>1</w:t>
            </w:r>
          </w:p>
        </w:tc>
        <w:tc>
          <w:tcPr>
            <w:tcW w:w="7178" w:type="dxa"/>
            <w:tcBorders>
              <w:top w:val="double" w:sz="4" w:space="0" w:color="auto"/>
              <w:right w:val="nil"/>
            </w:tcBorders>
          </w:tcPr>
          <w:p w14:paraId="3DC2739A" w14:textId="77777777" w:rsidR="00EB44D7" w:rsidRDefault="000A216D">
            <w:pPr>
              <w:pStyle w:val="TableText"/>
              <w:jc w:val="both"/>
              <w:rPr>
                <w:b/>
                <w:u w:val="single"/>
              </w:rPr>
            </w:pPr>
            <w:r>
              <w:rPr>
                <w:b/>
                <w:u w:val="single"/>
              </w:rPr>
              <w:t>IF:</w:t>
            </w:r>
          </w:p>
          <w:p w14:paraId="3DC2739B" w14:textId="77777777" w:rsidR="00EB44D7" w:rsidRDefault="000A216D">
            <w:pPr>
              <w:pStyle w:val="TableText"/>
              <w:numPr>
                <w:ilvl w:val="0"/>
                <w:numId w:val="58"/>
              </w:numPr>
              <w:jc w:val="both"/>
            </w:pPr>
            <w:r>
              <w:t>Security analysis and/or Operator experience indicates that an “Approved” or “Active” outage may have an adverse impact on system reliability;</w:t>
            </w:r>
          </w:p>
          <w:p w14:paraId="3DC2739C" w14:textId="77777777" w:rsidR="00EB44D7" w:rsidRDefault="000A216D">
            <w:pPr>
              <w:pStyle w:val="TableText"/>
              <w:jc w:val="both"/>
              <w:rPr>
                <w:b/>
                <w:u w:val="single"/>
              </w:rPr>
            </w:pPr>
            <w:r>
              <w:rPr>
                <w:b/>
                <w:u w:val="single"/>
              </w:rPr>
              <w:t>THEN:</w:t>
            </w:r>
          </w:p>
          <w:p w14:paraId="3DC2739D" w14:textId="77777777" w:rsidR="00EB44D7" w:rsidRDefault="000A216D">
            <w:pPr>
              <w:pStyle w:val="TableText"/>
              <w:numPr>
                <w:ilvl w:val="0"/>
                <w:numId w:val="58"/>
              </w:numPr>
              <w:jc w:val="both"/>
              <w:rPr>
                <w:b/>
                <w:u w:val="single"/>
              </w:rPr>
            </w:pPr>
            <w:r>
              <w:t>Review the restoration time of the outage and if necessary,</w:t>
            </w:r>
          </w:p>
          <w:p w14:paraId="3DC2739E" w14:textId="77777777" w:rsidR="00EB44D7" w:rsidRDefault="000A216D">
            <w:pPr>
              <w:pStyle w:val="TableText"/>
              <w:numPr>
                <w:ilvl w:val="0"/>
                <w:numId w:val="58"/>
              </w:numPr>
              <w:jc w:val="both"/>
              <w:rPr>
                <w:b/>
                <w:u w:val="single"/>
              </w:rPr>
            </w:pPr>
            <w:r>
              <w:t>ERCOT may withdraw the outage.</w:t>
            </w:r>
          </w:p>
        </w:tc>
      </w:tr>
      <w:tr w:rsidR="00EB44D7" w14:paraId="3DC273AC" w14:textId="77777777">
        <w:trPr>
          <w:trHeight w:val="576"/>
        </w:trPr>
        <w:tc>
          <w:tcPr>
            <w:tcW w:w="1750" w:type="dxa"/>
            <w:tcBorders>
              <w:top w:val="single" w:sz="4" w:space="0" w:color="auto"/>
              <w:left w:val="nil"/>
              <w:bottom w:val="single" w:sz="4" w:space="0" w:color="auto"/>
            </w:tcBorders>
            <w:vAlign w:val="center"/>
          </w:tcPr>
          <w:p w14:paraId="3DC273A0" w14:textId="77777777" w:rsidR="00EB44D7" w:rsidRDefault="000A216D">
            <w:pPr>
              <w:pStyle w:val="TableText"/>
              <w:jc w:val="center"/>
              <w:rPr>
                <w:b/>
                <w:bCs/>
              </w:rPr>
            </w:pPr>
            <w:r>
              <w:rPr>
                <w:b/>
                <w:bCs/>
              </w:rPr>
              <w:t>2</w:t>
            </w:r>
          </w:p>
        </w:tc>
        <w:tc>
          <w:tcPr>
            <w:tcW w:w="7178" w:type="dxa"/>
            <w:tcBorders>
              <w:top w:val="single" w:sz="4" w:space="0" w:color="auto"/>
              <w:bottom w:val="single" w:sz="4" w:space="0" w:color="auto"/>
              <w:right w:val="nil"/>
            </w:tcBorders>
          </w:tcPr>
          <w:p w14:paraId="3DC273A1" w14:textId="77777777" w:rsidR="00EB44D7" w:rsidRDefault="000A216D">
            <w:pPr>
              <w:pStyle w:val="TableText"/>
              <w:jc w:val="both"/>
              <w:rPr>
                <w:b/>
                <w:u w:val="single"/>
              </w:rPr>
            </w:pPr>
            <w:r>
              <w:rPr>
                <w:b/>
                <w:u w:val="single"/>
              </w:rPr>
              <w:t>WHEN:</w:t>
            </w:r>
          </w:p>
          <w:p w14:paraId="3DC273A2" w14:textId="77777777" w:rsidR="00EB44D7" w:rsidRDefault="000A216D">
            <w:pPr>
              <w:pStyle w:val="TableText"/>
              <w:numPr>
                <w:ilvl w:val="0"/>
                <w:numId w:val="58"/>
              </w:numPr>
              <w:jc w:val="both"/>
            </w:pPr>
            <w:r>
              <w:t>ERCOT withdraws an outage via the Outage Scheduler;</w:t>
            </w:r>
          </w:p>
          <w:p w14:paraId="3DC273A3" w14:textId="77777777" w:rsidR="00EB44D7" w:rsidRDefault="000A216D">
            <w:pPr>
              <w:pStyle w:val="TableText"/>
              <w:jc w:val="both"/>
              <w:rPr>
                <w:b/>
                <w:u w:val="single"/>
              </w:rPr>
            </w:pPr>
            <w:r>
              <w:rPr>
                <w:b/>
                <w:u w:val="single"/>
              </w:rPr>
              <w:t>THEN:</w:t>
            </w:r>
          </w:p>
          <w:p w14:paraId="3DC273A4" w14:textId="77777777" w:rsidR="00EB44D7" w:rsidRDefault="000A216D">
            <w:pPr>
              <w:pStyle w:val="TableText"/>
              <w:numPr>
                <w:ilvl w:val="0"/>
                <w:numId w:val="58"/>
              </w:numPr>
              <w:jc w:val="both"/>
            </w:pPr>
            <w:r>
              <w:t>Enter an explanation in the “Reviewers Notes” listing the reliability concerns that caused the withdrawal,</w:t>
            </w:r>
          </w:p>
          <w:p w14:paraId="3DC273A5" w14:textId="77777777" w:rsidR="00EB44D7" w:rsidRDefault="000A216D">
            <w:pPr>
              <w:pStyle w:val="TableText"/>
              <w:numPr>
                <w:ilvl w:val="0"/>
                <w:numId w:val="58"/>
              </w:numPr>
              <w:jc w:val="both"/>
            </w:pPr>
            <w:r>
              <w:t>Notify the following, by e-mail, as soon as possible:</w:t>
            </w:r>
          </w:p>
          <w:p w14:paraId="3DC273A6" w14:textId="77777777" w:rsidR="00EB44D7" w:rsidRDefault="000A216D">
            <w:pPr>
              <w:pStyle w:val="TableText"/>
              <w:numPr>
                <w:ilvl w:val="0"/>
                <w:numId w:val="63"/>
              </w:numPr>
              <w:tabs>
                <w:tab w:val="clear" w:pos="720"/>
                <w:tab w:val="num" w:pos="1130"/>
              </w:tabs>
              <w:ind w:left="1130"/>
              <w:jc w:val="both"/>
            </w:pPr>
            <w:r>
              <w:t>OPS Outage Coordination</w:t>
            </w:r>
          </w:p>
          <w:p w14:paraId="3DC273A7" w14:textId="77777777" w:rsidR="00EB44D7" w:rsidRDefault="000A216D">
            <w:pPr>
              <w:pStyle w:val="TableText"/>
              <w:numPr>
                <w:ilvl w:val="0"/>
                <w:numId w:val="63"/>
              </w:numPr>
              <w:tabs>
                <w:tab w:val="clear" w:pos="720"/>
                <w:tab w:val="num" w:pos="1130"/>
              </w:tabs>
              <w:ind w:left="1130"/>
              <w:jc w:val="both"/>
            </w:pPr>
            <w:r>
              <w:t>OPS Support Engineering</w:t>
            </w:r>
          </w:p>
          <w:p w14:paraId="3DC273A8" w14:textId="77777777" w:rsidR="00EB44D7" w:rsidRDefault="000A216D">
            <w:pPr>
              <w:pStyle w:val="TableText"/>
              <w:numPr>
                <w:ilvl w:val="0"/>
                <w:numId w:val="63"/>
              </w:numPr>
              <w:tabs>
                <w:tab w:val="clear" w:pos="720"/>
                <w:tab w:val="num" w:pos="1130"/>
              </w:tabs>
              <w:ind w:left="1130"/>
              <w:jc w:val="both"/>
            </w:pPr>
            <w:r>
              <w:t>1 ERCOT Shift Supervisors</w:t>
            </w:r>
          </w:p>
          <w:p w14:paraId="3DC273A9" w14:textId="77777777" w:rsidR="00EB44D7" w:rsidRDefault="000A216D">
            <w:pPr>
              <w:pStyle w:val="TableText"/>
              <w:numPr>
                <w:ilvl w:val="0"/>
                <w:numId w:val="64"/>
              </w:numPr>
              <w:tabs>
                <w:tab w:val="clear" w:pos="720"/>
                <w:tab w:val="num" w:pos="1130"/>
              </w:tabs>
              <w:ind w:left="1130"/>
              <w:jc w:val="both"/>
            </w:pPr>
            <w:r>
              <w:t>Include the following information:</w:t>
            </w:r>
          </w:p>
          <w:p w14:paraId="3DC273AA" w14:textId="77777777" w:rsidR="00EB44D7" w:rsidRDefault="000A216D">
            <w:pPr>
              <w:pStyle w:val="TableText"/>
              <w:numPr>
                <w:ilvl w:val="1"/>
                <w:numId w:val="65"/>
              </w:numPr>
              <w:jc w:val="both"/>
            </w:pPr>
            <w:r>
              <w:t>From Station – To Station (if applicable)</w:t>
            </w:r>
          </w:p>
          <w:p w14:paraId="3DC273AB" w14:textId="77777777" w:rsidR="00EB44D7" w:rsidRDefault="000A216D">
            <w:pPr>
              <w:pStyle w:val="TableText"/>
              <w:numPr>
                <w:ilvl w:val="1"/>
                <w:numId w:val="65"/>
              </w:numPr>
              <w:jc w:val="both"/>
              <w:rPr>
                <w:b/>
                <w:u w:val="single"/>
              </w:rPr>
            </w:pPr>
            <w:r>
              <w:t>The planned Start and End date of the outage.</w:t>
            </w:r>
          </w:p>
        </w:tc>
      </w:tr>
      <w:tr w:rsidR="00EB44D7" w14:paraId="3DC273B6" w14:textId="77777777">
        <w:trPr>
          <w:trHeight w:val="576"/>
        </w:trPr>
        <w:tc>
          <w:tcPr>
            <w:tcW w:w="1750" w:type="dxa"/>
            <w:tcBorders>
              <w:top w:val="single" w:sz="4" w:space="0" w:color="auto"/>
              <w:left w:val="nil"/>
              <w:bottom w:val="double" w:sz="4" w:space="0" w:color="auto"/>
            </w:tcBorders>
            <w:vAlign w:val="center"/>
          </w:tcPr>
          <w:p w14:paraId="3DC273AD" w14:textId="77777777" w:rsidR="00EB44D7" w:rsidRDefault="000A216D">
            <w:pPr>
              <w:pStyle w:val="TableText"/>
              <w:jc w:val="center"/>
              <w:rPr>
                <w:b/>
                <w:bCs/>
              </w:rPr>
            </w:pPr>
            <w:r>
              <w:rPr>
                <w:b/>
                <w:bCs/>
              </w:rPr>
              <w:t>3</w:t>
            </w:r>
          </w:p>
        </w:tc>
        <w:tc>
          <w:tcPr>
            <w:tcW w:w="7178" w:type="dxa"/>
            <w:tcBorders>
              <w:top w:val="single" w:sz="4" w:space="0" w:color="auto"/>
              <w:bottom w:val="double" w:sz="4" w:space="0" w:color="auto"/>
              <w:right w:val="nil"/>
            </w:tcBorders>
          </w:tcPr>
          <w:p w14:paraId="3DC273AE" w14:textId="77777777" w:rsidR="00EB44D7" w:rsidRDefault="000A216D">
            <w:pPr>
              <w:pStyle w:val="TableText"/>
              <w:jc w:val="both"/>
              <w:rPr>
                <w:b/>
                <w:u w:val="single"/>
              </w:rPr>
            </w:pPr>
            <w:r>
              <w:rPr>
                <w:b/>
                <w:u w:val="single"/>
              </w:rPr>
              <w:t>IF:</w:t>
            </w:r>
          </w:p>
          <w:p w14:paraId="3DC273AF" w14:textId="77777777" w:rsidR="00EB44D7" w:rsidRDefault="000A216D">
            <w:pPr>
              <w:pStyle w:val="TableText"/>
              <w:numPr>
                <w:ilvl w:val="0"/>
                <w:numId w:val="59"/>
              </w:numPr>
              <w:jc w:val="both"/>
            </w:pPr>
            <w:r>
              <w:t>A TO or QSE reports that the outage in question has progressed to a point that withdrawal is not practicable within the outages designated restoration time;</w:t>
            </w:r>
          </w:p>
          <w:p w14:paraId="3DC273B0" w14:textId="77777777" w:rsidR="00EB44D7" w:rsidRDefault="000A216D">
            <w:pPr>
              <w:pStyle w:val="TableText"/>
              <w:jc w:val="both"/>
              <w:rPr>
                <w:b/>
                <w:u w:val="single"/>
              </w:rPr>
            </w:pPr>
            <w:r>
              <w:rPr>
                <w:b/>
                <w:u w:val="single"/>
              </w:rPr>
              <w:t>THEN:</w:t>
            </w:r>
          </w:p>
          <w:p w14:paraId="3DC273B1" w14:textId="77777777" w:rsidR="00EB44D7" w:rsidRDefault="000A216D">
            <w:pPr>
              <w:pStyle w:val="TableText"/>
              <w:numPr>
                <w:ilvl w:val="0"/>
                <w:numId w:val="59"/>
              </w:numPr>
              <w:jc w:val="both"/>
            </w:pPr>
            <w:r>
              <w:t>Record this information in the “Outage Scheduler Reviewer’s Notes”,</w:t>
            </w:r>
          </w:p>
          <w:p w14:paraId="3DC273B2" w14:textId="77777777" w:rsidR="00EB44D7" w:rsidRDefault="000A216D">
            <w:pPr>
              <w:pStyle w:val="TableText"/>
              <w:numPr>
                <w:ilvl w:val="0"/>
                <w:numId w:val="59"/>
              </w:numPr>
              <w:jc w:val="both"/>
            </w:pPr>
            <w:r>
              <w:t>Log the outage in the Transmission Security Log,</w:t>
            </w:r>
          </w:p>
          <w:p w14:paraId="3DC273B3" w14:textId="77777777" w:rsidR="00EB44D7" w:rsidRDefault="000A216D">
            <w:pPr>
              <w:pStyle w:val="TableText"/>
              <w:numPr>
                <w:ilvl w:val="0"/>
                <w:numId w:val="59"/>
              </w:numPr>
              <w:jc w:val="both"/>
            </w:pPr>
            <w:r>
              <w:t>Inform the Shift Supervisor,</w:t>
            </w:r>
          </w:p>
          <w:p w14:paraId="3DC273B4" w14:textId="77777777" w:rsidR="00EB44D7" w:rsidRDefault="000A216D">
            <w:pPr>
              <w:pStyle w:val="TableText"/>
              <w:numPr>
                <w:ilvl w:val="0"/>
                <w:numId w:val="59"/>
              </w:numPr>
              <w:jc w:val="both"/>
            </w:pPr>
            <w:r>
              <w:t>Continue monitoring system security,</w:t>
            </w:r>
          </w:p>
          <w:p w14:paraId="3DC273B5" w14:textId="77777777" w:rsidR="00EB44D7" w:rsidRDefault="000A216D">
            <w:pPr>
              <w:pStyle w:val="TableText"/>
              <w:numPr>
                <w:ilvl w:val="0"/>
                <w:numId w:val="59"/>
              </w:numPr>
              <w:jc w:val="both"/>
            </w:pPr>
            <w:r>
              <w:t>Request Operations Support Engineer to develop Mitigation plan if necessary.</w:t>
            </w:r>
          </w:p>
        </w:tc>
      </w:tr>
      <w:tr w:rsidR="00EB44D7" w14:paraId="3DC273B8"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B7" w14:textId="77777777" w:rsidR="00EB44D7" w:rsidRDefault="000A216D">
            <w:pPr>
              <w:pStyle w:val="Heading3"/>
            </w:pPr>
            <w:bookmarkStart w:id="209" w:name="_Approval_of_an"/>
            <w:bookmarkEnd w:id="209"/>
            <w:r>
              <w:t>Approval of an Outage on Transmission Devices of More than one hour duration</w:t>
            </w:r>
          </w:p>
        </w:tc>
      </w:tr>
      <w:tr w:rsidR="00EB44D7" w14:paraId="3DC273C1" w14:textId="77777777">
        <w:trPr>
          <w:trHeight w:val="576"/>
        </w:trPr>
        <w:tc>
          <w:tcPr>
            <w:tcW w:w="1750" w:type="dxa"/>
            <w:tcBorders>
              <w:top w:val="double" w:sz="4" w:space="0" w:color="auto"/>
              <w:left w:val="nil"/>
            </w:tcBorders>
            <w:vAlign w:val="center"/>
          </w:tcPr>
          <w:p w14:paraId="3DC273B9" w14:textId="77777777" w:rsidR="00EB44D7" w:rsidRDefault="000A216D">
            <w:pPr>
              <w:pStyle w:val="BodyText"/>
              <w:jc w:val="center"/>
              <w:rPr>
                <w:bCs w:val="0"/>
                <w:color w:val="000000"/>
                <w:sz w:val="22"/>
                <w:u w:val="none"/>
              </w:rPr>
            </w:pPr>
            <w:r>
              <w:rPr>
                <w:bCs w:val="0"/>
                <w:color w:val="000000"/>
                <w:sz w:val="22"/>
                <w:u w:val="none"/>
              </w:rPr>
              <w:t>1</w:t>
            </w:r>
          </w:p>
        </w:tc>
        <w:tc>
          <w:tcPr>
            <w:tcW w:w="7178" w:type="dxa"/>
            <w:tcBorders>
              <w:top w:val="double" w:sz="4" w:space="0" w:color="auto"/>
              <w:right w:val="nil"/>
            </w:tcBorders>
          </w:tcPr>
          <w:p w14:paraId="3DC273BA" w14:textId="77777777" w:rsidR="00EB44D7" w:rsidRDefault="000A216D">
            <w:pPr>
              <w:jc w:val="both"/>
              <w:rPr>
                <w:b/>
                <w:u w:val="single"/>
              </w:rPr>
            </w:pPr>
            <w:r>
              <w:rPr>
                <w:b/>
                <w:u w:val="single"/>
              </w:rPr>
              <w:t>IF:</w:t>
            </w:r>
          </w:p>
          <w:p w14:paraId="3DC273BB" w14:textId="77777777" w:rsidR="00EB44D7" w:rsidRDefault="000A216D">
            <w:pPr>
              <w:numPr>
                <w:ilvl w:val="0"/>
                <w:numId w:val="54"/>
              </w:numPr>
              <w:jc w:val="both"/>
            </w:pPr>
            <w:r>
              <w:t>A verbal request for permission to remove a transmission device from service for more than one hour is received;</w:t>
            </w:r>
          </w:p>
          <w:p w14:paraId="3DC273BC" w14:textId="77777777" w:rsidR="00EB44D7" w:rsidRDefault="000A216D">
            <w:pPr>
              <w:jc w:val="both"/>
              <w:rPr>
                <w:b/>
                <w:u w:val="single"/>
              </w:rPr>
            </w:pPr>
            <w:r>
              <w:rPr>
                <w:b/>
                <w:u w:val="single"/>
              </w:rPr>
              <w:t>THEN:</w:t>
            </w:r>
          </w:p>
          <w:p w14:paraId="3DC273BD" w14:textId="77777777" w:rsidR="00EB44D7" w:rsidRDefault="000A216D">
            <w:pPr>
              <w:numPr>
                <w:ilvl w:val="0"/>
                <w:numId w:val="54"/>
              </w:numPr>
              <w:jc w:val="both"/>
            </w:pPr>
            <w:r>
              <w:t>Verify with the TO that the work being done will not prevent the device from being placed back in service immediately if needed,</w:t>
            </w:r>
          </w:p>
          <w:p w14:paraId="3DC273BE" w14:textId="77777777" w:rsidR="00EB44D7" w:rsidRDefault="000A216D">
            <w:pPr>
              <w:numPr>
                <w:ilvl w:val="0"/>
                <w:numId w:val="54"/>
              </w:numPr>
              <w:jc w:val="both"/>
            </w:pPr>
            <w:r>
              <w:t>As time permits, determine that such operation will not affect the reliability of the Transmission System,</w:t>
            </w:r>
          </w:p>
          <w:p w14:paraId="3DC273BF" w14:textId="77777777" w:rsidR="00EB44D7" w:rsidRDefault="000A216D">
            <w:pPr>
              <w:numPr>
                <w:ilvl w:val="0"/>
                <w:numId w:val="61"/>
              </w:numPr>
              <w:tabs>
                <w:tab w:val="clear" w:pos="720"/>
                <w:tab w:val="num" w:pos="1130"/>
              </w:tabs>
              <w:ind w:left="1130"/>
              <w:jc w:val="both"/>
            </w:pPr>
            <w:r>
              <w:t>If outage will cause reliability issues, go to Step 2</w:t>
            </w:r>
          </w:p>
          <w:p w14:paraId="3DC273C0" w14:textId="77777777" w:rsidR="00EB44D7" w:rsidRDefault="000A216D">
            <w:pPr>
              <w:numPr>
                <w:ilvl w:val="0"/>
                <w:numId w:val="62"/>
              </w:numPr>
              <w:tabs>
                <w:tab w:val="clear" w:pos="720"/>
                <w:tab w:val="num" w:pos="1130"/>
              </w:tabs>
              <w:ind w:left="1130"/>
              <w:jc w:val="both"/>
            </w:pPr>
            <w:r>
              <w:t>If no impact to the system, go to 3.</w:t>
            </w:r>
          </w:p>
        </w:tc>
      </w:tr>
      <w:tr w:rsidR="00EB44D7" w14:paraId="3DC273C7" w14:textId="77777777">
        <w:trPr>
          <w:trHeight w:val="576"/>
        </w:trPr>
        <w:tc>
          <w:tcPr>
            <w:tcW w:w="1750" w:type="dxa"/>
            <w:tcBorders>
              <w:left w:val="nil"/>
              <w:bottom w:val="single" w:sz="4" w:space="0" w:color="auto"/>
            </w:tcBorders>
            <w:vAlign w:val="center"/>
          </w:tcPr>
          <w:p w14:paraId="3DC273C2" w14:textId="77777777" w:rsidR="00EB44D7" w:rsidRDefault="000A216D">
            <w:pPr>
              <w:pStyle w:val="TableText"/>
              <w:jc w:val="center"/>
              <w:rPr>
                <w:b/>
              </w:rPr>
            </w:pPr>
            <w:r>
              <w:rPr>
                <w:b/>
              </w:rPr>
              <w:t>2</w:t>
            </w:r>
          </w:p>
        </w:tc>
        <w:tc>
          <w:tcPr>
            <w:tcW w:w="7178" w:type="dxa"/>
            <w:tcBorders>
              <w:bottom w:val="single" w:sz="4" w:space="0" w:color="auto"/>
              <w:right w:val="nil"/>
            </w:tcBorders>
          </w:tcPr>
          <w:p w14:paraId="3DC273C3" w14:textId="77777777" w:rsidR="00EB44D7" w:rsidRDefault="000A216D">
            <w:pPr>
              <w:pStyle w:val="TableText"/>
              <w:jc w:val="both"/>
              <w:rPr>
                <w:b/>
                <w:u w:val="single"/>
              </w:rPr>
            </w:pPr>
            <w:r>
              <w:rPr>
                <w:b/>
                <w:u w:val="single"/>
              </w:rPr>
              <w:t>IF:</w:t>
            </w:r>
          </w:p>
          <w:p w14:paraId="3DC273C4" w14:textId="77777777" w:rsidR="00EB44D7" w:rsidRDefault="000A216D">
            <w:pPr>
              <w:pStyle w:val="TableText"/>
              <w:numPr>
                <w:ilvl w:val="0"/>
                <w:numId w:val="69"/>
              </w:numPr>
              <w:jc w:val="both"/>
            </w:pPr>
            <w:r>
              <w:t>System reliability is impacted;</w:t>
            </w:r>
          </w:p>
          <w:p w14:paraId="3DC273C5" w14:textId="77777777" w:rsidR="00EB44D7" w:rsidRDefault="000A216D">
            <w:pPr>
              <w:pStyle w:val="TableText"/>
              <w:jc w:val="both"/>
              <w:rPr>
                <w:b/>
                <w:u w:val="single"/>
              </w:rPr>
            </w:pPr>
            <w:r>
              <w:rPr>
                <w:b/>
                <w:u w:val="single"/>
              </w:rPr>
              <w:t>THEN:</w:t>
            </w:r>
          </w:p>
          <w:p w14:paraId="3DC273C6" w14:textId="77777777" w:rsidR="00EB44D7" w:rsidRDefault="000A216D">
            <w:pPr>
              <w:pStyle w:val="TableText"/>
              <w:numPr>
                <w:ilvl w:val="0"/>
                <w:numId w:val="69"/>
              </w:numPr>
              <w:jc w:val="both"/>
            </w:pPr>
            <w:r>
              <w:t>Discuss with the TO the possibility of postponing the outage to a later time OR deny the request.</w:t>
            </w:r>
          </w:p>
        </w:tc>
      </w:tr>
      <w:tr w:rsidR="00EB44D7" w14:paraId="3DC273CE" w14:textId="77777777">
        <w:trPr>
          <w:trHeight w:val="576"/>
        </w:trPr>
        <w:tc>
          <w:tcPr>
            <w:tcW w:w="1750" w:type="dxa"/>
            <w:tcBorders>
              <w:left w:val="nil"/>
              <w:bottom w:val="single" w:sz="4" w:space="0" w:color="auto"/>
              <w:right w:val="single" w:sz="4" w:space="0" w:color="auto"/>
            </w:tcBorders>
            <w:vAlign w:val="center"/>
          </w:tcPr>
          <w:p w14:paraId="3DC273C8" w14:textId="77777777" w:rsidR="00EB44D7" w:rsidRDefault="000A216D">
            <w:pPr>
              <w:pStyle w:val="TableText"/>
              <w:jc w:val="center"/>
              <w:rPr>
                <w:b/>
              </w:rPr>
            </w:pPr>
            <w:r>
              <w:rPr>
                <w:b/>
              </w:rPr>
              <w:t>3</w:t>
            </w:r>
          </w:p>
        </w:tc>
        <w:tc>
          <w:tcPr>
            <w:tcW w:w="7178" w:type="dxa"/>
            <w:tcBorders>
              <w:left w:val="single" w:sz="4" w:space="0" w:color="auto"/>
              <w:bottom w:val="single" w:sz="4" w:space="0" w:color="auto"/>
              <w:right w:val="nil"/>
            </w:tcBorders>
          </w:tcPr>
          <w:p w14:paraId="3DC273C9" w14:textId="77777777" w:rsidR="00EB44D7" w:rsidRDefault="000A216D">
            <w:pPr>
              <w:pStyle w:val="TableText"/>
              <w:jc w:val="both"/>
              <w:rPr>
                <w:b/>
                <w:u w:val="single"/>
              </w:rPr>
            </w:pPr>
            <w:r>
              <w:rPr>
                <w:b/>
                <w:u w:val="single"/>
              </w:rPr>
              <w:t>IF:</w:t>
            </w:r>
          </w:p>
          <w:p w14:paraId="3DC273CA" w14:textId="77777777" w:rsidR="00EB44D7" w:rsidRDefault="000A216D">
            <w:pPr>
              <w:pStyle w:val="TableText"/>
              <w:numPr>
                <w:ilvl w:val="0"/>
                <w:numId w:val="55"/>
              </w:numPr>
              <w:jc w:val="both"/>
            </w:pPr>
            <w:r>
              <w:t>There is no reliability issue;</w:t>
            </w:r>
          </w:p>
          <w:p w14:paraId="3DC273CB" w14:textId="77777777" w:rsidR="00EB44D7" w:rsidRDefault="000A216D">
            <w:pPr>
              <w:pStyle w:val="TableText"/>
              <w:jc w:val="both"/>
              <w:rPr>
                <w:b/>
                <w:u w:val="single"/>
              </w:rPr>
            </w:pPr>
            <w:r>
              <w:rPr>
                <w:b/>
                <w:u w:val="single"/>
              </w:rPr>
              <w:t>THEN:</w:t>
            </w:r>
          </w:p>
          <w:p w14:paraId="3DC273CC" w14:textId="77777777" w:rsidR="00EB44D7" w:rsidRDefault="000A216D">
            <w:pPr>
              <w:pStyle w:val="TableText"/>
              <w:numPr>
                <w:ilvl w:val="0"/>
                <w:numId w:val="56"/>
              </w:numPr>
              <w:jc w:val="both"/>
            </w:pPr>
            <w:r>
              <w:t>Verbally approve for the TO to remove a transmission device from service.</w:t>
            </w:r>
          </w:p>
          <w:p w14:paraId="3DC273CD" w14:textId="77777777" w:rsidR="00EB44D7" w:rsidRDefault="000A216D">
            <w:pPr>
              <w:pStyle w:val="TableText"/>
              <w:numPr>
                <w:ilvl w:val="0"/>
                <w:numId w:val="56"/>
              </w:numPr>
              <w:jc w:val="both"/>
            </w:pPr>
            <w:r>
              <w:t>Instruct TO to make notification when device is place back in service.</w:t>
            </w:r>
          </w:p>
        </w:tc>
      </w:tr>
      <w:tr w:rsidR="00EB44D7" w14:paraId="3DC273D1" w14:textId="77777777">
        <w:trPr>
          <w:trHeight w:val="576"/>
        </w:trPr>
        <w:tc>
          <w:tcPr>
            <w:tcW w:w="1750" w:type="dxa"/>
            <w:tcBorders>
              <w:left w:val="nil"/>
              <w:bottom w:val="double" w:sz="4" w:space="0" w:color="auto"/>
              <w:right w:val="single" w:sz="4" w:space="0" w:color="auto"/>
            </w:tcBorders>
            <w:vAlign w:val="center"/>
          </w:tcPr>
          <w:p w14:paraId="3DC273CF" w14:textId="77777777" w:rsidR="00EB44D7" w:rsidRDefault="000A216D">
            <w:pPr>
              <w:pStyle w:val="TableText"/>
              <w:jc w:val="center"/>
              <w:rPr>
                <w:b/>
              </w:rPr>
            </w:pPr>
            <w:r>
              <w:rPr>
                <w:b/>
              </w:rPr>
              <w:t>Log</w:t>
            </w:r>
          </w:p>
        </w:tc>
        <w:tc>
          <w:tcPr>
            <w:tcW w:w="7178" w:type="dxa"/>
            <w:tcBorders>
              <w:left w:val="single" w:sz="4" w:space="0" w:color="auto"/>
              <w:bottom w:val="double" w:sz="4" w:space="0" w:color="auto"/>
              <w:right w:val="nil"/>
            </w:tcBorders>
            <w:vAlign w:val="center"/>
          </w:tcPr>
          <w:p w14:paraId="3DC273D0" w14:textId="77777777" w:rsidR="00EB44D7" w:rsidRDefault="000A216D">
            <w:pPr>
              <w:pStyle w:val="TableText"/>
              <w:rPr>
                <w:b/>
                <w:u w:val="single"/>
              </w:rPr>
            </w:pPr>
            <w:r>
              <w:t>Log all actions.</w:t>
            </w:r>
          </w:p>
        </w:tc>
      </w:tr>
      <w:tr w:rsidR="00EB44D7" w14:paraId="3DC273D3"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D2" w14:textId="77777777" w:rsidR="00EB44D7" w:rsidRDefault="000A216D">
            <w:pPr>
              <w:pStyle w:val="Heading3"/>
            </w:pPr>
            <w:bookmarkStart w:id="210" w:name="_Simple_Transmission_Outage"/>
            <w:bookmarkEnd w:id="210"/>
            <w:r>
              <w:t>Simple Transmission Outage</w:t>
            </w:r>
          </w:p>
        </w:tc>
      </w:tr>
      <w:tr w:rsidR="00EB44D7" w14:paraId="3DC273DB" w14:textId="77777777">
        <w:trPr>
          <w:trHeight w:val="576"/>
        </w:trPr>
        <w:tc>
          <w:tcPr>
            <w:tcW w:w="1750" w:type="dxa"/>
            <w:tcBorders>
              <w:top w:val="double" w:sz="4" w:space="0" w:color="auto"/>
              <w:left w:val="nil"/>
              <w:bottom w:val="single" w:sz="4" w:space="0" w:color="auto"/>
            </w:tcBorders>
            <w:vAlign w:val="center"/>
          </w:tcPr>
          <w:p w14:paraId="3DC273D4" w14:textId="77777777" w:rsidR="00EB44D7" w:rsidRDefault="000A216D">
            <w:pPr>
              <w:pStyle w:val="TableText"/>
              <w:jc w:val="center"/>
              <w:rPr>
                <w:b/>
              </w:rPr>
            </w:pPr>
            <w:r>
              <w:rPr>
                <w:b/>
              </w:rPr>
              <w:t>NOTE</w:t>
            </w:r>
          </w:p>
        </w:tc>
        <w:tc>
          <w:tcPr>
            <w:tcW w:w="7178" w:type="dxa"/>
            <w:tcBorders>
              <w:top w:val="double" w:sz="4" w:space="0" w:color="auto"/>
              <w:bottom w:val="single" w:sz="4" w:space="0" w:color="auto"/>
              <w:right w:val="nil"/>
            </w:tcBorders>
          </w:tcPr>
          <w:p w14:paraId="3DC273D5" w14:textId="77777777" w:rsidR="00EB44D7" w:rsidRDefault="000A216D">
            <w:pPr>
              <w:autoSpaceDE w:val="0"/>
              <w:autoSpaceDN w:val="0"/>
              <w:adjustRightInd w:val="0"/>
            </w:pPr>
            <w:r>
              <w:t>A Simple Transmission Outage is a classification of outage that can be removed from service without effecting LMP prices or causing congestion.  The Outages are limited to the following 3 basic descriptions:</w:t>
            </w:r>
          </w:p>
          <w:p w14:paraId="3DC273D6" w14:textId="77777777" w:rsidR="00EB44D7" w:rsidRDefault="000A216D">
            <w:pPr>
              <w:pStyle w:val="TableText"/>
              <w:numPr>
                <w:ilvl w:val="0"/>
                <w:numId w:val="57"/>
              </w:numPr>
              <w:tabs>
                <w:tab w:val="left" w:pos="425"/>
              </w:tabs>
              <w:jc w:val="both"/>
            </w:pPr>
            <w:r>
              <w:t>Expanded Bus Outage</w:t>
            </w:r>
          </w:p>
          <w:p w14:paraId="3DC273D7" w14:textId="77777777" w:rsidR="00EB44D7" w:rsidRDefault="000A216D">
            <w:pPr>
              <w:pStyle w:val="TableText"/>
              <w:numPr>
                <w:ilvl w:val="0"/>
                <w:numId w:val="57"/>
              </w:numPr>
              <w:tabs>
                <w:tab w:val="left" w:pos="425"/>
              </w:tabs>
              <w:jc w:val="both"/>
            </w:pPr>
            <w:r>
              <w:t>Generator Breaker Maintenance</w:t>
            </w:r>
          </w:p>
          <w:p w14:paraId="3DC273D8" w14:textId="77777777" w:rsidR="00EB44D7" w:rsidRDefault="000A216D">
            <w:pPr>
              <w:pStyle w:val="TableText"/>
              <w:numPr>
                <w:ilvl w:val="0"/>
                <w:numId w:val="57"/>
              </w:numPr>
              <w:tabs>
                <w:tab w:val="left" w:pos="425"/>
              </w:tabs>
              <w:jc w:val="both"/>
              <w:rPr>
                <w:b/>
                <w:u w:val="single"/>
              </w:rPr>
            </w:pPr>
            <w:r>
              <w:t>Open-ended Lines</w:t>
            </w:r>
          </w:p>
          <w:p w14:paraId="3DC273D9" w14:textId="77777777" w:rsidR="00EB44D7" w:rsidRDefault="00EB44D7">
            <w:pPr>
              <w:pStyle w:val="TableText"/>
              <w:tabs>
                <w:tab w:val="left" w:pos="425"/>
              </w:tabs>
              <w:jc w:val="both"/>
              <w:rPr>
                <w:b/>
                <w:u w:val="single"/>
              </w:rPr>
            </w:pPr>
          </w:p>
          <w:p w14:paraId="3DC273DA" w14:textId="77777777" w:rsidR="00EB44D7" w:rsidRDefault="000A216D">
            <w:pPr>
              <w:pStyle w:val="TableText"/>
              <w:tabs>
                <w:tab w:val="left" w:pos="425"/>
              </w:tabs>
              <w:jc w:val="both"/>
              <w:rPr>
                <w:b/>
                <w:u w:val="single"/>
              </w:rPr>
            </w:pPr>
            <w:r>
              <w:t>Refer to Desktop Guide Transmission Desk Section 2.2.</w:t>
            </w:r>
          </w:p>
        </w:tc>
      </w:tr>
      <w:tr w:rsidR="00EB44D7" w14:paraId="3DC273E4" w14:textId="77777777">
        <w:trPr>
          <w:trHeight w:val="576"/>
        </w:trPr>
        <w:tc>
          <w:tcPr>
            <w:tcW w:w="1750" w:type="dxa"/>
            <w:tcBorders>
              <w:top w:val="single" w:sz="4" w:space="0" w:color="auto"/>
              <w:left w:val="nil"/>
              <w:bottom w:val="double" w:sz="4" w:space="0" w:color="auto"/>
            </w:tcBorders>
            <w:vAlign w:val="center"/>
          </w:tcPr>
          <w:p w14:paraId="3DC273DC" w14:textId="77777777" w:rsidR="00EB44D7" w:rsidRDefault="000A216D">
            <w:pPr>
              <w:pStyle w:val="TableText"/>
              <w:jc w:val="center"/>
              <w:rPr>
                <w:b/>
              </w:rPr>
            </w:pPr>
            <w:r>
              <w:rPr>
                <w:b/>
              </w:rPr>
              <w:t>1</w:t>
            </w:r>
          </w:p>
        </w:tc>
        <w:tc>
          <w:tcPr>
            <w:tcW w:w="7178" w:type="dxa"/>
            <w:tcBorders>
              <w:top w:val="single" w:sz="4" w:space="0" w:color="auto"/>
              <w:bottom w:val="double" w:sz="4" w:space="0" w:color="auto"/>
              <w:right w:val="nil"/>
            </w:tcBorders>
          </w:tcPr>
          <w:p w14:paraId="3DC273DD" w14:textId="77777777" w:rsidR="00EB44D7" w:rsidRDefault="000A216D">
            <w:pPr>
              <w:pStyle w:val="TableText"/>
              <w:tabs>
                <w:tab w:val="left" w:pos="425"/>
              </w:tabs>
              <w:jc w:val="both"/>
              <w:rPr>
                <w:b/>
                <w:u w:val="single"/>
              </w:rPr>
            </w:pPr>
            <w:r>
              <w:rPr>
                <w:b/>
                <w:u w:val="single"/>
              </w:rPr>
              <w:t>IF:</w:t>
            </w:r>
          </w:p>
          <w:p w14:paraId="3DC273DE" w14:textId="77777777" w:rsidR="00EB44D7" w:rsidRDefault="000A216D">
            <w:pPr>
              <w:pStyle w:val="TableText"/>
              <w:numPr>
                <w:ilvl w:val="0"/>
                <w:numId w:val="57"/>
              </w:numPr>
              <w:tabs>
                <w:tab w:val="left" w:pos="425"/>
              </w:tabs>
              <w:jc w:val="both"/>
            </w:pPr>
            <w:r>
              <w:t>The outage meets the requirements of a Simple Transmission Outage, which are:</w:t>
            </w:r>
          </w:p>
          <w:p w14:paraId="3DC273DF" w14:textId="77777777" w:rsidR="00EB44D7" w:rsidRDefault="000A216D">
            <w:pPr>
              <w:pStyle w:val="TableText"/>
              <w:numPr>
                <w:ilvl w:val="0"/>
                <w:numId w:val="57"/>
              </w:numPr>
              <w:tabs>
                <w:tab w:val="left" w:pos="425"/>
              </w:tabs>
              <w:jc w:val="both"/>
            </w:pPr>
            <w:r>
              <w:t>Has been submitted between 1 and 2 days in advance,</w:t>
            </w:r>
          </w:p>
          <w:p w14:paraId="3DC273E0" w14:textId="77777777" w:rsidR="00EB44D7" w:rsidRDefault="000A216D">
            <w:pPr>
              <w:pStyle w:val="TableText"/>
              <w:numPr>
                <w:ilvl w:val="0"/>
                <w:numId w:val="57"/>
              </w:numPr>
              <w:tabs>
                <w:tab w:val="left" w:pos="425"/>
              </w:tabs>
              <w:jc w:val="both"/>
            </w:pPr>
            <w:r>
              <w:t xml:space="preserve">Cannot exceed 12 hours in duration, </w:t>
            </w:r>
            <w:r>
              <w:rPr>
                <w:b/>
                <w:u w:val="single"/>
              </w:rPr>
              <w:t>AND</w:t>
            </w:r>
          </w:p>
          <w:p w14:paraId="3DC273E1" w14:textId="77777777" w:rsidR="00EB44D7" w:rsidRDefault="000A216D">
            <w:pPr>
              <w:pStyle w:val="TableText"/>
              <w:numPr>
                <w:ilvl w:val="0"/>
                <w:numId w:val="57"/>
              </w:numPr>
              <w:tabs>
                <w:tab w:val="left" w:pos="425"/>
              </w:tabs>
              <w:jc w:val="both"/>
            </w:pPr>
            <w:r>
              <w:t>Has a restoration time of 1 hour or less;</w:t>
            </w:r>
          </w:p>
          <w:p w14:paraId="3DC273E2" w14:textId="77777777" w:rsidR="00EB44D7" w:rsidRDefault="000A216D">
            <w:pPr>
              <w:pStyle w:val="TableText"/>
              <w:tabs>
                <w:tab w:val="left" w:pos="425"/>
              </w:tabs>
              <w:jc w:val="both"/>
              <w:rPr>
                <w:b/>
                <w:u w:val="single"/>
              </w:rPr>
            </w:pPr>
            <w:r>
              <w:rPr>
                <w:b/>
                <w:u w:val="single"/>
              </w:rPr>
              <w:t>THEN:</w:t>
            </w:r>
          </w:p>
          <w:p w14:paraId="3DC273E3" w14:textId="77777777" w:rsidR="00EB44D7" w:rsidRDefault="000A216D">
            <w:pPr>
              <w:pStyle w:val="TableText"/>
              <w:numPr>
                <w:ilvl w:val="0"/>
                <w:numId w:val="57"/>
              </w:numPr>
              <w:tabs>
                <w:tab w:val="left" w:pos="425"/>
              </w:tabs>
              <w:jc w:val="both"/>
            </w:pPr>
            <w:r>
              <w:t>ERCOT will approve or reject within 8 business hours after receipt.</w:t>
            </w:r>
          </w:p>
        </w:tc>
      </w:tr>
      <w:tr w:rsidR="00EB44D7" w14:paraId="3DC273E6"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E5" w14:textId="77777777" w:rsidR="00EB44D7" w:rsidRDefault="000A216D">
            <w:pPr>
              <w:pStyle w:val="Heading3"/>
            </w:pPr>
            <w:bookmarkStart w:id="211" w:name="_Opportunity_Outages"/>
            <w:bookmarkEnd w:id="211"/>
            <w:r>
              <w:t xml:space="preserve">Opportunity Outages </w:t>
            </w:r>
          </w:p>
        </w:tc>
      </w:tr>
      <w:tr w:rsidR="00EB44D7" w14:paraId="3DC273E9" w14:textId="77777777">
        <w:trPr>
          <w:trHeight w:val="576"/>
        </w:trPr>
        <w:tc>
          <w:tcPr>
            <w:tcW w:w="1750" w:type="dxa"/>
            <w:tcBorders>
              <w:top w:val="single" w:sz="4" w:space="0" w:color="auto"/>
              <w:left w:val="nil"/>
            </w:tcBorders>
            <w:vAlign w:val="center"/>
          </w:tcPr>
          <w:p w14:paraId="3DC273E7" w14:textId="77777777" w:rsidR="00EB44D7" w:rsidRDefault="000A216D">
            <w:pPr>
              <w:pStyle w:val="TableText"/>
              <w:jc w:val="center"/>
              <w:rPr>
                <w:b/>
                <w:bCs/>
              </w:rPr>
            </w:pPr>
            <w:r>
              <w:rPr>
                <w:b/>
              </w:rPr>
              <w:t>Definition</w:t>
            </w:r>
          </w:p>
        </w:tc>
        <w:tc>
          <w:tcPr>
            <w:tcW w:w="7178" w:type="dxa"/>
            <w:tcBorders>
              <w:top w:val="single" w:sz="4" w:space="0" w:color="auto"/>
              <w:right w:val="nil"/>
            </w:tcBorders>
          </w:tcPr>
          <w:p w14:paraId="3DC273E8" w14:textId="77777777" w:rsidR="00EB44D7" w:rsidRDefault="000A216D">
            <w:pPr>
              <w:autoSpaceDE w:val="0"/>
              <w:autoSpaceDN w:val="0"/>
              <w:adjustRightInd w:val="0"/>
              <w:rPr>
                <w:b/>
                <w:u w:val="single"/>
              </w:rPr>
            </w:pPr>
            <w:r>
              <w:t>An Outage that may be accepted by ERCOT when a specific Resource is Off-Line due to an Outage.</w:t>
            </w:r>
          </w:p>
        </w:tc>
      </w:tr>
      <w:tr w:rsidR="00EB44D7" w14:paraId="3DC273EC" w14:textId="77777777">
        <w:trPr>
          <w:trHeight w:val="576"/>
        </w:trPr>
        <w:tc>
          <w:tcPr>
            <w:tcW w:w="1750" w:type="dxa"/>
            <w:tcBorders>
              <w:top w:val="single" w:sz="4" w:space="0" w:color="auto"/>
              <w:left w:val="nil"/>
              <w:bottom w:val="single" w:sz="4" w:space="0" w:color="auto"/>
            </w:tcBorders>
            <w:vAlign w:val="center"/>
          </w:tcPr>
          <w:p w14:paraId="3DC273EA" w14:textId="77777777" w:rsidR="00EB44D7" w:rsidRDefault="000A216D">
            <w:pPr>
              <w:pStyle w:val="TableText"/>
              <w:jc w:val="center"/>
              <w:rPr>
                <w:b/>
                <w:bCs/>
              </w:rPr>
            </w:pPr>
            <w:r>
              <w:rPr>
                <w:b/>
                <w:bCs/>
              </w:rPr>
              <w:t>1</w:t>
            </w:r>
          </w:p>
        </w:tc>
        <w:tc>
          <w:tcPr>
            <w:tcW w:w="7178" w:type="dxa"/>
            <w:tcBorders>
              <w:top w:val="single" w:sz="4" w:space="0" w:color="auto"/>
              <w:bottom w:val="single" w:sz="4" w:space="0" w:color="auto"/>
              <w:right w:val="nil"/>
            </w:tcBorders>
            <w:vAlign w:val="center"/>
          </w:tcPr>
          <w:p w14:paraId="3DC273EB" w14:textId="77777777" w:rsidR="00EB44D7" w:rsidRDefault="000A216D">
            <w:pPr>
              <w:autoSpaceDE w:val="0"/>
              <w:autoSpaceDN w:val="0"/>
              <w:adjustRightInd w:val="0"/>
            </w:pPr>
            <w:r>
              <w:rPr>
                <w:iCs/>
              </w:rPr>
              <w:t>Opportunity Outages for Resources are a special category of Planned Outages that may be approved by ERCOT when a specific Resource has been forced Off-Line due to a Forced Outage and the Resource has been previously accepted for a Planned Outage during the next eight days.</w:t>
            </w:r>
          </w:p>
        </w:tc>
      </w:tr>
      <w:tr w:rsidR="00EB44D7" w14:paraId="3DC273EF" w14:textId="77777777">
        <w:trPr>
          <w:trHeight w:val="576"/>
        </w:trPr>
        <w:tc>
          <w:tcPr>
            <w:tcW w:w="1750" w:type="dxa"/>
            <w:tcBorders>
              <w:top w:val="single" w:sz="4" w:space="0" w:color="auto"/>
              <w:left w:val="nil"/>
              <w:bottom w:val="single" w:sz="4" w:space="0" w:color="auto"/>
            </w:tcBorders>
            <w:vAlign w:val="center"/>
          </w:tcPr>
          <w:p w14:paraId="3DC273ED" w14:textId="77777777" w:rsidR="00EB44D7" w:rsidRDefault="000A216D">
            <w:pPr>
              <w:pStyle w:val="TableText"/>
              <w:jc w:val="center"/>
              <w:rPr>
                <w:b/>
                <w:bCs/>
              </w:rPr>
            </w:pPr>
            <w:r>
              <w:rPr>
                <w:b/>
                <w:bCs/>
              </w:rPr>
              <w:t>2</w:t>
            </w:r>
          </w:p>
        </w:tc>
        <w:tc>
          <w:tcPr>
            <w:tcW w:w="7178" w:type="dxa"/>
            <w:tcBorders>
              <w:top w:val="single" w:sz="4" w:space="0" w:color="auto"/>
              <w:bottom w:val="single" w:sz="4" w:space="0" w:color="auto"/>
              <w:right w:val="nil"/>
            </w:tcBorders>
            <w:vAlign w:val="center"/>
          </w:tcPr>
          <w:p w14:paraId="3DC273EE" w14:textId="77777777" w:rsidR="00EB44D7" w:rsidRDefault="000A216D">
            <w:pPr>
              <w:pStyle w:val="TableText"/>
              <w:rPr>
                <w:b/>
                <w:u w:val="single"/>
              </w:rPr>
            </w:pPr>
            <w:r>
              <w:t>When a Forced Outage occurs on a Resource that has an accepted or approved Outage scheduled within the following eight days, the Resource may remain Off-Line and start the accepted or approved Outage earlier than scheduled.  The QSE must give as much notice as practicable to ERCOT.</w:t>
            </w:r>
          </w:p>
        </w:tc>
      </w:tr>
      <w:tr w:rsidR="00EB44D7" w14:paraId="3DC273F2" w14:textId="77777777">
        <w:trPr>
          <w:trHeight w:val="576"/>
        </w:trPr>
        <w:tc>
          <w:tcPr>
            <w:tcW w:w="1750" w:type="dxa"/>
            <w:tcBorders>
              <w:top w:val="single" w:sz="4" w:space="0" w:color="auto"/>
              <w:left w:val="nil"/>
              <w:bottom w:val="single" w:sz="4" w:space="0" w:color="auto"/>
            </w:tcBorders>
            <w:vAlign w:val="center"/>
          </w:tcPr>
          <w:p w14:paraId="3DC273F0" w14:textId="77777777" w:rsidR="00EB44D7" w:rsidRDefault="000A216D">
            <w:pPr>
              <w:pStyle w:val="TableText"/>
              <w:jc w:val="center"/>
              <w:rPr>
                <w:b/>
                <w:bCs/>
              </w:rPr>
            </w:pPr>
            <w:r>
              <w:rPr>
                <w:b/>
                <w:bCs/>
              </w:rPr>
              <w:t>3</w:t>
            </w:r>
          </w:p>
        </w:tc>
        <w:tc>
          <w:tcPr>
            <w:tcW w:w="7178" w:type="dxa"/>
            <w:tcBorders>
              <w:top w:val="single" w:sz="4" w:space="0" w:color="auto"/>
              <w:bottom w:val="single" w:sz="4" w:space="0" w:color="auto"/>
              <w:right w:val="nil"/>
            </w:tcBorders>
          </w:tcPr>
          <w:p w14:paraId="3DC273F1" w14:textId="77777777" w:rsidR="00EB44D7" w:rsidRDefault="000A216D">
            <w:pPr>
              <w:pStyle w:val="TableText"/>
              <w:jc w:val="both"/>
              <w:rPr>
                <w:b/>
                <w:u w:val="single"/>
              </w:rPr>
            </w:pPr>
            <w:r>
              <w:t xml:space="preserve">Opportunity Outages of Transmission Facilities may be approved by ERCOT when a specific Resource is Off-Line due to a Forced, Planned or Maintenance Outage.  A TO may request an Opportunity Outage at any time.  </w:t>
            </w:r>
          </w:p>
        </w:tc>
      </w:tr>
      <w:tr w:rsidR="00EB44D7" w14:paraId="3DC273F5" w14:textId="77777777">
        <w:trPr>
          <w:trHeight w:val="576"/>
        </w:trPr>
        <w:tc>
          <w:tcPr>
            <w:tcW w:w="1750" w:type="dxa"/>
            <w:tcBorders>
              <w:top w:val="single" w:sz="4" w:space="0" w:color="auto"/>
              <w:left w:val="nil"/>
              <w:bottom w:val="double" w:sz="4" w:space="0" w:color="auto"/>
            </w:tcBorders>
            <w:vAlign w:val="center"/>
          </w:tcPr>
          <w:p w14:paraId="3DC273F3" w14:textId="77777777" w:rsidR="00EB44D7" w:rsidRDefault="000A216D">
            <w:pPr>
              <w:pStyle w:val="TableText"/>
              <w:jc w:val="center"/>
              <w:rPr>
                <w:b/>
                <w:bCs/>
              </w:rPr>
            </w:pPr>
            <w:r>
              <w:rPr>
                <w:b/>
                <w:bCs/>
              </w:rPr>
              <w:t>4</w:t>
            </w:r>
          </w:p>
        </w:tc>
        <w:tc>
          <w:tcPr>
            <w:tcW w:w="7178" w:type="dxa"/>
            <w:tcBorders>
              <w:top w:val="single" w:sz="4" w:space="0" w:color="auto"/>
              <w:bottom w:val="double" w:sz="4" w:space="0" w:color="auto"/>
              <w:right w:val="nil"/>
            </w:tcBorders>
          </w:tcPr>
          <w:p w14:paraId="3DC273F4" w14:textId="77777777" w:rsidR="00EB44D7" w:rsidRDefault="000A216D">
            <w:pPr>
              <w:pStyle w:val="BodyTextNumbered"/>
              <w:spacing w:after="0"/>
              <w:ind w:left="0" w:firstLine="0"/>
              <w:rPr>
                <w:b/>
                <w:u w:val="single"/>
              </w:rPr>
            </w:pPr>
            <w:r>
              <w:t>When an Outage occurs on a Resource that has an approved Transmission Facilities Opportunity Outage request on file, the TO may start the approved Outage as soon as practical after receiving authorization to proceed by ERCOT.  ERCOT must give as much notice as practicable to the TO.</w:t>
            </w:r>
          </w:p>
        </w:tc>
      </w:tr>
      <w:tr w:rsidR="00EB44D7" w14:paraId="3DC273F7" w14:textId="77777777">
        <w:trPr>
          <w:trHeight w:val="576"/>
        </w:trPr>
        <w:tc>
          <w:tcPr>
            <w:tcW w:w="8928" w:type="dxa"/>
            <w:gridSpan w:val="2"/>
            <w:tcBorders>
              <w:top w:val="double" w:sz="4" w:space="0" w:color="auto"/>
              <w:left w:val="double" w:sz="4" w:space="0" w:color="auto"/>
              <w:bottom w:val="double" w:sz="4" w:space="0" w:color="auto"/>
              <w:right w:val="double" w:sz="4" w:space="0" w:color="auto"/>
            </w:tcBorders>
            <w:vAlign w:val="center"/>
          </w:tcPr>
          <w:p w14:paraId="3DC273F6" w14:textId="77777777" w:rsidR="00EB44D7" w:rsidRDefault="000A216D">
            <w:pPr>
              <w:pStyle w:val="Heading3"/>
            </w:pPr>
            <w:bookmarkStart w:id="212" w:name="_Rescheduled_High_Impact"/>
            <w:bookmarkEnd w:id="212"/>
            <w:r>
              <w:t>Rescheduled High Impact Outage (RO)</w:t>
            </w:r>
          </w:p>
        </w:tc>
      </w:tr>
      <w:tr w:rsidR="00EB44D7" w14:paraId="3DC273FC" w14:textId="77777777">
        <w:trPr>
          <w:trHeight w:val="576"/>
        </w:trPr>
        <w:tc>
          <w:tcPr>
            <w:tcW w:w="1750" w:type="dxa"/>
            <w:tcBorders>
              <w:top w:val="single" w:sz="4" w:space="0" w:color="auto"/>
              <w:left w:val="nil"/>
            </w:tcBorders>
            <w:vAlign w:val="center"/>
          </w:tcPr>
          <w:p w14:paraId="3DC273F8" w14:textId="77777777" w:rsidR="00EB44D7" w:rsidRDefault="000A216D">
            <w:pPr>
              <w:pStyle w:val="TableText"/>
              <w:jc w:val="center"/>
              <w:rPr>
                <w:b/>
                <w:bCs/>
              </w:rPr>
            </w:pPr>
            <w:r>
              <w:rPr>
                <w:b/>
              </w:rPr>
              <w:t>Definition</w:t>
            </w:r>
          </w:p>
        </w:tc>
        <w:tc>
          <w:tcPr>
            <w:tcW w:w="7178" w:type="dxa"/>
            <w:tcBorders>
              <w:top w:val="single" w:sz="4" w:space="0" w:color="auto"/>
              <w:right w:val="nil"/>
            </w:tcBorders>
          </w:tcPr>
          <w:p w14:paraId="3DC273F9" w14:textId="77777777" w:rsidR="00EB44D7" w:rsidRDefault="000A216D">
            <w:pPr>
              <w:autoSpaceDE w:val="0"/>
              <w:autoSpaceDN w:val="0"/>
              <w:adjustRightInd w:val="0"/>
              <w:rPr>
                <w:b/>
                <w:u w:val="single"/>
              </w:rPr>
            </w:pPr>
            <w:r>
              <w:rPr>
                <w:b/>
                <w:u w:val="single"/>
              </w:rPr>
              <w:t>An Outage on a High Impact Transmission Element (HITE) that was:</w:t>
            </w:r>
          </w:p>
          <w:p w14:paraId="3DC273FA" w14:textId="77777777" w:rsidR="00EB44D7" w:rsidRDefault="000A216D">
            <w:pPr>
              <w:pStyle w:val="TableText"/>
              <w:numPr>
                <w:ilvl w:val="0"/>
                <w:numId w:val="57"/>
              </w:numPr>
              <w:tabs>
                <w:tab w:val="left" w:pos="425"/>
              </w:tabs>
              <w:jc w:val="both"/>
            </w:pPr>
            <w:r>
              <w:t xml:space="preserve">Originally submitted and Approved as a Planned Outage with greater than 90 days’ notice </w:t>
            </w:r>
          </w:p>
          <w:p w14:paraId="3DC273FB" w14:textId="77777777" w:rsidR="00EB44D7" w:rsidRDefault="000A216D">
            <w:pPr>
              <w:pStyle w:val="TableText"/>
              <w:numPr>
                <w:ilvl w:val="0"/>
                <w:numId w:val="57"/>
              </w:numPr>
              <w:tabs>
                <w:tab w:val="left" w:pos="425"/>
              </w:tabs>
              <w:jc w:val="both"/>
            </w:pPr>
            <w:r>
              <w:t>Being considered for rescheduling due to withdrawal of the original Planned Outage or subsequent Rescheduled Outage(s)</w:t>
            </w:r>
          </w:p>
        </w:tc>
      </w:tr>
      <w:tr w:rsidR="00EB44D7" w14:paraId="3DC27406" w14:textId="77777777">
        <w:trPr>
          <w:trHeight w:val="576"/>
        </w:trPr>
        <w:tc>
          <w:tcPr>
            <w:tcW w:w="1750" w:type="dxa"/>
            <w:tcBorders>
              <w:top w:val="single" w:sz="4" w:space="0" w:color="auto"/>
              <w:left w:val="nil"/>
              <w:bottom w:val="single" w:sz="4" w:space="0" w:color="auto"/>
            </w:tcBorders>
            <w:vAlign w:val="center"/>
          </w:tcPr>
          <w:p w14:paraId="3DC273FD" w14:textId="77777777" w:rsidR="00EB44D7" w:rsidRDefault="000A216D">
            <w:pPr>
              <w:pStyle w:val="TableText"/>
              <w:jc w:val="center"/>
              <w:rPr>
                <w:b/>
                <w:bCs/>
              </w:rPr>
            </w:pPr>
            <w:r>
              <w:rPr>
                <w:b/>
              </w:rPr>
              <w:t>1</w:t>
            </w:r>
          </w:p>
        </w:tc>
        <w:tc>
          <w:tcPr>
            <w:tcW w:w="7178" w:type="dxa"/>
            <w:tcBorders>
              <w:top w:val="single" w:sz="4" w:space="0" w:color="auto"/>
              <w:bottom w:val="single" w:sz="4" w:space="0" w:color="auto"/>
              <w:right w:val="nil"/>
            </w:tcBorders>
          </w:tcPr>
          <w:p w14:paraId="3DC273FE" w14:textId="77777777" w:rsidR="00EB44D7" w:rsidRDefault="000A216D">
            <w:pPr>
              <w:pStyle w:val="TableText"/>
              <w:tabs>
                <w:tab w:val="left" w:pos="425"/>
              </w:tabs>
              <w:jc w:val="both"/>
              <w:rPr>
                <w:b/>
                <w:u w:val="single"/>
              </w:rPr>
            </w:pPr>
            <w:r>
              <w:rPr>
                <w:b/>
                <w:u w:val="single"/>
              </w:rPr>
              <w:t>IF:</w:t>
            </w:r>
          </w:p>
          <w:p w14:paraId="3DC273FF" w14:textId="77777777" w:rsidR="00EB44D7" w:rsidRDefault="000A216D">
            <w:pPr>
              <w:pStyle w:val="TableText"/>
              <w:numPr>
                <w:ilvl w:val="0"/>
                <w:numId w:val="57"/>
              </w:numPr>
              <w:tabs>
                <w:tab w:val="left" w:pos="425"/>
              </w:tabs>
              <w:jc w:val="both"/>
            </w:pPr>
            <w:r>
              <w:t>The outage meets the requirements of a High Impact Outage (HIO) Outage</w:t>
            </w:r>
          </w:p>
          <w:p w14:paraId="3DC27400" w14:textId="77777777" w:rsidR="00EB44D7" w:rsidRDefault="000A216D">
            <w:pPr>
              <w:pStyle w:val="TableText"/>
              <w:numPr>
                <w:ilvl w:val="0"/>
                <w:numId w:val="57"/>
              </w:numPr>
              <w:tabs>
                <w:tab w:val="left" w:pos="425"/>
              </w:tabs>
              <w:jc w:val="both"/>
            </w:pPr>
            <w:r>
              <w:t>The Outage interrupts flow on a High Impact Transmission element (HITE)</w:t>
            </w:r>
          </w:p>
          <w:p w14:paraId="3DC27401" w14:textId="77777777" w:rsidR="00EB44D7" w:rsidRDefault="000A216D">
            <w:pPr>
              <w:pStyle w:val="TableText"/>
              <w:numPr>
                <w:ilvl w:val="0"/>
                <w:numId w:val="57"/>
              </w:numPr>
              <w:tabs>
                <w:tab w:val="left" w:pos="425"/>
              </w:tabs>
              <w:jc w:val="both"/>
            </w:pPr>
            <w:r>
              <w:t>The Outage was submitted with greater than 90 days’ notice</w:t>
            </w:r>
          </w:p>
          <w:p w14:paraId="3DC27402" w14:textId="77777777" w:rsidR="00EB44D7" w:rsidRDefault="000A216D">
            <w:pPr>
              <w:pStyle w:val="TableText"/>
              <w:numPr>
                <w:ilvl w:val="0"/>
                <w:numId w:val="57"/>
              </w:numPr>
              <w:tabs>
                <w:tab w:val="left" w:pos="425"/>
              </w:tabs>
              <w:jc w:val="both"/>
            </w:pPr>
            <w:r>
              <w:t>The Outage needs to be Withdrawn or Rescheduled</w:t>
            </w:r>
          </w:p>
          <w:p w14:paraId="3DC27403" w14:textId="77777777" w:rsidR="00EB44D7" w:rsidRDefault="000A216D">
            <w:pPr>
              <w:pStyle w:val="TableText"/>
              <w:numPr>
                <w:ilvl w:val="0"/>
                <w:numId w:val="57"/>
              </w:numPr>
              <w:tabs>
                <w:tab w:val="left" w:pos="425"/>
              </w:tabs>
              <w:jc w:val="both"/>
            </w:pPr>
            <w:r>
              <w:t>The Requesting TO wants to Reschedule the Outage</w:t>
            </w:r>
          </w:p>
          <w:p w14:paraId="3DC27404" w14:textId="77777777" w:rsidR="00EB44D7" w:rsidRDefault="000A216D">
            <w:pPr>
              <w:pStyle w:val="TableText"/>
              <w:tabs>
                <w:tab w:val="left" w:pos="425"/>
              </w:tabs>
              <w:jc w:val="both"/>
              <w:rPr>
                <w:b/>
                <w:u w:val="single"/>
              </w:rPr>
            </w:pPr>
            <w:r>
              <w:rPr>
                <w:b/>
                <w:u w:val="single"/>
              </w:rPr>
              <w:t>THEN:</w:t>
            </w:r>
          </w:p>
          <w:p w14:paraId="3DC27405" w14:textId="77777777" w:rsidR="00EB44D7" w:rsidRDefault="000A216D">
            <w:pPr>
              <w:pStyle w:val="TableText"/>
              <w:numPr>
                <w:ilvl w:val="0"/>
                <w:numId w:val="57"/>
              </w:numPr>
              <w:tabs>
                <w:tab w:val="left" w:pos="425"/>
              </w:tabs>
              <w:jc w:val="both"/>
            </w:pPr>
            <w:r>
              <w:t>Go to the Outage Detail Page and select “Reschedule Outage”.  Select one element in the Group Outage converts the entire Group</w:t>
            </w:r>
          </w:p>
        </w:tc>
      </w:tr>
      <w:tr w:rsidR="00EB44D7" w14:paraId="3DC2740C" w14:textId="77777777">
        <w:trPr>
          <w:trHeight w:val="576"/>
        </w:trPr>
        <w:tc>
          <w:tcPr>
            <w:tcW w:w="1750" w:type="dxa"/>
            <w:tcBorders>
              <w:top w:val="single" w:sz="4" w:space="0" w:color="auto"/>
              <w:left w:val="nil"/>
              <w:bottom w:val="single" w:sz="4" w:space="0" w:color="auto"/>
            </w:tcBorders>
            <w:vAlign w:val="center"/>
          </w:tcPr>
          <w:p w14:paraId="3DC27407" w14:textId="77777777" w:rsidR="00EB44D7" w:rsidRDefault="000A216D">
            <w:pPr>
              <w:pStyle w:val="TableText"/>
              <w:jc w:val="center"/>
              <w:rPr>
                <w:b/>
              </w:rPr>
            </w:pPr>
            <w:r>
              <w:rPr>
                <w:b/>
              </w:rPr>
              <w:t>2</w:t>
            </w:r>
          </w:p>
        </w:tc>
        <w:tc>
          <w:tcPr>
            <w:tcW w:w="7178" w:type="dxa"/>
            <w:tcBorders>
              <w:top w:val="single" w:sz="4" w:space="0" w:color="auto"/>
              <w:bottom w:val="single" w:sz="4" w:space="0" w:color="auto"/>
              <w:right w:val="nil"/>
            </w:tcBorders>
          </w:tcPr>
          <w:p w14:paraId="3DC27408" w14:textId="77777777" w:rsidR="00EB44D7" w:rsidRDefault="000A216D">
            <w:pPr>
              <w:pStyle w:val="TableText"/>
              <w:tabs>
                <w:tab w:val="left" w:pos="425"/>
              </w:tabs>
              <w:jc w:val="both"/>
              <w:rPr>
                <w:b/>
                <w:u w:val="single"/>
              </w:rPr>
            </w:pPr>
            <w:r>
              <w:rPr>
                <w:b/>
                <w:u w:val="single"/>
              </w:rPr>
              <w:t>IF:</w:t>
            </w:r>
          </w:p>
          <w:p w14:paraId="3DC27409" w14:textId="77777777" w:rsidR="00EB44D7" w:rsidRDefault="000A216D">
            <w:pPr>
              <w:pStyle w:val="TableText"/>
              <w:numPr>
                <w:ilvl w:val="0"/>
                <w:numId w:val="57"/>
              </w:numPr>
              <w:tabs>
                <w:tab w:val="left" w:pos="425"/>
              </w:tabs>
              <w:jc w:val="both"/>
            </w:pPr>
            <w:r>
              <w:t xml:space="preserve">The Requesting TO does NOT want to reschedule the Outage. </w:t>
            </w:r>
          </w:p>
          <w:p w14:paraId="3DC2740A" w14:textId="77777777" w:rsidR="00EB44D7" w:rsidRDefault="000A216D">
            <w:pPr>
              <w:pStyle w:val="TableText"/>
              <w:tabs>
                <w:tab w:val="left" w:pos="425"/>
              </w:tabs>
              <w:jc w:val="both"/>
              <w:rPr>
                <w:b/>
                <w:u w:val="single"/>
              </w:rPr>
            </w:pPr>
            <w:r>
              <w:rPr>
                <w:b/>
                <w:u w:val="single"/>
              </w:rPr>
              <w:t>THEN:</w:t>
            </w:r>
          </w:p>
          <w:p w14:paraId="3DC2740B" w14:textId="77777777" w:rsidR="00EB44D7" w:rsidRDefault="000A216D">
            <w:pPr>
              <w:pStyle w:val="TableText"/>
              <w:numPr>
                <w:ilvl w:val="0"/>
                <w:numId w:val="57"/>
              </w:numPr>
              <w:tabs>
                <w:tab w:val="left" w:pos="425"/>
              </w:tabs>
              <w:jc w:val="both"/>
            </w:pPr>
            <w:r>
              <w:t>Withdraw the outage</w:t>
            </w:r>
          </w:p>
        </w:tc>
      </w:tr>
      <w:tr w:rsidR="00EB44D7" w14:paraId="3DC2740F" w14:textId="77777777">
        <w:trPr>
          <w:trHeight w:val="576"/>
        </w:trPr>
        <w:tc>
          <w:tcPr>
            <w:tcW w:w="1750" w:type="dxa"/>
            <w:tcBorders>
              <w:top w:val="single" w:sz="4" w:space="0" w:color="auto"/>
              <w:left w:val="nil"/>
              <w:bottom w:val="single" w:sz="4" w:space="0" w:color="auto"/>
            </w:tcBorders>
            <w:vAlign w:val="center"/>
          </w:tcPr>
          <w:p w14:paraId="3DC2740D" w14:textId="77777777" w:rsidR="00EB44D7" w:rsidRDefault="000A216D">
            <w:pPr>
              <w:pStyle w:val="TableText"/>
              <w:jc w:val="center"/>
              <w:rPr>
                <w:b/>
              </w:rPr>
            </w:pPr>
            <w:r>
              <w:rPr>
                <w:b/>
              </w:rPr>
              <w:t>Log</w:t>
            </w:r>
          </w:p>
        </w:tc>
        <w:tc>
          <w:tcPr>
            <w:tcW w:w="7178" w:type="dxa"/>
            <w:tcBorders>
              <w:top w:val="single" w:sz="4" w:space="0" w:color="auto"/>
              <w:bottom w:val="single" w:sz="4" w:space="0" w:color="auto"/>
              <w:right w:val="nil"/>
            </w:tcBorders>
            <w:vAlign w:val="center"/>
          </w:tcPr>
          <w:p w14:paraId="3DC2740E" w14:textId="77777777" w:rsidR="00EB44D7" w:rsidRDefault="000A216D">
            <w:pPr>
              <w:pStyle w:val="TableText"/>
              <w:tabs>
                <w:tab w:val="left" w:pos="425"/>
              </w:tabs>
              <w:rPr>
                <w:b/>
              </w:rPr>
            </w:pPr>
            <w:r>
              <w:t>Log all actions.</w:t>
            </w:r>
          </w:p>
        </w:tc>
      </w:tr>
    </w:tbl>
    <w:p w14:paraId="3DC27410" w14:textId="77777777" w:rsidR="00EB44D7" w:rsidRDefault="00EB44D7"/>
    <w:p w14:paraId="3DC27411" w14:textId="77777777" w:rsidR="00EB44D7" w:rsidRDefault="000A216D">
      <w:pPr>
        <w:pStyle w:val="Heading2"/>
      </w:pPr>
      <w:bookmarkStart w:id="213" w:name="_5.2_Relay_Outages"/>
      <w:bookmarkEnd w:id="213"/>
      <w:r>
        <w:t>5.2</w:t>
      </w:r>
      <w:r>
        <w:tab/>
        <w:t>Protective Relay Outages</w:t>
      </w:r>
    </w:p>
    <w:p w14:paraId="3DC27412" w14:textId="77777777" w:rsidR="00EB44D7" w:rsidRDefault="00EB44D7">
      <w:pPr>
        <w:rPr>
          <w:b/>
        </w:rPr>
      </w:pPr>
    </w:p>
    <w:p w14:paraId="3DC27413" w14:textId="77777777" w:rsidR="00EB44D7" w:rsidRDefault="000A216D">
      <w:pPr>
        <w:ind w:left="900"/>
      </w:pPr>
      <w:r>
        <w:rPr>
          <w:b/>
        </w:rPr>
        <w:t>Procedure Purpose:</w:t>
      </w:r>
      <w:r>
        <w:t xml:space="preserve">  Be aware and respond if needed to protective relay system failures when notified by a QSE or TO.</w:t>
      </w:r>
    </w:p>
    <w:p w14:paraId="3DC2741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90"/>
        <w:gridCol w:w="1224"/>
        <w:gridCol w:w="1557"/>
        <w:gridCol w:w="1557"/>
      </w:tblGrid>
      <w:tr w:rsidR="00EB44D7" w14:paraId="3DC2741A" w14:textId="77777777">
        <w:tc>
          <w:tcPr>
            <w:tcW w:w="2628" w:type="dxa"/>
            <w:vAlign w:val="center"/>
          </w:tcPr>
          <w:p w14:paraId="3DC27415" w14:textId="77777777" w:rsidR="00EB44D7" w:rsidRDefault="000A216D">
            <w:pPr>
              <w:rPr>
                <w:b/>
                <w:lang w:val="pt-BR"/>
              </w:rPr>
            </w:pPr>
            <w:r>
              <w:rPr>
                <w:b/>
                <w:lang w:val="pt-BR"/>
              </w:rPr>
              <w:t>Protocol Reference</w:t>
            </w:r>
          </w:p>
        </w:tc>
        <w:tc>
          <w:tcPr>
            <w:tcW w:w="1890" w:type="dxa"/>
          </w:tcPr>
          <w:p w14:paraId="3DC27416" w14:textId="77777777" w:rsidR="00EB44D7" w:rsidRDefault="00EB44D7">
            <w:pPr>
              <w:rPr>
                <w:b/>
                <w:lang w:val="pt-BR"/>
              </w:rPr>
            </w:pPr>
          </w:p>
        </w:tc>
        <w:tc>
          <w:tcPr>
            <w:tcW w:w="1224" w:type="dxa"/>
          </w:tcPr>
          <w:p w14:paraId="3DC27417" w14:textId="77777777" w:rsidR="00EB44D7" w:rsidRDefault="00EB44D7">
            <w:pPr>
              <w:rPr>
                <w:b/>
                <w:lang w:val="pt-BR"/>
              </w:rPr>
            </w:pPr>
          </w:p>
        </w:tc>
        <w:tc>
          <w:tcPr>
            <w:tcW w:w="1557" w:type="dxa"/>
          </w:tcPr>
          <w:p w14:paraId="3DC27418" w14:textId="77777777" w:rsidR="00EB44D7" w:rsidRDefault="00EB44D7">
            <w:pPr>
              <w:rPr>
                <w:b/>
                <w:lang w:val="pt-BR"/>
              </w:rPr>
            </w:pPr>
          </w:p>
        </w:tc>
        <w:tc>
          <w:tcPr>
            <w:tcW w:w="1557" w:type="dxa"/>
          </w:tcPr>
          <w:p w14:paraId="3DC27419" w14:textId="77777777" w:rsidR="00EB44D7" w:rsidRDefault="00EB44D7">
            <w:pPr>
              <w:rPr>
                <w:b/>
                <w:lang w:val="pt-BR"/>
              </w:rPr>
            </w:pPr>
          </w:p>
        </w:tc>
      </w:tr>
      <w:tr w:rsidR="00EB44D7" w14:paraId="3DC27420" w14:textId="77777777">
        <w:tc>
          <w:tcPr>
            <w:tcW w:w="2628" w:type="dxa"/>
            <w:vAlign w:val="center"/>
          </w:tcPr>
          <w:p w14:paraId="3DC2741B" w14:textId="77777777" w:rsidR="00EB44D7" w:rsidRDefault="000A216D">
            <w:pPr>
              <w:rPr>
                <w:b/>
                <w:lang w:val="pt-BR"/>
              </w:rPr>
            </w:pPr>
            <w:r>
              <w:rPr>
                <w:b/>
                <w:lang w:val="pt-BR"/>
              </w:rPr>
              <w:t>Guide Reference</w:t>
            </w:r>
          </w:p>
        </w:tc>
        <w:tc>
          <w:tcPr>
            <w:tcW w:w="1890" w:type="dxa"/>
          </w:tcPr>
          <w:p w14:paraId="3DC2741C" w14:textId="77777777" w:rsidR="00EB44D7" w:rsidRDefault="000A216D">
            <w:pPr>
              <w:rPr>
                <w:b/>
                <w:lang w:val="pt-BR"/>
              </w:rPr>
            </w:pPr>
            <w:r>
              <w:rPr>
                <w:b/>
                <w:lang w:val="pt-BR"/>
              </w:rPr>
              <w:t>6.2.4</w:t>
            </w:r>
          </w:p>
        </w:tc>
        <w:tc>
          <w:tcPr>
            <w:tcW w:w="1224" w:type="dxa"/>
          </w:tcPr>
          <w:p w14:paraId="3DC2741D" w14:textId="77777777" w:rsidR="00EB44D7" w:rsidRDefault="00EB44D7">
            <w:pPr>
              <w:rPr>
                <w:b/>
                <w:lang w:val="pt-BR"/>
              </w:rPr>
            </w:pPr>
          </w:p>
        </w:tc>
        <w:tc>
          <w:tcPr>
            <w:tcW w:w="1557" w:type="dxa"/>
          </w:tcPr>
          <w:p w14:paraId="3DC2741E" w14:textId="77777777" w:rsidR="00EB44D7" w:rsidRDefault="00EB44D7">
            <w:pPr>
              <w:rPr>
                <w:b/>
                <w:lang w:val="pt-BR"/>
              </w:rPr>
            </w:pPr>
          </w:p>
        </w:tc>
        <w:tc>
          <w:tcPr>
            <w:tcW w:w="1557" w:type="dxa"/>
          </w:tcPr>
          <w:p w14:paraId="3DC2741F" w14:textId="77777777" w:rsidR="00EB44D7" w:rsidRDefault="00EB44D7">
            <w:pPr>
              <w:rPr>
                <w:b/>
                <w:lang w:val="pt-BR"/>
              </w:rPr>
            </w:pPr>
          </w:p>
        </w:tc>
      </w:tr>
      <w:tr w:rsidR="00EB44D7" w14:paraId="3DC27427" w14:textId="77777777">
        <w:tc>
          <w:tcPr>
            <w:tcW w:w="2628" w:type="dxa"/>
          </w:tcPr>
          <w:p w14:paraId="3DC27421" w14:textId="77777777" w:rsidR="00EB44D7" w:rsidRDefault="000A216D">
            <w:pPr>
              <w:rPr>
                <w:b/>
                <w:lang w:val="pt-BR"/>
              </w:rPr>
            </w:pPr>
            <w:r>
              <w:rPr>
                <w:b/>
                <w:lang w:val="pt-BR"/>
              </w:rPr>
              <w:t>NERC Standard</w:t>
            </w:r>
          </w:p>
        </w:tc>
        <w:tc>
          <w:tcPr>
            <w:tcW w:w="1890" w:type="dxa"/>
          </w:tcPr>
          <w:p w14:paraId="3DC27423" w14:textId="17568952" w:rsidR="00EB44D7" w:rsidRDefault="00EB44D7">
            <w:pPr>
              <w:rPr>
                <w:b/>
                <w:lang w:val="pt-BR"/>
              </w:rPr>
            </w:pPr>
          </w:p>
        </w:tc>
        <w:tc>
          <w:tcPr>
            <w:tcW w:w="1224" w:type="dxa"/>
          </w:tcPr>
          <w:p w14:paraId="3DC27424" w14:textId="77777777" w:rsidR="00EB44D7" w:rsidRDefault="00EB44D7">
            <w:pPr>
              <w:rPr>
                <w:b/>
                <w:lang w:val="pt-BR"/>
              </w:rPr>
            </w:pPr>
          </w:p>
        </w:tc>
        <w:tc>
          <w:tcPr>
            <w:tcW w:w="1557" w:type="dxa"/>
          </w:tcPr>
          <w:p w14:paraId="3DC27425" w14:textId="77777777" w:rsidR="00EB44D7" w:rsidRDefault="00EB44D7">
            <w:pPr>
              <w:rPr>
                <w:b/>
              </w:rPr>
            </w:pPr>
          </w:p>
        </w:tc>
        <w:tc>
          <w:tcPr>
            <w:tcW w:w="1557" w:type="dxa"/>
          </w:tcPr>
          <w:p w14:paraId="3DC27426" w14:textId="77777777" w:rsidR="00EB44D7" w:rsidRDefault="00EB44D7">
            <w:pPr>
              <w:rPr>
                <w:b/>
              </w:rPr>
            </w:pPr>
          </w:p>
        </w:tc>
      </w:tr>
    </w:tbl>
    <w:p w14:paraId="3DC2742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42C" w14:textId="77777777">
        <w:tc>
          <w:tcPr>
            <w:tcW w:w="1908" w:type="dxa"/>
          </w:tcPr>
          <w:p w14:paraId="3DC27429" w14:textId="77777777" w:rsidR="00EB44D7" w:rsidRDefault="000A216D">
            <w:pPr>
              <w:rPr>
                <w:b/>
              </w:rPr>
            </w:pPr>
            <w:r>
              <w:rPr>
                <w:b/>
              </w:rPr>
              <w:t xml:space="preserve">Version: 1 </w:t>
            </w:r>
          </w:p>
        </w:tc>
        <w:tc>
          <w:tcPr>
            <w:tcW w:w="2250" w:type="dxa"/>
          </w:tcPr>
          <w:p w14:paraId="3DC2742A" w14:textId="77777777" w:rsidR="00EB44D7" w:rsidRDefault="000A216D">
            <w:pPr>
              <w:rPr>
                <w:b/>
              </w:rPr>
            </w:pPr>
            <w:r>
              <w:rPr>
                <w:b/>
              </w:rPr>
              <w:t>Revision: 3</w:t>
            </w:r>
          </w:p>
        </w:tc>
        <w:tc>
          <w:tcPr>
            <w:tcW w:w="4680" w:type="dxa"/>
          </w:tcPr>
          <w:p w14:paraId="3DC2742B" w14:textId="77777777" w:rsidR="00EB44D7" w:rsidRDefault="000A216D">
            <w:pPr>
              <w:rPr>
                <w:b/>
              </w:rPr>
            </w:pPr>
            <w:r>
              <w:rPr>
                <w:b/>
              </w:rPr>
              <w:t>Effective Date:  June 1, 2017</w:t>
            </w:r>
          </w:p>
        </w:tc>
      </w:tr>
    </w:tbl>
    <w:p w14:paraId="3DC2742D" w14:textId="77777777" w:rsidR="00EB44D7" w:rsidRDefault="00EB44D7">
      <w:pPr>
        <w:rPr>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7178"/>
      </w:tblGrid>
      <w:tr w:rsidR="00EB44D7" w14:paraId="3DC27430" w14:textId="77777777">
        <w:trPr>
          <w:trHeight w:val="576"/>
          <w:tblHeader/>
        </w:trPr>
        <w:tc>
          <w:tcPr>
            <w:tcW w:w="1750" w:type="dxa"/>
            <w:tcBorders>
              <w:top w:val="single" w:sz="4" w:space="0" w:color="auto"/>
              <w:left w:val="nil"/>
              <w:bottom w:val="double" w:sz="4" w:space="0" w:color="auto"/>
              <w:right w:val="single" w:sz="4" w:space="0" w:color="auto"/>
            </w:tcBorders>
            <w:vAlign w:val="center"/>
          </w:tcPr>
          <w:p w14:paraId="3DC2742E" w14:textId="77777777" w:rsidR="00EB44D7" w:rsidRDefault="000A216D">
            <w:pPr>
              <w:jc w:val="center"/>
              <w:rPr>
                <w:b/>
              </w:rPr>
            </w:pPr>
            <w:r>
              <w:rPr>
                <w:b/>
              </w:rPr>
              <w:t>Step</w:t>
            </w:r>
          </w:p>
        </w:tc>
        <w:tc>
          <w:tcPr>
            <w:tcW w:w="7178" w:type="dxa"/>
            <w:tcBorders>
              <w:top w:val="single" w:sz="4" w:space="0" w:color="auto"/>
              <w:left w:val="single" w:sz="4" w:space="0" w:color="auto"/>
              <w:bottom w:val="double" w:sz="4" w:space="0" w:color="auto"/>
              <w:right w:val="nil"/>
            </w:tcBorders>
            <w:vAlign w:val="center"/>
          </w:tcPr>
          <w:p w14:paraId="3DC2742F" w14:textId="77777777" w:rsidR="00EB44D7" w:rsidRDefault="000A216D">
            <w:pPr>
              <w:rPr>
                <w:b/>
              </w:rPr>
            </w:pPr>
            <w:r>
              <w:rPr>
                <w:b/>
              </w:rPr>
              <w:t>Action</w:t>
            </w:r>
          </w:p>
        </w:tc>
      </w:tr>
      <w:tr w:rsidR="00EB44D7" w14:paraId="3DC27434" w14:textId="77777777">
        <w:trPr>
          <w:trHeight w:val="576"/>
        </w:trPr>
        <w:tc>
          <w:tcPr>
            <w:tcW w:w="1750" w:type="dxa"/>
            <w:tcBorders>
              <w:top w:val="double" w:sz="4" w:space="0" w:color="auto"/>
              <w:left w:val="nil"/>
              <w:bottom w:val="single" w:sz="4" w:space="0" w:color="auto"/>
            </w:tcBorders>
            <w:vAlign w:val="center"/>
          </w:tcPr>
          <w:p w14:paraId="3DC27431" w14:textId="77777777" w:rsidR="00EB44D7" w:rsidRDefault="000A216D">
            <w:pPr>
              <w:pStyle w:val="TableText"/>
              <w:jc w:val="center"/>
            </w:pPr>
            <w:r>
              <w:rPr>
                <w:b/>
              </w:rPr>
              <w:t>NOTE</w:t>
            </w:r>
          </w:p>
        </w:tc>
        <w:tc>
          <w:tcPr>
            <w:tcW w:w="7178" w:type="dxa"/>
            <w:tcBorders>
              <w:top w:val="double" w:sz="4" w:space="0" w:color="auto"/>
              <w:bottom w:val="single" w:sz="4" w:space="0" w:color="auto"/>
              <w:right w:val="nil"/>
            </w:tcBorders>
          </w:tcPr>
          <w:p w14:paraId="3DC27432" w14:textId="77777777" w:rsidR="00EB44D7" w:rsidRDefault="000A216D">
            <w:pPr>
              <w:pStyle w:val="TableText"/>
              <w:numPr>
                <w:ilvl w:val="0"/>
                <w:numId w:val="57"/>
              </w:numPr>
              <w:jc w:val="both"/>
            </w:pPr>
            <w:r>
              <w:t>Protective relay maintenance that ERCOT ISO has been made aware of can be found on the Outage Calendar located on the System Operations SharePoint.</w:t>
            </w:r>
          </w:p>
          <w:p w14:paraId="3DC27433" w14:textId="77777777" w:rsidR="00EB44D7" w:rsidRDefault="000A216D">
            <w:pPr>
              <w:pStyle w:val="TableText"/>
              <w:numPr>
                <w:ilvl w:val="0"/>
                <w:numId w:val="57"/>
              </w:numPr>
              <w:jc w:val="both"/>
            </w:pPr>
            <w:r>
              <w:t>Protective relay systems include: relays, associated communications systems, voltage and current sensing devices, station batteries, and DC control circuitry.</w:t>
            </w:r>
          </w:p>
        </w:tc>
      </w:tr>
      <w:tr w:rsidR="00EB44D7" w14:paraId="3DC27441" w14:textId="77777777">
        <w:trPr>
          <w:trHeight w:val="576"/>
        </w:trPr>
        <w:tc>
          <w:tcPr>
            <w:tcW w:w="1750" w:type="dxa"/>
            <w:tcBorders>
              <w:top w:val="single" w:sz="4" w:space="0" w:color="auto"/>
              <w:left w:val="nil"/>
              <w:bottom w:val="single" w:sz="4" w:space="0" w:color="auto"/>
            </w:tcBorders>
            <w:vAlign w:val="center"/>
          </w:tcPr>
          <w:p w14:paraId="3DC27435" w14:textId="77777777" w:rsidR="00EB44D7" w:rsidRDefault="000A216D">
            <w:pPr>
              <w:jc w:val="center"/>
              <w:rPr>
                <w:b/>
              </w:rPr>
            </w:pPr>
            <w:r>
              <w:rPr>
                <w:b/>
              </w:rPr>
              <w:t>Planned</w:t>
            </w:r>
          </w:p>
          <w:p w14:paraId="3DC27436" w14:textId="77777777" w:rsidR="00EB44D7" w:rsidRDefault="000A216D">
            <w:pPr>
              <w:jc w:val="center"/>
              <w:rPr>
                <w:b/>
              </w:rPr>
            </w:pPr>
            <w:r>
              <w:rPr>
                <w:b/>
              </w:rPr>
              <w:t>Outage</w:t>
            </w:r>
          </w:p>
        </w:tc>
        <w:tc>
          <w:tcPr>
            <w:tcW w:w="7178" w:type="dxa"/>
            <w:tcBorders>
              <w:top w:val="single" w:sz="4" w:space="0" w:color="auto"/>
              <w:bottom w:val="single" w:sz="4" w:space="0" w:color="auto"/>
              <w:right w:val="nil"/>
            </w:tcBorders>
          </w:tcPr>
          <w:p w14:paraId="3DC27437" w14:textId="77777777" w:rsidR="00EB44D7" w:rsidRDefault="000A216D">
            <w:pPr>
              <w:pStyle w:val="TableText"/>
              <w:jc w:val="both"/>
              <w:rPr>
                <w:b/>
                <w:u w:val="single"/>
              </w:rPr>
            </w:pPr>
            <w:r>
              <w:rPr>
                <w:b/>
                <w:u w:val="single"/>
              </w:rPr>
              <w:t>IF:</w:t>
            </w:r>
          </w:p>
          <w:p w14:paraId="3DC27438" w14:textId="77777777" w:rsidR="00EB44D7" w:rsidRDefault="000A216D">
            <w:pPr>
              <w:pStyle w:val="TableText"/>
              <w:numPr>
                <w:ilvl w:val="0"/>
                <w:numId w:val="70"/>
              </w:numPr>
              <w:jc w:val="both"/>
              <w:rPr>
                <w:b/>
                <w:u w:val="single"/>
              </w:rPr>
            </w:pPr>
            <w:r>
              <w:t>Notified that a relay is going to be removed from service (Planned);</w:t>
            </w:r>
          </w:p>
          <w:p w14:paraId="3DC27439" w14:textId="77777777" w:rsidR="00EB44D7" w:rsidRDefault="000A216D">
            <w:pPr>
              <w:pStyle w:val="TableText"/>
              <w:jc w:val="both"/>
              <w:rPr>
                <w:b/>
                <w:u w:val="single"/>
              </w:rPr>
            </w:pPr>
            <w:r>
              <w:rPr>
                <w:b/>
                <w:u w:val="single"/>
              </w:rPr>
              <w:t>THEN:</w:t>
            </w:r>
          </w:p>
          <w:p w14:paraId="3DC2743A" w14:textId="77777777" w:rsidR="00EB44D7" w:rsidRDefault="000A216D">
            <w:pPr>
              <w:numPr>
                <w:ilvl w:val="0"/>
                <w:numId w:val="70"/>
              </w:numPr>
              <w:autoSpaceDE w:val="0"/>
              <w:autoSpaceDN w:val="0"/>
              <w:adjustRightInd w:val="0"/>
            </w:pPr>
            <w:r>
              <w:t>Verify or enter information on the Outage Calendar located on the System Operations SharePoint Site,</w:t>
            </w:r>
          </w:p>
          <w:p w14:paraId="3DC2743B" w14:textId="77777777" w:rsidR="00EB44D7" w:rsidRDefault="000A216D">
            <w:pPr>
              <w:numPr>
                <w:ilvl w:val="0"/>
                <w:numId w:val="70"/>
              </w:numPr>
              <w:autoSpaceDE w:val="0"/>
              <w:autoSpaceDN w:val="0"/>
              <w:adjustRightInd w:val="0"/>
            </w:pPr>
            <w:r>
              <w:t>A relay can’t be removed from service unless there are secondary/back up relays that will be functional and no system degradation will occur;</w:t>
            </w:r>
          </w:p>
          <w:p w14:paraId="3DC2743C" w14:textId="77777777" w:rsidR="00EB44D7" w:rsidRDefault="000A216D">
            <w:pPr>
              <w:pStyle w:val="TableText"/>
              <w:jc w:val="both"/>
              <w:rPr>
                <w:b/>
                <w:u w:val="single"/>
              </w:rPr>
            </w:pPr>
            <w:r>
              <w:rPr>
                <w:b/>
                <w:u w:val="single"/>
              </w:rPr>
              <w:t>IF:</w:t>
            </w:r>
          </w:p>
          <w:p w14:paraId="3DC2743D" w14:textId="77777777" w:rsidR="00EB44D7" w:rsidRDefault="000A216D">
            <w:pPr>
              <w:pStyle w:val="TableText"/>
              <w:numPr>
                <w:ilvl w:val="0"/>
                <w:numId w:val="70"/>
              </w:numPr>
              <w:jc w:val="both"/>
              <w:rPr>
                <w:b/>
                <w:u w:val="single"/>
              </w:rPr>
            </w:pPr>
            <w:r>
              <w:t>Secondary/back up relays in place;</w:t>
            </w:r>
          </w:p>
          <w:p w14:paraId="3DC2743E" w14:textId="77777777" w:rsidR="00EB44D7" w:rsidRDefault="000A216D">
            <w:pPr>
              <w:pStyle w:val="TableText"/>
              <w:jc w:val="both"/>
              <w:rPr>
                <w:b/>
                <w:u w:val="single"/>
              </w:rPr>
            </w:pPr>
            <w:r>
              <w:rPr>
                <w:b/>
                <w:u w:val="single"/>
              </w:rPr>
              <w:t>THEN:</w:t>
            </w:r>
          </w:p>
          <w:p w14:paraId="3DC2743F" w14:textId="77777777" w:rsidR="00EB44D7" w:rsidRDefault="000A216D">
            <w:pPr>
              <w:pStyle w:val="TableText"/>
              <w:numPr>
                <w:ilvl w:val="0"/>
                <w:numId w:val="70"/>
              </w:numPr>
              <w:jc w:val="both"/>
            </w:pPr>
            <w:r>
              <w:t>Notify the TO they can proceed with work.</w:t>
            </w:r>
          </w:p>
          <w:p w14:paraId="3DC27440" w14:textId="77777777" w:rsidR="00EB44D7" w:rsidRDefault="00EB44D7">
            <w:pPr>
              <w:pStyle w:val="TableText"/>
              <w:numPr>
                <w:ilvl w:val="0"/>
                <w:numId w:val="70"/>
              </w:numPr>
              <w:jc w:val="both"/>
            </w:pPr>
          </w:p>
        </w:tc>
      </w:tr>
      <w:tr w:rsidR="00EB44D7" w14:paraId="3DC2744C" w14:textId="77777777">
        <w:trPr>
          <w:trHeight w:val="576"/>
        </w:trPr>
        <w:tc>
          <w:tcPr>
            <w:tcW w:w="1750" w:type="dxa"/>
            <w:tcBorders>
              <w:top w:val="single" w:sz="4" w:space="0" w:color="auto"/>
              <w:left w:val="nil"/>
              <w:bottom w:val="single" w:sz="4" w:space="0" w:color="auto"/>
            </w:tcBorders>
            <w:vAlign w:val="center"/>
          </w:tcPr>
          <w:p w14:paraId="3DC27442" w14:textId="77777777" w:rsidR="00EB44D7" w:rsidRDefault="000A216D">
            <w:pPr>
              <w:jc w:val="center"/>
              <w:rPr>
                <w:b/>
              </w:rPr>
            </w:pPr>
            <w:r>
              <w:rPr>
                <w:b/>
              </w:rPr>
              <w:t>Protective</w:t>
            </w:r>
          </w:p>
          <w:p w14:paraId="3DC27443" w14:textId="77777777" w:rsidR="00EB44D7" w:rsidRDefault="000A216D">
            <w:pPr>
              <w:jc w:val="center"/>
              <w:rPr>
                <w:b/>
              </w:rPr>
            </w:pPr>
            <w:r>
              <w:rPr>
                <w:b/>
              </w:rPr>
              <w:t>Relay</w:t>
            </w:r>
          </w:p>
          <w:p w14:paraId="3DC27444" w14:textId="77777777" w:rsidR="00EB44D7" w:rsidRDefault="000A216D">
            <w:pPr>
              <w:jc w:val="center"/>
              <w:rPr>
                <w:b/>
              </w:rPr>
            </w:pPr>
            <w:r>
              <w:rPr>
                <w:b/>
              </w:rPr>
              <w:t>or</w:t>
            </w:r>
          </w:p>
          <w:p w14:paraId="3DC27445" w14:textId="77777777" w:rsidR="00EB44D7" w:rsidRDefault="000A216D">
            <w:pPr>
              <w:jc w:val="center"/>
              <w:rPr>
                <w:b/>
              </w:rPr>
            </w:pPr>
            <w:r>
              <w:rPr>
                <w:b/>
              </w:rPr>
              <w:t>Equipment</w:t>
            </w:r>
          </w:p>
          <w:p w14:paraId="3DC27446" w14:textId="77777777" w:rsidR="00EB44D7" w:rsidRDefault="000A216D">
            <w:pPr>
              <w:pStyle w:val="TableText"/>
              <w:jc w:val="center"/>
              <w:rPr>
                <w:b/>
              </w:rPr>
            </w:pPr>
            <w:r>
              <w:rPr>
                <w:b/>
              </w:rPr>
              <w:t>Failure</w:t>
            </w:r>
          </w:p>
        </w:tc>
        <w:tc>
          <w:tcPr>
            <w:tcW w:w="7178" w:type="dxa"/>
            <w:tcBorders>
              <w:top w:val="single" w:sz="4" w:space="0" w:color="auto"/>
              <w:bottom w:val="single" w:sz="4" w:space="0" w:color="auto"/>
              <w:right w:val="nil"/>
            </w:tcBorders>
            <w:vAlign w:val="center"/>
          </w:tcPr>
          <w:p w14:paraId="3DC27447" w14:textId="77777777" w:rsidR="00EB44D7" w:rsidRDefault="000A216D">
            <w:pPr>
              <w:autoSpaceDE w:val="0"/>
              <w:autoSpaceDN w:val="0"/>
              <w:adjustRightInd w:val="0"/>
            </w:pPr>
            <w:r>
              <w:t>When notified by a QSE or TO that a protective relay or equipment failure reduces system reliability:</w:t>
            </w:r>
          </w:p>
          <w:p w14:paraId="3DC27448" w14:textId="77777777" w:rsidR="00EB44D7" w:rsidRDefault="000A216D">
            <w:pPr>
              <w:numPr>
                <w:ilvl w:val="0"/>
                <w:numId w:val="18"/>
              </w:numPr>
              <w:autoSpaceDE w:val="0"/>
              <w:autoSpaceDN w:val="0"/>
              <w:adjustRightInd w:val="0"/>
            </w:pPr>
            <w:r>
              <w:t>Ask the QSE or TO how it reduces system reliability and what corrective actions have been taken,</w:t>
            </w:r>
          </w:p>
          <w:p w14:paraId="3DC27449" w14:textId="77777777" w:rsidR="00EB44D7" w:rsidRDefault="000A216D">
            <w:pPr>
              <w:numPr>
                <w:ilvl w:val="0"/>
                <w:numId w:val="18"/>
              </w:numPr>
              <w:autoSpaceDE w:val="0"/>
              <w:autoSpaceDN w:val="0"/>
              <w:adjustRightInd w:val="0"/>
            </w:pPr>
            <w:r>
              <w:t>Ask the QSE or TO if notifications have been made to any other affected TOs,</w:t>
            </w:r>
          </w:p>
          <w:p w14:paraId="3DC2744A" w14:textId="77777777" w:rsidR="00EB44D7" w:rsidRDefault="000A216D">
            <w:pPr>
              <w:numPr>
                <w:ilvl w:val="0"/>
                <w:numId w:val="18"/>
              </w:numPr>
              <w:autoSpaceDE w:val="0"/>
              <w:autoSpaceDN w:val="0"/>
              <w:adjustRightInd w:val="0"/>
            </w:pPr>
            <w:r>
              <w:t>Notify the Operations Support Engineer to verify that system reliability has been affected.  If so, a corrective action must be taken within 30 minutes.  Corrective action could include, re-dispatching as studies dictate, possible reconfiguration, or firm Load shed,</w:t>
            </w:r>
          </w:p>
          <w:p w14:paraId="3DC2744B" w14:textId="77777777" w:rsidR="00EB44D7" w:rsidRDefault="000A216D">
            <w:pPr>
              <w:numPr>
                <w:ilvl w:val="0"/>
                <w:numId w:val="18"/>
              </w:numPr>
              <w:autoSpaceDE w:val="0"/>
              <w:autoSpaceDN w:val="0"/>
              <w:adjustRightInd w:val="0"/>
              <w:rPr>
                <w:b/>
                <w:u w:val="single"/>
              </w:rPr>
            </w:pPr>
            <w:r>
              <w:t>Determine if other TOs are affected by this failure and make notification by phone.</w:t>
            </w:r>
          </w:p>
        </w:tc>
      </w:tr>
      <w:tr w:rsidR="00EB44D7" w14:paraId="3DC27457" w14:textId="77777777">
        <w:trPr>
          <w:trHeight w:val="576"/>
        </w:trPr>
        <w:tc>
          <w:tcPr>
            <w:tcW w:w="1750" w:type="dxa"/>
            <w:tcBorders>
              <w:top w:val="single" w:sz="4" w:space="0" w:color="auto"/>
              <w:left w:val="nil"/>
              <w:bottom w:val="single" w:sz="4" w:space="0" w:color="auto"/>
            </w:tcBorders>
            <w:vAlign w:val="center"/>
          </w:tcPr>
          <w:p w14:paraId="3DC2744D" w14:textId="77777777" w:rsidR="00EB44D7" w:rsidRDefault="000A216D">
            <w:pPr>
              <w:jc w:val="center"/>
              <w:rPr>
                <w:b/>
              </w:rPr>
            </w:pPr>
            <w:r>
              <w:rPr>
                <w:b/>
              </w:rPr>
              <w:t>Forced</w:t>
            </w:r>
          </w:p>
          <w:p w14:paraId="3DC2744E" w14:textId="77777777" w:rsidR="00EB44D7" w:rsidRDefault="000A216D">
            <w:pPr>
              <w:pStyle w:val="TableText"/>
              <w:jc w:val="center"/>
              <w:rPr>
                <w:b/>
              </w:rPr>
            </w:pPr>
            <w:r>
              <w:rPr>
                <w:b/>
              </w:rPr>
              <w:t>Outage</w:t>
            </w:r>
          </w:p>
        </w:tc>
        <w:tc>
          <w:tcPr>
            <w:tcW w:w="7178" w:type="dxa"/>
            <w:tcBorders>
              <w:top w:val="single" w:sz="4" w:space="0" w:color="auto"/>
              <w:bottom w:val="single" w:sz="4" w:space="0" w:color="auto"/>
              <w:right w:val="nil"/>
            </w:tcBorders>
          </w:tcPr>
          <w:p w14:paraId="3DC2744F" w14:textId="77777777" w:rsidR="00EB44D7" w:rsidRDefault="000A216D">
            <w:pPr>
              <w:pStyle w:val="TableText"/>
              <w:jc w:val="both"/>
              <w:rPr>
                <w:b/>
                <w:u w:val="single"/>
              </w:rPr>
            </w:pPr>
            <w:r>
              <w:rPr>
                <w:b/>
                <w:u w:val="single"/>
              </w:rPr>
              <w:t>IF:</w:t>
            </w:r>
          </w:p>
          <w:p w14:paraId="3DC27450" w14:textId="77777777" w:rsidR="00EB44D7" w:rsidRDefault="000A216D">
            <w:pPr>
              <w:pStyle w:val="TableText"/>
              <w:numPr>
                <w:ilvl w:val="0"/>
                <w:numId w:val="70"/>
              </w:numPr>
              <w:jc w:val="both"/>
              <w:rPr>
                <w:b/>
                <w:u w:val="single"/>
              </w:rPr>
            </w:pPr>
            <w:r>
              <w:t>Notified that a primary relay has been removed from service (forced);</w:t>
            </w:r>
          </w:p>
          <w:p w14:paraId="3DC27451" w14:textId="77777777" w:rsidR="00EB44D7" w:rsidRDefault="000A216D">
            <w:pPr>
              <w:pStyle w:val="TableText"/>
              <w:jc w:val="both"/>
              <w:rPr>
                <w:b/>
                <w:u w:val="single"/>
              </w:rPr>
            </w:pPr>
            <w:r>
              <w:rPr>
                <w:b/>
                <w:u w:val="single"/>
              </w:rPr>
              <w:t>THEN:</w:t>
            </w:r>
          </w:p>
          <w:p w14:paraId="3DC27452" w14:textId="77777777" w:rsidR="00EB44D7" w:rsidRDefault="000A216D">
            <w:pPr>
              <w:numPr>
                <w:ilvl w:val="0"/>
                <w:numId w:val="70"/>
              </w:numPr>
              <w:autoSpaceDE w:val="0"/>
              <w:autoSpaceDN w:val="0"/>
              <w:adjustRightInd w:val="0"/>
            </w:pPr>
            <w:r>
              <w:t>Ask if the secondary/back up relay is functional;</w:t>
            </w:r>
          </w:p>
          <w:p w14:paraId="3DC27453" w14:textId="77777777" w:rsidR="00EB44D7" w:rsidRDefault="000A216D">
            <w:pPr>
              <w:pStyle w:val="TableText"/>
              <w:jc w:val="both"/>
              <w:rPr>
                <w:b/>
                <w:u w:val="single"/>
              </w:rPr>
            </w:pPr>
            <w:r>
              <w:rPr>
                <w:b/>
                <w:u w:val="single"/>
              </w:rPr>
              <w:t>IF:</w:t>
            </w:r>
          </w:p>
          <w:p w14:paraId="3DC27454" w14:textId="77777777" w:rsidR="00EB44D7" w:rsidRDefault="000A216D">
            <w:pPr>
              <w:pStyle w:val="TableText"/>
              <w:numPr>
                <w:ilvl w:val="0"/>
                <w:numId w:val="70"/>
              </w:numPr>
              <w:jc w:val="both"/>
              <w:rPr>
                <w:b/>
                <w:u w:val="single"/>
              </w:rPr>
            </w:pPr>
            <w:r>
              <w:t>There is no secondary/back up relay;</w:t>
            </w:r>
          </w:p>
          <w:p w14:paraId="3DC27455" w14:textId="77777777" w:rsidR="00EB44D7" w:rsidRDefault="000A216D">
            <w:pPr>
              <w:pStyle w:val="TableText"/>
              <w:jc w:val="both"/>
              <w:rPr>
                <w:b/>
                <w:u w:val="single"/>
              </w:rPr>
            </w:pPr>
            <w:r>
              <w:rPr>
                <w:b/>
                <w:u w:val="single"/>
              </w:rPr>
              <w:t>THEN:</w:t>
            </w:r>
          </w:p>
          <w:p w14:paraId="3DC27456" w14:textId="77777777" w:rsidR="00EB44D7" w:rsidRDefault="000A216D">
            <w:pPr>
              <w:numPr>
                <w:ilvl w:val="0"/>
                <w:numId w:val="70"/>
              </w:numPr>
              <w:autoSpaceDE w:val="0"/>
              <w:autoSpaceDN w:val="0"/>
              <w:adjustRightInd w:val="0"/>
            </w:pPr>
            <w:r>
              <w:t>The equipment will need to be removed from service since it is no longer protected.</w:t>
            </w:r>
          </w:p>
        </w:tc>
      </w:tr>
      <w:tr w:rsidR="00EB44D7" w14:paraId="3DC2745A" w14:textId="77777777">
        <w:trPr>
          <w:trHeight w:val="576"/>
        </w:trPr>
        <w:tc>
          <w:tcPr>
            <w:tcW w:w="1750" w:type="dxa"/>
            <w:tcBorders>
              <w:top w:val="single" w:sz="4" w:space="0" w:color="auto"/>
              <w:left w:val="nil"/>
              <w:bottom w:val="double" w:sz="4" w:space="0" w:color="auto"/>
            </w:tcBorders>
            <w:vAlign w:val="center"/>
          </w:tcPr>
          <w:p w14:paraId="3DC27458" w14:textId="77777777" w:rsidR="00EB44D7" w:rsidRDefault="000A216D">
            <w:pPr>
              <w:jc w:val="center"/>
              <w:rPr>
                <w:b/>
              </w:rPr>
            </w:pPr>
            <w:r>
              <w:rPr>
                <w:b/>
              </w:rPr>
              <w:t>LOG</w:t>
            </w:r>
          </w:p>
        </w:tc>
        <w:tc>
          <w:tcPr>
            <w:tcW w:w="7178" w:type="dxa"/>
            <w:tcBorders>
              <w:top w:val="single" w:sz="4" w:space="0" w:color="auto"/>
              <w:bottom w:val="double" w:sz="4" w:space="0" w:color="auto"/>
              <w:right w:val="nil"/>
            </w:tcBorders>
          </w:tcPr>
          <w:p w14:paraId="3DC27459" w14:textId="77777777" w:rsidR="00EB44D7" w:rsidRDefault="000A216D">
            <w:pPr>
              <w:pStyle w:val="TableText"/>
              <w:rPr>
                <w:b/>
                <w:u w:val="single"/>
              </w:rPr>
            </w:pPr>
            <w:r>
              <w:t>Log all actions.</w:t>
            </w:r>
          </w:p>
        </w:tc>
      </w:tr>
    </w:tbl>
    <w:p w14:paraId="3DC2745B" w14:textId="77777777" w:rsidR="00EB44D7" w:rsidRDefault="00EB44D7">
      <w:pPr>
        <w:sectPr w:rsidR="00EB44D7">
          <w:pgSz w:w="12240" w:h="15840" w:code="1"/>
          <w:pgMar w:top="1008" w:right="1800" w:bottom="1008" w:left="1440" w:header="720" w:footer="720" w:gutter="0"/>
          <w:cols w:space="720"/>
          <w:titlePg/>
          <w:docGrid w:linePitch="360"/>
        </w:sectPr>
      </w:pPr>
    </w:p>
    <w:p w14:paraId="3DC2745C" w14:textId="77777777" w:rsidR="00EB44D7" w:rsidRDefault="000A216D">
      <w:pPr>
        <w:pStyle w:val="Heading1"/>
      </w:pPr>
      <w:bookmarkStart w:id="214" w:name="_5._General_Voltage"/>
      <w:bookmarkEnd w:id="214"/>
      <w:r>
        <w:t>6.</w:t>
      </w:r>
      <w:r>
        <w:tab/>
        <w:t>General Voltage Guidelines</w:t>
      </w:r>
    </w:p>
    <w:p w14:paraId="3DC2745D" w14:textId="77777777" w:rsidR="00EB44D7" w:rsidRDefault="00EB44D7"/>
    <w:p w14:paraId="3DC2745E" w14:textId="77777777" w:rsidR="00EB44D7" w:rsidRDefault="000A216D">
      <w:pPr>
        <w:pStyle w:val="Heading2"/>
      </w:pPr>
      <w:bookmarkStart w:id="215" w:name="_5.1_Voltage_Control"/>
      <w:bookmarkEnd w:id="215"/>
      <w:r>
        <w:t>6.1</w:t>
      </w:r>
      <w:r>
        <w:tab/>
        <w:t>Voltage Control</w:t>
      </w:r>
    </w:p>
    <w:p w14:paraId="3DC2745F" w14:textId="77777777" w:rsidR="00EB44D7" w:rsidRDefault="00EB44D7">
      <w:pPr>
        <w:rPr>
          <w:b/>
        </w:rPr>
      </w:pPr>
    </w:p>
    <w:p w14:paraId="3DC27460" w14:textId="77777777" w:rsidR="00EB44D7" w:rsidRDefault="000A216D">
      <w:pPr>
        <w:ind w:left="900"/>
      </w:pPr>
      <w:r>
        <w:rPr>
          <w:b/>
        </w:rPr>
        <w:t xml:space="preserve">Procedure Purpose:  </w:t>
      </w:r>
      <w:r>
        <w:t>Ensure adequate voltage levels are maintained throughout the ERCOT grid to prevent a potential voltage collapse.</w:t>
      </w:r>
    </w:p>
    <w:p w14:paraId="3DC27461" w14:textId="77777777" w:rsidR="00EB44D7" w:rsidRDefault="00EB44D7">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1800"/>
        <w:gridCol w:w="1620"/>
        <w:gridCol w:w="1800"/>
      </w:tblGrid>
      <w:tr w:rsidR="001F731E" w14:paraId="3DC27468" w14:textId="77777777" w:rsidTr="001F731E">
        <w:tc>
          <w:tcPr>
            <w:tcW w:w="2250" w:type="dxa"/>
            <w:vAlign w:val="center"/>
          </w:tcPr>
          <w:p w14:paraId="3DC27462" w14:textId="77777777" w:rsidR="001F731E" w:rsidRDefault="001F731E" w:rsidP="001F731E">
            <w:pPr>
              <w:rPr>
                <w:b/>
                <w:lang w:val="pt-BR"/>
              </w:rPr>
            </w:pPr>
            <w:r>
              <w:rPr>
                <w:b/>
                <w:lang w:val="pt-BR"/>
              </w:rPr>
              <w:t>Protocol Reference</w:t>
            </w:r>
          </w:p>
          <w:p w14:paraId="3DC27463" w14:textId="77777777" w:rsidR="001F731E" w:rsidRDefault="001F731E" w:rsidP="001F731E">
            <w:pPr>
              <w:rPr>
                <w:b/>
                <w:lang w:val="pt-BR"/>
              </w:rPr>
            </w:pPr>
          </w:p>
        </w:tc>
        <w:tc>
          <w:tcPr>
            <w:tcW w:w="1620" w:type="dxa"/>
          </w:tcPr>
          <w:p w14:paraId="3DC27464" w14:textId="77777777" w:rsidR="001F731E" w:rsidRDefault="001F731E" w:rsidP="001F731E">
            <w:pPr>
              <w:rPr>
                <w:b/>
                <w:lang w:val="pt-BR"/>
              </w:rPr>
            </w:pPr>
            <w:r>
              <w:rPr>
                <w:b/>
                <w:lang w:val="pt-BR"/>
              </w:rPr>
              <w:t>3.15.1(3)</w:t>
            </w:r>
          </w:p>
        </w:tc>
        <w:tc>
          <w:tcPr>
            <w:tcW w:w="1800" w:type="dxa"/>
          </w:tcPr>
          <w:p w14:paraId="3DC27465" w14:textId="41556285" w:rsidR="001F731E" w:rsidRDefault="001F731E" w:rsidP="001F731E">
            <w:pPr>
              <w:rPr>
                <w:b/>
                <w:lang w:val="pt-BR"/>
              </w:rPr>
            </w:pPr>
            <w:r>
              <w:rPr>
                <w:b/>
                <w:lang w:val="pt-BR"/>
              </w:rPr>
              <w:t>6.5.7.1.10(3)(h)</w:t>
            </w:r>
          </w:p>
        </w:tc>
        <w:tc>
          <w:tcPr>
            <w:tcW w:w="1620" w:type="dxa"/>
          </w:tcPr>
          <w:p w14:paraId="3DC27466" w14:textId="47C1A22F" w:rsidR="001F731E" w:rsidRDefault="001F731E" w:rsidP="001F731E">
            <w:pPr>
              <w:rPr>
                <w:b/>
                <w:lang w:val="pt-BR"/>
              </w:rPr>
            </w:pPr>
            <w:r>
              <w:rPr>
                <w:b/>
                <w:lang w:val="pt-BR"/>
              </w:rPr>
              <w:t xml:space="preserve">6.5.7.7(2) </w:t>
            </w:r>
          </w:p>
        </w:tc>
        <w:tc>
          <w:tcPr>
            <w:tcW w:w="1800" w:type="dxa"/>
          </w:tcPr>
          <w:p w14:paraId="3DC27467" w14:textId="0C96724F" w:rsidR="001F731E" w:rsidRDefault="001F731E" w:rsidP="001F731E">
            <w:pPr>
              <w:rPr>
                <w:b/>
                <w:lang w:val="pt-BR"/>
              </w:rPr>
            </w:pPr>
            <w:r>
              <w:rPr>
                <w:b/>
                <w:lang w:val="pt-BR"/>
              </w:rPr>
              <w:t>6.5.7.7(6)</w:t>
            </w:r>
          </w:p>
        </w:tc>
      </w:tr>
      <w:tr w:rsidR="00EB44D7" w14:paraId="3DC27474" w14:textId="77777777" w:rsidTr="001F731E">
        <w:tc>
          <w:tcPr>
            <w:tcW w:w="2250" w:type="dxa"/>
            <w:vMerge w:val="restart"/>
            <w:vAlign w:val="center"/>
          </w:tcPr>
          <w:p w14:paraId="3DC2746F" w14:textId="77777777" w:rsidR="00EB44D7" w:rsidRDefault="000A216D">
            <w:pPr>
              <w:rPr>
                <w:b/>
                <w:lang w:val="pt-BR"/>
              </w:rPr>
            </w:pPr>
            <w:r>
              <w:rPr>
                <w:b/>
                <w:lang w:val="pt-BR"/>
              </w:rPr>
              <w:t>Guide Reference</w:t>
            </w:r>
          </w:p>
        </w:tc>
        <w:tc>
          <w:tcPr>
            <w:tcW w:w="1620" w:type="dxa"/>
          </w:tcPr>
          <w:p w14:paraId="3DC27470" w14:textId="77777777" w:rsidR="00EB44D7" w:rsidRDefault="000A216D">
            <w:pPr>
              <w:rPr>
                <w:b/>
                <w:lang w:val="pt-BR"/>
              </w:rPr>
            </w:pPr>
            <w:r>
              <w:rPr>
                <w:b/>
                <w:lang w:val="pt-BR"/>
              </w:rPr>
              <w:t>2.2.5(1)</w:t>
            </w:r>
          </w:p>
        </w:tc>
        <w:tc>
          <w:tcPr>
            <w:tcW w:w="1800" w:type="dxa"/>
          </w:tcPr>
          <w:p w14:paraId="3DC27471" w14:textId="77777777" w:rsidR="00EB44D7" w:rsidRDefault="000A216D">
            <w:pPr>
              <w:rPr>
                <w:b/>
                <w:lang w:val="pt-BR"/>
              </w:rPr>
            </w:pPr>
            <w:r>
              <w:rPr>
                <w:b/>
                <w:lang w:val="pt-BR"/>
              </w:rPr>
              <w:t>2.2.6(2)</w:t>
            </w:r>
          </w:p>
        </w:tc>
        <w:tc>
          <w:tcPr>
            <w:tcW w:w="1620" w:type="dxa"/>
          </w:tcPr>
          <w:p w14:paraId="3DC27472" w14:textId="77777777" w:rsidR="00EB44D7" w:rsidRDefault="000A216D">
            <w:pPr>
              <w:rPr>
                <w:b/>
                <w:lang w:val="pt-BR"/>
              </w:rPr>
            </w:pPr>
            <w:r>
              <w:rPr>
                <w:b/>
                <w:lang w:val="pt-BR"/>
              </w:rPr>
              <w:t>2.2.10</w:t>
            </w:r>
          </w:p>
        </w:tc>
        <w:tc>
          <w:tcPr>
            <w:tcW w:w="1800" w:type="dxa"/>
          </w:tcPr>
          <w:p w14:paraId="3DC27473" w14:textId="77777777" w:rsidR="00EB44D7" w:rsidRDefault="000A216D">
            <w:pPr>
              <w:rPr>
                <w:b/>
                <w:lang w:val="pt-BR"/>
              </w:rPr>
            </w:pPr>
            <w:r>
              <w:rPr>
                <w:b/>
                <w:lang w:val="pt-BR"/>
              </w:rPr>
              <w:t>2.7.2</w:t>
            </w:r>
          </w:p>
        </w:tc>
      </w:tr>
      <w:tr w:rsidR="00EB44D7" w14:paraId="3DC2747A" w14:textId="77777777" w:rsidTr="001F731E">
        <w:tc>
          <w:tcPr>
            <w:tcW w:w="2250" w:type="dxa"/>
            <w:vMerge/>
            <w:vAlign w:val="center"/>
          </w:tcPr>
          <w:p w14:paraId="3DC27475" w14:textId="77777777" w:rsidR="00EB44D7" w:rsidRDefault="00EB44D7">
            <w:pPr>
              <w:rPr>
                <w:b/>
                <w:lang w:val="pt-BR"/>
              </w:rPr>
            </w:pPr>
          </w:p>
        </w:tc>
        <w:tc>
          <w:tcPr>
            <w:tcW w:w="1620" w:type="dxa"/>
          </w:tcPr>
          <w:p w14:paraId="3DC27476" w14:textId="77777777" w:rsidR="00EB44D7" w:rsidRDefault="000A216D">
            <w:pPr>
              <w:rPr>
                <w:b/>
                <w:lang w:val="pt-BR"/>
              </w:rPr>
            </w:pPr>
            <w:r>
              <w:rPr>
                <w:b/>
                <w:lang w:val="pt-BR"/>
              </w:rPr>
              <w:t>2.7.3</w:t>
            </w:r>
          </w:p>
        </w:tc>
        <w:tc>
          <w:tcPr>
            <w:tcW w:w="1800" w:type="dxa"/>
          </w:tcPr>
          <w:p w14:paraId="3DC27477" w14:textId="77777777" w:rsidR="00EB44D7" w:rsidRDefault="000A216D">
            <w:pPr>
              <w:rPr>
                <w:b/>
                <w:lang w:val="pt-BR"/>
              </w:rPr>
            </w:pPr>
            <w:r>
              <w:rPr>
                <w:b/>
                <w:lang w:val="pt-BR"/>
              </w:rPr>
              <w:t>2.7.4</w:t>
            </w:r>
          </w:p>
        </w:tc>
        <w:tc>
          <w:tcPr>
            <w:tcW w:w="1620" w:type="dxa"/>
          </w:tcPr>
          <w:p w14:paraId="3DC27478" w14:textId="77777777" w:rsidR="00EB44D7" w:rsidRDefault="00EB44D7">
            <w:pPr>
              <w:rPr>
                <w:b/>
                <w:lang w:val="pt-BR"/>
              </w:rPr>
            </w:pPr>
          </w:p>
        </w:tc>
        <w:tc>
          <w:tcPr>
            <w:tcW w:w="1800" w:type="dxa"/>
          </w:tcPr>
          <w:p w14:paraId="3DC27479" w14:textId="77777777" w:rsidR="00EB44D7" w:rsidRDefault="00EB44D7">
            <w:pPr>
              <w:rPr>
                <w:b/>
                <w:lang w:val="pt-BR"/>
              </w:rPr>
            </w:pPr>
          </w:p>
        </w:tc>
      </w:tr>
      <w:tr w:rsidR="00EB44D7" w14:paraId="3DC27485" w14:textId="77777777" w:rsidTr="001F731E">
        <w:tc>
          <w:tcPr>
            <w:tcW w:w="2250" w:type="dxa"/>
            <w:vMerge w:val="restart"/>
            <w:vAlign w:val="center"/>
          </w:tcPr>
          <w:p w14:paraId="3DC2747B" w14:textId="77777777" w:rsidR="00EB44D7" w:rsidRDefault="000A216D">
            <w:pPr>
              <w:rPr>
                <w:b/>
                <w:lang w:val="pt-BR"/>
              </w:rPr>
            </w:pPr>
            <w:r>
              <w:rPr>
                <w:b/>
                <w:lang w:val="pt-BR"/>
              </w:rPr>
              <w:t>NERC Standand</w:t>
            </w:r>
          </w:p>
          <w:p w14:paraId="3DC2747C" w14:textId="77777777" w:rsidR="00EB44D7" w:rsidRDefault="00EB44D7">
            <w:pPr>
              <w:rPr>
                <w:b/>
                <w:lang w:val="pt-BR"/>
              </w:rPr>
            </w:pPr>
          </w:p>
        </w:tc>
        <w:tc>
          <w:tcPr>
            <w:tcW w:w="1620" w:type="dxa"/>
          </w:tcPr>
          <w:p w14:paraId="3DC2747D" w14:textId="77777777" w:rsidR="00EB44D7" w:rsidRDefault="000A216D">
            <w:pPr>
              <w:rPr>
                <w:b/>
                <w:lang w:val="pt-BR"/>
              </w:rPr>
            </w:pPr>
            <w:r>
              <w:rPr>
                <w:b/>
                <w:lang w:val="pt-BR"/>
              </w:rPr>
              <w:t>IRO-001-4</w:t>
            </w:r>
          </w:p>
          <w:p w14:paraId="3DC2747E" w14:textId="77777777" w:rsidR="00EB44D7" w:rsidRDefault="000A216D">
            <w:pPr>
              <w:rPr>
                <w:b/>
                <w:lang w:val="pt-BR"/>
              </w:rPr>
            </w:pPr>
            <w:r>
              <w:rPr>
                <w:b/>
                <w:lang w:val="pt-BR"/>
              </w:rPr>
              <w:t>R1</w:t>
            </w:r>
          </w:p>
        </w:tc>
        <w:tc>
          <w:tcPr>
            <w:tcW w:w="1800" w:type="dxa"/>
          </w:tcPr>
          <w:p w14:paraId="3DC2747F" w14:textId="77777777" w:rsidR="00EB44D7" w:rsidRDefault="000A216D">
            <w:pPr>
              <w:rPr>
                <w:b/>
              </w:rPr>
            </w:pPr>
            <w:r>
              <w:rPr>
                <w:b/>
              </w:rPr>
              <w:t>IRO-002-5</w:t>
            </w:r>
          </w:p>
          <w:p w14:paraId="3DC27480" w14:textId="77777777" w:rsidR="00EB44D7" w:rsidRDefault="000A216D">
            <w:pPr>
              <w:rPr>
                <w:b/>
                <w:lang w:val="pt-BR"/>
              </w:rPr>
            </w:pPr>
            <w:r>
              <w:rPr>
                <w:b/>
              </w:rPr>
              <w:t>R5</w:t>
            </w:r>
          </w:p>
        </w:tc>
        <w:tc>
          <w:tcPr>
            <w:tcW w:w="1620" w:type="dxa"/>
          </w:tcPr>
          <w:p w14:paraId="3DC27481" w14:textId="77777777" w:rsidR="00EB44D7" w:rsidRDefault="000A216D">
            <w:pPr>
              <w:rPr>
                <w:b/>
                <w:lang w:val="pt-BR"/>
              </w:rPr>
            </w:pPr>
            <w:r>
              <w:rPr>
                <w:b/>
                <w:lang w:val="pt-BR"/>
              </w:rPr>
              <w:t>IRO-008-2</w:t>
            </w:r>
          </w:p>
          <w:p w14:paraId="3DC27482" w14:textId="5D4288B9" w:rsidR="00EB44D7" w:rsidRDefault="000A216D">
            <w:pPr>
              <w:rPr>
                <w:b/>
              </w:rPr>
            </w:pPr>
            <w:r>
              <w:rPr>
                <w:b/>
                <w:lang w:val="pt-BR"/>
              </w:rPr>
              <w:t>R5, R6</w:t>
            </w:r>
          </w:p>
        </w:tc>
        <w:tc>
          <w:tcPr>
            <w:tcW w:w="1800" w:type="dxa"/>
          </w:tcPr>
          <w:p w14:paraId="3DC27483" w14:textId="77777777" w:rsidR="00EB44D7" w:rsidRDefault="000A216D">
            <w:pPr>
              <w:rPr>
                <w:b/>
                <w:lang w:val="pt-BR"/>
              </w:rPr>
            </w:pPr>
            <w:r>
              <w:rPr>
                <w:b/>
                <w:lang w:val="pt-BR"/>
              </w:rPr>
              <w:t>NUC-001-3</w:t>
            </w:r>
          </w:p>
          <w:p w14:paraId="3DC27484" w14:textId="2ADE3A20" w:rsidR="00EB44D7" w:rsidRDefault="000A216D">
            <w:pPr>
              <w:rPr>
                <w:b/>
              </w:rPr>
            </w:pPr>
            <w:r>
              <w:rPr>
                <w:b/>
                <w:lang w:val="pt-BR"/>
              </w:rPr>
              <w:t xml:space="preserve">R4, R4.1, R4.2, </w:t>
            </w:r>
            <w:r w:rsidR="00B165BB">
              <w:rPr>
                <w:b/>
                <w:lang w:val="pt-BR"/>
              </w:rPr>
              <w:t xml:space="preserve">R9, </w:t>
            </w:r>
            <w:r>
              <w:rPr>
                <w:b/>
                <w:lang w:val="pt-BR"/>
              </w:rPr>
              <w:t xml:space="preserve">R9.2, R9.2.1, R9.4, </w:t>
            </w:r>
            <w:r w:rsidR="00D5049E">
              <w:rPr>
                <w:b/>
              </w:rPr>
              <w:t xml:space="preserve">R9.4.1, </w:t>
            </w:r>
            <w:r>
              <w:rPr>
                <w:b/>
                <w:lang w:val="pt-BR"/>
              </w:rPr>
              <w:t>R9.4.2</w:t>
            </w:r>
          </w:p>
        </w:tc>
      </w:tr>
      <w:tr w:rsidR="00DC52E3" w14:paraId="3DC2748E" w14:textId="77777777" w:rsidTr="001F731E">
        <w:tc>
          <w:tcPr>
            <w:tcW w:w="2250" w:type="dxa"/>
            <w:vMerge/>
          </w:tcPr>
          <w:p w14:paraId="3DC27486" w14:textId="77777777" w:rsidR="00DC52E3" w:rsidRDefault="00DC52E3" w:rsidP="00DC52E3">
            <w:pPr>
              <w:rPr>
                <w:b/>
                <w:lang w:val="pt-BR"/>
              </w:rPr>
            </w:pPr>
          </w:p>
        </w:tc>
        <w:tc>
          <w:tcPr>
            <w:tcW w:w="1620" w:type="dxa"/>
          </w:tcPr>
          <w:p w14:paraId="6DDEC8B5" w14:textId="77777777" w:rsidR="007862C7" w:rsidRDefault="00DC52E3" w:rsidP="00DC52E3">
            <w:pPr>
              <w:rPr>
                <w:b/>
              </w:rPr>
            </w:pPr>
            <w:r>
              <w:rPr>
                <w:b/>
              </w:rPr>
              <w:t xml:space="preserve">PRC-001-1.1(ii) </w:t>
            </w:r>
          </w:p>
          <w:p w14:paraId="3DC27488" w14:textId="16C6B141" w:rsidR="00DC52E3" w:rsidRDefault="00DC52E3" w:rsidP="00DC52E3">
            <w:pPr>
              <w:rPr>
                <w:b/>
                <w:lang w:val="pt-BR"/>
              </w:rPr>
            </w:pPr>
            <w:r>
              <w:rPr>
                <w:b/>
              </w:rPr>
              <w:t>R1</w:t>
            </w:r>
          </w:p>
        </w:tc>
        <w:tc>
          <w:tcPr>
            <w:tcW w:w="1800" w:type="dxa"/>
          </w:tcPr>
          <w:p w14:paraId="76D633A3" w14:textId="77777777" w:rsidR="00DC52E3" w:rsidRDefault="00DC52E3" w:rsidP="00DC52E3">
            <w:pPr>
              <w:rPr>
                <w:b/>
              </w:rPr>
            </w:pPr>
            <w:r>
              <w:rPr>
                <w:b/>
              </w:rPr>
              <w:t>TOP-001-4</w:t>
            </w:r>
          </w:p>
          <w:p w14:paraId="3DC27489" w14:textId="1287DAF2" w:rsidR="00DC52E3" w:rsidRDefault="00DC52E3" w:rsidP="00DC52E3">
            <w:pPr>
              <w:rPr>
                <w:b/>
              </w:rPr>
            </w:pPr>
            <w:r>
              <w:rPr>
                <w:b/>
              </w:rPr>
              <w:t>R1, R7, R10, R10.1, R10.3, R10.6, R14</w:t>
            </w:r>
          </w:p>
        </w:tc>
        <w:tc>
          <w:tcPr>
            <w:tcW w:w="1620" w:type="dxa"/>
          </w:tcPr>
          <w:p w14:paraId="0C6645A6" w14:textId="77777777" w:rsidR="00F712F5" w:rsidRPr="00F712F5" w:rsidRDefault="00F712F5" w:rsidP="00F712F5">
            <w:pPr>
              <w:rPr>
                <w:b/>
              </w:rPr>
            </w:pPr>
            <w:r w:rsidRPr="00F712F5">
              <w:rPr>
                <w:b/>
              </w:rPr>
              <w:t>VAR-001-5</w:t>
            </w:r>
          </w:p>
          <w:p w14:paraId="3DC2748B" w14:textId="4A8AA049" w:rsidR="00DC52E3" w:rsidRDefault="00F712F5" w:rsidP="00F712F5">
            <w:pPr>
              <w:rPr>
                <w:b/>
              </w:rPr>
            </w:pPr>
            <w:r w:rsidRPr="00F712F5">
              <w:rPr>
                <w:b/>
              </w:rPr>
              <w:t>R2, R3, R5, R5.2</w:t>
            </w:r>
          </w:p>
        </w:tc>
        <w:tc>
          <w:tcPr>
            <w:tcW w:w="1800" w:type="dxa"/>
          </w:tcPr>
          <w:p w14:paraId="3DC2748D" w14:textId="72942994" w:rsidR="00DC52E3" w:rsidRDefault="00DC52E3" w:rsidP="00DC52E3">
            <w:pPr>
              <w:rPr>
                <w:b/>
              </w:rPr>
            </w:pPr>
          </w:p>
        </w:tc>
      </w:tr>
      <w:tr w:rsidR="00DC52E3" w14:paraId="3DC27495" w14:textId="77777777" w:rsidTr="001F731E">
        <w:tc>
          <w:tcPr>
            <w:tcW w:w="2250" w:type="dxa"/>
            <w:vMerge/>
          </w:tcPr>
          <w:p w14:paraId="3DC2748F" w14:textId="77777777" w:rsidR="00DC52E3" w:rsidRDefault="00DC52E3" w:rsidP="00DC52E3">
            <w:pPr>
              <w:rPr>
                <w:b/>
                <w:lang w:val="pt-BR"/>
              </w:rPr>
            </w:pPr>
          </w:p>
        </w:tc>
        <w:tc>
          <w:tcPr>
            <w:tcW w:w="1620" w:type="dxa"/>
          </w:tcPr>
          <w:p w14:paraId="3DC27491" w14:textId="373336EE" w:rsidR="00DC52E3" w:rsidRDefault="00DC52E3" w:rsidP="00DC52E3">
            <w:pPr>
              <w:rPr>
                <w:b/>
                <w:lang w:val="pt-BR"/>
              </w:rPr>
            </w:pPr>
          </w:p>
        </w:tc>
        <w:tc>
          <w:tcPr>
            <w:tcW w:w="1800" w:type="dxa"/>
          </w:tcPr>
          <w:p w14:paraId="3DC27492" w14:textId="77777777" w:rsidR="00DC52E3" w:rsidRDefault="00DC52E3" w:rsidP="00DC52E3">
            <w:pPr>
              <w:rPr>
                <w:b/>
              </w:rPr>
            </w:pPr>
          </w:p>
        </w:tc>
        <w:tc>
          <w:tcPr>
            <w:tcW w:w="1620" w:type="dxa"/>
          </w:tcPr>
          <w:p w14:paraId="3DC27493" w14:textId="77777777" w:rsidR="00DC52E3" w:rsidRDefault="00DC52E3" w:rsidP="00DC52E3">
            <w:pPr>
              <w:rPr>
                <w:b/>
                <w:lang w:val="pt-BR"/>
              </w:rPr>
            </w:pPr>
          </w:p>
        </w:tc>
        <w:tc>
          <w:tcPr>
            <w:tcW w:w="1800" w:type="dxa"/>
          </w:tcPr>
          <w:p w14:paraId="3DC27494" w14:textId="77777777" w:rsidR="00DC52E3" w:rsidRDefault="00DC52E3" w:rsidP="00DC52E3">
            <w:pPr>
              <w:rPr>
                <w:b/>
              </w:rPr>
            </w:pPr>
          </w:p>
        </w:tc>
      </w:tr>
    </w:tbl>
    <w:p w14:paraId="3DC27496"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245"/>
        <w:gridCol w:w="4842"/>
      </w:tblGrid>
      <w:tr w:rsidR="00EB44D7" w14:paraId="3DC2749A" w14:textId="77777777">
        <w:tc>
          <w:tcPr>
            <w:tcW w:w="1908" w:type="dxa"/>
          </w:tcPr>
          <w:p w14:paraId="3DC27497" w14:textId="77777777" w:rsidR="00EB44D7" w:rsidRDefault="000A216D">
            <w:pPr>
              <w:rPr>
                <w:b/>
              </w:rPr>
            </w:pPr>
            <w:r>
              <w:rPr>
                <w:b/>
              </w:rPr>
              <w:t xml:space="preserve">Version: 1 </w:t>
            </w:r>
          </w:p>
        </w:tc>
        <w:tc>
          <w:tcPr>
            <w:tcW w:w="2250" w:type="dxa"/>
          </w:tcPr>
          <w:p w14:paraId="3DC27498" w14:textId="77777777" w:rsidR="00EB44D7" w:rsidRDefault="000A216D">
            <w:pPr>
              <w:rPr>
                <w:b/>
              </w:rPr>
            </w:pPr>
            <w:r>
              <w:rPr>
                <w:b/>
              </w:rPr>
              <w:t>Revision: 35</w:t>
            </w:r>
          </w:p>
        </w:tc>
        <w:tc>
          <w:tcPr>
            <w:tcW w:w="4860" w:type="dxa"/>
          </w:tcPr>
          <w:p w14:paraId="3DC27499" w14:textId="77777777" w:rsidR="00EB44D7" w:rsidRDefault="000A216D">
            <w:pPr>
              <w:rPr>
                <w:b/>
              </w:rPr>
            </w:pPr>
            <w:r>
              <w:rPr>
                <w:b/>
              </w:rPr>
              <w:t>Effective Date:  December 28, 2018</w:t>
            </w:r>
          </w:p>
        </w:tc>
      </w:tr>
    </w:tbl>
    <w:p w14:paraId="3DC2749B"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7451"/>
      </w:tblGrid>
      <w:tr w:rsidR="00EB44D7" w14:paraId="3DC2749E" w14:textId="77777777">
        <w:trPr>
          <w:trHeight w:val="576"/>
          <w:tblHeader/>
        </w:trPr>
        <w:tc>
          <w:tcPr>
            <w:tcW w:w="1549" w:type="dxa"/>
            <w:tcBorders>
              <w:top w:val="double" w:sz="4" w:space="0" w:color="auto"/>
              <w:left w:val="nil"/>
              <w:bottom w:val="double" w:sz="4" w:space="0" w:color="auto"/>
            </w:tcBorders>
            <w:vAlign w:val="center"/>
          </w:tcPr>
          <w:p w14:paraId="3DC2749C"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49D" w14:textId="77777777" w:rsidR="00EB44D7" w:rsidRDefault="000A216D">
            <w:pPr>
              <w:rPr>
                <w:b/>
              </w:rPr>
            </w:pPr>
            <w:r>
              <w:rPr>
                <w:b/>
              </w:rPr>
              <w:t>Action</w:t>
            </w:r>
          </w:p>
        </w:tc>
      </w:tr>
      <w:tr w:rsidR="00EB44D7" w14:paraId="3DC274A1" w14:textId="77777777">
        <w:trPr>
          <w:trHeight w:val="576"/>
        </w:trPr>
        <w:tc>
          <w:tcPr>
            <w:tcW w:w="1549" w:type="dxa"/>
            <w:tcBorders>
              <w:left w:val="nil"/>
            </w:tcBorders>
            <w:vAlign w:val="center"/>
          </w:tcPr>
          <w:p w14:paraId="3DC2749F" w14:textId="77777777" w:rsidR="00EB44D7" w:rsidRDefault="000A216D">
            <w:pPr>
              <w:pStyle w:val="TableText"/>
              <w:jc w:val="center"/>
              <w:rPr>
                <w:b/>
              </w:rPr>
            </w:pPr>
            <w:r>
              <w:rPr>
                <w:b/>
              </w:rPr>
              <w:t>NOTE</w:t>
            </w:r>
          </w:p>
        </w:tc>
        <w:tc>
          <w:tcPr>
            <w:tcW w:w="7488" w:type="dxa"/>
            <w:tcBorders>
              <w:right w:val="nil"/>
            </w:tcBorders>
          </w:tcPr>
          <w:p w14:paraId="3DC274A0" w14:textId="77777777" w:rsidR="00EB44D7" w:rsidRDefault="000A216D">
            <w:pPr>
              <w:jc w:val="both"/>
            </w:pPr>
            <w:r>
              <w:t>The intent of this procedure is to verify and take corrective action for voltage issues.  Although the steps within the procedure are numbered, the numbering is for indexing purposes and are not sequential in nature.  The system operator will determine the sequence of steps, or any additional actions required to prevent voltage collapse.</w:t>
            </w:r>
          </w:p>
        </w:tc>
      </w:tr>
      <w:tr w:rsidR="00EB44D7" w14:paraId="3DC274A9" w14:textId="77777777">
        <w:trPr>
          <w:trHeight w:val="576"/>
        </w:trPr>
        <w:tc>
          <w:tcPr>
            <w:tcW w:w="1549" w:type="dxa"/>
            <w:tcBorders>
              <w:left w:val="nil"/>
              <w:bottom w:val="single" w:sz="4" w:space="0" w:color="auto"/>
            </w:tcBorders>
            <w:vAlign w:val="center"/>
          </w:tcPr>
          <w:p w14:paraId="3DC274A2" w14:textId="77777777" w:rsidR="00EB44D7" w:rsidRDefault="000A216D">
            <w:pPr>
              <w:pStyle w:val="TableText"/>
              <w:jc w:val="center"/>
              <w:rPr>
                <w:b/>
              </w:rPr>
            </w:pPr>
            <w:r>
              <w:rPr>
                <w:b/>
              </w:rPr>
              <w:t>NOTE</w:t>
            </w:r>
          </w:p>
        </w:tc>
        <w:tc>
          <w:tcPr>
            <w:tcW w:w="7488" w:type="dxa"/>
            <w:tcBorders>
              <w:bottom w:val="single" w:sz="4" w:space="0" w:color="auto"/>
              <w:right w:val="nil"/>
            </w:tcBorders>
          </w:tcPr>
          <w:p w14:paraId="3DC274A3" w14:textId="77777777" w:rsidR="00EB44D7" w:rsidRDefault="000A216D">
            <w:pPr>
              <w:pStyle w:val="TableText"/>
            </w:pPr>
            <w:r>
              <w:t xml:space="preserve">ERCOT posts the "Seasonal Voltage Profiles" desired voltage for each generation interconnection.  The current profiles for generators may be found in the </w:t>
            </w:r>
          </w:p>
          <w:p w14:paraId="3DC274A4" w14:textId="77777777" w:rsidR="00EB44D7" w:rsidRDefault="000A216D">
            <w:r>
              <w:t>ERCOT Market Information System (MIS) Secure site.</w:t>
            </w:r>
          </w:p>
          <w:p w14:paraId="3DC274A5" w14:textId="77777777" w:rsidR="00EB44D7" w:rsidRDefault="00EB44D7"/>
          <w:p w14:paraId="3DC274A6" w14:textId="77777777" w:rsidR="00EB44D7" w:rsidRDefault="000A216D">
            <w:r>
              <w:t>Select: Grid&gt; Transmission&gt;Voltage and Dynamic Ratings&gt;Voltage Profiles</w:t>
            </w:r>
          </w:p>
          <w:p w14:paraId="3DC274A7" w14:textId="77777777" w:rsidR="00EB44D7" w:rsidRDefault="00EB44D7">
            <w:pPr>
              <w:pStyle w:val="TableText"/>
              <w:jc w:val="both"/>
            </w:pPr>
          </w:p>
          <w:p w14:paraId="3DC274A8" w14:textId="77777777" w:rsidR="00EB44D7" w:rsidRDefault="000A216D">
            <w:pPr>
              <w:pStyle w:val="TableText"/>
              <w:rPr>
                <w:b/>
              </w:rPr>
            </w:pPr>
            <w:r>
              <w:t>Select “Voltage Profiles” Open the current file&gt;Open the xls file.</w:t>
            </w:r>
          </w:p>
        </w:tc>
      </w:tr>
      <w:tr w:rsidR="00EB44D7" w14:paraId="3DC274AC" w14:textId="77777777">
        <w:trPr>
          <w:trHeight w:val="576"/>
        </w:trPr>
        <w:tc>
          <w:tcPr>
            <w:tcW w:w="1549" w:type="dxa"/>
            <w:tcBorders>
              <w:left w:val="nil"/>
              <w:bottom w:val="double" w:sz="4" w:space="0" w:color="auto"/>
            </w:tcBorders>
            <w:vAlign w:val="center"/>
          </w:tcPr>
          <w:p w14:paraId="3DC274AA" w14:textId="77777777" w:rsidR="00EB44D7" w:rsidRDefault="000A216D">
            <w:pPr>
              <w:pStyle w:val="TableText"/>
              <w:jc w:val="center"/>
              <w:rPr>
                <w:b/>
              </w:rPr>
            </w:pPr>
            <w:r>
              <w:rPr>
                <w:b/>
              </w:rPr>
              <w:t>NOTE</w:t>
            </w:r>
          </w:p>
        </w:tc>
        <w:tc>
          <w:tcPr>
            <w:tcW w:w="7488" w:type="dxa"/>
            <w:tcBorders>
              <w:bottom w:val="double" w:sz="4" w:space="0" w:color="auto"/>
              <w:right w:val="nil"/>
            </w:tcBorders>
          </w:tcPr>
          <w:p w14:paraId="3DC274AB" w14:textId="77777777" w:rsidR="00EB44D7" w:rsidRDefault="000A216D">
            <w:pPr>
              <w:pStyle w:val="TableText"/>
            </w:pPr>
            <w:r>
              <w:rPr>
                <w:b/>
              </w:rPr>
              <w:t>All Operating Instructions shall be in a clear, concise, and definitive manner.  Ensure the recipient of the Operating Instruction repeats the information back correctly.  Acknowledge the response as correct or repeat the original statement to resolve any misunderstandings.</w:t>
            </w:r>
          </w:p>
        </w:tc>
      </w:tr>
      <w:tr w:rsidR="00EB44D7" w14:paraId="3DC274AE" w14:textId="77777777">
        <w:trPr>
          <w:trHeight w:val="576"/>
        </w:trPr>
        <w:tc>
          <w:tcPr>
            <w:tcW w:w="9037" w:type="dxa"/>
            <w:gridSpan w:val="2"/>
            <w:tcBorders>
              <w:top w:val="double" w:sz="4" w:space="0" w:color="auto"/>
              <w:left w:val="double" w:sz="4" w:space="0" w:color="auto"/>
              <w:bottom w:val="double" w:sz="4" w:space="0" w:color="auto"/>
              <w:right w:val="double" w:sz="4" w:space="0" w:color="auto"/>
            </w:tcBorders>
            <w:vAlign w:val="center"/>
          </w:tcPr>
          <w:p w14:paraId="3DC274AD" w14:textId="77777777" w:rsidR="00EB44D7" w:rsidRDefault="000A216D">
            <w:pPr>
              <w:pStyle w:val="Heading3"/>
            </w:pPr>
            <w:bookmarkStart w:id="216" w:name="_Assist_TSPs_with"/>
            <w:bookmarkStart w:id="217" w:name="_Assist_TOs_with"/>
            <w:bookmarkEnd w:id="216"/>
            <w:bookmarkEnd w:id="217"/>
            <w:r>
              <w:t>Voltage Issues at Nuclear Power Plants</w:t>
            </w:r>
          </w:p>
        </w:tc>
      </w:tr>
      <w:tr w:rsidR="00EB44D7" w14:paraId="3DC274B1" w14:textId="77777777">
        <w:trPr>
          <w:trHeight w:val="576"/>
        </w:trPr>
        <w:tc>
          <w:tcPr>
            <w:tcW w:w="1549" w:type="dxa"/>
            <w:tcBorders>
              <w:top w:val="double" w:sz="4" w:space="0" w:color="auto"/>
              <w:left w:val="nil"/>
              <w:bottom w:val="single" w:sz="4" w:space="0" w:color="auto"/>
            </w:tcBorders>
            <w:vAlign w:val="center"/>
          </w:tcPr>
          <w:p w14:paraId="3DC274AF" w14:textId="77777777" w:rsidR="00EB44D7" w:rsidRDefault="000A216D">
            <w:pPr>
              <w:jc w:val="center"/>
              <w:rPr>
                <w:b/>
              </w:rPr>
            </w:pPr>
            <w:r>
              <w:rPr>
                <w:b/>
              </w:rPr>
              <w:t>NOTE</w:t>
            </w:r>
          </w:p>
        </w:tc>
        <w:tc>
          <w:tcPr>
            <w:tcW w:w="7488" w:type="dxa"/>
            <w:tcBorders>
              <w:top w:val="double" w:sz="4" w:space="0" w:color="auto"/>
              <w:bottom w:val="single" w:sz="4" w:space="0" w:color="auto"/>
              <w:right w:val="nil"/>
            </w:tcBorders>
            <w:vAlign w:val="center"/>
          </w:tcPr>
          <w:p w14:paraId="3DC274B0" w14:textId="77777777" w:rsidR="00EB44D7" w:rsidRDefault="000A216D">
            <w:r>
              <w:t xml:space="preserve">ERCOT and TOs shall maintain the switchyard voltage at each operating nuclear power plant at a value that does </w:t>
            </w:r>
            <w:r>
              <w:rPr>
                <w:b/>
                <w:u w:val="single"/>
              </w:rPr>
              <w:t>not</w:t>
            </w:r>
            <w:r>
              <w:t xml:space="preserve"> violate its licensing basis with the Nuclear Regulatory Commission.</w:t>
            </w:r>
          </w:p>
        </w:tc>
      </w:tr>
      <w:tr w:rsidR="00EB44D7" w14:paraId="3DC274CE" w14:textId="77777777">
        <w:trPr>
          <w:trHeight w:val="576"/>
        </w:trPr>
        <w:tc>
          <w:tcPr>
            <w:tcW w:w="1549" w:type="dxa"/>
            <w:tcBorders>
              <w:top w:val="single" w:sz="4" w:space="0" w:color="auto"/>
              <w:left w:val="nil"/>
              <w:bottom w:val="single" w:sz="4" w:space="0" w:color="auto"/>
            </w:tcBorders>
            <w:vAlign w:val="center"/>
          </w:tcPr>
          <w:p w14:paraId="3DC274B2" w14:textId="77777777" w:rsidR="00EB44D7" w:rsidRDefault="000A216D">
            <w:pPr>
              <w:jc w:val="center"/>
              <w:rPr>
                <w:b/>
              </w:rPr>
            </w:pPr>
            <w:r>
              <w:rPr>
                <w:b/>
              </w:rPr>
              <w:t>Comanche</w:t>
            </w:r>
          </w:p>
          <w:p w14:paraId="3DC274B3" w14:textId="77777777" w:rsidR="00EB44D7" w:rsidRDefault="000A216D">
            <w:pPr>
              <w:jc w:val="center"/>
              <w:rPr>
                <w:b/>
              </w:rPr>
            </w:pPr>
            <w:r>
              <w:rPr>
                <w:b/>
              </w:rPr>
              <w:t>Peak</w:t>
            </w:r>
          </w:p>
          <w:p w14:paraId="3DC274B4" w14:textId="77777777" w:rsidR="00EB44D7" w:rsidRDefault="000A216D">
            <w:pPr>
              <w:jc w:val="center"/>
              <w:rPr>
                <w:b/>
              </w:rPr>
            </w:pPr>
            <w:r>
              <w:rPr>
                <w:b/>
              </w:rPr>
              <w:t>Voltage</w:t>
            </w:r>
          </w:p>
          <w:p w14:paraId="3DC274B5" w14:textId="77777777" w:rsidR="00EB44D7" w:rsidRDefault="000A216D">
            <w:pPr>
              <w:jc w:val="center"/>
            </w:pPr>
            <w:r>
              <w:rPr>
                <w:b/>
              </w:rPr>
              <w:t>Table</w:t>
            </w:r>
          </w:p>
        </w:tc>
        <w:tc>
          <w:tcPr>
            <w:tcW w:w="7488" w:type="dxa"/>
            <w:tcBorders>
              <w:top w:val="single" w:sz="4" w:space="0" w:color="auto"/>
              <w:bottom w:val="single" w:sz="4" w:space="0" w:color="auto"/>
              <w:right w:val="nil"/>
            </w:tcBorders>
            <w:vAlign w:val="center"/>
          </w:tcPr>
          <w:p w14:paraId="3DC274B6" w14:textId="77777777" w:rsidR="00EB44D7" w:rsidRDefault="000A216D">
            <w:pPr>
              <w:pStyle w:val="TableText"/>
              <w:jc w:val="both"/>
              <w:rPr>
                <w:b/>
              </w:rPr>
            </w:pPr>
            <w:r>
              <w:rPr>
                <w:b/>
              </w:rPr>
              <w:t>For Comanche Peak:</w:t>
            </w:r>
          </w:p>
          <w:p w14:paraId="3DC274B7" w14:textId="77777777" w:rsidR="00EB44D7" w:rsidRDefault="00EB44D7">
            <w:pPr>
              <w:pStyle w:val="TableTex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2029"/>
              <w:gridCol w:w="2160"/>
            </w:tblGrid>
            <w:tr w:rsidR="00EB44D7" w14:paraId="3DC274BB" w14:textId="77777777">
              <w:tc>
                <w:tcPr>
                  <w:tcW w:w="2310" w:type="dxa"/>
                </w:tcPr>
                <w:p w14:paraId="3DC274B8" w14:textId="77777777" w:rsidR="00EB44D7" w:rsidRDefault="000A216D">
                  <w:pPr>
                    <w:jc w:val="both"/>
                    <w:outlineLvl w:val="0"/>
                  </w:pPr>
                  <w:r>
                    <w:rPr>
                      <w:b/>
                      <w:bCs/>
                    </w:rPr>
                    <w:t>System</w:t>
                  </w:r>
                </w:p>
              </w:tc>
              <w:tc>
                <w:tcPr>
                  <w:tcW w:w="2029" w:type="dxa"/>
                </w:tcPr>
                <w:p w14:paraId="3DC274B9" w14:textId="77777777" w:rsidR="00EB44D7" w:rsidRDefault="000A216D">
                  <w:pPr>
                    <w:jc w:val="both"/>
                    <w:outlineLvl w:val="0"/>
                    <w:rPr>
                      <w:b/>
                      <w:bCs/>
                    </w:rPr>
                  </w:pPr>
                  <w:r>
                    <w:rPr>
                      <w:b/>
                      <w:bCs/>
                    </w:rPr>
                    <w:t>345 kV</w:t>
                  </w:r>
                </w:p>
              </w:tc>
              <w:tc>
                <w:tcPr>
                  <w:tcW w:w="2160" w:type="dxa"/>
                </w:tcPr>
                <w:p w14:paraId="3DC274BA" w14:textId="77777777" w:rsidR="00EB44D7" w:rsidRDefault="000A216D">
                  <w:pPr>
                    <w:jc w:val="both"/>
                    <w:outlineLvl w:val="0"/>
                    <w:rPr>
                      <w:b/>
                      <w:bCs/>
                    </w:rPr>
                  </w:pPr>
                  <w:r>
                    <w:rPr>
                      <w:b/>
                      <w:bCs/>
                    </w:rPr>
                    <w:t>138kV</w:t>
                  </w:r>
                </w:p>
              </w:tc>
            </w:tr>
            <w:tr w:rsidR="00EB44D7" w14:paraId="3DC274BF" w14:textId="77777777">
              <w:trPr>
                <w:trHeight w:val="305"/>
              </w:trPr>
              <w:tc>
                <w:tcPr>
                  <w:tcW w:w="2310" w:type="dxa"/>
                </w:tcPr>
                <w:p w14:paraId="3DC274BC" w14:textId="77777777" w:rsidR="00EB44D7" w:rsidRDefault="000A216D">
                  <w:pPr>
                    <w:jc w:val="both"/>
                    <w:outlineLvl w:val="0"/>
                  </w:pPr>
                  <w:r>
                    <w:t>Nominal Voltage</w:t>
                  </w:r>
                </w:p>
              </w:tc>
              <w:tc>
                <w:tcPr>
                  <w:tcW w:w="2029" w:type="dxa"/>
                </w:tcPr>
                <w:p w14:paraId="3DC274BD" w14:textId="77777777" w:rsidR="00EB44D7" w:rsidRDefault="000A216D">
                  <w:pPr>
                    <w:jc w:val="both"/>
                    <w:outlineLvl w:val="0"/>
                  </w:pPr>
                  <w:r>
                    <w:t>352 kV</w:t>
                  </w:r>
                </w:p>
              </w:tc>
              <w:tc>
                <w:tcPr>
                  <w:tcW w:w="2160" w:type="dxa"/>
                </w:tcPr>
                <w:p w14:paraId="3DC274BE" w14:textId="77777777" w:rsidR="00EB44D7" w:rsidRDefault="000A216D">
                  <w:pPr>
                    <w:jc w:val="both"/>
                    <w:outlineLvl w:val="0"/>
                  </w:pPr>
                  <w:r>
                    <w:t>141 kV</w:t>
                  </w:r>
                </w:p>
              </w:tc>
            </w:tr>
            <w:tr w:rsidR="00EB44D7" w14:paraId="3DC274C3" w14:textId="77777777">
              <w:trPr>
                <w:trHeight w:val="305"/>
              </w:trPr>
              <w:tc>
                <w:tcPr>
                  <w:tcW w:w="2310" w:type="dxa"/>
                </w:tcPr>
                <w:p w14:paraId="3DC274C0" w14:textId="77777777" w:rsidR="00EB44D7" w:rsidRDefault="000A216D">
                  <w:pPr>
                    <w:jc w:val="both"/>
                    <w:outlineLvl w:val="0"/>
                  </w:pPr>
                  <w:r>
                    <w:t>Tolerance</w:t>
                  </w:r>
                </w:p>
              </w:tc>
              <w:tc>
                <w:tcPr>
                  <w:tcW w:w="2029" w:type="dxa"/>
                </w:tcPr>
                <w:p w14:paraId="3DC274C1" w14:textId="77777777" w:rsidR="00EB44D7" w:rsidRDefault="000A216D">
                  <w:pPr>
                    <w:jc w:val="both"/>
                    <w:outlineLvl w:val="0"/>
                  </w:pPr>
                  <w:r>
                    <w:t>+2.56% or -3.40%</w:t>
                  </w:r>
                </w:p>
              </w:tc>
              <w:tc>
                <w:tcPr>
                  <w:tcW w:w="2160" w:type="dxa"/>
                </w:tcPr>
                <w:p w14:paraId="3DC274C2" w14:textId="77777777" w:rsidR="00EB44D7" w:rsidRDefault="000A216D">
                  <w:pPr>
                    <w:jc w:val="both"/>
                    <w:outlineLvl w:val="0"/>
                  </w:pPr>
                  <w:r>
                    <w:t>+2.13% or -4.26%</w:t>
                  </w:r>
                </w:p>
              </w:tc>
            </w:tr>
            <w:tr w:rsidR="00EB44D7" w14:paraId="3DC274C7" w14:textId="77777777">
              <w:trPr>
                <w:trHeight w:val="305"/>
              </w:trPr>
              <w:tc>
                <w:tcPr>
                  <w:tcW w:w="2310" w:type="dxa"/>
                </w:tcPr>
                <w:p w14:paraId="3DC274C4" w14:textId="77777777" w:rsidR="00EB44D7" w:rsidRDefault="000A216D">
                  <w:pPr>
                    <w:jc w:val="both"/>
                    <w:outlineLvl w:val="0"/>
                  </w:pPr>
                  <w:r>
                    <w:t>Maximum Voltage</w:t>
                  </w:r>
                </w:p>
              </w:tc>
              <w:tc>
                <w:tcPr>
                  <w:tcW w:w="2029" w:type="dxa"/>
                </w:tcPr>
                <w:p w14:paraId="3DC274C5" w14:textId="77777777" w:rsidR="00EB44D7" w:rsidRDefault="000A216D">
                  <w:pPr>
                    <w:jc w:val="both"/>
                    <w:outlineLvl w:val="0"/>
                  </w:pPr>
                  <w:r>
                    <w:t>361 kV</w:t>
                  </w:r>
                </w:p>
              </w:tc>
              <w:tc>
                <w:tcPr>
                  <w:tcW w:w="2160" w:type="dxa"/>
                </w:tcPr>
                <w:p w14:paraId="3DC274C6" w14:textId="77777777" w:rsidR="00EB44D7" w:rsidRDefault="000A216D">
                  <w:pPr>
                    <w:jc w:val="both"/>
                    <w:outlineLvl w:val="0"/>
                  </w:pPr>
                  <w:r>
                    <w:t>144 kV</w:t>
                  </w:r>
                </w:p>
              </w:tc>
            </w:tr>
            <w:tr w:rsidR="00EB44D7" w14:paraId="3DC274CB" w14:textId="77777777">
              <w:tc>
                <w:tcPr>
                  <w:tcW w:w="2310" w:type="dxa"/>
                </w:tcPr>
                <w:p w14:paraId="3DC274C8" w14:textId="77777777" w:rsidR="00EB44D7" w:rsidRDefault="000A216D">
                  <w:pPr>
                    <w:jc w:val="both"/>
                    <w:outlineLvl w:val="0"/>
                  </w:pPr>
                  <w:r>
                    <w:t>Minimum Voltage</w:t>
                  </w:r>
                </w:p>
              </w:tc>
              <w:tc>
                <w:tcPr>
                  <w:tcW w:w="2029" w:type="dxa"/>
                </w:tcPr>
                <w:p w14:paraId="3DC274C9" w14:textId="77777777" w:rsidR="00EB44D7" w:rsidRDefault="000A216D">
                  <w:pPr>
                    <w:jc w:val="both"/>
                    <w:outlineLvl w:val="0"/>
                  </w:pPr>
                  <w:r>
                    <w:t>340 kV</w:t>
                  </w:r>
                </w:p>
              </w:tc>
              <w:tc>
                <w:tcPr>
                  <w:tcW w:w="2160" w:type="dxa"/>
                </w:tcPr>
                <w:p w14:paraId="3DC274CA" w14:textId="77777777" w:rsidR="00EB44D7" w:rsidRDefault="000A216D">
                  <w:pPr>
                    <w:jc w:val="both"/>
                    <w:outlineLvl w:val="0"/>
                  </w:pPr>
                  <w:r>
                    <w:t>135 kV</w:t>
                  </w:r>
                </w:p>
              </w:tc>
            </w:tr>
          </w:tbl>
          <w:p w14:paraId="3DC274CC" w14:textId="77777777" w:rsidR="00EB44D7" w:rsidRDefault="00EB44D7">
            <w:pPr>
              <w:pStyle w:val="TableText"/>
              <w:jc w:val="both"/>
            </w:pPr>
          </w:p>
          <w:p w14:paraId="3DC274CD" w14:textId="77777777" w:rsidR="00EB44D7" w:rsidRDefault="000A216D">
            <w:pPr>
              <w:pStyle w:val="TableText"/>
              <w:jc w:val="both"/>
            </w:pPr>
            <w:r>
              <w:t>Decordova and Wolf Hollow are points at which generation voltage adjustments can be expected to impact control of Comanche Peak voltage.</w:t>
            </w:r>
          </w:p>
        </w:tc>
      </w:tr>
      <w:tr w:rsidR="00EB44D7" w14:paraId="3DC274E6" w14:textId="77777777">
        <w:trPr>
          <w:trHeight w:val="576"/>
        </w:trPr>
        <w:tc>
          <w:tcPr>
            <w:tcW w:w="1549" w:type="dxa"/>
            <w:tcBorders>
              <w:top w:val="single" w:sz="4" w:space="0" w:color="auto"/>
              <w:left w:val="nil"/>
              <w:bottom w:val="single" w:sz="4" w:space="0" w:color="auto"/>
            </w:tcBorders>
            <w:vAlign w:val="center"/>
          </w:tcPr>
          <w:p w14:paraId="3DC274CF" w14:textId="77777777" w:rsidR="00EB44D7" w:rsidRDefault="000A216D">
            <w:pPr>
              <w:jc w:val="center"/>
              <w:rPr>
                <w:b/>
              </w:rPr>
            </w:pPr>
            <w:r>
              <w:rPr>
                <w:b/>
              </w:rPr>
              <w:t>STP</w:t>
            </w:r>
          </w:p>
          <w:p w14:paraId="3DC274D0" w14:textId="77777777" w:rsidR="00EB44D7" w:rsidRDefault="000A216D">
            <w:pPr>
              <w:jc w:val="center"/>
              <w:rPr>
                <w:b/>
              </w:rPr>
            </w:pPr>
            <w:r>
              <w:rPr>
                <w:b/>
              </w:rPr>
              <w:t>Voltage</w:t>
            </w:r>
          </w:p>
          <w:p w14:paraId="3DC274D1" w14:textId="77777777" w:rsidR="00EB44D7" w:rsidRDefault="000A216D">
            <w:pPr>
              <w:jc w:val="center"/>
              <w:rPr>
                <w:b/>
              </w:rPr>
            </w:pPr>
            <w:r>
              <w:rPr>
                <w:b/>
              </w:rPr>
              <w:t>Table</w:t>
            </w:r>
          </w:p>
        </w:tc>
        <w:tc>
          <w:tcPr>
            <w:tcW w:w="7488" w:type="dxa"/>
            <w:tcBorders>
              <w:top w:val="single" w:sz="4" w:space="0" w:color="auto"/>
              <w:bottom w:val="single" w:sz="4" w:space="0" w:color="auto"/>
              <w:right w:val="nil"/>
            </w:tcBorders>
            <w:vAlign w:val="center"/>
          </w:tcPr>
          <w:p w14:paraId="3DC274D2" w14:textId="77777777" w:rsidR="00EB44D7" w:rsidRDefault="000A216D">
            <w:pPr>
              <w:pStyle w:val="TableText"/>
              <w:jc w:val="both"/>
              <w:rPr>
                <w:b/>
              </w:rPr>
            </w:pPr>
            <w:r>
              <w:rPr>
                <w:b/>
              </w:rPr>
              <w:t>For South Texas Project:</w:t>
            </w:r>
          </w:p>
          <w:p w14:paraId="3DC274D3" w14:textId="77777777" w:rsidR="00EB44D7" w:rsidRDefault="00EB44D7">
            <w:pPr>
              <w:pStyle w:val="TableTex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1283"/>
              <w:gridCol w:w="1710"/>
            </w:tblGrid>
            <w:tr w:rsidR="00EB44D7" w14:paraId="3DC274D7" w14:textId="77777777">
              <w:tc>
                <w:tcPr>
                  <w:tcW w:w="3486" w:type="dxa"/>
                </w:tcPr>
                <w:p w14:paraId="3DC274D4" w14:textId="77777777" w:rsidR="00EB44D7" w:rsidRDefault="000A216D">
                  <w:pPr>
                    <w:jc w:val="both"/>
                    <w:outlineLvl w:val="0"/>
                  </w:pPr>
                  <w:r>
                    <w:rPr>
                      <w:b/>
                      <w:bCs/>
                    </w:rPr>
                    <w:t>Plant Configuration</w:t>
                  </w:r>
                </w:p>
              </w:tc>
              <w:tc>
                <w:tcPr>
                  <w:tcW w:w="1283" w:type="dxa"/>
                </w:tcPr>
                <w:p w14:paraId="3DC274D5" w14:textId="77777777" w:rsidR="00EB44D7" w:rsidRDefault="000A216D">
                  <w:pPr>
                    <w:jc w:val="both"/>
                    <w:outlineLvl w:val="0"/>
                    <w:rPr>
                      <w:b/>
                      <w:bCs/>
                    </w:rPr>
                  </w:pPr>
                  <w:r>
                    <w:rPr>
                      <w:b/>
                      <w:bCs/>
                    </w:rPr>
                    <w:t>Maximum kV</w:t>
                  </w:r>
                </w:p>
              </w:tc>
              <w:tc>
                <w:tcPr>
                  <w:tcW w:w="1710" w:type="dxa"/>
                </w:tcPr>
                <w:p w14:paraId="3DC274D6" w14:textId="77777777" w:rsidR="00EB44D7" w:rsidRDefault="000A216D">
                  <w:pPr>
                    <w:jc w:val="both"/>
                    <w:outlineLvl w:val="0"/>
                    <w:rPr>
                      <w:b/>
                      <w:bCs/>
                    </w:rPr>
                  </w:pPr>
                  <w:r>
                    <w:rPr>
                      <w:b/>
                      <w:bCs/>
                    </w:rPr>
                    <w:t>Minimum kV</w:t>
                  </w:r>
                </w:p>
              </w:tc>
            </w:tr>
            <w:tr w:rsidR="00EB44D7" w14:paraId="3DC274DB" w14:textId="77777777">
              <w:trPr>
                <w:trHeight w:val="305"/>
              </w:trPr>
              <w:tc>
                <w:tcPr>
                  <w:tcW w:w="3486" w:type="dxa"/>
                </w:tcPr>
                <w:p w14:paraId="3DC274D8" w14:textId="77777777" w:rsidR="00EB44D7" w:rsidRDefault="000A216D">
                  <w:pPr>
                    <w:outlineLvl w:val="0"/>
                  </w:pPr>
                  <w:r>
                    <w:t>Normal line up</w:t>
                  </w:r>
                </w:p>
              </w:tc>
              <w:tc>
                <w:tcPr>
                  <w:tcW w:w="1283" w:type="dxa"/>
                </w:tcPr>
                <w:p w14:paraId="3DC274D9" w14:textId="77777777" w:rsidR="00EB44D7" w:rsidRDefault="000A216D">
                  <w:pPr>
                    <w:jc w:val="both"/>
                    <w:outlineLvl w:val="0"/>
                  </w:pPr>
                  <w:r>
                    <w:t xml:space="preserve">362.25 </w:t>
                  </w:r>
                </w:p>
              </w:tc>
              <w:tc>
                <w:tcPr>
                  <w:tcW w:w="1710" w:type="dxa"/>
                </w:tcPr>
                <w:p w14:paraId="3DC274DA" w14:textId="77777777" w:rsidR="00EB44D7" w:rsidRDefault="000A216D">
                  <w:pPr>
                    <w:jc w:val="both"/>
                    <w:outlineLvl w:val="0"/>
                  </w:pPr>
                  <w:r>
                    <w:t>339</w:t>
                  </w:r>
                </w:p>
              </w:tc>
            </w:tr>
            <w:tr w:rsidR="00EB44D7" w14:paraId="3DC274DF" w14:textId="77777777">
              <w:tc>
                <w:tcPr>
                  <w:tcW w:w="3486" w:type="dxa"/>
                </w:tcPr>
                <w:p w14:paraId="3DC274DC" w14:textId="77777777" w:rsidR="00EB44D7" w:rsidRDefault="000A216D">
                  <w:pPr>
                    <w:outlineLvl w:val="0"/>
                  </w:pPr>
                  <w:r>
                    <w:t>Alternate line up</w:t>
                  </w:r>
                </w:p>
              </w:tc>
              <w:tc>
                <w:tcPr>
                  <w:tcW w:w="1283" w:type="dxa"/>
                </w:tcPr>
                <w:p w14:paraId="3DC274DD" w14:textId="77777777" w:rsidR="00EB44D7" w:rsidRDefault="000A216D">
                  <w:pPr>
                    <w:jc w:val="both"/>
                    <w:outlineLvl w:val="0"/>
                  </w:pPr>
                  <w:r>
                    <w:t>362.25</w:t>
                  </w:r>
                </w:p>
              </w:tc>
              <w:tc>
                <w:tcPr>
                  <w:tcW w:w="1710" w:type="dxa"/>
                </w:tcPr>
                <w:p w14:paraId="3DC274DE" w14:textId="77777777" w:rsidR="00EB44D7" w:rsidRDefault="000A216D">
                  <w:pPr>
                    <w:jc w:val="both"/>
                    <w:outlineLvl w:val="0"/>
                  </w:pPr>
                  <w:r>
                    <w:t>339</w:t>
                  </w:r>
                </w:p>
              </w:tc>
            </w:tr>
          </w:tbl>
          <w:p w14:paraId="3DC274E0" w14:textId="77777777" w:rsidR="00EB44D7" w:rsidRDefault="00EB44D7"/>
          <w:p w14:paraId="3DC274E1" w14:textId="77777777" w:rsidR="00EB44D7" w:rsidRDefault="000A216D">
            <w:r>
              <w:t>The STP Switchyard Facilities’ steady state voltage, should be maintained within the ranges above.  This could become more difficult with both STP units off-line.</w:t>
            </w:r>
          </w:p>
          <w:p w14:paraId="3DC274E2" w14:textId="77777777" w:rsidR="00EB44D7" w:rsidRDefault="00EB44D7"/>
          <w:p w14:paraId="3DC274E3" w14:textId="77777777" w:rsidR="00EB44D7" w:rsidRDefault="000A216D">
            <w:r>
              <w:t>Calaveras (Spruce), Braunig (Von Rosenberg), DOW, and WAP are points at which generation voltage adjustments can be expected to impact control of STP voltage.</w:t>
            </w:r>
          </w:p>
          <w:p w14:paraId="3DC274E4" w14:textId="77777777" w:rsidR="00EB44D7" w:rsidRDefault="00EB44D7"/>
          <w:p w14:paraId="3DC274E5" w14:textId="77777777" w:rsidR="00EB44D7" w:rsidRDefault="000A216D">
            <w:pPr>
              <w:rPr>
                <w:b/>
                <w:u w:val="single"/>
              </w:rPr>
            </w:pPr>
            <w:r>
              <w:rPr>
                <w:b/>
              </w:rPr>
              <w:t>Note:</w:t>
            </w:r>
            <w:r>
              <w:t xml:space="preserve">  It is the STP QSEs responsibility to notify ERCOT when STP is in an alternate line up.</w:t>
            </w:r>
          </w:p>
        </w:tc>
      </w:tr>
      <w:tr w:rsidR="00EB44D7" w14:paraId="3DC274EF" w14:textId="77777777">
        <w:trPr>
          <w:trHeight w:val="576"/>
        </w:trPr>
        <w:tc>
          <w:tcPr>
            <w:tcW w:w="1549" w:type="dxa"/>
            <w:tcBorders>
              <w:top w:val="single" w:sz="4" w:space="0" w:color="auto"/>
              <w:left w:val="nil"/>
              <w:bottom w:val="single" w:sz="4" w:space="0" w:color="auto"/>
            </w:tcBorders>
            <w:vAlign w:val="center"/>
          </w:tcPr>
          <w:p w14:paraId="3DC274E7" w14:textId="77777777" w:rsidR="00EB44D7" w:rsidRDefault="000A216D">
            <w:pPr>
              <w:jc w:val="center"/>
              <w:rPr>
                <w:b/>
              </w:rPr>
            </w:pPr>
            <w:r>
              <w:rPr>
                <w:b/>
              </w:rPr>
              <w:t>1</w:t>
            </w:r>
          </w:p>
        </w:tc>
        <w:tc>
          <w:tcPr>
            <w:tcW w:w="7488" w:type="dxa"/>
            <w:tcBorders>
              <w:top w:val="single" w:sz="4" w:space="0" w:color="auto"/>
              <w:bottom w:val="single" w:sz="4" w:space="0" w:color="auto"/>
              <w:right w:val="nil"/>
            </w:tcBorders>
            <w:vAlign w:val="center"/>
          </w:tcPr>
          <w:p w14:paraId="3DC274E8" w14:textId="77777777" w:rsidR="00EB44D7" w:rsidRDefault="000A216D">
            <w:pPr>
              <w:rPr>
                <w:b/>
                <w:u w:val="single"/>
              </w:rPr>
            </w:pPr>
            <w:r>
              <w:rPr>
                <w:b/>
                <w:u w:val="single"/>
              </w:rPr>
              <w:t>IF:</w:t>
            </w:r>
          </w:p>
          <w:p w14:paraId="3DC274E9" w14:textId="77777777" w:rsidR="00EB44D7" w:rsidRDefault="000A216D">
            <w:pPr>
              <w:numPr>
                <w:ilvl w:val="0"/>
                <w:numId w:val="83"/>
              </w:numPr>
            </w:pPr>
            <w:r>
              <w:t>Voltage levels exceed the limits as stated above in the voltage tables;</w:t>
            </w:r>
          </w:p>
          <w:p w14:paraId="3DC274EA" w14:textId="77777777" w:rsidR="00EB44D7" w:rsidRDefault="000A216D">
            <w:pPr>
              <w:rPr>
                <w:b/>
                <w:u w:val="single"/>
              </w:rPr>
            </w:pPr>
            <w:r>
              <w:rPr>
                <w:b/>
                <w:u w:val="single"/>
              </w:rPr>
              <w:t>THEN:</w:t>
            </w:r>
          </w:p>
          <w:p w14:paraId="3DC274EB" w14:textId="77777777" w:rsidR="00EB44D7" w:rsidRDefault="000A216D">
            <w:pPr>
              <w:numPr>
                <w:ilvl w:val="0"/>
                <w:numId w:val="83"/>
              </w:numPr>
            </w:pPr>
            <w:r>
              <w:t>Notify the appropriate Nuclear Plant’s QSE</w:t>
            </w:r>
          </w:p>
          <w:p w14:paraId="3DC274EC" w14:textId="1D8A3515" w:rsidR="00EB44D7" w:rsidRDefault="000A216D">
            <w:pPr>
              <w:numPr>
                <w:ilvl w:val="1"/>
                <w:numId w:val="83"/>
              </w:numPr>
            </w:pPr>
            <w:r>
              <w:t>Give an explanation of the event and an e</w:t>
            </w:r>
            <w:r w:rsidR="00DF288A">
              <w:t>stimate of when voltage is expec</w:t>
            </w:r>
            <w:r>
              <w:t>ted to return to normal, to the extent possible</w:t>
            </w:r>
          </w:p>
          <w:p w14:paraId="3DC274ED" w14:textId="77777777" w:rsidR="00EB44D7" w:rsidRDefault="000A216D">
            <w:pPr>
              <w:numPr>
                <w:ilvl w:val="0"/>
                <w:numId w:val="83"/>
              </w:numPr>
            </w:pPr>
            <w:r>
              <w:t>Notify CenterPoint if related to STP</w:t>
            </w:r>
          </w:p>
          <w:p w14:paraId="3DC274EE" w14:textId="77777777" w:rsidR="00EB44D7" w:rsidRDefault="000A216D">
            <w:pPr>
              <w:numPr>
                <w:ilvl w:val="0"/>
                <w:numId w:val="83"/>
              </w:numPr>
              <w:rPr>
                <w:b/>
                <w:u w:val="single"/>
              </w:rPr>
            </w:pPr>
            <w:r>
              <w:t>Coordinate the appropriate voltage control action with the affected TO and QSE.</w:t>
            </w:r>
          </w:p>
        </w:tc>
      </w:tr>
      <w:tr w:rsidR="00EB44D7" w14:paraId="3DC274F6" w14:textId="77777777">
        <w:trPr>
          <w:trHeight w:val="576"/>
        </w:trPr>
        <w:tc>
          <w:tcPr>
            <w:tcW w:w="1549" w:type="dxa"/>
            <w:tcBorders>
              <w:top w:val="single" w:sz="4" w:space="0" w:color="auto"/>
              <w:left w:val="nil"/>
              <w:bottom w:val="double" w:sz="4" w:space="0" w:color="auto"/>
            </w:tcBorders>
            <w:vAlign w:val="center"/>
          </w:tcPr>
          <w:p w14:paraId="3DC274F0" w14:textId="77777777" w:rsidR="00EB44D7" w:rsidRDefault="000A216D">
            <w:pPr>
              <w:jc w:val="center"/>
              <w:rPr>
                <w:b/>
              </w:rPr>
            </w:pPr>
            <w:r>
              <w:rPr>
                <w:b/>
              </w:rPr>
              <w:t>2</w:t>
            </w:r>
          </w:p>
        </w:tc>
        <w:tc>
          <w:tcPr>
            <w:tcW w:w="7488" w:type="dxa"/>
            <w:tcBorders>
              <w:top w:val="single" w:sz="4" w:space="0" w:color="auto"/>
              <w:bottom w:val="double" w:sz="4" w:space="0" w:color="auto"/>
              <w:right w:val="nil"/>
            </w:tcBorders>
            <w:vAlign w:val="center"/>
          </w:tcPr>
          <w:p w14:paraId="3DC274F1" w14:textId="77777777" w:rsidR="00EB44D7" w:rsidRDefault="000A216D">
            <w:pPr>
              <w:rPr>
                <w:b/>
                <w:u w:val="single"/>
              </w:rPr>
            </w:pPr>
            <w:r>
              <w:rPr>
                <w:b/>
                <w:u w:val="single"/>
              </w:rPr>
              <w:t>WHEN:</w:t>
            </w:r>
          </w:p>
          <w:p w14:paraId="3DC274F2" w14:textId="77777777" w:rsidR="00EB44D7" w:rsidRDefault="000A216D">
            <w:pPr>
              <w:numPr>
                <w:ilvl w:val="0"/>
                <w:numId w:val="83"/>
              </w:numPr>
            </w:pPr>
            <w:r>
              <w:t>Voltage is back to normal range;</w:t>
            </w:r>
          </w:p>
          <w:p w14:paraId="3DC274F3" w14:textId="77777777" w:rsidR="00EB44D7" w:rsidRDefault="000A216D">
            <w:pPr>
              <w:rPr>
                <w:b/>
                <w:u w:val="single"/>
              </w:rPr>
            </w:pPr>
            <w:r>
              <w:rPr>
                <w:b/>
                <w:u w:val="single"/>
              </w:rPr>
              <w:t>THEN:</w:t>
            </w:r>
          </w:p>
          <w:p w14:paraId="3DC274F4" w14:textId="77777777" w:rsidR="00EB44D7" w:rsidRDefault="000A216D">
            <w:pPr>
              <w:numPr>
                <w:ilvl w:val="0"/>
                <w:numId w:val="83"/>
              </w:numPr>
            </w:pPr>
            <w:r>
              <w:t>Notify the appropriate Nuclear Plant QSE, and</w:t>
            </w:r>
          </w:p>
          <w:p w14:paraId="3DC274F5" w14:textId="77777777" w:rsidR="00EB44D7" w:rsidRDefault="000A216D">
            <w:pPr>
              <w:numPr>
                <w:ilvl w:val="0"/>
                <w:numId w:val="83"/>
              </w:numPr>
            </w:pPr>
            <w:r>
              <w:t>Notify the affected TO and CenterPoint (if related to STP)</w:t>
            </w:r>
          </w:p>
        </w:tc>
      </w:tr>
      <w:tr w:rsidR="00EB44D7" w14:paraId="3DC274F8" w14:textId="77777777">
        <w:trPr>
          <w:trHeight w:val="576"/>
        </w:trPr>
        <w:tc>
          <w:tcPr>
            <w:tcW w:w="9037" w:type="dxa"/>
            <w:gridSpan w:val="2"/>
            <w:tcBorders>
              <w:top w:val="double" w:sz="4" w:space="0" w:color="auto"/>
              <w:left w:val="double" w:sz="4" w:space="0" w:color="auto"/>
              <w:bottom w:val="double" w:sz="4" w:space="0" w:color="auto"/>
              <w:right w:val="double" w:sz="4" w:space="0" w:color="auto"/>
            </w:tcBorders>
            <w:vAlign w:val="center"/>
          </w:tcPr>
          <w:p w14:paraId="3DC274F7" w14:textId="77777777" w:rsidR="00EB44D7" w:rsidRDefault="000A216D">
            <w:pPr>
              <w:pStyle w:val="Heading3"/>
            </w:pPr>
            <w:bookmarkStart w:id="218" w:name="_Voltage_Issues"/>
            <w:bookmarkStart w:id="219" w:name="_Real-Time_Voltage_Issues"/>
            <w:bookmarkEnd w:id="218"/>
            <w:bookmarkEnd w:id="219"/>
            <w:r>
              <w:t>Real-Time Voltage Issues</w:t>
            </w:r>
          </w:p>
        </w:tc>
      </w:tr>
      <w:tr w:rsidR="00EB44D7" w14:paraId="3DC274FE" w14:textId="77777777">
        <w:trPr>
          <w:trHeight w:val="576"/>
        </w:trPr>
        <w:tc>
          <w:tcPr>
            <w:tcW w:w="1549" w:type="dxa"/>
            <w:tcBorders>
              <w:top w:val="double" w:sz="4" w:space="0" w:color="auto"/>
              <w:left w:val="nil"/>
              <w:bottom w:val="single" w:sz="4" w:space="0" w:color="auto"/>
            </w:tcBorders>
            <w:vAlign w:val="center"/>
          </w:tcPr>
          <w:p w14:paraId="3DC274F9" w14:textId="77777777" w:rsidR="00EB44D7" w:rsidRDefault="000A216D">
            <w:pPr>
              <w:pStyle w:val="TableText"/>
              <w:jc w:val="center"/>
              <w:rPr>
                <w:b/>
              </w:rPr>
            </w:pPr>
            <w:r>
              <w:rPr>
                <w:b/>
              </w:rPr>
              <w:t>NOTE</w:t>
            </w:r>
          </w:p>
        </w:tc>
        <w:tc>
          <w:tcPr>
            <w:tcW w:w="7488" w:type="dxa"/>
            <w:tcBorders>
              <w:top w:val="double" w:sz="4" w:space="0" w:color="auto"/>
              <w:bottom w:val="single" w:sz="4" w:space="0" w:color="auto"/>
              <w:right w:val="nil"/>
            </w:tcBorders>
          </w:tcPr>
          <w:p w14:paraId="3DC274FA" w14:textId="77777777" w:rsidR="00EB44D7" w:rsidRDefault="000A216D">
            <w:pPr>
              <w:pStyle w:val="TableText"/>
              <w:numPr>
                <w:ilvl w:val="0"/>
                <w:numId w:val="83"/>
              </w:numPr>
              <w:jc w:val="both"/>
            </w:pPr>
            <w:r>
              <w:t>Post-Contingency low voltage alarms beyond the emergency operating low voltage limit could trigger Automatic Under-Voltage Load Shedding if the contingency were to occur.  Detailed information on the amount of load on Automatic Under-Voltage Load Shedding Schemes (UVLS) can be found in Desktop Guide Transmission Section 2.9.</w:t>
            </w:r>
          </w:p>
          <w:p w14:paraId="3DC274FB" w14:textId="77777777" w:rsidR="00EB44D7" w:rsidRDefault="000A216D">
            <w:pPr>
              <w:pStyle w:val="TableText"/>
              <w:numPr>
                <w:ilvl w:val="0"/>
                <w:numId w:val="83"/>
              </w:numPr>
              <w:jc w:val="both"/>
            </w:pPr>
            <w:r>
              <w:t>ERCOT, shall instruct QSEs having Generation Resources required to provide Voltage Support Service (VSS), to make adjustments for voltage support within the Unit Reactive Limit (URL) provided by the QSE to ERCOT.</w:t>
            </w:r>
          </w:p>
          <w:p w14:paraId="3DC274FC" w14:textId="77777777" w:rsidR="00EB44D7" w:rsidRDefault="000A216D">
            <w:pPr>
              <w:pStyle w:val="TableText"/>
              <w:numPr>
                <w:ilvl w:val="0"/>
                <w:numId w:val="83"/>
              </w:numPr>
              <w:jc w:val="both"/>
            </w:pPr>
            <w:r>
              <w:t>Generation Resources required to provide VSS may not reduce high reactive loading on individual units during abnormal conditions without the consent of ERCOT unless equipment damage is imminent.</w:t>
            </w:r>
          </w:p>
          <w:p w14:paraId="3DC274FD" w14:textId="77777777" w:rsidR="00EB44D7" w:rsidRDefault="000A216D">
            <w:pPr>
              <w:pStyle w:val="TableText"/>
              <w:numPr>
                <w:ilvl w:val="0"/>
                <w:numId w:val="83"/>
              </w:numPr>
              <w:jc w:val="both"/>
            </w:pPr>
            <w:r>
              <w:t>Major transmission lines shall be kept in service during Light Load as much as possible.  Lines should only be removed after all applicable reactive controls are implemented and studies are performed showing that reliability will not be degraded.</w:t>
            </w:r>
          </w:p>
        </w:tc>
      </w:tr>
      <w:tr w:rsidR="00EB44D7" w14:paraId="3DC2751A" w14:textId="77777777">
        <w:trPr>
          <w:trHeight w:val="576"/>
        </w:trPr>
        <w:tc>
          <w:tcPr>
            <w:tcW w:w="1549" w:type="dxa"/>
            <w:tcBorders>
              <w:top w:val="single" w:sz="4" w:space="0" w:color="auto"/>
              <w:left w:val="nil"/>
              <w:bottom w:val="single" w:sz="4" w:space="0" w:color="auto"/>
            </w:tcBorders>
            <w:vAlign w:val="center"/>
          </w:tcPr>
          <w:p w14:paraId="3DC274FF" w14:textId="77777777" w:rsidR="00EB44D7" w:rsidRDefault="000A216D">
            <w:pPr>
              <w:pStyle w:val="TableText"/>
              <w:jc w:val="center"/>
              <w:rPr>
                <w:b/>
              </w:rPr>
            </w:pPr>
            <w:r>
              <w:rPr>
                <w:b/>
              </w:rPr>
              <w:t>NOTE</w:t>
            </w:r>
          </w:p>
        </w:tc>
        <w:tc>
          <w:tcPr>
            <w:tcW w:w="7488" w:type="dxa"/>
            <w:tcBorders>
              <w:top w:val="single" w:sz="4" w:space="0" w:color="auto"/>
              <w:bottom w:val="single" w:sz="4" w:space="0" w:color="auto"/>
              <w:right w:val="nil"/>
            </w:tcBorders>
          </w:tcPr>
          <w:p w14:paraId="3DC27500" w14:textId="77777777" w:rsidR="00EB44D7" w:rsidRDefault="000A216D">
            <w:pPr>
              <w:pStyle w:val="TableText"/>
              <w:jc w:val="both"/>
            </w:pPr>
            <w:r>
              <w:t>ERCOT Nominal Voltage Levels are 345kV, 138kV, and 69kV.</w:t>
            </w:r>
          </w:p>
          <w:p w14:paraId="3DC27501" w14:textId="77777777" w:rsidR="00EB44D7" w:rsidRDefault="00EB44D7">
            <w:pPr>
              <w:pStyle w:val="TableText"/>
              <w:jc w:val="both"/>
            </w:pPr>
          </w:p>
          <w:p w14:paraId="3DC27502" w14:textId="77777777" w:rsidR="00EB44D7" w:rsidRDefault="000A216D">
            <w:pPr>
              <w:pStyle w:val="TableText"/>
              <w:jc w:val="both"/>
            </w:pPr>
            <w:r>
              <w:t>The general voltage guidelines are as follows (listed in kV):</w:t>
            </w:r>
          </w:p>
          <w:tbl>
            <w:tblPr>
              <w:tblW w:w="7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113"/>
              <w:gridCol w:w="1980"/>
              <w:gridCol w:w="1710"/>
            </w:tblGrid>
            <w:tr w:rsidR="00EB44D7" w14:paraId="3DC27507" w14:textId="77777777">
              <w:tc>
                <w:tcPr>
                  <w:tcW w:w="1283" w:type="dxa"/>
                </w:tcPr>
                <w:p w14:paraId="3DC27503" w14:textId="77777777" w:rsidR="00EB44D7" w:rsidRDefault="000A216D">
                  <w:pPr>
                    <w:pStyle w:val="TableText"/>
                    <w:jc w:val="center"/>
                  </w:pPr>
                  <w:r>
                    <w:t>Nominal Voltage</w:t>
                  </w:r>
                </w:p>
              </w:tc>
              <w:tc>
                <w:tcPr>
                  <w:tcW w:w="2113" w:type="dxa"/>
                </w:tcPr>
                <w:p w14:paraId="3DC27504" w14:textId="77777777" w:rsidR="00EB44D7" w:rsidRDefault="000A216D">
                  <w:pPr>
                    <w:pStyle w:val="TableText"/>
                    <w:jc w:val="center"/>
                  </w:pPr>
                  <w:r>
                    <w:t>Normal Operating Limits</w:t>
                  </w:r>
                </w:p>
              </w:tc>
              <w:tc>
                <w:tcPr>
                  <w:tcW w:w="1980" w:type="dxa"/>
                </w:tcPr>
                <w:p w14:paraId="3DC27505" w14:textId="77777777" w:rsidR="00EB44D7" w:rsidRDefault="000A216D">
                  <w:pPr>
                    <w:pStyle w:val="TableText"/>
                    <w:jc w:val="center"/>
                  </w:pPr>
                  <w:r>
                    <w:t>Emergency Operating Limits</w:t>
                  </w:r>
                </w:p>
              </w:tc>
              <w:tc>
                <w:tcPr>
                  <w:tcW w:w="1710" w:type="dxa"/>
                </w:tcPr>
                <w:p w14:paraId="3DC27506" w14:textId="77777777" w:rsidR="00EB44D7" w:rsidRDefault="000A216D">
                  <w:pPr>
                    <w:pStyle w:val="TableText"/>
                    <w:jc w:val="center"/>
                  </w:pPr>
                  <w:r>
                    <w:t>Ideal Voltage Range</w:t>
                  </w:r>
                </w:p>
              </w:tc>
            </w:tr>
            <w:tr w:rsidR="00EB44D7" w14:paraId="3DC2750C" w14:textId="77777777">
              <w:tc>
                <w:tcPr>
                  <w:tcW w:w="1283" w:type="dxa"/>
                </w:tcPr>
                <w:p w14:paraId="3DC27508" w14:textId="77777777" w:rsidR="00EB44D7" w:rsidRDefault="000A216D">
                  <w:pPr>
                    <w:pStyle w:val="TableText"/>
                    <w:jc w:val="center"/>
                  </w:pPr>
                  <w:r>
                    <w:t>345</w:t>
                  </w:r>
                </w:p>
              </w:tc>
              <w:tc>
                <w:tcPr>
                  <w:tcW w:w="2113" w:type="dxa"/>
                </w:tcPr>
                <w:p w14:paraId="3DC27509" w14:textId="77777777" w:rsidR="00EB44D7" w:rsidRDefault="000A216D">
                  <w:pPr>
                    <w:pStyle w:val="TableText"/>
                    <w:jc w:val="center"/>
                  </w:pPr>
                  <w:r>
                    <w:t>327.75 – 362.25</w:t>
                  </w:r>
                </w:p>
              </w:tc>
              <w:tc>
                <w:tcPr>
                  <w:tcW w:w="1980" w:type="dxa"/>
                </w:tcPr>
                <w:p w14:paraId="3DC2750A" w14:textId="77777777" w:rsidR="00EB44D7" w:rsidRDefault="000A216D">
                  <w:pPr>
                    <w:pStyle w:val="TableText"/>
                    <w:jc w:val="center"/>
                  </w:pPr>
                  <w:r>
                    <w:t>310.5 – 379.5</w:t>
                  </w:r>
                </w:p>
              </w:tc>
              <w:tc>
                <w:tcPr>
                  <w:tcW w:w="1710" w:type="dxa"/>
                </w:tcPr>
                <w:p w14:paraId="3DC2750B" w14:textId="77777777" w:rsidR="00EB44D7" w:rsidRDefault="000A216D">
                  <w:pPr>
                    <w:pStyle w:val="TableText"/>
                    <w:jc w:val="center"/>
                  </w:pPr>
                  <w:r>
                    <w:t>345 – 359</w:t>
                  </w:r>
                </w:p>
              </w:tc>
            </w:tr>
            <w:tr w:rsidR="00EB44D7" w14:paraId="3DC27511" w14:textId="77777777">
              <w:trPr>
                <w:trHeight w:val="70"/>
              </w:trPr>
              <w:tc>
                <w:tcPr>
                  <w:tcW w:w="1283" w:type="dxa"/>
                </w:tcPr>
                <w:p w14:paraId="3DC2750D" w14:textId="77777777" w:rsidR="00EB44D7" w:rsidRDefault="000A216D">
                  <w:pPr>
                    <w:pStyle w:val="TableText"/>
                    <w:jc w:val="center"/>
                  </w:pPr>
                  <w:r>
                    <w:t>138</w:t>
                  </w:r>
                </w:p>
              </w:tc>
              <w:tc>
                <w:tcPr>
                  <w:tcW w:w="2113" w:type="dxa"/>
                </w:tcPr>
                <w:p w14:paraId="3DC2750E" w14:textId="77777777" w:rsidR="00EB44D7" w:rsidRDefault="000A216D">
                  <w:pPr>
                    <w:pStyle w:val="TableText"/>
                    <w:jc w:val="center"/>
                  </w:pPr>
                  <w:r>
                    <w:t>131.1 – 144.9</w:t>
                  </w:r>
                </w:p>
              </w:tc>
              <w:tc>
                <w:tcPr>
                  <w:tcW w:w="1980" w:type="dxa"/>
                </w:tcPr>
                <w:p w14:paraId="3DC2750F" w14:textId="77777777" w:rsidR="00EB44D7" w:rsidRDefault="000A216D">
                  <w:pPr>
                    <w:pStyle w:val="TableText"/>
                    <w:jc w:val="center"/>
                  </w:pPr>
                  <w:r>
                    <w:t>124.2 – 151.8</w:t>
                  </w:r>
                </w:p>
              </w:tc>
              <w:tc>
                <w:tcPr>
                  <w:tcW w:w="1710" w:type="dxa"/>
                </w:tcPr>
                <w:p w14:paraId="3DC27510" w14:textId="77777777" w:rsidR="00EB44D7" w:rsidRDefault="000A216D">
                  <w:pPr>
                    <w:pStyle w:val="TableText"/>
                    <w:jc w:val="center"/>
                  </w:pPr>
                  <w:r>
                    <w:t>138 – 144</w:t>
                  </w:r>
                </w:p>
              </w:tc>
            </w:tr>
            <w:tr w:rsidR="00EB44D7" w14:paraId="3DC27516" w14:textId="77777777">
              <w:tc>
                <w:tcPr>
                  <w:tcW w:w="1283" w:type="dxa"/>
                </w:tcPr>
                <w:p w14:paraId="3DC27512" w14:textId="77777777" w:rsidR="00EB44D7" w:rsidRDefault="000A216D">
                  <w:pPr>
                    <w:pStyle w:val="TableText"/>
                    <w:jc w:val="center"/>
                  </w:pPr>
                  <w:r>
                    <w:t>69</w:t>
                  </w:r>
                </w:p>
              </w:tc>
              <w:tc>
                <w:tcPr>
                  <w:tcW w:w="2113" w:type="dxa"/>
                </w:tcPr>
                <w:p w14:paraId="3DC27513" w14:textId="77777777" w:rsidR="00EB44D7" w:rsidRDefault="000A216D">
                  <w:pPr>
                    <w:pStyle w:val="TableText"/>
                    <w:jc w:val="center"/>
                  </w:pPr>
                  <w:r>
                    <w:t>65.55 – 72.45</w:t>
                  </w:r>
                </w:p>
              </w:tc>
              <w:tc>
                <w:tcPr>
                  <w:tcW w:w="1980" w:type="dxa"/>
                </w:tcPr>
                <w:p w14:paraId="3DC27514" w14:textId="77777777" w:rsidR="00EB44D7" w:rsidRDefault="000A216D">
                  <w:pPr>
                    <w:pStyle w:val="TableText"/>
                    <w:jc w:val="center"/>
                  </w:pPr>
                  <w:r>
                    <w:t>62.1 – 75.9</w:t>
                  </w:r>
                </w:p>
              </w:tc>
              <w:tc>
                <w:tcPr>
                  <w:tcW w:w="1710" w:type="dxa"/>
                </w:tcPr>
                <w:p w14:paraId="3DC27515" w14:textId="77777777" w:rsidR="00EB44D7" w:rsidRDefault="000A216D">
                  <w:pPr>
                    <w:pStyle w:val="TableText"/>
                    <w:jc w:val="center"/>
                  </w:pPr>
                  <w:r>
                    <w:t>69 – 71.5</w:t>
                  </w:r>
                </w:p>
              </w:tc>
            </w:tr>
          </w:tbl>
          <w:p w14:paraId="3DC27517" w14:textId="77777777" w:rsidR="00EB44D7" w:rsidRDefault="00EB44D7">
            <w:pPr>
              <w:pStyle w:val="TableText"/>
              <w:jc w:val="both"/>
            </w:pPr>
          </w:p>
          <w:p w14:paraId="3DC27518" w14:textId="77777777" w:rsidR="00EB44D7" w:rsidRDefault="000A216D">
            <w:pPr>
              <w:pStyle w:val="TableText"/>
              <w:jc w:val="both"/>
            </w:pPr>
            <w:r>
              <w:t>Some TOs utilize different Normal (Basecase) and Emergency (Post-Contingency) voltage operating limits than the general voltage guidelines.  These limits can be seen under the Network Limits display.</w:t>
            </w:r>
          </w:p>
          <w:p w14:paraId="3DC27519" w14:textId="77777777" w:rsidR="00EB44D7" w:rsidRDefault="00EB44D7">
            <w:pPr>
              <w:pStyle w:val="TableText"/>
              <w:jc w:val="both"/>
            </w:pPr>
          </w:p>
        </w:tc>
      </w:tr>
      <w:tr w:rsidR="00EB44D7" w14:paraId="3DC2752A" w14:textId="77777777">
        <w:trPr>
          <w:trHeight w:val="576"/>
        </w:trPr>
        <w:tc>
          <w:tcPr>
            <w:tcW w:w="1549" w:type="dxa"/>
            <w:tcBorders>
              <w:top w:val="single" w:sz="4" w:space="0" w:color="auto"/>
              <w:left w:val="nil"/>
              <w:bottom w:val="single" w:sz="4" w:space="0" w:color="auto"/>
            </w:tcBorders>
            <w:vAlign w:val="center"/>
          </w:tcPr>
          <w:p w14:paraId="3DC2751B" w14:textId="77777777" w:rsidR="00EB44D7" w:rsidRDefault="000A216D">
            <w:pPr>
              <w:pStyle w:val="TableText"/>
              <w:jc w:val="center"/>
              <w:rPr>
                <w:b/>
              </w:rPr>
            </w:pPr>
            <w:r>
              <w:rPr>
                <w:b/>
              </w:rPr>
              <w:t>1</w:t>
            </w:r>
          </w:p>
        </w:tc>
        <w:tc>
          <w:tcPr>
            <w:tcW w:w="7488" w:type="dxa"/>
            <w:tcBorders>
              <w:top w:val="single" w:sz="4" w:space="0" w:color="auto"/>
              <w:bottom w:val="single" w:sz="4" w:space="0" w:color="auto"/>
              <w:right w:val="nil"/>
            </w:tcBorders>
          </w:tcPr>
          <w:p w14:paraId="3DC2751C" w14:textId="77777777" w:rsidR="00EB44D7" w:rsidRDefault="000A216D">
            <w:pPr>
              <w:pStyle w:val="TableText"/>
              <w:jc w:val="both"/>
              <w:rPr>
                <w:b/>
                <w:u w:val="single"/>
              </w:rPr>
            </w:pPr>
            <w:r>
              <w:rPr>
                <w:b/>
                <w:u w:val="single"/>
              </w:rPr>
              <w:t>Monitor the voltage contingency violations and Basecase voltage violation displays in RTCA</w:t>
            </w:r>
          </w:p>
          <w:p w14:paraId="3DC2751D" w14:textId="77777777" w:rsidR="00EB44D7" w:rsidRDefault="000A216D">
            <w:pPr>
              <w:pStyle w:val="TableText"/>
              <w:jc w:val="both"/>
              <w:rPr>
                <w:b/>
                <w:u w:val="single"/>
              </w:rPr>
            </w:pPr>
            <w:r>
              <w:rPr>
                <w:b/>
                <w:u w:val="single"/>
              </w:rPr>
              <w:t>WHEN:</w:t>
            </w:r>
          </w:p>
          <w:p w14:paraId="3DC2751E" w14:textId="77777777" w:rsidR="00EB44D7" w:rsidRDefault="000A216D">
            <w:pPr>
              <w:pStyle w:val="TableText"/>
              <w:numPr>
                <w:ilvl w:val="0"/>
                <w:numId w:val="83"/>
              </w:numPr>
              <w:jc w:val="both"/>
            </w:pPr>
            <w:r>
              <w:t>Indicated by SCADA alarms, RTCA or by a TO of voltage concerns;</w:t>
            </w:r>
          </w:p>
          <w:p w14:paraId="3DC2751F" w14:textId="77777777" w:rsidR="00EB44D7" w:rsidRDefault="000A216D">
            <w:pPr>
              <w:pStyle w:val="TableText"/>
              <w:jc w:val="both"/>
              <w:rPr>
                <w:b/>
                <w:u w:val="single"/>
              </w:rPr>
            </w:pPr>
            <w:r>
              <w:rPr>
                <w:b/>
                <w:u w:val="single"/>
              </w:rPr>
              <w:t>THEN:</w:t>
            </w:r>
          </w:p>
          <w:p w14:paraId="3DC27520" w14:textId="77777777" w:rsidR="00EB44D7" w:rsidRDefault="000A216D">
            <w:pPr>
              <w:pStyle w:val="TableText"/>
              <w:numPr>
                <w:ilvl w:val="0"/>
                <w:numId w:val="83"/>
              </w:numPr>
              <w:jc w:val="both"/>
            </w:pPr>
            <w:r>
              <w:t xml:space="preserve">Determine if the SCADA is of similar magnitude to the pre-contingency value.  </w:t>
            </w:r>
          </w:p>
          <w:p w14:paraId="3DC27521" w14:textId="77777777" w:rsidR="00EB44D7" w:rsidRDefault="000A216D">
            <w:pPr>
              <w:pStyle w:val="TableText"/>
              <w:numPr>
                <w:ilvl w:val="1"/>
                <w:numId w:val="83"/>
              </w:numPr>
              <w:jc w:val="both"/>
            </w:pPr>
            <w:r>
              <w:t>Example:  Review nearby kV measurements</w:t>
            </w:r>
          </w:p>
          <w:p w14:paraId="3DC27522" w14:textId="77777777" w:rsidR="00EB44D7" w:rsidRDefault="000A216D">
            <w:pPr>
              <w:pStyle w:val="TableText"/>
              <w:numPr>
                <w:ilvl w:val="1"/>
                <w:numId w:val="83"/>
              </w:numPr>
              <w:jc w:val="both"/>
            </w:pPr>
            <w:r>
              <w:t>Review “Voltage Tracking Issues Spreadsheet” on SharePoint to ensure the Basecase/contingency is not listed</w:t>
            </w:r>
          </w:p>
          <w:p w14:paraId="3DC27523" w14:textId="77777777" w:rsidR="00EB44D7" w:rsidRDefault="000A216D">
            <w:pPr>
              <w:pStyle w:val="TableText"/>
              <w:numPr>
                <w:ilvl w:val="1"/>
                <w:numId w:val="83"/>
              </w:numPr>
              <w:jc w:val="both"/>
            </w:pPr>
            <w:r>
              <w:t xml:space="preserve">If listed, no further action needed. </w:t>
            </w:r>
          </w:p>
          <w:p w14:paraId="3DC27524" w14:textId="77777777" w:rsidR="00EB44D7" w:rsidRDefault="000A216D">
            <w:pPr>
              <w:rPr>
                <w:b/>
                <w:u w:val="single"/>
              </w:rPr>
            </w:pPr>
            <w:r>
              <w:rPr>
                <w:b/>
                <w:u w:val="single"/>
              </w:rPr>
              <w:t>IF:</w:t>
            </w:r>
          </w:p>
          <w:p w14:paraId="3DC27525" w14:textId="77777777" w:rsidR="00EB44D7" w:rsidRDefault="000A216D">
            <w:pPr>
              <w:pStyle w:val="TableText"/>
              <w:numPr>
                <w:ilvl w:val="0"/>
                <w:numId w:val="83"/>
              </w:numPr>
              <w:jc w:val="both"/>
            </w:pPr>
            <w:r>
              <w:t>Inaccurate;</w:t>
            </w:r>
          </w:p>
          <w:p w14:paraId="3DC27526" w14:textId="77777777" w:rsidR="00EB44D7" w:rsidRDefault="000A216D">
            <w:pPr>
              <w:pStyle w:val="TableText"/>
              <w:jc w:val="both"/>
              <w:rPr>
                <w:b/>
                <w:u w:val="single"/>
              </w:rPr>
            </w:pPr>
            <w:r>
              <w:rPr>
                <w:b/>
                <w:u w:val="single"/>
              </w:rPr>
              <w:t>THEN:</w:t>
            </w:r>
          </w:p>
          <w:p w14:paraId="3DC27527" w14:textId="77777777" w:rsidR="00EB44D7" w:rsidRDefault="000A216D">
            <w:pPr>
              <w:pStyle w:val="TableText"/>
              <w:numPr>
                <w:ilvl w:val="0"/>
                <w:numId w:val="83"/>
              </w:numPr>
              <w:jc w:val="both"/>
            </w:pPr>
            <w:r>
              <w:t>Notify the Shift Supervisor and Operations Support Engineer to investigate.</w:t>
            </w:r>
          </w:p>
          <w:p w14:paraId="3DC27528" w14:textId="77777777" w:rsidR="00EB44D7" w:rsidRDefault="000A216D">
            <w:pPr>
              <w:pStyle w:val="TableText"/>
              <w:numPr>
                <w:ilvl w:val="0"/>
                <w:numId w:val="83"/>
              </w:numPr>
              <w:jc w:val="both"/>
            </w:pPr>
            <w:r>
              <w:t>Log in “Voltage Tracking Issues” on SharePoint</w:t>
            </w:r>
          </w:p>
          <w:p w14:paraId="3DC27529" w14:textId="77777777" w:rsidR="00EB44D7" w:rsidRDefault="000A216D">
            <w:pPr>
              <w:pStyle w:val="TableText"/>
              <w:numPr>
                <w:ilvl w:val="0"/>
                <w:numId w:val="83"/>
              </w:numPr>
              <w:jc w:val="both"/>
            </w:pPr>
            <w:r>
              <w:t>Make log entry.</w:t>
            </w:r>
          </w:p>
        </w:tc>
      </w:tr>
      <w:tr w:rsidR="00EB44D7" w14:paraId="3DC27545" w14:textId="77777777">
        <w:trPr>
          <w:trHeight w:val="576"/>
        </w:trPr>
        <w:tc>
          <w:tcPr>
            <w:tcW w:w="1549" w:type="dxa"/>
            <w:tcBorders>
              <w:top w:val="single" w:sz="4" w:space="0" w:color="auto"/>
              <w:left w:val="nil"/>
              <w:bottom w:val="single" w:sz="4" w:space="0" w:color="auto"/>
            </w:tcBorders>
            <w:vAlign w:val="center"/>
          </w:tcPr>
          <w:p w14:paraId="3DC2752B"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752C" w14:textId="77777777" w:rsidR="00EB44D7" w:rsidRDefault="000A216D">
            <w:pPr>
              <w:rPr>
                <w:b/>
                <w:u w:val="single"/>
              </w:rPr>
            </w:pPr>
            <w:r>
              <w:rPr>
                <w:b/>
                <w:u w:val="single"/>
              </w:rPr>
              <w:t>IF:</w:t>
            </w:r>
          </w:p>
          <w:p w14:paraId="3DC2752D" w14:textId="77777777" w:rsidR="00EB44D7" w:rsidRDefault="000A216D">
            <w:pPr>
              <w:pStyle w:val="TableText"/>
              <w:numPr>
                <w:ilvl w:val="0"/>
                <w:numId w:val="83"/>
              </w:numPr>
              <w:jc w:val="both"/>
            </w:pPr>
            <w:r>
              <w:t>Accurate;</w:t>
            </w:r>
          </w:p>
          <w:p w14:paraId="3DC2752E" w14:textId="77777777" w:rsidR="00EB44D7" w:rsidRDefault="000A216D">
            <w:pPr>
              <w:rPr>
                <w:b/>
                <w:u w:val="single"/>
              </w:rPr>
            </w:pPr>
            <w:r>
              <w:rPr>
                <w:b/>
                <w:u w:val="single"/>
              </w:rPr>
              <w:t>THEN:</w:t>
            </w:r>
          </w:p>
          <w:p w14:paraId="3DC2752F" w14:textId="77777777" w:rsidR="00EB44D7" w:rsidRDefault="000A216D">
            <w:pPr>
              <w:pStyle w:val="TableText"/>
              <w:numPr>
                <w:ilvl w:val="0"/>
                <w:numId w:val="83"/>
              </w:numPr>
              <w:jc w:val="both"/>
              <w:rPr>
                <w:b/>
                <w:u w:val="single"/>
              </w:rPr>
            </w:pPr>
            <w:r>
              <w:t>Discuss the voltage concern with the appropriate TO</w:t>
            </w:r>
          </w:p>
          <w:p w14:paraId="3DC27530" w14:textId="77777777" w:rsidR="00EB44D7" w:rsidRDefault="000A216D">
            <w:pPr>
              <w:pStyle w:val="TableText"/>
              <w:numPr>
                <w:ilvl w:val="1"/>
                <w:numId w:val="83"/>
              </w:numPr>
              <w:jc w:val="both"/>
              <w:rPr>
                <w:b/>
                <w:u w:val="single"/>
              </w:rPr>
            </w:pPr>
            <w:r>
              <w:t>Has the TO utilized all static reactive power resources? (capacitors, reactors, change transformer taps)</w:t>
            </w:r>
          </w:p>
          <w:p w14:paraId="3DC27531" w14:textId="77777777" w:rsidR="00EB44D7" w:rsidRDefault="00EB44D7">
            <w:pPr>
              <w:pStyle w:val="TableText"/>
              <w:jc w:val="both"/>
              <w:rPr>
                <w:b/>
                <w:u w:val="single"/>
              </w:rPr>
            </w:pPr>
          </w:p>
          <w:p w14:paraId="3DC27532" w14:textId="77777777" w:rsidR="00EB44D7" w:rsidRDefault="000A216D">
            <w:pPr>
              <w:pStyle w:val="TableText"/>
              <w:jc w:val="both"/>
              <w:rPr>
                <w:b/>
                <w:highlight w:val="yellow"/>
                <w:u w:val="single"/>
              </w:rPr>
            </w:pPr>
            <w:r>
              <w:rPr>
                <w:b/>
                <w:highlight w:val="yellow"/>
                <w:u w:val="single"/>
              </w:rPr>
              <w:t>Typical Script to appropriate TO:</w:t>
            </w:r>
          </w:p>
          <w:p w14:paraId="3DC27533" w14:textId="77777777" w:rsidR="00EB44D7" w:rsidRDefault="000A216D">
            <w:pPr>
              <w:pStyle w:val="TableText"/>
              <w:jc w:val="both"/>
            </w:pPr>
            <w:r>
              <w:t>“This is ERCOT Operator [first and last name].  At [xx:xx], ERCOT is instructing [TO] to [Raise/Lower] voltage at [specify bus] by [Closing/Opening/Adjusting] [Cap/Reactor/Transformer Tap] to resolve a [Basecase Voltage Violation/RTCA Voltage Contingency Violation].  [TO] please repeat this instruction back to me.”</w:t>
            </w:r>
          </w:p>
          <w:p w14:paraId="3DC27534" w14:textId="77777777" w:rsidR="00EB44D7" w:rsidRDefault="000A216D">
            <w:r>
              <w:t xml:space="preserve">If repeat back is </w:t>
            </w:r>
            <w:r>
              <w:rPr>
                <w:b/>
                <w:u w:val="single"/>
              </w:rPr>
              <w:t>CORRECT</w:t>
            </w:r>
            <w:r>
              <w:t>, “That is correct, thank you.”</w:t>
            </w:r>
          </w:p>
          <w:p w14:paraId="3DC27535" w14:textId="77777777" w:rsidR="00EB44D7" w:rsidRDefault="000A216D">
            <w:pPr>
              <w:pStyle w:val="TableText"/>
              <w:jc w:val="both"/>
              <w:rPr>
                <w:b/>
                <w:u w:val="single"/>
              </w:rPr>
            </w:pPr>
            <w:r>
              <w:t xml:space="preserve">If </w:t>
            </w:r>
            <w:r>
              <w:rPr>
                <w:b/>
                <w:u w:val="single"/>
              </w:rPr>
              <w:t>INCORRECT</w:t>
            </w:r>
            <w:r>
              <w:t>, repeat the process until the repeat back is correct.</w:t>
            </w:r>
          </w:p>
          <w:p w14:paraId="3DC27536" w14:textId="77777777" w:rsidR="00EB44D7" w:rsidRDefault="00EB44D7">
            <w:pPr>
              <w:pStyle w:val="TableText"/>
              <w:jc w:val="both"/>
              <w:rPr>
                <w:b/>
                <w:u w:val="single"/>
              </w:rPr>
            </w:pPr>
          </w:p>
          <w:p w14:paraId="3DC27537" w14:textId="77777777" w:rsidR="00EB44D7" w:rsidRDefault="000A216D">
            <w:pPr>
              <w:pStyle w:val="TableText"/>
              <w:jc w:val="both"/>
              <w:rPr>
                <w:b/>
                <w:u w:val="single"/>
              </w:rPr>
            </w:pPr>
            <w:r>
              <w:rPr>
                <w:b/>
                <w:u w:val="single"/>
              </w:rPr>
              <w:t>IF:</w:t>
            </w:r>
          </w:p>
          <w:p w14:paraId="3DC27538" w14:textId="77777777" w:rsidR="00EB44D7" w:rsidRDefault="000A216D">
            <w:pPr>
              <w:pStyle w:val="TableText"/>
              <w:numPr>
                <w:ilvl w:val="0"/>
                <w:numId w:val="83"/>
              </w:numPr>
              <w:jc w:val="both"/>
            </w:pPr>
            <w:r>
              <w:t>Additional reactive support or coordination is needed to clear the violation;</w:t>
            </w:r>
          </w:p>
          <w:p w14:paraId="3DC27539" w14:textId="77777777" w:rsidR="00EB44D7" w:rsidRDefault="000A216D">
            <w:pPr>
              <w:pStyle w:val="TableText"/>
              <w:jc w:val="both"/>
              <w:rPr>
                <w:b/>
                <w:u w:val="single"/>
              </w:rPr>
            </w:pPr>
            <w:r>
              <w:rPr>
                <w:b/>
                <w:u w:val="single"/>
              </w:rPr>
              <w:t>THEN:</w:t>
            </w:r>
          </w:p>
          <w:p w14:paraId="3DC2753A" w14:textId="77777777" w:rsidR="00EB44D7" w:rsidRDefault="000A216D">
            <w:pPr>
              <w:pStyle w:val="TableText"/>
              <w:numPr>
                <w:ilvl w:val="0"/>
                <w:numId w:val="83"/>
              </w:numPr>
              <w:jc w:val="both"/>
            </w:pPr>
            <w:r>
              <w:t xml:space="preserve">Discuss with the appropriate TO and come to an agreement as to the proper action.  This could be transmission switching, adjusting voltage at a nearby Generation Resource, bringing on an additional Resource, returning a planned outage, or development of an CMP </w:t>
            </w:r>
          </w:p>
          <w:p w14:paraId="3DC2753B" w14:textId="77777777" w:rsidR="00EB44D7" w:rsidRDefault="000A216D">
            <w:pPr>
              <w:rPr>
                <w:b/>
                <w:u w:val="single"/>
              </w:rPr>
            </w:pPr>
            <w:r>
              <w:rPr>
                <w:b/>
                <w:u w:val="single"/>
              </w:rPr>
              <w:t>IF:</w:t>
            </w:r>
          </w:p>
          <w:p w14:paraId="3DC2753C" w14:textId="77777777" w:rsidR="00EB44D7" w:rsidRDefault="000A216D">
            <w:pPr>
              <w:pStyle w:val="TableText"/>
              <w:numPr>
                <w:ilvl w:val="0"/>
                <w:numId w:val="83"/>
              </w:numPr>
              <w:jc w:val="both"/>
            </w:pPr>
            <w:r>
              <w:t>The TO needs assistance from ERCOT to get voltage adjusted at a Resource;</w:t>
            </w:r>
          </w:p>
          <w:p w14:paraId="3DC2753D" w14:textId="77777777" w:rsidR="00EB44D7" w:rsidRDefault="000A216D">
            <w:pPr>
              <w:rPr>
                <w:b/>
                <w:u w:val="single"/>
              </w:rPr>
            </w:pPr>
            <w:r>
              <w:rPr>
                <w:b/>
                <w:u w:val="single"/>
              </w:rPr>
              <w:t>THEN:</w:t>
            </w:r>
          </w:p>
          <w:p w14:paraId="3DC2753E" w14:textId="77777777" w:rsidR="00EB44D7" w:rsidRDefault="000A216D">
            <w:pPr>
              <w:pStyle w:val="TableText"/>
              <w:numPr>
                <w:ilvl w:val="0"/>
                <w:numId w:val="83"/>
              </w:numPr>
              <w:jc w:val="both"/>
            </w:pPr>
            <w:r>
              <w:t xml:space="preserve">Instruct the appropriate QSE to raise or lower bus voltage, </w:t>
            </w:r>
          </w:p>
          <w:p w14:paraId="3DC2753F" w14:textId="77777777" w:rsidR="00EB44D7" w:rsidRDefault="000A216D">
            <w:pPr>
              <w:pStyle w:val="TableText"/>
              <w:numPr>
                <w:ilvl w:val="0"/>
                <w:numId w:val="83"/>
              </w:numPr>
              <w:jc w:val="both"/>
            </w:pPr>
            <w:r>
              <w:t xml:space="preserve">The QSE should complete the requested in no more than five minutes. </w:t>
            </w:r>
          </w:p>
          <w:p w14:paraId="3DC27540" w14:textId="77777777" w:rsidR="00EB44D7" w:rsidRDefault="00EB44D7">
            <w:pPr>
              <w:pStyle w:val="TableText"/>
              <w:jc w:val="both"/>
            </w:pPr>
          </w:p>
          <w:p w14:paraId="3DC27541" w14:textId="77777777" w:rsidR="00EB44D7" w:rsidRDefault="000A216D">
            <w:pPr>
              <w:pStyle w:val="TableText"/>
              <w:jc w:val="both"/>
              <w:rPr>
                <w:b/>
                <w:highlight w:val="yellow"/>
                <w:u w:val="single"/>
              </w:rPr>
            </w:pPr>
            <w:r>
              <w:rPr>
                <w:b/>
                <w:highlight w:val="yellow"/>
                <w:u w:val="single"/>
              </w:rPr>
              <w:t>Typical Script to appropriate QSE:</w:t>
            </w:r>
          </w:p>
          <w:p w14:paraId="3DC27542" w14:textId="77777777" w:rsidR="00EB44D7" w:rsidRDefault="000A216D">
            <w:pPr>
              <w:pStyle w:val="TableText"/>
              <w:jc w:val="both"/>
            </w:pPr>
            <w:r>
              <w:t>“This is ERCOT Operator [first and last name].  At [xx:xx], ERCOT is instructing [QSE] to [raise or lower] voltage at [specify bus] by [+1 or 2kV or -1 or 2kV] for a target of [target kV].  [QSE] please repeat this instruction back to me.”</w:t>
            </w:r>
          </w:p>
          <w:p w14:paraId="3DC27543" w14:textId="77777777" w:rsidR="00EB44D7" w:rsidRDefault="000A216D">
            <w:r>
              <w:t xml:space="preserve">If repeat back is </w:t>
            </w:r>
            <w:r>
              <w:rPr>
                <w:b/>
                <w:u w:val="single"/>
              </w:rPr>
              <w:t>CORRECT</w:t>
            </w:r>
            <w:r>
              <w:t>, “That is correct, thank you.”</w:t>
            </w:r>
          </w:p>
          <w:p w14:paraId="3DC27544" w14:textId="77777777" w:rsidR="00EB44D7" w:rsidRDefault="000A216D">
            <w:r>
              <w:t xml:space="preserve">If </w:t>
            </w:r>
            <w:r>
              <w:rPr>
                <w:b/>
                <w:u w:val="single"/>
              </w:rPr>
              <w:t>INCORRECT</w:t>
            </w:r>
            <w:r>
              <w:t>, repeat the process until the repeat back is correct.</w:t>
            </w:r>
          </w:p>
        </w:tc>
      </w:tr>
      <w:tr w:rsidR="00EB44D7" w14:paraId="3DC27548" w14:textId="77777777">
        <w:trPr>
          <w:trHeight w:val="576"/>
        </w:trPr>
        <w:tc>
          <w:tcPr>
            <w:tcW w:w="1549" w:type="dxa"/>
            <w:tcBorders>
              <w:top w:val="single" w:sz="4" w:space="0" w:color="auto"/>
              <w:left w:val="nil"/>
              <w:bottom w:val="single" w:sz="4" w:space="0" w:color="auto"/>
            </w:tcBorders>
            <w:vAlign w:val="center"/>
          </w:tcPr>
          <w:p w14:paraId="3DC27546" w14:textId="77777777" w:rsidR="00EB44D7" w:rsidRDefault="000A216D">
            <w:pPr>
              <w:jc w:val="center"/>
              <w:rPr>
                <w:b/>
              </w:rPr>
            </w:pPr>
            <w:r>
              <w:rPr>
                <w:b/>
              </w:rPr>
              <w:t>3</w:t>
            </w:r>
          </w:p>
        </w:tc>
        <w:tc>
          <w:tcPr>
            <w:tcW w:w="7488" w:type="dxa"/>
            <w:tcBorders>
              <w:top w:val="single" w:sz="4" w:space="0" w:color="auto"/>
              <w:bottom w:val="single" w:sz="4" w:space="0" w:color="auto"/>
              <w:right w:val="nil"/>
            </w:tcBorders>
          </w:tcPr>
          <w:p w14:paraId="3DC27547" w14:textId="77777777" w:rsidR="00EB44D7" w:rsidRDefault="000A216D">
            <w:pPr>
              <w:pStyle w:val="TableText"/>
              <w:spacing w:line="440" w:lineRule="exact"/>
            </w:pPr>
            <w:r>
              <w:t>When voltage issue has been resolved notify the impacted TO.</w:t>
            </w:r>
          </w:p>
        </w:tc>
      </w:tr>
      <w:tr w:rsidR="00EB44D7" w14:paraId="3DC2754A" w14:textId="77777777">
        <w:trPr>
          <w:trHeight w:val="576"/>
        </w:trPr>
        <w:tc>
          <w:tcPr>
            <w:tcW w:w="9037" w:type="dxa"/>
            <w:gridSpan w:val="2"/>
            <w:tcBorders>
              <w:top w:val="double" w:sz="4" w:space="0" w:color="auto"/>
              <w:left w:val="double" w:sz="4" w:space="0" w:color="auto"/>
              <w:bottom w:val="double" w:sz="4" w:space="0" w:color="auto"/>
              <w:right w:val="double" w:sz="4" w:space="0" w:color="auto"/>
            </w:tcBorders>
            <w:vAlign w:val="center"/>
          </w:tcPr>
          <w:p w14:paraId="3DC27549" w14:textId="77777777" w:rsidR="00EB44D7" w:rsidRDefault="000A216D">
            <w:pPr>
              <w:pStyle w:val="Heading3"/>
              <w:rPr>
                <w:u w:val="single"/>
              </w:rPr>
            </w:pPr>
            <w:r>
              <w:t>East HVDC Tie Voltage Limits</w:t>
            </w:r>
          </w:p>
        </w:tc>
      </w:tr>
      <w:tr w:rsidR="00EB44D7" w14:paraId="3DC2754E" w14:textId="77777777">
        <w:trPr>
          <w:trHeight w:val="576"/>
        </w:trPr>
        <w:tc>
          <w:tcPr>
            <w:tcW w:w="1549" w:type="dxa"/>
            <w:tcBorders>
              <w:top w:val="double" w:sz="4" w:space="0" w:color="auto"/>
              <w:left w:val="nil"/>
              <w:bottom w:val="single" w:sz="4" w:space="0" w:color="auto"/>
            </w:tcBorders>
            <w:vAlign w:val="center"/>
          </w:tcPr>
          <w:p w14:paraId="3DC2754B" w14:textId="77777777" w:rsidR="00EB44D7" w:rsidRDefault="000A216D">
            <w:pPr>
              <w:jc w:val="center"/>
              <w:rPr>
                <w:b/>
              </w:rPr>
            </w:pPr>
            <w:r>
              <w:rPr>
                <w:b/>
              </w:rPr>
              <w:t>NOTE</w:t>
            </w:r>
          </w:p>
        </w:tc>
        <w:tc>
          <w:tcPr>
            <w:tcW w:w="7488" w:type="dxa"/>
            <w:tcBorders>
              <w:top w:val="double" w:sz="4" w:space="0" w:color="auto"/>
              <w:bottom w:val="single" w:sz="4" w:space="0" w:color="auto"/>
              <w:right w:val="nil"/>
            </w:tcBorders>
          </w:tcPr>
          <w:p w14:paraId="3DC2754C" w14:textId="77777777" w:rsidR="00EB44D7" w:rsidRDefault="000A216D">
            <w:pPr>
              <w:pStyle w:val="TableText"/>
            </w:pPr>
            <w:r>
              <w:t>The East HVDC tie has voltage limits depending on the tie condition.</w:t>
            </w:r>
          </w:p>
          <w:p w14:paraId="3DC2754D" w14:textId="77777777" w:rsidR="00EB44D7" w:rsidRDefault="000A216D">
            <w:pPr>
              <w:pStyle w:val="TableText"/>
              <w:rPr>
                <w:b/>
                <w:u w:val="single"/>
              </w:rPr>
            </w:pPr>
            <w:r>
              <w:t xml:space="preserve">See </w:t>
            </w:r>
            <w:r>
              <w:rPr>
                <w:b/>
                <w:bCs/>
              </w:rPr>
              <w:t>Desktop Guide Transmission Desk</w:t>
            </w:r>
            <w:r>
              <w:t xml:space="preserve"> 2.19</w:t>
            </w:r>
          </w:p>
        </w:tc>
      </w:tr>
      <w:tr w:rsidR="00EB44D7" w14:paraId="3DC27554" w14:textId="77777777">
        <w:trPr>
          <w:trHeight w:val="576"/>
        </w:trPr>
        <w:tc>
          <w:tcPr>
            <w:tcW w:w="1549" w:type="dxa"/>
            <w:tcBorders>
              <w:top w:val="single" w:sz="4" w:space="0" w:color="auto"/>
              <w:left w:val="nil"/>
              <w:bottom w:val="single" w:sz="4" w:space="0" w:color="auto"/>
            </w:tcBorders>
            <w:vAlign w:val="center"/>
          </w:tcPr>
          <w:p w14:paraId="3DC2754F" w14:textId="77777777" w:rsidR="00EB44D7" w:rsidRDefault="000A216D">
            <w:pPr>
              <w:pStyle w:val="TableText"/>
              <w:ind w:left="720"/>
              <w:rPr>
                <w:b/>
              </w:rPr>
            </w:pPr>
            <w:r>
              <w:rPr>
                <w:b/>
              </w:rPr>
              <w:t>1</w:t>
            </w:r>
          </w:p>
        </w:tc>
        <w:tc>
          <w:tcPr>
            <w:tcW w:w="7488" w:type="dxa"/>
            <w:tcBorders>
              <w:top w:val="single" w:sz="4" w:space="0" w:color="auto"/>
              <w:bottom w:val="single" w:sz="4" w:space="0" w:color="auto"/>
              <w:right w:val="nil"/>
            </w:tcBorders>
          </w:tcPr>
          <w:p w14:paraId="3DC27550" w14:textId="77777777" w:rsidR="00EB44D7" w:rsidRDefault="000A216D">
            <w:pPr>
              <w:pStyle w:val="TableText"/>
              <w:rPr>
                <w:b/>
                <w:u w:val="single"/>
              </w:rPr>
            </w:pPr>
            <w:r>
              <w:rPr>
                <w:b/>
                <w:u w:val="single"/>
              </w:rPr>
              <w:t>WHEN:</w:t>
            </w:r>
          </w:p>
          <w:p w14:paraId="3DC27551" w14:textId="77777777" w:rsidR="00EB44D7" w:rsidRDefault="000A216D">
            <w:pPr>
              <w:pStyle w:val="TableText"/>
              <w:numPr>
                <w:ilvl w:val="0"/>
                <w:numId w:val="83"/>
              </w:numPr>
            </w:pPr>
            <w:r>
              <w:t>Notified by AEP TOP that Reactors have been placed in/out of service on the East DC tie</w:t>
            </w:r>
          </w:p>
          <w:p w14:paraId="3DC27552" w14:textId="77777777" w:rsidR="00EB44D7" w:rsidRDefault="000A216D">
            <w:pPr>
              <w:rPr>
                <w:b/>
                <w:u w:val="single"/>
              </w:rPr>
            </w:pPr>
            <w:r>
              <w:rPr>
                <w:b/>
                <w:u w:val="single"/>
              </w:rPr>
              <w:t>THEN:</w:t>
            </w:r>
          </w:p>
          <w:p w14:paraId="3DC27553" w14:textId="77777777" w:rsidR="00EB44D7" w:rsidRDefault="000A216D">
            <w:pPr>
              <w:pStyle w:val="TableText"/>
              <w:numPr>
                <w:ilvl w:val="0"/>
                <w:numId w:val="83"/>
              </w:numPr>
            </w:pPr>
            <w:r>
              <w:t xml:space="preserve">Notify the DC tie desk operator </w:t>
            </w:r>
          </w:p>
        </w:tc>
      </w:tr>
      <w:tr w:rsidR="00EB44D7" w14:paraId="3DC27557" w14:textId="77777777">
        <w:trPr>
          <w:trHeight w:val="576"/>
        </w:trPr>
        <w:tc>
          <w:tcPr>
            <w:tcW w:w="1549" w:type="dxa"/>
            <w:tcBorders>
              <w:top w:val="single" w:sz="4" w:space="0" w:color="auto"/>
              <w:left w:val="nil"/>
              <w:bottom w:val="double" w:sz="4" w:space="0" w:color="auto"/>
            </w:tcBorders>
            <w:vAlign w:val="center"/>
          </w:tcPr>
          <w:p w14:paraId="3DC27555" w14:textId="77777777" w:rsidR="00EB44D7" w:rsidRDefault="000A216D">
            <w:pPr>
              <w:jc w:val="center"/>
              <w:rPr>
                <w:b/>
              </w:rPr>
            </w:pPr>
            <w:r>
              <w:rPr>
                <w:b/>
              </w:rPr>
              <w:t>LOG</w:t>
            </w:r>
          </w:p>
        </w:tc>
        <w:tc>
          <w:tcPr>
            <w:tcW w:w="7488" w:type="dxa"/>
            <w:tcBorders>
              <w:top w:val="single" w:sz="4" w:space="0" w:color="auto"/>
              <w:bottom w:val="double" w:sz="4" w:space="0" w:color="auto"/>
              <w:right w:val="nil"/>
            </w:tcBorders>
          </w:tcPr>
          <w:p w14:paraId="3DC27556" w14:textId="77777777" w:rsidR="00EB44D7" w:rsidRDefault="000A216D">
            <w:pPr>
              <w:pStyle w:val="TableText"/>
              <w:spacing w:line="440" w:lineRule="exact"/>
            </w:pPr>
            <w:r>
              <w:t>Log all actions.</w:t>
            </w:r>
          </w:p>
        </w:tc>
      </w:tr>
      <w:tr w:rsidR="00EB44D7" w14:paraId="3DC27559" w14:textId="77777777">
        <w:trPr>
          <w:trHeight w:val="576"/>
        </w:trPr>
        <w:tc>
          <w:tcPr>
            <w:tcW w:w="9037" w:type="dxa"/>
            <w:gridSpan w:val="2"/>
            <w:tcBorders>
              <w:top w:val="double" w:sz="4" w:space="0" w:color="auto"/>
              <w:left w:val="double" w:sz="4" w:space="0" w:color="auto"/>
              <w:bottom w:val="double" w:sz="4" w:space="0" w:color="auto"/>
              <w:right w:val="double" w:sz="4" w:space="0" w:color="auto"/>
            </w:tcBorders>
            <w:vAlign w:val="center"/>
          </w:tcPr>
          <w:p w14:paraId="3DC27558" w14:textId="77777777" w:rsidR="00EB44D7" w:rsidRDefault="000A216D">
            <w:pPr>
              <w:pStyle w:val="Heading3"/>
              <w:rPr>
                <w:u w:val="single"/>
              </w:rPr>
            </w:pPr>
            <w:bookmarkStart w:id="220" w:name="_Future_Voltage_Issues"/>
            <w:bookmarkEnd w:id="220"/>
            <w:r>
              <w:t>Future Voltage Issues</w:t>
            </w:r>
          </w:p>
        </w:tc>
      </w:tr>
      <w:tr w:rsidR="00EB44D7" w14:paraId="3DC2756B" w14:textId="77777777">
        <w:trPr>
          <w:trHeight w:val="576"/>
        </w:trPr>
        <w:tc>
          <w:tcPr>
            <w:tcW w:w="1549" w:type="dxa"/>
            <w:tcBorders>
              <w:top w:val="double" w:sz="4" w:space="0" w:color="auto"/>
              <w:left w:val="nil"/>
              <w:bottom w:val="single" w:sz="4" w:space="0" w:color="auto"/>
            </w:tcBorders>
            <w:vAlign w:val="center"/>
          </w:tcPr>
          <w:p w14:paraId="3DC2755A" w14:textId="77777777" w:rsidR="00EB44D7" w:rsidRDefault="00EB44D7">
            <w:pPr>
              <w:pStyle w:val="TableText"/>
              <w:ind w:left="720"/>
              <w:rPr>
                <w:b/>
              </w:rPr>
            </w:pPr>
          </w:p>
        </w:tc>
        <w:tc>
          <w:tcPr>
            <w:tcW w:w="7488" w:type="dxa"/>
            <w:tcBorders>
              <w:top w:val="double" w:sz="4" w:space="0" w:color="auto"/>
              <w:bottom w:val="single" w:sz="4" w:space="0" w:color="auto"/>
              <w:right w:val="nil"/>
            </w:tcBorders>
          </w:tcPr>
          <w:p w14:paraId="3DC2755B" w14:textId="77777777" w:rsidR="00EB44D7" w:rsidRDefault="000A216D">
            <w:pPr>
              <w:pStyle w:val="TableText"/>
              <w:rPr>
                <w:b/>
                <w:u w:val="single"/>
              </w:rPr>
            </w:pPr>
            <w:r>
              <w:rPr>
                <w:b/>
                <w:u w:val="single"/>
              </w:rPr>
              <w:t>WHEN:</w:t>
            </w:r>
          </w:p>
          <w:p w14:paraId="3DC2755C" w14:textId="77777777" w:rsidR="00EB44D7" w:rsidRDefault="000A216D">
            <w:pPr>
              <w:pStyle w:val="TableText"/>
              <w:numPr>
                <w:ilvl w:val="0"/>
                <w:numId w:val="83"/>
              </w:numPr>
            </w:pPr>
            <w:r>
              <w:t>Notified by the Reliability Risk desk or RUC Operator of future voltage violations;</w:t>
            </w:r>
          </w:p>
          <w:p w14:paraId="3DC2755D" w14:textId="77777777" w:rsidR="00EB44D7" w:rsidRDefault="000A216D">
            <w:pPr>
              <w:rPr>
                <w:b/>
                <w:u w:val="single"/>
              </w:rPr>
            </w:pPr>
            <w:r>
              <w:rPr>
                <w:b/>
                <w:u w:val="single"/>
              </w:rPr>
              <w:t>THEN:</w:t>
            </w:r>
          </w:p>
          <w:p w14:paraId="3DC2755E" w14:textId="77777777" w:rsidR="00EB44D7" w:rsidRDefault="000A216D">
            <w:pPr>
              <w:pStyle w:val="TableText"/>
              <w:numPr>
                <w:ilvl w:val="0"/>
                <w:numId w:val="83"/>
              </w:numPr>
            </w:pPr>
            <w:r>
              <w:t xml:space="preserve">Review the “Voltage Tracking Issues” on SharePoint.  If it is reoccurring, the solution may be listed on the “Resolutions” tab </w:t>
            </w:r>
          </w:p>
          <w:p w14:paraId="3DC2755F" w14:textId="77777777" w:rsidR="00EB44D7" w:rsidRDefault="000A216D">
            <w:pPr>
              <w:rPr>
                <w:b/>
                <w:u w:val="single"/>
              </w:rPr>
            </w:pPr>
            <w:r>
              <w:rPr>
                <w:b/>
                <w:u w:val="single"/>
              </w:rPr>
              <w:t>IF:</w:t>
            </w:r>
          </w:p>
          <w:p w14:paraId="3DC27560" w14:textId="77777777" w:rsidR="00EB44D7" w:rsidRDefault="000A216D">
            <w:pPr>
              <w:pStyle w:val="TableText"/>
              <w:numPr>
                <w:ilvl w:val="0"/>
                <w:numId w:val="83"/>
              </w:numPr>
              <w:rPr>
                <w:b/>
                <w:u w:val="single"/>
              </w:rPr>
            </w:pPr>
            <w:r>
              <w:t xml:space="preserve">Any capacitors or reactors are </w:t>
            </w:r>
            <w:r>
              <w:rPr>
                <w:b/>
                <w:u w:val="single"/>
              </w:rPr>
              <w:t>AVAILABLE</w:t>
            </w:r>
            <w:r>
              <w:t xml:space="preserve"> that can address the violation;</w:t>
            </w:r>
          </w:p>
          <w:p w14:paraId="3DC27561" w14:textId="77777777" w:rsidR="00EB44D7" w:rsidRDefault="000A216D">
            <w:pPr>
              <w:rPr>
                <w:b/>
                <w:u w:val="single"/>
              </w:rPr>
            </w:pPr>
            <w:r>
              <w:rPr>
                <w:b/>
                <w:u w:val="single"/>
              </w:rPr>
              <w:t>THEN:</w:t>
            </w:r>
          </w:p>
          <w:p w14:paraId="3DC27562" w14:textId="77777777" w:rsidR="00EB44D7" w:rsidRDefault="000A216D">
            <w:pPr>
              <w:pStyle w:val="TableText"/>
              <w:numPr>
                <w:ilvl w:val="0"/>
                <w:numId w:val="83"/>
              </w:numPr>
              <w:rPr>
                <w:b/>
                <w:u w:val="single"/>
              </w:rPr>
            </w:pPr>
            <w:r>
              <w:t>Ensure the capacitor or reactor clears the violation</w:t>
            </w:r>
          </w:p>
          <w:p w14:paraId="3DC27563" w14:textId="77777777" w:rsidR="00EB44D7" w:rsidRDefault="000A216D">
            <w:pPr>
              <w:rPr>
                <w:b/>
                <w:u w:val="single"/>
              </w:rPr>
            </w:pPr>
            <w:r>
              <w:rPr>
                <w:b/>
                <w:u w:val="single"/>
              </w:rPr>
              <w:t>IF:</w:t>
            </w:r>
          </w:p>
          <w:p w14:paraId="3DC27564" w14:textId="77777777" w:rsidR="00EB44D7" w:rsidRDefault="000A216D">
            <w:pPr>
              <w:pStyle w:val="TableText"/>
              <w:numPr>
                <w:ilvl w:val="0"/>
                <w:numId w:val="83"/>
              </w:numPr>
              <w:rPr>
                <w:b/>
                <w:u w:val="single"/>
              </w:rPr>
            </w:pPr>
            <w:r>
              <w:t>Additional reactive support or coordination is needed to address the violation;</w:t>
            </w:r>
          </w:p>
          <w:p w14:paraId="3DC27565" w14:textId="77777777" w:rsidR="00EB44D7" w:rsidRDefault="000A216D">
            <w:pPr>
              <w:rPr>
                <w:b/>
                <w:u w:val="single"/>
              </w:rPr>
            </w:pPr>
            <w:r>
              <w:rPr>
                <w:b/>
                <w:u w:val="single"/>
              </w:rPr>
              <w:t>THEN:</w:t>
            </w:r>
          </w:p>
          <w:p w14:paraId="3DC27566" w14:textId="77777777" w:rsidR="00EB44D7" w:rsidRDefault="000A216D">
            <w:pPr>
              <w:pStyle w:val="TableText"/>
              <w:numPr>
                <w:ilvl w:val="0"/>
                <w:numId w:val="83"/>
              </w:numPr>
              <w:rPr>
                <w:b/>
                <w:u w:val="single"/>
              </w:rPr>
            </w:pPr>
            <w:r>
              <w:t>Discuss the identified future voltage violations with the appropriate TO and come to an agreement as to the proper action. This could be transmission switching, development of a CMP, making reactive devices available, or commitment of additional generation</w:t>
            </w:r>
          </w:p>
          <w:p w14:paraId="3DC27567" w14:textId="77777777" w:rsidR="00EB44D7" w:rsidRDefault="000A216D">
            <w:pPr>
              <w:rPr>
                <w:b/>
                <w:u w:val="single"/>
              </w:rPr>
            </w:pPr>
            <w:r>
              <w:rPr>
                <w:b/>
                <w:u w:val="single"/>
              </w:rPr>
              <w:t>IF:</w:t>
            </w:r>
          </w:p>
          <w:p w14:paraId="3DC27568" w14:textId="77777777" w:rsidR="00EB44D7" w:rsidRDefault="000A216D">
            <w:pPr>
              <w:pStyle w:val="TableText"/>
              <w:numPr>
                <w:ilvl w:val="0"/>
                <w:numId w:val="83"/>
              </w:numPr>
              <w:rPr>
                <w:b/>
                <w:u w:val="single"/>
              </w:rPr>
            </w:pPr>
            <w:r>
              <w:t>An Off-Line Resource is needed to resolve the voltage violation;</w:t>
            </w:r>
          </w:p>
          <w:p w14:paraId="3DC27569" w14:textId="77777777" w:rsidR="00EB44D7" w:rsidRDefault="000A216D">
            <w:pPr>
              <w:rPr>
                <w:b/>
                <w:u w:val="single"/>
              </w:rPr>
            </w:pPr>
            <w:r>
              <w:rPr>
                <w:b/>
                <w:u w:val="single"/>
              </w:rPr>
              <w:t>THEN:</w:t>
            </w:r>
          </w:p>
          <w:p w14:paraId="3DC2756A" w14:textId="77777777" w:rsidR="00EB44D7" w:rsidRDefault="000A216D">
            <w:pPr>
              <w:pStyle w:val="TableText"/>
              <w:numPr>
                <w:ilvl w:val="0"/>
                <w:numId w:val="83"/>
              </w:numPr>
              <w:rPr>
                <w:b/>
                <w:u w:val="single"/>
              </w:rPr>
            </w:pPr>
            <w:r>
              <w:t>Instruct RUC Operator to commit the Resource</w:t>
            </w:r>
          </w:p>
        </w:tc>
      </w:tr>
      <w:tr w:rsidR="00EB44D7" w14:paraId="3DC2756E" w14:textId="77777777">
        <w:trPr>
          <w:trHeight w:val="576"/>
        </w:trPr>
        <w:tc>
          <w:tcPr>
            <w:tcW w:w="1549" w:type="dxa"/>
            <w:tcBorders>
              <w:top w:val="single" w:sz="4" w:space="0" w:color="auto"/>
              <w:left w:val="nil"/>
              <w:bottom w:val="double" w:sz="4" w:space="0" w:color="auto"/>
            </w:tcBorders>
            <w:vAlign w:val="center"/>
          </w:tcPr>
          <w:p w14:paraId="3DC2756C" w14:textId="77777777" w:rsidR="00EB44D7" w:rsidRDefault="000A216D">
            <w:pPr>
              <w:jc w:val="center"/>
              <w:rPr>
                <w:b/>
              </w:rPr>
            </w:pPr>
            <w:r>
              <w:rPr>
                <w:b/>
              </w:rPr>
              <w:t>LOG</w:t>
            </w:r>
          </w:p>
        </w:tc>
        <w:tc>
          <w:tcPr>
            <w:tcW w:w="7488" w:type="dxa"/>
            <w:tcBorders>
              <w:top w:val="single" w:sz="4" w:space="0" w:color="auto"/>
              <w:bottom w:val="double" w:sz="4" w:space="0" w:color="auto"/>
              <w:right w:val="nil"/>
            </w:tcBorders>
          </w:tcPr>
          <w:p w14:paraId="3DC2756D" w14:textId="77777777" w:rsidR="00EB44D7" w:rsidRDefault="000A216D">
            <w:pPr>
              <w:pStyle w:val="TableText"/>
              <w:spacing w:line="440" w:lineRule="exact"/>
            </w:pPr>
            <w:r>
              <w:t>Log all actions.</w:t>
            </w:r>
          </w:p>
        </w:tc>
      </w:tr>
      <w:tr w:rsidR="00EB44D7" w14:paraId="3DC27570" w14:textId="77777777">
        <w:trPr>
          <w:trHeight w:val="576"/>
        </w:trPr>
        <w:tc>
          <w:tcPr>
            <w:tcW w:w="9037" w:type="dxa"/>
            <w:gridSpan w:val="2"/>
            <w:tcBorders>
              <w:top w:val="double" w:sz="4" w:space="0" w:color="auto"/>
              <w:left w:val="double" w:sz="4" w:space="0" w:color="auto"/>
              <w:bottom w:val="double" w:sz="4" w:space="0" w:color="auto"/>
              <w:right w:val="double" w:sz="4" w:space="0" w:color="auto"/>
            </w:tcBorders>
            <w:vAlign w:val="center"/>
          </w:tcPr>
          <w:p w14:paraId="3DC2756F" w14:textId="77777777" w:rsidR="00EB44D7" w:rsidRDefault="000A216D">
            <w:pPr>
              <w:pStyle w:val="Heading3"/>
              <w:rPr>
                <w:u w:val="single"/>
              </w:rPr>
            </w:pPr>
            <w:bookmarkStart w:id="221" w:name="_Operating_beyond_CURL"/>
            <w:bookmarkStart w:id="222" w:name="_ERCOT_requesting_Resource"/>
            <w:bookmarkEnd w:id="221"/>
            <w:bookmarkEnd w:id="222"/>
            <w:r>
              <w:t>ERCOT requesting Resource to operate beyond URL</w:t>
            </w:r>
          </w:p>
        </w:tc>
      </w:tr>
      <w:tr w:rsidR="00EB44D7" w14:paraId="3DC27580" w14:textId="77777777">
        <w:trPr>
          <w:trHeight w:val="576"/>
        </w:trPr>
        <w:tc>
          <w:tcPr>
            <w:tcW w:w="1549" w:type="dxa"/>
            <w:tcBorders>
              <w:top w:val="double" w:sz="4" w:space="0" w:color="auto"/>
              <w:left w:val="nil"/>
              <w:bottom w:val="single" w:sz="4" w:space="0" w:color="auto"/>
            </w:tcBorders>
            <w:vAlign w:val="center"/>
          </w:tcPr>
          <w:p w14:paraId="3DC27571" w14:textId="77777777" w:rsidR="00EB44D7" w:rsidRDefault="000A216D">
            <w:pPr>
              <w:pStyle w:val="TableText"/>
              <w:jc w:val="center"/>
              <w:rPr>
                <w:b/>
              </w:rPr>
            </w:pPr>
            <w:r>
              <w:rPr>
                <w:b/>
              </w:rPr>
              <w:t>Exceeding</w:t>
            </w:r>
          </w:p>
          <w:p w14:paraId="3DC27572" w14:textId="77777777" w:rsidR="00EB44D7" w:rsidRDefault="000A216D">
            <w:pPr>
              <w:pStyle w:val="TableText"/>
              <w:jc w:val="center"/>
              <w:rPr>
                <w:b/>
              </w:rPr>
            </w:pPr>
            <w:r>
              <w:rPr>
                <w:b/>
              </w:rPr>
              <w:t>URL or</w:t>
            </w:r>
          </w:p>
          <w:p w14:paraId="3DC27573" w14:textId="77777777" w:rsidR="00EB44D7" w:rsidRDefault="000A216D">
            <w:pPr>
              <w:pStyle w:val="TableText"/>
              <w:jc w:val="center"/>
              <w:rPr>
                <w:b/>
              </w:rPr>
            </w:pPr>
            <w:r>
              <w:rPr>
                <w:b/>
              </w:rPr>
              <w:t>Reducing</w:t>
            </w:r>
          </w:p>
          <w:p w14:paraId="3DC27574" w14:textId="77777777" w:rsidR="00EB44D7" w:rsidRDefault="000A216D">
            <w:pPr>
              <w:pStyle w:val="TableText"/>
              <w:jc w:val="center"/>
              <w:rPr>
                <w:b/>
              </w:rPr>
            </w:pPr>
            <w:r>
              <w:rPr>
                <w:b/>
              </w:rPr>
              <w:t>Output</w:t>
            </w:r>
          </w:p>
        </w:tc>
        <w:tc>
          <w:tcPr>
            <w:tcW w:w="7488" w:type="dxa"/>
            <w:tcBorders>
              <w:top w:val="double" w:sz="4" w:space="0" w:color="auto"/>
              <w:bottom w:val="single" w:sz="4" w:space="0" w:color="auto"/>
              <w:right w:val="nil"/>
            </w:tcBorders>
          </w:tcPr>
          <w:p w14:paraId="3DC27575" w14:textId="77777777" w:rsidR="00EB44D7" w:rsidRDefault="000A216D">
            <w:pPr>
              <w:pStyle w:val="TableText"/>
              <w:jc w:val="both"/>
            </w:pPr>
            <w:r>
              <w:t>If ERCOT determines that a Generation Resource should be instructed to provide additional MVAr beyond its URL or that a Generation Resource’s real power output should be decreased to allow the Generation Resource to provide additional Reactive Power beyond the URL, ERCOT shall issue a Resource-specific a Dispatch Instruction / Operating Instruction requiring any change in Reactive Power and/or real power output, except that ERCOT may not require a Generation Resource to exceed its excitation limits.</w:t>
            </w:r>
          </w:p>
          <w:p w14:paraId="3DC27576" w14:textId="77777777" w:rsidR="00EB44D7" w:rsidRDefault="000A216D">
            <w:pPr>
              <w:pStyle w:val="TableText"/>
              <w:jc w:val="both"/>
              <w:rPr>
                <w:b/>
                <w:u w:val="single"/>
              </w:rPr>
            </w:pPr>
            <w:r>
              <w:rPr>
                <w:b/>
                <w:u w:val="single"/>
              </w:rPr>
              <w:t>IF:</w:t>
            </w:r>
          </w:p>
          <w:p w14:paraId="3DC27577" w14:textId="77777777" w:rsidR="00EB44D7" w:rsidRDefault="000A216D">
            <w:pPr>
              <w:pStyle w:val="TableText"/>
              <w:numPr>
                <w:ilvl w:val="0"/>
                <w:numId w:val="84"/>
              </w:numPr>
              <w:jc w:val="both"/>
            </w:pPr>
            <w:r>
              <w:t>A QSE communicates that an ERCOT or TO voltage instruction requires the Generation Resource to exceed its Unit Reactive Limit (URL) or the Resource has to reduce MW;</w:t>
            </w:r>
          </w:p>
          <w:p w14:paraId="3DC27578" w14:textId="77777777" w:rsidR="00EB44D7" w:rsidRDefault="000A216D">
            <w:pPr>
              <w:pStyle w:val="TableText"/>
              <w:jc w:val="both"/>
              <w:rPr>
                <w:b/>
                <w:u w:val="single"/>
              </w:rPr>
            </w:pPr>
            <w:r>
              <w:rPr>
                <w:b/>
                <w:u w:val="single"/>
              </w:rPr>
              <w:t>THEN:</w:t>
            </w:r>
          </w:p>
          <w:p w14:paraId="3DC27579" w14:textId="77777777" w:rsidR="00EB44D7" w:rsidRDefault="000A216D">
            <w:pPr>
              <w:pStyle w:val="TableText"/>
              <w:numPr>
                <w:ilvl w:val="0"/>
                <w:numId w:val="84"/>
              </w:numPr>
              <w:jc w:val="both"/>
              <w:rPr>
                <w:b/>
                <w:u w:val="single"/>
              </w:rPr>
            </w:pPr>
            <w:r>
              <w:t>Request the QSE to follow the instruction and inform them that Operations Analysis will make the verification and either an electronic Dispatch Instruction for settlements will be issued or a call with an explanation will be followed up on the next business day</w:t>
            </w:r>
          </w:p>
          <w:p w14:paraId="3DC2757A" w14:textId="77777777" w:rsidR="00EB44D7" w:rsidRDefault="000A216D">
            <w:pPr>
              <w:pStyle w:val="TableText"/>
              <w:numPr>
                <w:ilvl w:val="0"/>
                <w:numId w:val="84"/>
              </w:numPr>
              <w:jc w:val="both"/>
              <w:rPr>
                <w:b/>
                <w:u w:val="single"/>
              </w:rPr>
            </w:pPr>
            <w:r>
              <w:t>Send e-mail to Operations Analysis and shiftsupv with the following information:</w:t>
            </w:r>
          </w:p>
          <w:p w14:paraId="3DC2757B" w14:textId="77777777" w:rsidR="00EB44D7" w:rsidRDefault="000A216D">
            <w:pPr>
              <w:pStyle w:val="TableText"/>
              <w:numPr>
                <w:ilvl w:val="2"/>
                <w:numId w:val="151"/>
              </w:numPr>
              <w:jc w:val="both"/>
            </w:pPr>
            <w:r>
              <w:t>Resource name</w:t>
            </w:r>
          </w:p>
          <w:p w14:paraId="3DC2757C" w14:textId="77777777" w:rsidR="00EB44D7" w:rsidRDefault="000A216D">
            <w:pPr>
              <w:pStyle w:val="TableText"/>
              <w:numPr>
                <w:ilvl w:val="2"/>
                <w:numId w:val="151"/>
              </w:numPr>
              <w:jc w:val="both"/>
            </w:pPr>
            <w:r>
              <w:t xml:space="preserve">Specific voltage set point.  </w:t>
            </w:r>
          </w:p>
          <w:p w14:paraId="3DC2757D" w14:textId="77777777" w:rsidR="00EB44D7" w:rsidRDefault="000A216D">
            <w:pPr>
              <w:pStyle w:val="TableText"/>
              <w:numPr>
                <w:ilvl w:val="2"/>
                <w:numId w:val="151"/>
              </w:numPr>
              <w:jc w:val="both"/>
            </w:pPr>
            <w:r>
              <w:t>Start time</w:t>
            </w:r>
          </w:p>
          <w:p w14:paraId="3DC2757E" w14:textId="77777777" w:rsidR="00EB44D7" w:rsidRDefault="000A216D">
            <w:pPr>
              <w:pStyle w:val="TableText"/>
              <w:numPr>
                <w:ilvl w:val="2"/>
                <w:numId w:val="151"/>
              </w:numPr>
              <w:jc w:val="both"/>
            </w:pPr>
            <w:r>
              <w:t>End time</w:t>
            </w:r>
          </w:p>
          <w:p w14:paraId="3DC2757F" w14:textId="77777777" w:rsidR="00EB44D7" w:rsidRDefault="00EB44D7">
            <w:pPr>
              <w:pStyle w:val="TableText"/>
              <w:ind w:left="720"/>
              <w:jc w:val="both"/>
            </w:pPr>
          </w:p>
        </w:tc>
      </w:tr>
      <w:tr w:rsidR="00EB44D7" w14:paraId="3DC27584" w14:textId="77777777">
        <w:trPr>
          <w:trHeight w:val="576"/>
        </w:trPr>
        <w:tc>
          <w:tcPr>
            <w:tcW w:w="1549" w:type="dxa"/>
            <w:tcBorders>
              <w:top w:val="single" w:sz="4" w:space="0" w:color="auto"/>
              <w:left w:val="nil"/>
              <w:bottom w:val="single" w:sz="4" w:space="0" w:color="auto"/>
            </w:tcBorders>
            <w:vAlign w:val="center"/>
          </w:tcPr>
          <w:p w14:paraId="3DC27581" w14:textId="77777777" w:rsidR="00EB44D7" w:rsidRDefault="000A216D">
            <w:pPr>
              <w:pStyle w:val="TableText"/>
              <w:jc w:val="center"/>
              <w:rPr>
                <w:b/>
              </w:rPr>
            </w:pPr>
            <w:r>
              <w:rPr>
                <w:b/>
              </w:rPr>
              <w:t>QSE</w:t>
            </w:r>
          </w:p>
          <w:p w14:paraId="3DC27582" w14:textId="77777777" w:rsidR="00EB44D7" w:rsidRDefault="000A216D">
            <w:pPr>
              <w:pStyle w:val="TableText"/>
              <w:jc w:val="center"/>
              <w:rPr>
                <w:b/>
              </w:rPr>
            </w:pPr>
            <w:r>
              <w:rPr>
                <w:b/>
              </w:rPr>
              <w:t>Performance</w:t>
            </w:r>
          </w:p>
        </w:tc>
        <w:tc>
          <w:tcPr>
            <w:tcW w:w="7488" w:type="dxa"/>
            <w:tcBorders>
              <w:top w:val="single" w:sz="4" w:space="0" w:color="auto"/>
              <w:bottom w:val="single" w:sz="4" w:space="0" w:color="auto"/>
              <w:right w:val="nil"/>
            </w:tcBorders>
          </w:tcPr>
          <w:p w14:paraId="3DC27583" w14:textId="77777777" w:rsidR="00EB44D7" w:rsidRDefault="000A216D">
            <w:pPr>
              <w:pStyle w:val="TableText"/>
              <w:jc w:val="both"/>
            </w:pPr>
            <w:r>
              <w:t>Maintain a log of QSEs acknowledgements of Dispatch Instructions / Operating Instructions concerning scheduled voltage or scheduled Reactive output requests.  QSEs responding in less than two minutes from the time of issuance shall be deemed satisfactory.</w:t>
            </w:r>
          </w:p>
        </w:tc>
      </w:tr>
      <w:tr w:rsidR="00EB44D7" w14:paraId="3DC27586" w14:textId="77777777">
        <w:trPr>
          <w:trHeight w:val="576"/>
        </w:trPr>
        <w:tc>
          <w:tcPr>
            <w:tcW w:w="9037" w:type="dxa"/>
            <w:gridSpan w:val="2"/>
            <w:tcBorders>
              <w:top w:val="double" w:sz="4" w:space="0" w:color="auto"/>
              <w:left w:val="double" w:sz="4" w:space="0" w:color="auto"/>
              <w:bottom w:val="double" w:sz="4" w:space="0" w:color="auto"/>
              <w:right w:val="double" w:sz="4" w:space="0" w:color="auto"/>
            </w:tcBorders>
            <w:vAlign w:val="center"/>
          </w:tcPr>
          <w:p w14:paraId="3DC27585" w14:textId="77777777" w:rsidR="00EB44D7" w:rsidRDefault="000A216D">
            <w:pPr>
              <w:pStyle w:val="Heading3"/>
            </w:pPr>
            <w:bookmarkStart w:id="223" w:name="_Voltage_Security_Assessment"/>
            <w:bookmarkEnd w:id="223"/>
            <w:r>
              <w:t>Voltage Security Assessment Tool (VSAT)</w:t>
            </w:r>
          </w:p>
        </w:tc>
      </w:tr>
      <w:tr w:rsidR="00EB44D7" w14:paraId="3DC27589" w14:textId="77777777">
        <w:trPr>
          <w:trHeight w:val="576"/>
        </w:trPr>
        <w:tc>
          <w:tcPr>
            <w:tcW w:w="1549" w:type="dxa"/>
            <w:tcBorders>
              <w:top w:val="double" w:sz="4" w:space="0" w:color="auto"/>
              <w:left w:val="nil"/>
              <w:bottom w:val="single" w:sz="4" w:space="0" w:color="auto"/>
            </w:tcBorders>
            <w:vAlign w:val="center"/>
          </w:tcPr>
          <w:p w14:paraId="3DC27587" w14:textId="77777777" w:rsidR="00EB44D7" w:rsidRDefault="000A216D">
            <w:pPr>
              <w:pStyle w:val="TableText"/>
              <w:jc w:val="center"/>
              <w:rPr>
                <w:b/>
              </w:rPr>
            </w:pPr>
            <w:r>
              <w:rPr>
                <w:b/>
              </w:rPr>
              <w:t>NOTE</w:t>
            </w:r>
          </w:p>
        </w:tc>
        <w:tc>
          <w:tcPr>
            <w:tcW w:w="7488" w:type="dxa"/>
            <w:tcBorders>
              <w:top w:val="double" w:sz="4" w:space="0" w:color="auto"/>
              <w:bottom w:val="single" w:sz="4" w:space="0" w:color="auto"/>
              <w:right w:val="nil"/>
            </w:tcBorders>
            <w:vAlign w:val="center"/>
          </w:tcPr>
          <w:p w14:paraId="3DC27588" w14:textId="77777777" w:rsidR="00EB44D7" w:rsidRDefault="000A216D">
            <w:pPr>
              <w:pStyle w:val="TableText"/>
              <w:rPr>
                <w:b/>
                <w:u w:val="single"/>
              </w:rPr>
            </w:pPr>
            <w:r>
              <w:t xml:space="preserve">VSAT and RUC perform full AC analysis of all contingencies.  </w:t>
            </w:r>
          </w:p>
        </w:tc>
      </w:tr>
      <w:tr w:rsidR="00EB44D7" w14:paraId="3DC275A7" w14:textId="77777777">
        <w:trPr>
          <w:trHeight w:val="5570"/>
        </w:trPr>
        <w:tc>
          <w:tcPr>
            <w:tcW w:w="1549" w:type="dxa"/>
            <w:tcBorders>
              <w:top w:val="single" w:sz="4" w:space="0" w:color="auto"/>
              <w:left w:val="nil"/>
            </w:tcBorders>
            <w:vAlign w:val="center"/>
          </w:tcPr>
          <w:p w14:paraId="3DC2758A" w14:textId="77777777" w:rsidR="00EB44D7" w:rsidRDefault="000A216D">
            <w:pPr>
              <w:pStyle w:val="TableText"/>
              <w:jc w:val="center"/>
              <w:rPr>
                <w:b/>
              </w:rPr>
            </w:pPr>
            <w:r>
              <w:rPr>
                <w:b/>
              </w:rPr>
              <w:t>1</w:t>
            </w:r>
          </w:p>
        </w:tc>
        <w:tc>
          <w:tcPr>
            <w:tcW w:w="7488" w:type="dxa"/>
            <w:tcBorders>
              <w:top w:val="single" w:sz="4" w:space="0" w:color="auto"/>
              <w:right w:val="nil"/>
            </w:tcBorders>
          </w:tcPr>
          <w:p w14:paraId="3DC2758B" w14:textId="77777777" w:rsidR="00EB44D7" w:rsidRDefault="000A216D">
            <w:pPr>
              <w:pStyle w:val="TableText"/>
              <w:rPr>
                <w:b/>
                <w:u w:val="single"/>
              </w:rPr>
            </w:pPr>
            <w:r>
              <w:rPr>
                <w:b/>
                <w:u w:val="single"/>
              </w:rPr>
              <w:t>IF:</w:t>
            </w:r>
          </w:p>
          <w:p w14:paraId="3DC2758C" w14:textId="77777777" w:rsidR="00EB44D7" w:rsidRDefault="000A216D">
            <w:pPr>
              <w:pStyle w:val="TableText"/>
              <w:numPr>
                <w:ilvl w:val="0"/>
                <w:numId w:val="74"/>
              </w:numPr>
            </w:pPr>
            <w:r>
              <w:t>Any of the monitored VSAT scenario results approaches the Reliability margins listed in the table below;</w:t>
            </w:r>
          </w:p>
          <w:p w14:paraId="3DC2758D" w14:textId="77777777" w:rsidR="00EB44D7" w:rsidRDefault="000A216D">
            <w:pPr>
              <w:pStyle w:val="TableText"/>
              <w:rPr>
                <w:b/>
                <w:u w:val="single"/>
              </w:rPr>
            </w:pPr>
            <w:r>
              <w:rPr>
                <w:b/>
                <w:u w:val="single"/>
              </w:rPr>
              <w:t>THEN:</w:t>
            </w:r>
          </w:p>
          <w:p w14:paraId="3DC2758E" w14:textId="77777777" w:rsidR="00EB44D7" w:rsidRDefault="000A216D">
            <w:pPr>
              <w:pStyle w:val="TableText"/>
              <w:numPr>
                <w:ilvl w:val="0"/>
                <w:numId w:val="74"/>
              </w:numPr>
            </w:pPr>
            <w:r>
              <w:t>Manually rerun the entire sequence of RTNET, RTCA, and RTDCP (VSA)</w:t>
            </w:r>
          </w:p>
          <w:p w14:paraId="3DC2758F" w14:textId="77777777" w:rsidR="00EB44D7" w:rsidRDefault="000A216D">
            <w:pPr>
              <w:pStyle w:val="TableText"/>
              <w:numPr>
                <w:ilvl w:val="0"/>
                <w:numId w:val="72"/>
              </w:numPr>
            </w:pPr>
            <w:r>
              <w:t>Confirm VSAT indicates either “Normal” or “Pending”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3358"/>
            </w:tblGrid>
            <w:tr w:rsidR="00EB44D7" w14:paraId="3DC27591" w14:textId="77777777">
              <w:tc>
                <w:tcPr>
                  <w:tcW w:w="6716" w:type="dxa"/>
                  <w:gridSpan w:val="2"/>
                </w:tcPr>
                <w:p w14:paraId="3DC27590" w14:textId="77777777" w:rsidR="00EB44D7" w:rsidRDefault="000A216D">
                  <w:pPr>
                    <w:pStyle w:val="TableText"/>
                    <w:jc w:val="center"/>
                    <w:rPr>
                      <w:b/>
                    </w:rPr>
                  </w:pPr>
                  <w:r>
                    <w:rPr>
                      <w:b/>
                    </w:rPr>
                    <w:t>Reliability Margin Table</w:t>
                  </w:r>
                </w:p>
              </w:tc>
            </w:tr>
            <w:tr w:rsidR="00EB44D7" w14:paraId="3DC27594" w14:textId="77777777">
              <w:tc>
                <w:tcPr>
                  <w:tcW w:w="3358" w:type="dxa"/>
                </w:tcPr>
                <w:p w14:paraId="3DC27592" w14:textId="77777777" w:rsidR="00EB44D7" w:rsidRDefault="000A216D">
                  <w:pPr>
                    <w:pStyle w:val="TableText"/>
                    <w:jc w:val="center"/>
                    <w:rPr>
                      <w:b/>
                    </w:rPr>
                  </w:pPr>
                  <w:r>
                    <w:rPr>
                      <w:b/>
                    </w:rPr>
                    <w:t>Scenario Name</w:t>
                  </w:r>
                </w:p>
              </w:tc>
              <w:tc>
                <w:tcPr>
                  <w:tcW w:w="3358" w:type="dxa"/>
                </w:tcPr>
                <w:p w14:paraId="3DC27593" w14:textId="77777777" w:rsidR="00EB44D7" w:rsidRDefault="000A216D">
                  <w:pPr>
                    <w:pStyle w:val="TableText"/>
                    <w:jc w:val="center"/>
                    <w:rPr>
                      <w:b/>
                    </w:rPr>
                  </w:pPr>
                  <w:r>
                    <w:rPr>
                      <w:b/>
                    </w:rPr>
                    <w:t xml:space="preserve"> Margin</w:t>
                  </w:r>
                </w:p>
              </w:tc>
            </w:tr>
            <w:tr w:rsidR="00EB44D7" w14:paraId="3DC27597" w14:textId="77777777">
              <w:tc>
                <w:tcPr>
                  <w:tcW w:w="3358" w:type="dxa"/>
                </w:tcPr>
                <w:p w14:paraId="3DC27595" w14:textId="77777777" w:rsidR="00EB44D7" w:rsidRDefault="000A216D">
                  <w:pPr>
                    <w:pStyle w:val="TableText"/>
                    <w:jc w:val="center"/>
                    <w:rPr>
                      <w:b/>
                    </w:rPr>
                  </w:pPr>
                  <w:r>
                    <w:t>LAREDO</w:t>
                  </w:r>
                </w:p>
              </w:tc>
              <w:tc>
                <w:tcPr>
                  <w:tcW w:w="3358" w:type="dxa"/>
                </w:tcPr>
                <w:p w14:paraId="3DC27596" w14:textId="77777777" w:rsidR="00EB44D7" w:rsidRDefault="000A216D">
                  <w:pPr>
                    <w:pStyle w:val="TableText"/>
                    <w:jc w:val="center"/>
                    <w:rPr>
                      <w:b/>
                    </w:rPr>
                  </w:pPr>
                  <w:r>
                    <w:t>25MW</w:t>
                  </w:r>
                </w:p>
              </w:tc>
            </w:tr>
            <w:tr w:rsidR="00EB44D7" w14:paraId="3DC2759A" w14:textId="77777777">
              <w:tc>
                <w:tcPr>
                  <w:tcW w:w="3358" w:type="dxa"/>
                </w:tcPr>
                <w:p w14:paraId="3DC27598" w14:textId="77777777" w:rsidR="00EB44D7" w:rsidRDefault="000A216D">
                  <w:pPr>
                    <w:pStyle w:val="TableText"/>
                    <w:jc w:val="center"/>
                    <w:rPr>
                      <w:b/>
                    </w:rPr>
                  </w:pPr>
                  <w:r>
                    <w:rPr>
                      <w:b/>
                      <w:i/>
                    </w:rPr>
                    <w:t>N-H_G</w:t>
                  </w:r>
                </w:p>
              </w:tc>
              <w:tc>
                <w:tcPr>
                  <w:tcW w:w="3358" w:type="dxa"/>
                </w:tcPr>
                <w:p w14:paraId="3DC27599" w14:textId="77777777" w:rsidR="00EB44D7" w:rsidRDefault="000A216D">
                  <w:pPr>
                    <w:pStyle w:val="TableText"/>
                    <w:jc w:val="center"/>
                    <w:rPr>
                      <w:b/>
                    </w:rPr>
                  </w:pPr>
                  <w:r>
                    <w:t>200MW</w:t>
                  </w:r>
                </w:p>
              </w:tc>
            </w:tr>
            <w:tr w:rsidR="00EB44D7" w14:paraId="3DC2759D" w14:textId="77777777">
              <w:tc>
                <w:tcPr>
                  <w:tcW w:w="3358" w:type="dxa"/>
                </w:tcPr>
                <w:p w14:paraId="3DC2759B" w14:textId="77777777" w:rsidR="00EB44D7" w:rsidRDefault="000A216D">
                  <w:pPr>
                    <w:pStyle w:val="TableText"/>
                    <w:jc w:val="center"/>
                    <w:rPr>
                      <w:b/>
                    </w:rPr>
                  </w:pPr>
                  <w:r>
                    <w:rPr>
                      <w:b/>
                      <w:i/>
                    </w:rPr>
                    <w:t>N-H_L</w:t>
                  </w:r>
                </w:p>
              </w:tc>
              <w:tc>
                <w:tcPr>
                  <w:tcW w:w="3358" w:type="dxa"/>
                </w:tcPr>
                <w:p w14:paraId="3DC2759C" w14:textId="77777777" w:rsidR="00EB44D7" w:rsidRDefault="000A216D">
                  <w:pPr>
                    <w:pStyle w:val="TableText"/>
                    <w:jc w:val="center"/>
                    <w:rPr>
                      <w:b/>
                    </w:rPr>
                  </w:pPr>
                  <w:r>
                    <w:t>200MW</w:t>
                  </w:r>
                </w:p>
              </w:tc>
            </w:tr>
            <w:tr w:rsidR="00EB44D7" w14:paraId="3DC275A0" w14:textId="77777777">
              <w:tc>
                <w:tcPr>
                  <w:tcW w:w="3358" w:type="dxa"/>
                </w:tcPr>
                <w:p w14:paraId="3DC2759E" w14:textId="77777777" w:rsidR="00EB44D7" w:rsidRDefault="000A216D">
                  <w:pPr>
                    <w:pStyle w:val="TableText"/>
                    <w:jc w:val="center"/>
                    <w:rPr>
                      <w:b/>
                      <w:i/>
                    </w:rPr>
                  </w:pPr>
                  <w:r>
                    <w:t>PNHNDL</w:t>
                  </w:r>
                </w:p>
              </w:tc>
              <w:tc>
                <w:tcPr>
                  <w:tcW w:w="3358" w:type="dxa"/>
                </w:tcPr>
                <w:p w14:paraId="3DC2759F" w14:textId="77777777" w:rsidR="00EB44D7" w:rsidRDefault="000A216D">
                  <w:pPr>
                    <w:pStyle w:val="TableText"/>
                    <w:jc w:val="center"/>
                    <w:rPr>
                      <w:b/>
                    </w:rPr>
                  </w:pPr>
                  <w:r>
                    <w:t>50MW</w:t>
                  </w:r>
                </w:p>
              </w:tc>
            </w:tr>
            <w:tr w:rsidR="00EB44D7" w14:paraId="3DC275A3" w14:textId="77777777">
              <w:tc>
                <w:tcPr>
                  <w:tcW w:w="3358" w:type="dxa"/>
                </w:tcPr>
                <w:p w14:paraId="3DC275A1" w14:textId="77777777" w:rsidR="00EB44D7" w:rsidRDefault="000A216D">
                  <w:pPr>
                    <w:pStyle w:val="TableText"/>
                    <w:jc w:val="center"/>
                    <w:rPr>
                      <w:b/>
                      <w:i/>
                    </w:rPr>
                  </w:pPr>
                  <w:r>
                    <w:t>O-VAL_L</w:t>
                  </w:r>
                </w:p>
              </w:tc>
              <w:tc>
                <w:tcPr>
                  <w:tcW w:w="3358" w:type="dxa"/>
                </w:tcPr>
                <w:p w14:paraId="3DC275A2" w14:textId="77777777" w:rsidR="00EB44D7" w:rsidRDefault="000A216D">
                  <w:pPr>
                    <w:pStyle w:val="TableText"/>
                    <w:jc w:val="center"/>
                    <w:rPr>
                      <w:b/>
                    </w:rPr>
                  </w:pPr>
                  <w:r>
                    <w:t>100MW</w:t>
                  </w:r>
                </w:p>
              </w:tc>
            </w:tr>
          </w:tbl>
          <w:p w14:paraId="3DC275A4" w14:textId="77777777" w:rsidR="00EB44D7" w:rsidRDefault="00EB44D7">
            <w:pPr>
              <w:pStyle w:val="TableText"/>
              <w:jc w:val="both"/>
            </w:pPr>
          </w:p>
          <w:p w14:paraId="3DC275A5" w14:textId="77777777" w:rsidR="00EB44D7" w:rsidRDefault="000A216D">
            <w:pPr>
              <w:pStyle w:val="TableText"/>
              <w:jc w:val="both"/>
              <w:rPr>
                <w:b/>
              </w:rPr>
            </w:pPr>
            <w:r>
              <w:rPr>
                <w:b/>
              </w:rPr>
              <w:t xml:space="preserve">For </w:t>
            </w:r>
            <w:r>
              <w:rPr>
                <w:b/>
                <w:i/>
              </w:rPr>
              <w:t>N-H_G</w:t>
            </w:r>
            <w:r>
              <w:rPr>
                <w:b/>
              </w:rPr>
              <w:t xml:space="preserve"> and </w:t>
            </w:r>
            <w:r>
              <w:rPr>
                <w:b/>
                <w:i/>
              </w:rPr>
              <w:t>N_H_L</w:t>
            </w:r>
            <w:r>
              <w:rPr>
                <w:b/>
              </w:rPr>
              <w:t>:</w:t>
            </w:r>
          </w:p>
          <w:p w14:paraId="3DC275A6" w14:textId="77777777" w:rsidR="00EB44D7" w:rsidRDefault="000A216D">
            <w:pPr>
              <w:pStyle w:val="TableText"/>
              <w:jc w:val="both"/>
            </w:pPr>
            <w:r>
              <w:t>Refer to section 4.4 North-Houston Voltage Stability Limit of this procedure.</w:t>
            </w:r>
          </w:p>
        </w:tc>
      </w:tr>
      <w:tr w:rsidR="00EB44D7" w14:paraId="3DC275AF" w14:textId="77777777">
        <w:trPr>
          <w:trHeight w:val="476"/>
        </w:trPr>
        <w:tc>
          <w:tcPr>
            <w:tcW w:w="1549" w:type="dxa"/>
            <w:tcBorders>
              <w:left w:val="nil"/>
            </w:tcBorders>
            <w:vAlign w:val="center"/>
          </w:tcPr>
          <w:p w14:paraId="3DC275A8" w14:textId="77777777" w:rsidR="00EB44D7" w:rsidRDefault="000A216D">
            <w:pPr>
              <w:pStyle w:val="TableText"/>
              <w:jc w:val="center"/>
              <w:rPr>
                <w:b/>
              </w:rPr>
            </w:pPr>
            <w:r>
              <w:rPr>
                <w:b/>
              </w:rPr>
              <w:t>2</w:t>
            </w:r>
          </w:p>
        </w:tc>
        <w:tc>
          <w:tcPr>
            <w:tcW w:w="7488" w:type="dxa"/>
            <w:tcBorders>
              <w:right w:val="nil"/>
            </w:tcBorders>
          </w:tcPr>
          <w:p w14:paraId="3DC275A9" w14:textId="77777777" w:rsidR="00EB44D7" w:rsidRDefault="000A216D">
            <w:pPr>
              <w:pStyle w:val="TableText"/>
              <w:jc w:val="both"/>
              <w:rPr>
                <w:b/>
                <w:u w:val="single"/>
              </w:rPr>
            </w:pPr>
            <w:r>
              <w:rPr>
                <w:b/>
                <w:u w:val="single"/>
              </w:rPr>
              <w:t>IF:</w:t>
            </w:r>
          </w:p>
          <w:p w14:paraId="3DC275AA" w14:textId="77777777" w:rsidR="00EB44D7" w:rsidRDefault="000A216D">
            <w:pPr>
              <w:pStyle w:val="TableText"/>
              <w:numPr>
                <w:ilvl w:val="0"/>
                <w:numId w:val="75"/>
              </w:numPr>
              <w:jc w:val="both"/>
            </w:pPr>
            <w:r>
              <w:t>VSAT indicates that a Reliability Margin may be exceeded;</w:t>
            </w:r>
          </w:p>
          <w:p w14:paraId="3DC275AB" w14:textId="77777777" w:rsidR="00EB44D7" w:rsidRDefault="000A216D">
            <w:pPr>
              <w:pStyle w:val="TableText"/>
              <w:jc w:val="both"/>
              <w:rPr>
                <w:b/>
                <w:u w:val="single"/>
              </w:rPr>
            </w:pPr>
            <w:r>
              <w:rPr>
                <w:b/>
                <w:u w:val="single"/>
              </w:rPr>
              <w:t>THEN:</w:t>
            </w:r>
          </w:p>
          <w:p w14:paraId="3DC275AC" w14:textId="77777777" w:rsidR="00EB44D7" w:rsidRDefault="000A216D">
            <w:pPr>
              <w:pStyle w:val="TableText"/>
              <w:numPr>
                <w:ilvl w:val="0"/>
                <w:numId w:val="75"/>
              </w:numPr>
              <w:jc w:val="both"/>
            </w:pPr>
            <w:r>
              <w:t>Determine if the current Reliability Margin pre-contingency value is less than the Margin on the table in the previous step.</w:t>
            </w:r>
          </w:p>
          <w:p w14:paraId="3DC275AD" w14:textId="77777777" w:rsidR="00EB44D7" w:rsidRDefault="000A216D">
            <w:pPr>
              <w:pStyle w:val="TableText"/>
              <w:numPr>
                <w:ilvl w:val="0"/>
                <w:numId w:val="76"/>
              </w:numPr>
              <w:tabs>
                <w:tab w:val="clear" w:pos="720"/>
                <w:tab w:val="num" w:pos="1104"/>
              </w:tabs>
              <w:ind w:left="1104"/>
              <w:jc w:val="both"/>
            </w:pPr>
            <w:r>
              <w:t>If no, no further action is required.</w:t>
            </w:r>
          </w:p>
          <w:p w14:paraId="3DC275AE" w14:textId="77777777" w:rsidR="00EB44D7" w:rsidRDefault="000A216D">
            <w:pPr>
              <w:pStyle w:val="TableText"/>
              <w:numPr>
                <w:ilvl w:val="0"/>
                <w:numId w:val="76"/>
              </w:numPr>
              <w:tabs>
                <w:tab w:val="clear" w:pos="720"/>
                <w:tab w:val="num" w:pos="1104"/>
              </w:tabs>
              <w:ind w:left="1104"/>
              <w:jc w:val="both"/>
            </w:pPr>
            <w:r>
              <w:t>If yes, go to Step 3.</w:t>
            </w:r>
          </w:p>
        </w:tc>
      </w:tr>
      <w:tr w:rsidR="00EB44D7" w14:paraId="3DC275BD" w14:textId="77777777">
        <w:trPr>
          <w:trHeight w:val="476"/>
        </w:trPr>
        <w:tc>
          <w:tcPr>
            <w:tcW w:w="1549" w:type="dxa"/>
            <w:tcBorders>
              <w:left w:val="nil"/>
            </w:tcBorders>
            <w:vAlign w:val="center"/>
          </w:tcPr>
          <w:p w14:paraId="3DC275B0" w14:textId="77777777" w:rsidR="00EB44D7" w:rsidRDefault="000A216D">
            <w:pPr>
              <w:pStyle w:val="TableText"/>
              <w:jc w:val="center"/>
              <w:rPr>
                <w:b/>
              </w:rPr>
            </w:pPr>
            <w:r>
              <w:rPr>
                <w:b/>
              </w:rPr>
              <w:t>3</w:t>
            </w:r>
          </w:p>
        </w:tc>
        <w:tc>
          <w:tcPr>
            <w:tcW w:w="7488" w:type="dxa"/>
            <w:tcBorders>
              <w:right w:val="nil"/>
            </w:tcBorders>
          </w:tcPr>
          <w:p w14:paraId="3DC275B1" w14:textId="77777777" w:rsidR="00EB44D7" w:rsidRDefault="000A216D">
            <w:pPr>
              <w:pStyle w:val="TableText"/>
              <w:jc w:val="both"/>
            </w:pPr>
            <w:r>
              <w:t>Determine the contingency status in RTCA (solved/unsolved).</w:t>
            </w:r>
          </w:p>
          <w:p w14:paraId="3DC275B2" w14:textId="77777777" w:rsidR="00EB44D7" w:rsidRDefault="000A216D">
            <w:pPr>
              <w:pStyle w:val="TableText"/>
              <w:jc w:val="both"/>
              <w:rPr>
                <w:b/>
                <w:u w:val="single"/>
              </w:rPr>
            </w:pPr>
            <w:r>
              <w:rPr>
                <w:b/>
                <w:u w:val="single"/>
              </w:rPr>
              <w:t>IF:</w:t>
            </w:r>
          </w:p>
          <w:p w14:paraId="3DC275B3" w14:textId="77777777" w:rsidR="00EB44D7" w:rsidRDefault="000A216D">
            <w:pPr>
              <w:pStyle w:val="TableText"/>
              <w:numPr>
                <w:ilvl w:val="0"/>
                <w:numId w:val="77"/>
              </w:numPr>
              <w:jc w:val="both"/>
              <w:rPr>
                <w:b/>
                <w:u w:val="single"/>
              </w:rPr>
            </w:pPr>
            <w:r>
              <w:rPr>
                <w:b/>
                <w:u w:val="single"/>
              </w:rPr>
              <w:t>Solved,</w:t>
            </w:r>
          </w:p>
          <w:p w14:paraId="3DC275B4" w14:textId="77777777" w:rsidR="00EB44D7" w:rsidRDefault="000A216D">
            <w:pPr>
              <w:pStyle w:val="TableText"/>
              <w:numPr>
                <w:ilvl w:val="0"/>
                <w:numId w:val="79"/>
              </w:numPr>
              <w:tabs>
                <w:tab w:val="clear" w:pos="720"/>
                <w:tab w:val="num" w:pos="1104"/>
              </w:tabs>
              <w:ind w:left="1104"/>
              <w:jc w:val="both"/>
            </w:pPr>
            <w:r>
              <w:t>Have Operations Support Engineer verify if the problem is real,</w:t>
            </w:r>
          </w:p>
          <w:p w14:paraId="3DC275B5" w14:textId="77777777" w:rsidR="00EB44D7" w:rsidRDefault="000A216D">
            <w:pPr>
              <w:pStyle w:val="TableText"/>
              <w:numPr>
                <w:ilvl w:val="0"/>
                <w:numId w:val="80"/>
              </w:numPr>
              <w:tabs>
                <w:tab w:val="clear" w:pos="720"/>
                <w:tab w:val="num" w:pos="1464"/>
              </w:tabs>
              <w:ind w:left="1464"/>
              <w:jc w:val="both"/>
            </w:pPr>
            <w:r>
              <w:t>If real, request information on weak bus,</w:t>
            </w:r>
          </w:p>
          <w:p w14:paraId="3DC275B6" w14:textId="77777777" w:rsidR="00EB44D7" w:rsidRDefault="000A216D">
            <w:pPr>
              <w:pStyle w:val="TableText"/>
              <w:numPr>
                <w:ilvl w:val="0"/>
                <w:numId w:val="82"/>
              </w:numPr>
              <w:ind w:left="1824"/>
              <w:jc w:val="both"/>
            </w:pPr>
            <w:r>
              <w:t>Request the TO in the affected area turn on capacitor banks and turn off reactors near the weak busses.</w:t>
            </w:r>
          </w:p>
          <w:p w14:paraId="3DC275B7" w14:textId="77777777" w:rsidR="00EB44D7" w:rsidRDefault="000A216D">
            <w:pPr>
              <w:pStyle w:val="TableText"/>
              <w:numPr>
                <w:ilvl w:val="0"/>
                <w:numId w:val="80"/>
              </w:numPr>
              <w:tabs>
                <w:tab w:val="clear" w:pos="720"/>
                <w:tab w:val="num" w:pos="1464"/>
              </w:tabs>
              <w:ind w:left="1464"/>
              <w:jc w:val="both"/>
            </w:pPr>
            <w:r>
              <w:t>If not real, no further action is required.</w:t>
            </w:r>
          </w:p>
          <w:p w14:paraId="3DC275B8" w14:textId="77777777" w:rsidR="00EB44D7" w:rsidRDefault="000A216D">
            <w:pPr>
              <w:pStyle w:val="TableText"/>
              <w:numPr>
                <w:ilvl w:val="0"/>
                <w:numId w:val="77"/>
              </w:numPr>
              <w:jc w:val="both"/>
            </w:pPr>
            <w:r>
              <w:rPr>
                <w:b/>
                <w:u w:val="single"/>
              </w:rPr>
              <w:t>Unsolved,</w:t>
            </w:r>
          </w:p>
          <w:p w14:paraId="3DC275B9" w14:textId="77777777" w:rsidR="00EB44D7" w:rsidRDefault="000A216D">
            <w:pPr>
              <w:pStyle w:val="TableText"/>
              <w:numPr>
                <w:ilvl w:val="0"/>
                <w:numId w:val="85"/>
              </w:numPr>
              <w:tabs>
                <w:tab w:val="clear" w:pos="720"/>
                <w:tab w:val="num" w:pos="1104"/>
              </w:tabs>
              <w:ind w:left="1104"/>
              <w:jc w:val="both"/>
            </w:pPr>
            <w:r>
              <w:t>Notify Shift Supervisor and Operations Support Engineer</w:t>
            </w:r>
          </w:p>
          <w:p w14:paraId="3DC275BA" w14:textId="77777777" w:rsidR="00EB44D7" w:rsidRDefault="000A216D">
            <w:pPr>
              <w:pStyle w:val="TableText"/>
              <w:numPr>
                <w:ilvl w:val="0"/>
                <w:numId w:val="78"/>
              </w:numPr>
              <w:tabs>
                <w:tab w:val="clear" w:pos="720"/>
                <w:tab w:val="num" w:pos="1104"/>
              </w:tabs>
              <w:ind w:left="1104"/>
              <w:jc w:val="both"/>
            </w:pPr>
            <w:r>
              <w:t>Manually dispatch fast ramp generators to increase generation in weak bus area.</w:t>
            </w:r>
          </w:p>
          <w:p w14:paraId="3DC275BB" w14:textId="77777777" w:rsidR="00EB44D7" w:rsidRDefault="000A216D">
            <w:pPr>
              <w:pStyle w:val="TableText"/>
              <w:numPr>
                <w:ilvl w:val="0"/>
                <w:numId w:val="78"/>
              </w:numPr>
              <w:tabs>
                <w:tab w:val="clear" w:pos="720"/>
                <w:tab w:val="num" w:pos="1104"/>
              </w:tabs>
              <w:ind w:left="1104"/>
              <w:jc w:val="both"/>
            </w:pPr>
            <w:r>
              <w:t>If all online units are at maximum capacity</w:t>
            </w:r>
          </w:p>
          <w:p w14:paraId="3DC275BC" w14:textId="77777777" w:rsidR="00EB44D7" w:rsidRDefault="000A216D">
            <w:pPr>
              <w:pStyle w:val="TableText"/>
              <w:numPr>
                <w:ilvl w:val="0"/>
                <w:numId w:val="80"/>
              </w:numPr>
              <w:tabs>
                <w:tab w:val="clear" w:pos="720"/>
                <w:tab w:val="num" w:pos="1464"/>
              </w:tabs>
              <w:ind w:left="1464"/>
              <w:jc w:val="both"/>
            </w:pPr>
            <w:r>
              <w:t>Instruct RUC Operator to commit additional resources in the weak bus area that are available.</w:t>
            </w:r>
          </w:p>
        </w:tc>
      </w:tr>
      <w:tr w:rsidR="00EB44D7" w14:paraId="3DC275C3" w14:textId="77777777">
        <w:trPr>
          <w:trHeight w:val="576"/>
        </w:trPr>
        <w:tc>
          <w:tcPr>
            <w:tcW w:w="1549" w:type="dxa"/>
            <w:tcBorders>
              <w:left w:val="nil"/>
            </w:tcBorders>
            <w:vAlign w:val="center"/>
          </w:tcPr>
          <w:p w14:paraId="3DC275BE" w14:textId="77777777" w:rsidR="00EB44D7" w:rsidRDefault="000A216D">
            <w:pPr>
              <w:pStyle w:val="TableText"/>
              <w:jc w:val="center"/>
              <w:rPr>
                <w:b/>
              </w:rPr>
            </w:pPr>
            <w:r>
              <w:rPr>
                <w:b/>
              </w:rPr>
              <w:t>4</w:t>
            </w:r>
          </w:p>
        </w:tc>
        <w:tc>
          <w:tcPr>
            <w:tcW w:w="7488" w:type="dxa"/>
            <w:tcBorders>
              <w:right w:val="nil"/>
            </w:tcBorders>
          </w:tcPr>
          <w:p w14:paraId="3DC275BF" w14:textId="77777777" w:rsidR="00EB44D7" w:rsidRDefault="000A216D">
            <w:pPr>
              <w:pStyle w:val="TableText"/>
              <w:jc w:val="both"/>
              <w:rPr>
                <w:b/>
                <w:u w:val="single"/>
              </w:rPr>
            </w:pPr>
            <w:r>
              <w:rPr>
                <w:b/>
                <w:u w:val="single"/>
              </w:rPr>
              <w:t>WHEN:</w:t>
            </w:r>
          </w:p>
          <w:p w14:paraId="3DC275C0" w14:textId="77777777" w:rsidR="00EB44D7" w:rsidRDefault="000A216D">
            <w:pPr>
              <w:pStyle w:val="TableText"/>
              <w:numPr>
                <w:ilvl w:val="0"/>
                <w:numId w:val="77"/>
              </w:numPr>
              <w:jc w:val="both"/>
            </w:pPr>
            <w:r>
              <w:t>Capacitor banks are placed in service;</w:t>
            </w:r>
          </w:p>
          <w:p w14:paraId="3DC275C1" w14:textId="77777777" w:rsidR="00EB44D7" w:rsidRDefault="000A216D">
            <w:pPr>
              <w:pStyle w:val="TableText"/>
              <w:jc w:val="both"/>
              <w:rPr>
                <w:b/>
                <w:u w:val="single"/>
              </w:rPr>
            </w:pPr>
            <w:r>
              <w:rPr>
                <w:b/>
                <w:u w:val="single"/>
              </w:rPr>
              <w:t>THEN:</w:t>
            </w:r>
          </w:p>
          <w:p w14:paraId="3DC275C2" w14:textId="77777777" w:rsidR="00EB44D7" w:rsidRDefault="000A216D">
            <w:pPr>
              <w:pStyle w:val="TableText"/>
              <w:numPr>
                <w:ilvl w:val="0"/>
                <w:numId w:val="77"/>
              </w:numPr>
              <w:jc w:val="both"/>
            </w:pPr>
            <w:r>
              <w:t>Rerun VSAT with new topology.</w:t>
            </w:r>
          </w:p>
        </w:tc>
      </w:tr>
      <w:tr w:rsidR="00EB44D7" w14:paraId="3DC275D2" w14:textId="77777777">
        <w:trPr>
          <w:trHeight w:val="576"/>
        </w:trPr>
        <w:tc>
          <w:tcPr>
            <w:tcW w:w="1549" w:type="dxa"/>
            <w:tcBorders>
              <w:left w:val="nil"/>
            </w:tcBorders>
            <w:vAlign w:val="center"/>
          </w:tcPr>
          <w:p w14:paraId="3DC275C4" w14:textId="77777777" w:rsidR="00EB44D7" w:rsidRDefault="000A216D">
            <w:pPr>
              <w:pStyle w:val="TableText"/>
              <w:jc w:val="center"/>
              <w:rPr>
                <w:b/>
              </w:rPr>
            </w:pPr>
            <w:r>
              <w:rPr>
                <w:b/>
              </w:rPr>
              <w:t>5</w:t>
            </w:r>
          </w:p>
        </w:tc>
        <w:tc>
          <w:tcPr>
            <w:tcW w:w="7488" w:type="dxa"/>
            <w:tcBorders>
              <w:right w:val="nil"/>
            </w:tcBorders>
          </w:tcPr>
          <w:p w14:paraId="3DC275C5" w14:textId="77777777" w:rsidR="00EB44D7" w:rsidRDefault="000A216D">
            <w:pPr>
              <w:pStyle w:val="TableText"/>
            </w:pPr>
            <w:r>
              <w:t>Determine if the current Reliability Margin pre-contingency value is greater than the Margin Value from the table above.</w:t>
            </w:r>
          </w:p>
          <w:p w14:paraId="3DC275C6" w14:textId="77777777" w:rsidR="00EB44D7" w:rsidRDefault="000A216D">
            <w:pPr>
              <w:pStyle w:val="TableText"/>
              <w:jc w:val="both"/>
              <w:rPr>
                <w:u w:val="single"/>
              </w:rPr>
            </w:pPr>
            <w:r>
              <w:rPr>
                <w:b/>
                <w:u w:val="single"/>
              </w:rPr>
              <w:t>IF:</w:t>
            </w:r>
          </w:p>
          <w:p w14:paraId="3DC275C7" w14:textId="77777777" w:rsidR="00EB44D7" w:rsidRDefault="000A216D">
            <w:pPr>
              <w:pStyle w:val="TableText"/>
              <w:numPr>
                <w:ilvl w:val="0"/>
                <w:numId w:val="77"/>
              </w:numPr>
            </w:pPr>
            <w:r>
              <w:t>The current Reliability Margin pre-contingency value is greater than the Margin;</w:t>
            </w:r>
          </w:p>
          <w:p w14:paraId="3DC275C8" w14:textId="77777777" w:rsidR="00EB44D7" w:rsidRDefault="000A216D">
            <w:pPr>
              <w:pStyle w:val="TableText"/>
              <w:jc w:val="both"/>
              <w:rPr>
                <w:b/>
                <w:u w:val="single"/>
              </w:rPr>
            </w:pPr>
            <w:r>
              <w:rPr>
                <w:b/>
                <w:u w:val="single"/>
              </w:rPr>
              <w:t>THEN:</w:t>
            </w:r>
          </w:p>
          <w:p w14:paraId="3DC275C9" w14:textId="77777777" w:rsidR="00EB44D7" w:rsidRDefault="000A216D">
            <w:pPr>
              <w:pStyle w:val="TableText"/>
              <w:numPr>
                <w:ilvl w:val="0"/>
                <w:numId w:val="77"/>
              </w:numPr>
              <w:jc w:val="both"/>
            </w:pPr>
            <w:r>
              <w:t>No further action is required.</w:t>
            </w:r>
          </w:p>
          <w:p w14:paraId="3DC275CA" w14:textId="77777777" w:rsidR="00EB44D7" w:rsidRDefault="000A216D">
            <w:pPr>
              <w:pStyle w:val="TableText"/>
              <w:jc w:val="center"/>
              <w:rPr>
                <w:b/>
              </w:rPr>
            </w:pPr>
            <w:r>
              <w:rPr>
                <w:b/>
              </w:rPr>
              <w:t>OR</w:t>
            </w:r>
          </w:p>
          <w:p w14:paraId="3DC275CB" w14:textId="77777777" w:rsidR="00EB44D7" w:rsidRDefault="000A216D">
            <w:pPr>
              <w:pStyle w:val="TableText"/>
              <w:rPr>
                <w:b/>
                <w:u w:val="single"/>
              </w:rPr>
            </w:pPr>
            <w:r>
              <w:rPr>
                <w:b/>
                <w:u w:val="single"/>
              </w:rPr>
              <w:t>IF:</w:t>
            </w:r>
          </w:p>
          <w:p w14:paraId="3DC275CC" w14:textId="77777777" w:rsidR="00EB44D7" w:rsidRDefault="000A216D">
            <w:pPr>
              <w:pStyle w:val="TableText"/>
              <w:numPr>
                <w:ilvl w:val="0"/>
                <w:numId w:val="77"/>
              </w:numPr>
            </w:pPr>
            <w:r>
              <w:t>The current Reliability Margin pre-contingency value is less than the Margin;</w:t>
            </w:r>
          </w:p>
          <w:p w14:paraId="3DC275CD" w14:textId="77777777" w:rsidR="00EB44D7" w:rsidRDefault="000A216D">
            <w:pPr>
              <w:pStyle w:val="TableText"/>
              <w:jc w:val="both"/>
              <w:rPr>
                <w:b/>
                <w:u w:val="single"/>
              </w:rPr>
            </w:pPr>
            <w:r>
              <w:rPr>
                <w:b/>
                <w:u w:val="single"/>
              </w:rPr>
              <w:t>THEN:</w:t>
            </w:r>
          </w:p>
          <w:p w14:paraId="3DC275CE" w14:textId="77777777" w:rsidR="00EB44D7" w:rsidRDefault="000A216D">
            <w:pPr>
              <w:pStyle w:val="TableText"/>
              <w:numPr>
                <w:ilvl w:val="0"/>
                <w:numId w:val="77"/>
              </w:numPr>
              <w:jc w:val="both"/>
            </w:pPr>
            <w:r>
              <w:t>Determine if there are more units available in the affected area, AND</w:t>
            </w:r>
          </w:p>
          <w:p w14:paraId="3DC275CF" w14:textId="77777777" w:rsidR="00EB44D7" w:rsidRDefault="000A216D">
            <w:pPr>
              <w:pStyle w:val="TableText"/>
              <w:numPr>
                <w:ilvl w:val="0"/>
                <w:numId w:val="77"/>
              </w:numPr>
              <w:jc w:val="both"/>
            </w:pPr>
            <w:r>
              <w:t>Repeat the process starting with Step 3.</w:t>
            </w:r>
          </w:p>
          <w:p w14:paraId="3DC275D0" w14:textId="77777777" w:rsidR="00EB44D7" w:rsidRDefault="00EB44D7">
            <w:pPr>
              <w:pStyle w:val="TableText"/>
              <w:jc w:val="both"/>
            </w:pPr>
          </w:p>
          <w:p w14:paraId="3DC275D1" w14:textId="77777777" w:rsidR="00EB44D7" w:rsidRDefault="000A216D">
            <w:pPr>
              <w:pStyle w:val="TableText"/>
              <w:jc w:val="both"/>
            </w:pPr>
            <w:r>
              <w:t>If no additional generation is available, continue.</w:t>
            </w:r>
          </w:p>
        </w:tc>
      </w:tr>
      <w:tr w:rsidR="00EB44D7" w14:paraId="3DC275D8" w14:textId="77777777">
        <w:trPr>
          <w:trHeight w:val="576"/>
        </w:trPr>
        <w:tc>
          <w:tcPr>
            <w:tcW w:w="1549" w:type="dxa"/>
            <w:tcBorders>
              <w:left w:val="nil"/>
              <w:bottom w:val="double" w:sz="4" w:space="0" w:color="auto"/>
            </w:tcBorders>
            <w:vAlign w:val="center"/>
          </w:tcPr>
          <w:p w14:paraId="3DC275D3" w14:textId="77777777" w:rsidR="00EB44D7" w:rsidRDefault="000A216D">
            <w:pPr>
              <w:pStyle w:val="TableText"/>
              <w:jc w:val="center"/>
              <w:rPr>
                <w:b/>
              </w:rPr>
            </w:pPr>
            <w:r>
              <w:rPr>
                <w:b/>
              </w:rPr>
              <w:t>6</w:t>
            </w:r>
          </w:p>
        </w:tc>
        <w:tc>
          <w:tcPr>
            <w:tcW w:w="7488" w:type="dxa"/>
            <w:tcBorders>
              <w:bottom w:val="double" w:sz="4" w:space="0" w:color="auto"/>
              <w:right w:val="nil"/>
            </w:tcBorders>
          </w:tcPr>
          <w:p w14:paraId="3DC275D4" w14:textId="77777777" w:rsidR="00EB44D7" w:rsidRDefault="000A216D">
            <w:pPr>
              <w:pStyle w:val="TableText"/>
              <w:jc w:val="both"/>
              <w:rPr>
                <w:b/>
                <w:u w:val="single"/>
              </w:rPr>
            </w:pPr>
            <w:r>
              <w:rPr>
                <w:b/>
                <w:u w:val="single"/>
              </w:rPr>
              <w:t>IF:</w:t>
            </w:r>
          </w:p>
          <w:p w14:paraId="3DC275D5" w14:textId="77777777" w:rsidR="00EB44D7" w:rsidRDefault="000A216D">
            <w:pPr>
              <w:pStyle w:val="TableText"/>
              <w:numPr>
                <w:ilvl w:val="0"/>
                <w:numId w:val="77"/>
              </w:numPr>
              <w:jc w:val="both"/>
            </w:pPr>
            <w:r>
              <w:t>No additional generation is available;</w:t>
            </w:r>
          </w:p>
          <w:p w14:paraId="3DC275D6" w14:textId="77777777" w:rsidR="00EB44D7" w:rsidRDefault="000A216D">
            <w:pPr>
              <w:pStyle w:val="TableText"/>
              <w:jc w:val="both"/>
            </w:pPr>
            <w:r>
              <w:rPr>
                <w:b/>
                <w:u w:val="single"/>
              </w:rPr>
              <w:t>THEN:</w:t>
            </w:r>
          </w:p>
          <w:p w14:paraId="3DC275D7" w14:textId="77777777" w:rsidR="00EB44D7" w:rsidRDefault="000A216D">
            <w:pPr>
              <w:pStyle w:val="TableText"/>
              <w:numPr>
                <w:ilvl w:val="0"/>
                <w:numId w:val="77"/>
              </w:numPr>
              <w:jc w:val="both"/>
            </w:pPr>
            <w:r>
              <w:t>Notify Operations Support Engineer to create a Mitigation Plan.</w:t>
            </w:r>
          </w:p>
        </w:tc>
      </w:tr>
      <w:tr w:rsidR="00EB44D7" w14:paraId="3DC275DA" w14:textId="77777777">
        <w:trPr>
          <w:trHeight w:val="576"/>
        </w:trPr>
        <w:tc>
          <w:tcPr>
            <w:tcW w:w="9037" w:type="dxa"/>
            <w:gridSpan w:val="2"/>
            <w:tcBorders>
              <w:top w:val="double" w:sz="4" w:space="0" w:color="auto"/>
              <w:left w:val="double" w:sz="4" w:space="0" w:color="auto"/>
              <w:bottom w:val="double" w:sz="4" w:space="0" w:color="auto"/>
              <w:right w:val="double" w:sz="4" w:space="0" w:color="auto"/>
            </w:tcBorders>
            <w:vAlign w:val="center"/>
          </w:tcPr>
          <w:p w14:paraId="3DC275D9" w14:textId="77777777" w:rsidR="00EB44D7" w:rsidRDefault="000A216D">
            <w:pPr>
              <w:pStyle w:val="Heading3"/>
            </w:pPr>
            <w:bookmarkStart w:id="224" w:name="_Power_System_Stabilizers"/>
            <w:bookmarkEnd w:id="224"/>
            <w:r>
              <w:t>Power System Stabilizers (PSS) &amp; Automatic Voltage Regulators (AVR)</w:t>
            </w:r>
          </w:p>
        </w:tc>
      </w:tr>
      <w:tr w:rsidR="00EB44D7" w14:paraId="3DC275DD" w14:textId="77777777">
        <w:trPr>
          <w:trHeight w:val="576"/>
        </w:trPr>
        <w:tc>
          <w:tcPr>
            <w:tcW w:w="1549" w:type="dxa"/>
            <w:tcBorders>
              <w:top w:val="double" w:sz="4" w:space="0" w:color="auto"/>
              <w:left w:val="nil"/>
            </w:tcBorders>
            <w:vAlign w:val="center"/>
          </w:tcPr>
          <w:p w14:paraId="3DC275DB" w14:textId="77777777" w:rsidR="00EB44D7" w:rsidRDefault="000A216D">
            <w:pPr>
              <w:pStyle w:val="TableText"/>
              <w:jc w:val="center"/>
              <w:rPr>
                <w:b/>
              </w:rPr>
            </w:pPr>
            <w:r>
              <w:rPr>
                <w:b/>
              </w:rPr>
              <w:t>NOTE</w:t>
            </w:r>
          </w:p>
        </w:tc>
        <w:tc>
          <w:tcPr>
            <w:tcW w:w="7488" w:type="dxa"/>
            <w:tcBorders>
              <w:top w:val="double" w:sz="4" w:space="0" w:color="auto"/>
              <w:right w:val="nil"/>
            </w:tcBorders>
          </w:tcPr>
          <w:p w14:paraId="3DC275DC" w14:textId="77777777" w:rsidR="00EB44D7" w:rsidRDefault="000A216D">
            <w:pPr>
              <w:pStyle w:val="Header"/>
              <w:tabs>
                <w:tab w:val="clear" w:pos="4320"/>
                <w:tab w:val="clear" w:pos="8640"/>
              </w:tabs>
            </w:pPr>
            <w:r>
              <w:t>Each QSE’s Generation Resource providing VSS shall operate with the unit’s Automatic Voltage Regulator (AVR) in the voltage control mode unless specifically instructed to operate in manual mode by ERCOT.</w:t>
            </w:r>
          </w:p>
        </w:tc>
      </w:tr>
      <w:tr w:rsidR="00EB44D7" w14:paraId="3DC275E0" w14:textId="77777777">
        <w:trPr>
          <w:trHeight w:val="576"/>
        </w:trPr>
        <w:tc>
          <w:tcPr>
            <w:tcW w:w="1549" w:type="dxa"/>
            <w:tcBorders>
              <w:left w:val="nil"/>
              <w:bottom w:val="single" w:sz="4" w:space="0" w:color="auto"/>
            </w:tcBorders>
            <w:vAlign w:val="center"/>
          </w:tcPr>
          <w:p w14:paraId="3DC275DE" w14:textId="77777777" w:rsidR="00EB44D7" w:rsidRDefault="000A216D">
            <w:pPr>
              <w:pStyle w:val="TableText"/>
              <w:jc w:val="center"/>
              <w:rPr>
                <w:b/>
              </w:rPr>
            </w:pPr>
            <w:r>
              <w:rPr>
                <w:b/>
              </w:rPr>
              <w:t>NOTE</w:t>
            </w:r>
          </w:p>
        </w:tc>
        <w:tc>
          <w:tcPr>
            <w:tcW w:w="7488" w:type="dxa"/>
            <w:tcBorders>
              <w:bottom w:val="single" w:sz="4" w:space="0" w:color="auto"/>
              <w:right w:val="nil"/>
            </w:tcBorders>
          </w:tcPr>
          <w:p w14:paraId="3DC275DF" w14:textId="77777777" w:rsidR="00EB44D7" w:rsidRDefault="000A216D">
            <w:pPr>
              <w:pStyle w:val="Header"/>
              <w:tabs>
                <w:tab w:val="clear" w:pos="4320"/>
                <w:tab w:val="clear" w:pos="8640"/>
              </w:tabs>
              <w:rPr>
                <w:b/>
                <w:u w:val="single"/>
              </w:rPr>
            </w:pPr>
            <w:r>
              <w:t xml:space="preserve">The current status of each PSS and AVR can be viewed at EMP applications&gt;SCADA&gt;Unit AVR/PSS Summary EMS Display. </w:t>
            </w:r>
          </w:p>
        </w:tc>
      </w:tr>
      <w:tr w:rsidR="00EB44D7" w14:paraId="3DC275F6" w14:textId="77777777">
        <w:trPr>
          <w:trHeight w:val="576"/>
        </w:trPr>
        <w:tc>
          <w:tcPr>
            <w:tcW w:w="1549" w:type="dxa"/>
            <w:tcBorders>
              <w:left w:val="nil"/>
              <w:bottom w:val="single" w:sz="4" w:space="0" w:color="auto"/>
            </w:tcBorders>
            <w:vAlign w:val="center"/>
          </w:tcPr>
          <w:p w14:paraId="3DC275E1" w14:textId="77777777" w:rsidR="00EB44D7" w:rsidRDefault="000A216D">
            <w:pPr>
              <w:pStyle w:val="TableText"/>
              <w:jc w:val="center"/>
              <w:rPr>
                <w:b/>
              </w:rPr>
            </w:pPr>
            <w:r>
              <w:rPr>
                <w:b/>
              </w:rPr>
              <w:t>1</w:t>
            </w:r>
          </w:p>
        </w:tc>
        <w:tc>
          <w:tcPr>
            <w:tcW w:w="7488" w:type="dxa"/>
            <w:tcBorders>
              <w:bottom w:val="single" w:sz="4" w:space="0" w:color="auto"/>
              <w:right w:val="nil"/>
            </w:tcBorders>
          </w:tcPr>
          <w:p w14:paraId="3DC275E2" w14:textId="77777777" w:rsidR="00EB44D7" w:rsidRDefault="000A216D">
            <w:pPr>
              <w:pStyle w:val="Header"/>
              <w:tabs>
                <w:tab w:val="clear" w:pos="4320"/>
                <w:tab w:val="clear" w:pos="8640"/>
              </w:tabs>
              <w:rPr>
                <w:b/>
                <w:u w:val="single"/>
              </w:rPr>
            </w:pPr>
            <w:r>
              <w:t>Monitor each QSE’s Generation Resource AVR status.</w:t>
            </w:r>
          </w:p>
          <w:p w14:paraId="3DC275E3" w14:textId="77777777" w:rsidR="00EB44D7" w:rsidRDefault="000A216D">
            <w:pPr>
              <w:pStyle w:val="Header"/>
              <w:tabs>
                <w:tab w:val="clear" w:pos="4320"/>
                <w:tab w:val="clear" w:pos="8640"/>
              </w:tabs>
              <w:rPr>
                <w:b/>
                <w:u w:val="single"/>
              </w:rPr>
            </w:pPr>
            <w:r>
              <w:rPr>
                <w:b/>
                <w:u w:val="single"/>
              </w:rPr>
              <w:t>WHEN:</w:t>
            </w:r>
          </w:p>
          <w:p w14:paraId="3DC275E4" w14:textId="77777777" w:rsidR="00EB44D7" w:rsidRDefault="000A216D">
            <w:pPr>
              <w:pStyle w:val="Header"/>
              <w:numPr>
                <w:ilvl w:val="0"/>
                <w:numId w:val="81"/>
              </w:numPr>
              <w:tabs>
                <w:tab w:val="clear" w:pos="4320"/>
                <w:tab w:val="clear" w:pos="8640"/>
              </w:tabs>
            </w:pPr>
            <w:r>
              <w:t>A discrepancy is identified;</w:t>
            </w:r>
          </w:p>
          <w:p w14:paraId="3DC275E5" w14:textId="77777777" w:rsidR="00EB44D7" w:rsidRDefault="000A216D">
            <w:pPr>
              <w:pStyle w:val="Header"/>
              <w:tabs>
                <w:tab w:val="clear" w:pos="4320"/>
                <w:tab w:val="clear" w:pos="8640"/>
              </w:tabs>
              <w:rPr>
                <w:b/>
                <w:u w:val="single"/>
              </w:rPr>
            </w:pPr>
            <w:r>
              <w:rPr>
                <w:b/>
                <w:u w:val="single"/>
              </w:rPr>
              <w:t>THEN:</w:t>
            </w:r>
          </w:p>
          <w:p w14:paraId="3DC275E6" w14:textId="77777777" w:rsidR="00EB44D7" w:rsidRDefault="000A216D">
            <w:pPr>
              <w:pStyle w:val="Header"/>
              <w:numPr>
                <w:ilvl w:val="0"/>
                <w:numId w:val="81"/>
              </w:numPr>
              <w:tabs>
                <w:tab w:val="clear" w:pos="4320"/>
                <w:tab w:val="clear" w:pos="8640"/>
              </w:tabs>
            </w:pPr>
            <w:r>
              <w:t>Verify the discrepancy with the QSE or TO</w:t>
            </w:r>
          </w:p>
          <w:p w14:paraId="3DC275E7" w14:textId="77777777" w:rsidR="00EB44D7" w:rsidRDefault="000A216D">
            <w:pPr>
              <w:pStyle w:val="Header"/>
              <w:tabs>
                <w:tab w:val="clear" w:pos="4320"/>
                <w:tab w:val="clear" w:pos="8640"/>
              </w:tabs>
            </w:pPr>
            <w:r>
              <w:rPr>
                <w:b/>
                <w:u w:val="single"/>
              </w:rPr>
              <w:t>IF:</w:t>
            </w:r>
          </w:p>
          <w:p w14:paraId="3DC275E8" w14:textId="77777777" w:rsidR="00EB44D7" w:rsidRDefault="000A216D">
            <w:pPr>
              <w:pStyle w:val="Header"/>
              <w:numPr>
                <w:ilvl w:val="0"/>
                <w:numId w:val="81"/>
              </w:numPr>
              <w:tabs>
                <w:tab w:val="clear" w:pos="4320"/>
                <w:tab w:val="clear" w:pos="8640"/>
              </w:tabs>
            </w:pPr>
            <w:r>
              <w:t>Determine if the AVR is in manual or in Power Factor Mode;</w:t>
            </w:r>
          </w:p>
          <w:p w14:paraId="3DC275E9" w14:textId="77777777" w:rsidR="00EB44D7" w:rsidRDefault="000A216D">
            <w:pPr>
              <w:pStyle w:val="Header"/>
              <w:tabs>
                <w:tab w:val="clear" w:pos="4320"/>
                <w:tab w:val="clear" w:pos="8640"/>
              </w:tabs>
            </w:pPr>
            <w:r>
              <w:rPr>
                <w:b/>
                <w:u w:val="single"/>
              </w:rPr>
              <w:t>THEN:</w:t>
            </w:r>
          </w:p>
          <w:p w14:paraId="3DC275EA" w14:textId="77777777" w:rsidR="00EB44D7" w:rsidRDefault="000A216D">
            <w:pPr>
              <w:pStyle w:val="Header"/>
              <w:numPr>
                <w:ilvl w:val="0"/>
                <w:numId w:val="81"/>
              </w:numPr>
              <w:tabs>
                <w:tab w:val="clear" w:pos="4320"/>
                <w:tab w:val="clear" w:pos="8640"/>
              </w:tabs>
            </w:pPr>
            <w:r>
              <w:t>Instruct the QSE or TO to manually adjust VAR output as required to maintain voltage set-point until the AVR is back in service,</w:t>
            </w:r>
          </w:p>
          <w:p w14:paraId="3DC275EB" w14:textId="77777777" w:rsidR="00EB44D7" w:rsidRDefault="000A216D">
            <w:pPr>
              <w:pStyle w:val="Header"/>
              <w:tabs>
                <w:tab w:val="clear" w:pos="4320"/>
                <w:tab w:val="clear" w:pos="8640"/>
              </w:tabs>
              <w:rPr>
                <w:b/>
                <w:u w:val="single"/>
              </w:rPr>
            </w:pPr>
            <w:r>
              <w:rPr>
                <w:b/>
                <w:u w:val="single"/>
              </w:rPr>
              <w:t>NOTIFY:</w:t>
            </w:r>
          </w:p>
          <w:p w14:paraId="3DC275EC" w14:textId="77777777" w:rsidR="00EB44D7" w:rsidRDefault="000A216D">
            <w:pPr>
              <w:pStyle w:val="Header"/>
              <w:numPr>
                <w:ilvl w:val="0"/>
                <w:numId w:val="81"/>
              </w:numPr>
              <w:tabs>
                <w:tab w:val="clear" w:pos="4320"/>
                <w:tab w:val="clear" w:pos="8640"/>
              </w:tabs>
            </w:pPr>
            <w:r>
              <w:t>The appropriate TO of the status, if not already done so by QSE,</w:t>
            </w:r>
          </w:p>
          <w:p w14:paraId="3DC275ED" w14:textId="77777777" w:rsidR="00EB44D7" w:rsidRDefault="000A216D">
            <w:pPr>
              <w:pStyle w:val="1"/>
              <w:numPr>
                <w:ilvl w:val="0"/>
                <w:numId w:val="81"/>
              </w:numPr>
              <w:spacing w:after="0"/>
              <w:rPr>
                <w:szCs w:val="24"/>
              </w:rPr>
            </w:pPr>
            <w:r>
              <w:rPr>
                <w:szCs w:val="24"/>
              </w:rPr>
              <w:t>Enter the status change information into the ERCOT Logs,</w:t>
            </w:r>
          </w:p>
          <w:p w14:paraId="3DC275EE" w14:textId="77777777" w:rsidR="00EB44D7" w:rsidRDefault="000A216D">
            <w:pPr>
              <w:pStyle w:val="TableText"/>
              <w:numPr>
                <w:ilvl w:val="1"/>
                <w:numId w:val="86"/>
              </w:numPr>
              <w:tabs>
                <w:tab w:val="num" w:pos="744"/>
              </w:tabs>
              <w:ind w:left="1014"/>
              <w:jc w:val="both"/>
            </w:pPr>
            <w:r>
              <w:t xml:space="preserve">Log type of “AVR”.  </w:t>
            </w:r>
          </w:p>
          <w:p w14:paraId="3DC275EF" w14:textId="77777777" w:rsidR="00EB44D7" w:rsidRDefault="000A216D">
            <w:pPr>
              <w:pStyle w:val="TableText"/>
              <w:numPr>
                <w:ilvl w:val="1"/>
                <w:numId w:val="86"/>
              </w:numPr>
              <w:tabs>
                <w:tab w:val="num" w:pos="744"/>
              </w:tabs>
              <w:ind w:left="1014"/>
              <w:jc w:val="both"/>
            </w:pPr>
            <w:r>
              <w:t>Include the company name, the name of the person spoken with, and reason (if device is being placed in or taken out of service).</w:t>
            </w:r>
          </w:p>
          <w:p w14:paraId="3DC275F0" w14:textId="77777777" w:rsidR="00EB44D7" w:rsidRDefault="000A216D">
            <w:pPr>
              <w:pStyle w:val="TableText"/>
              <w:numPr>
                <w:ilvl w:val="1"/>
                <w:numId w:val="86"/>
              </w:numPr>
              <w:tabs>
                <w:tab w:val="num" w:pos="744"/>
              </w:tabs>
              <w:ind w:left="1014"/>
              <w:jc w:val="both"/>
            </w:pPr>
            <w:r>
              <w:t>Include that the TO has been notified of change in status</w:t>
            </w:r>
          </w:p>
          <w:p w14:paraId="3DC275F1" w14:textId="77777777" w:rsidR="00EB44D7" w:rsidRDefault="000A216D">
            <w:pPr>
              <w:pStyle w:val="TableText"/>
              <w:numPr>
                <w:ilvl w:val="1"/>
                <w:numId w:val="86"/>
              </w:numPr>
              <w:tabs>
                <w:tab w:val="num" w:pos="744"/>
              </w:tabs>
              <w:ind w:left="1014"/>
              <w:jc w:val="both"/>
            </w:pPr>
            <w:r>
              <w:t>Copy and paste the log entry into an e-mail and send to</w:t>
            </w:r>
          </w:p>
          <w:p w14:paraId="3DC275F2" w14:textId="77777777" w:rsidR="00EB44D7" w:rsidRDefault="000A216D">
            <w:pPr>
              <w:pStyle w:val="TableText"/>
              <w:numPr>
                <w:ilvl w:val="2"/>
                <w:numId w:val="86"/>
              </w:numPr>
              <w:tabs>
                <w:tab w:val="num" w:pos="1374"/>
              </w:tabs>
              <w:ind w:left="1374"/>
              <w:jc w:val="both"/>
            </w:pPr>
            <w:r>
              <w:t>“Operations Analysis”</w:t>
            </w:r>
          </w:p>
          <w:p w14:paraId="3DC275F3" w14:textId="77777777" w:rsidR="00EB44D7" w:rsidRDefault="000A216D">
            <w:pPr>
              <w:pStyle w:val="TableText"/>
              <w:numPr>
                <w:ilvl w:val="2"/>
                <w:numId w:val="86"/>
              </w:numPr>
              <w:tabs>
                <w:tab w:val="num" w:pos="1374"/>
              </w:tabs>
              <w:ind w:left="1374"/>
              <w:jc w:val="both"/>
            </w:pPr>
            <w:r>
              <w:t>“OPS Support Engineering”</w:t>
            </w:r>
          </w:p>
          <w:p w14:paraId="3DC275F4" w14:textId="77777777" w:rsidR="00EB44D7" w:rsidRDefault="000A216D">
            <w:pPr>
              <w:pStyle w:val="TableText"/>
              <w:numPr>
                <w:ilvl w:val="2"/>
                <w:numId w:val="86"/>
              </w:numPr>
              <w:tabs>
                <w:tab w:val="num" w:pos="1374"/>
              </w:tabs>
              <w:ind w:left="1374"/>
              <w:jc w:val="both"/>
            </w:pPr>
            <w:r>
              <w:t>“OPS Advanced Network Applications”</w:t>
            </w:r>
          </w:p>
          <w:p w14:paraId="3DC275F5" w14:textId="77777777" w:rsidR="00EB44D7" w:rsidRDefault="000A216D">
            <w:pPr>
              <w:pStyle w:val="TableText"/>
              <w:numPr>
                <w:ilvl w:val="2"/>
                <w:numId w:val="86"/>
              </w:numPr>
              <w:tabs>
                <w:tab w:val="num" w:pos="1374"/>
              </w:tabs>
              <w:ind w:left="1374"/>
              <w:jc w:val="both"/>
            </w:pPr>
            <w:r>
              <w:t>“1 ERCOT System Operators”</w:t>
            </w:r>
          </w:p>
        </w:tc>
      </w:tr>
      <w:tr w:rsidR="00EB44D7" w14:paraId="3DC27607" w14:textId="77777777">
        <w:trPr>
          <w:trHeight w:val="576"/>
        </w:trPr>
        <w:tc>
          <w:tcPr>
            <w:tcW w:w="1549" w:type="dxa"/>
            <w:tcBorders>
              <w:left w:val="nil"/>
            </w:tcBorders>
            <w:vAlign w:val="center"/>
          </w:tcPr>
          <w:p w14:paraId="3DC275F7" w14:textId="77777777" w:rsidR="00EB44D7" w:rsidRDefault="000A216D">
            <w:pPr>
              <w:pStyle w:val="TableText"/>
              <w:jc w:val="center"/>
              <w:rPr>
                <w:b/>
              </w:rPr>
            </w:pPr>
            <w:r>
              <w:rPr>
                <w:b/>
              </w:rPr>
              <w:t>2</w:t>
            </w:r>
          </w:p>
        </w:tc>
        <w:tc>
          <w:tcPr>
            <w:tcW w:w="7488" w:type="dxa"/>
            <w:tcBorders>
              <w:right w:val="nil"/>
            </w:tcBorders>
          </w:tcPr>
          <w:p w14:paraId="3DC275F8" w14:textId="77777777" w:rsidR="00EB44D7" w:rsidRDefault="000A216D">
            <w:pPr>
              <w:pStyle w:val="Header"/>
              <w:tabs>
                <w:tab w:val="clear" w:pos="4320"/>
                <w:tab w:val="clear" w:pos="8640"/>
              </w:tabs>
              <w:rPr>
                <w:b/>
                <w:u w:val="single"/>
              </w:rPr>
            </w:pPr>
            <w:r>
              <w:rPr>
                <w:b/>
                <w:u w:val="single"/>
              </w:rPr>
              <w:t>WHEN:</w:t>
            </w:r>
          </w:p>
          <w:p w14:paraId="3DC275F9" w14:textId="77777777" w:rsidR="00EB44D7" w:rsidRDefault="000A216D">
            <w:pPr>
              <w:pStyle w:val="Header"/>
              <w:numPr>
                <w:ilvl w:val="0"/>
                <w:numId w:val="189"/>
              </w:numPr>
              <w:tabs>
                <w:tab w:val="clear" w:pos="4320"/>
                <w:tab w:val="clear" w:pos="8640"/>
              </w:tabs>
            </w:pPr>
            <w:r>
              <w:t>Notified by a QSE or TO of a PSS or AVR in manual or in Power Factor Mode;</w:t>
            </w:r>
          </w:p>
          <w:p w14:paraId="3DC275FA" w14:textId="77777777" w:rsidR="00EB44D7" w:rsidRDefault="000A216D">
            <w:pPr>
              <w:pStyle w:val="Header"/>
              <w:tabs>
                <w:tab w:val="clear" w:pos="4320"/>
                <w:tab w:val="clear" w:pos="8640"/>
              </w:tabs>
              <w:rPr>
                <w:b/>
                <w:u w:val="single"/>
              </w:rPr>
            </w:pPr>
            <w:r>
              <w:rPr>
                <w:b/>
                <w:u w:val="single"/>
              </w:rPr>
              <w:t>THEN:</w:t>
            </w:r>
          </w:p>
          <w:p w14:paraId="3DC275FB" w14:textId="77777777" w:rsidR="00EB44D7" w:rsidRDefault="000A216D">
            <w:pPr>
              <w:pStyle w:val="1"/>
              <w:numPr>
                <w:ilvl w:val="0"/>
                <w:numId w:val="189"/>
              </w:numPr>
              <w:spacing w:after="0"/>
              <w:rPr>
                <w:szCs w:val="24"/>
              </w:rPr>
            </w:pPr>
            <w:r>
              <w:rPr>
                <w:szCs w:val="24"/>
              </w:rPr>
              <w:t>Instruct the QSE or TO to manually adjust VAR output as required to maintain voltage set-point until the AVR is back in service,</w:t>
            </w:r>
          </w:p>
          <w:p w14:paraId="3DC275FC" w14:textId="77777777" w:rsidR="00EB44D7" w:rsidRDefault="000A216D">
            <w:pPr>
              <w:pStyle w:val="Header"/>
              <w:tabs>
                <w:tab w:val="clear" w:pos="4320"/>
                <w:tab w:val="clear" w:pos="8640"/>
              </w:tabs>
              <w:rPr>
                <w:b/>
                <w:u w:val="single"/>
              </w:rPr>
            </w:pPr>
            <w:r>
              <w:rPr>
                <w:b/>
                <w:u w:val="single"/>
              </w:rPr>
              <w:t>NOTIFY:</w:t>
            </w:r>
          </w:p>
          <w:p w14:paraId="3DC275FD" w14:textId="77777777" w:rsidR="00EB44D7" w:rsidRDefault="000A216D">
            <w:pPr>
              <w:pStyle w:val="1"/>
              <w:numPr>
                <w:ilvl w:val="0"/>
                <w:numId w:val="189"/>
              </w:numPr>
              <w:spacing w:after="0"/>
              <w:rPr>
                <w:szCs w:val="24"/>
              </w:rPr>
            </w:pPr>
            <w:r>
              <w:rPr>
                <w:szCs w:val="24"/>
              </w:rPr>
              <w:t>The appropriate TO of the status, if not already done so by QSE,</w:t>
            </w:r>
          </w:p>
          <w:p w14:paraId="3DC275FE" w14:textId="77777777" w:rsidR="00EB44D7" w:rsidRDefault="000A216D">
            <w:pPr>
              <w:pStyle w:val="1"/>
              <w:numPr>
                <w:ilvl w:val="0"/>
                <w:numId w:val="189"/>
              </w:numPr>
              <w:spacing w:after="0"/>
              <w:rPr>
                <w:szCs w:val="24"/>
              </w:rPr>
            </w:pPr>
            <w:r>
              <w:rPr>
                <w:szCs w:val="24"/>
              </w:rPr>
              <w:t>Enter the status change information into the ERCOT Logs,</w:t>
            </w:r>
          </w:p>
          <w:p w14:paraId="3DC275FF" w14:textId="77777777" w:rsidR="00EB44D7" w:rsidRDefault="000A216D">
            <w:pPr>
              <w:pStyle w:val="TableText"/>
              <w:numPr>
                <w:ilvl w:val="1"/>
                <w:numId w:val="86"/>
              </w:numPr>
              <w:tabs>
                <w:tab w:val="num" w:pos="744"/>
              </w:tabs>
              <w:ind w:left="1014"/>
              <w:jc w:val="both"/>
            </w:pPr>
            <w:r>
              <w:t xml:space="preserve">Log type of either “PSS” or “AVR”.  </w:t>
            </w:r>
          </w:p>
          <w:p w14:paraId="3DC27600" w14:textId="77777777" w:rsidR="00EB44D7" w:rsidRDefault="000A216D">
            <w:pPr>
              <w:pStyle w:val="TableText"/>
              <w:numPr>
                <w:ilvl w:val="1"/>
                <w:numId w:val="86"/>
              </w:numPr>
              <w:tabs>
                <w:tab w:val="num" w:pos="744"/>
              </w:tabs>
              <w:ind w:left="1014"/>
              <w:jc w:val="both"/>
            </w:pPr>
            <w:r>
              <w:t>Include the company name, the name of the person spoken with, and reason (if device is being placed in or taken out of service).</w:t>
            </w:r>
          </w:p>
          <w:p w14:paraId="3DC27601" w14:textId="77777777" w:rsidR="00EB44D7" w:rsidRDefault="000A216D">
            <w:pPr>
              <w:pStyle w:val="TableText"/>
              <w:numPr>
                <w:ilvl w:val="1"/>
                <w:numId w:val="86"/>
              </w:numPr>
              <w:tabs>
                <w:tab w:val="num" w:pos="744"/>
              </w:tabs>
              <w:ind w:left="1014"/>
              <w:jc w:val="both"/>
            </w:pPr>
            <w:r>
              <w:t>Include that the TO has been notified of change in status</w:t>
            </w:r>
          </w:p>
          <w:p w14:paraId="3DC27602" w14:textId="77777777" w:rsidR="00EB44D7" w:rsidRDefault="000A216D">
            <w:pPr>
              <w:pStyle w:val="TableText"/>
              <w:numPr>
                <w:ilvl w:val="1"/>
                <w:numId w:val="86"/>
              </w:numPr>
              <w:tabs>
                <w:tab w:val="num" w:pos="744"/>
              </w:tabs>
              <w:ind w:left="1014"/>
              <w:jc w:val="both"/>
            </w:pPr>
            <w:r>
              <w:t>Copy and paste the log entry into an e-mail and send to</w:t>
            </w:r>
          </w:p>
          <w:p w14:paraId="3DC27603" w14:textId="77777777" w:rsidR="00EB44D7" w:rsidRDefault="000A216D">
            <w:pPr>
              <w:pStyle w:val="TableText"/>
              <w:numPr>
                <w:ilvl w:val="2"/>
                <w:numId w:val="86"/>
              </w:numPr>
              <w:tabs>
                <w:tab w:val="num" w:pos="1374"/>
              </w:tabs>
              <w:ind w:left="1374"/>
              <w:jc w:val="both"/>
            </w:pPr>
            <w:r>
              <w:t>“Operations Analysis”</w:t>
            </w:r>
          </w:p>
          <w:p w14:paraId="3DC27604" w14:textId="77777777" w:rsidR="00EB44D7" w:rsidRDefault="000A216D">
            <w:pPr>
              <w:pStyle w:val="TableText"/>
              <w:numPr>
                <w:ilvl w:val="2"/>
                <w:numId w:val="86"/>
              </w:numPr>
              <w:tabs>
                <w:tab w:val="num" w:pos="1374"/>
              </w:tabs>
              <w:ind w:left="1374"/>
              <w:jc w:val="both"/>
            </w:pPr>
            <w:r>
              <w:t>“OPS Support Engineering”</w:t>
            </w:r>
          </w:p>
          <w:p w14:paraId="3DC27605" w14:textId="77777777" w:rsidR="00EB44D7" w:rsidRDefault="000A216D">
            <w:pPr>
              <w:pStyle w:val="TableText"/>
              <w:numPr>
                <w:ilvl w:val="2"/>
                <w:numId w:val="86"/>
              </w:numPr>
              <w:tabs>
                <w:tab w:val="num" w:pos="1374"/>
              </w:tabs>
              <w:ind w:left="1374"/>
              <w:jc w:val="both"/>
            </w:pPr>
            <w:r>
              <w:t>“OPS Advanced Network Applications”</w:t>
            </w:r>
          </w:p>
          <w:p w14:paraId="3DC27606" w14:textId="77777777" w:rsidR="00EB44D7" w:rsidRDefault="000A216D">
            <w:pPr>
              <w:pStyle w:val="TableText"/>
              <w:numPr>
                <w:ilvl w:val="2"/>
                <w:numId w:val="86"/>
              </w:numPr>
              <w:tabs>
                <w:tab w:val="num" w:pos="1374"/>
              </w:tabs>
              <w:ind w:left="1374"/>
              <w:jc w:val="both"/>
            </w:pPr>
            <w:r>
              <w:t>“1 ERCOT System Operators”</w:t>
            </w:r>
          </w:p>
        </w:tc>
      </w:tr>
      <w:tr w:rsidR="00EB44D7" w14:paraId="3DC27616" w14:textId="77777777">
        <w:trPr>
          <w:trHeight w:val="576"/>
        </w:trPr>
        <w:tc>
          <w:tcPr>
            <w:tcW w:w="1549" w:type="dxa"/>
            <w:tcBorders>
              <w:left w:val="nil"/>
              <w:bottom w:val="single" w:sz="4" w:space="0" w:color="auto"/>
            </w:tcBorders>
            <w:vAlign w:val="center"/>
          </w:tcPr>
          <w:p w14:paraId="3DC27608" w14:textId="77777777" w:rsidR="00EB44D7" w:rsidRDefault="000A216D">
            <w:pPr>
              <w:pStyle w:val="TableText"/>
              <w:jc w:val="center"/>
              <w:rPr>
                <w:b/>
              </w:rPr>
            </w:pPr>
            <w:r>
              <w:rPr>
                <w:b/>
              </w:rPr>
              <w:t>3</w:t>
            </w:r>
          </w:p>
        </w:tc>
        <w:tc>
          <w:tcPr>
            <w:tcW w:w="7488" w:type="dxa"/>
            <w:tcBorders>
              <w:bottom w:val="single" w:sz="4" w:space="0" w:color="auto"/>
              <w:right w:val="nil"/>
            </w:tcBorders>
          </w:tcPr>
          <w:p w14:paraId="3DC27609" w14:textId="77777777" w:rsidR="00EB44D7" w:rsidRDefault="000A216D">
            <w:pPr>
              <w:pStyle w:val="Header"/>
              <w:tabs>
                <w:tab w:val="clear" w:pos="4320"/>
                <w:tab w:val="clear" w:pos="8640"/>
              </w:tabs>
              <w:rPr>
                <w:b/>
                <w:u w:val="single"/>
              </w:rPr>
            </w:pPr>
            <w:r>
              <w:rPr>
                <w:b/>
                <w:u w:val="single"/>
              </w:rPr>
              <w:t>WHEN:</w:t>
            </w:r>
          </w:p>
          <w:p w14:paraId="3DC2760A" w14:textId="77777777" w:rsidR="00EB44D7" w:rsidRDefault="000A216D">
            <w:pPr>
              <w:pStyle w:val="Header"/>
              <w:numPr>
                <w:ilvl w:val="0"/>
                <w:numId w:val="189"/>
              </w:numPr>
              <w:tabs>
                <w:tab w:val="clear" w:pos="4320"/>
                <w:tab w:val="clear" w:pos="8640"/>
              </w:tabs>
            </w:pPr>
            <w:r>
              <w:t>Notified by a QSE that the PSS or AVR is in Auto and back in service;</w:t>
            </w:r>
          </w:p>
          <w:p w14:paraId="3DC2760B" w14:textId="77777777" w:rsidR="00EB44D7" w:rsidRDefault="000A216D">
            <w:pPr>
              <w:pStyle w:val="Header"/>
              <w:tabs>
                <w:tab w:val="clear" w:pos="4320"/>
                <w:tab w:val="clear" w:pos="8640"/>
              </w:tabs>
              <w:rPr>
                <w:b/>
                <w:u w:val="single"/>
              </w:rPr>
            </w:pPr>
            <w:r>
              <w:rPr>
                <w:b/>
                <w:u w:val="single"/>
              </w:rPr>
              <w:t>NOTIFY:</w:t>
            </w:r>
          </w:p>
          <w:p w14:paraId="3DC2760C" w14:textId="77777777" w:rsidR="00EB44D7" w:rsidRDefault="000A216D">
            <w:pPr>
              <w:pStyle w:val="1"/>
              <w:numPr>
                <w:ilvl w:val="0"/>
                <w:numId w:val="189"/>
              </w:numPr>
              <w:spacing w:after="0"/>
              <w:rPr>
                <w:szCs w:val="24"/>
              </w:rPr>
            </w:pPr>
            <w:r>
              <w:rPr>
                <w:szCs w:val="24"/>
              </w:rPr>
              <w:t>The appropriate TO of the status, if not already done so by QSE,</w:t>
            </w:r>
          </w:p>
          <w:p w14:paraId="3DC2760D" w14:textId="77777777" w:rsidR="00EB44D7" w:rsidRDefault="000A216D">
            <w:pPr>
              <w:pStyle w:val="1"/>
              <w:numPr>
                <w:ilvl w:val="0"/>
                <w:numId w:val="189"/>
              </w:numPr>
              <w:spacing w:after="0"/>
              <w:rPr>
                <w:szCs w:val="24"/>
              </w:rPr>
            </w:pPr>
            <w:r>
              <w:rPr>
                <w:szCs w:val="24"/>
              </w:rPr>
              <w:t>Enter the status change information into the ERCOT Logs,</w:t>
            </w:r>
          </w:p>
          <w:p w14:paraId="3DC2760E" w14:textId="77777777" w:rsidR="00EB44D7" w:rsidRDefault="000A216D">
            <w:pPr>
              <w:pStyle w:val="TableText"/>
              <w:numPr>
                <w:ilvl w:val="1"/>
                <w:numId w:val="86"/>
              </w:numPr>
              <w:tabs>
                <w:tab w:val="num" w:pos="744"/>
              </w:tabs>
              <w:ind w:left="1014"/>
              <w:jc w:val="both"/>
            </w:pPr>
            <w:r>
              <w:t xml:space="preserve">Log type of either “PSS” or “AVR”.  </w:t>
            </w:r>
          </w:p>
          <w:p w14:paraId="3DC2760F" w14:textId="77777777" w:rsidR="00EB44D7" w:rsidRDefault="000A216D">
            <w:pPr>
              <w:pStyle w:val="TableText"/>
              <w:numPr>
                <w:ilvl w:val="1"/>
                <w:numId w:val="86"/>
              </w:numPr>
              <w:tabs>
                <w:tab w:val="num" w:pos="744"/>
              </w:tabs>
              <w:ind w:left="1014"/>
              <w:jc w:val="both"/>
            </w:pPr>
            <w:r>
              <w:t>Include the company name, the name of the person spoken with, and reason (if device is being placed in or taken out of service).</w:t>
            </w:r>
          </w:p>
          <w:p w14:paraId="3DC27610" w14:textId="77777777" w:rsidR="00EB44D7" w:rsidRDefault="000A216D">
            <w:pPr>
              <w:pStyle w:val="TableText"/>
              <w:numPr>
                <w:ilvl w:val="1"/>
                <w:numId w:val="86"/>
              </w:numPr>
              <w:tabs>
                <w:tab w:val="num" w:pos="744"/>
              </w:tabs>
              <w:ind w:left="1014"/>
              <w:jc w:val="both"/>
            </w:pPr>
            <w:r>
              <w:t>Include that the TO has been notified of change in status</w:t>
            </w:r>
          </w:p>
          <w:p w14:paraId="3DC27611" w14:textId="77777777" w:rsidR="00EB44D7" w:rsidRDefault="000A216D">
            <w:pPr>
              <w:pStyle w:val="TableText"/>
              <w:numPr>
                <w:ilvl w:val="1"/>
                <w:numId w:val="86"/>
              </w:numPr>
              <w:tabs>
                <w:tab w:val="num" w:pos="744"/>
              </w:tabs>
              <w:ind w:left="1014"/>
              <w:jc w:val="both"/>
            </w:pPr>
            <w:r>
              <w:t>Copy and paste the log entry into an e-mail and send to</w:t>
            </w:r>
          </w:p>
          <w:p w14:paraId="3DC27612" w14:textId="77777777" w:rsidR="00EB44D7" w:rsidRDefault="000A216D">
            <w:pPr>
              <w:pStyle w:val="TableText"/>
              <w:numPr>
                <w:ilvl w:val="2"/>
                <w:numId w:val="86"/>
              </w:numPr>
              <w:tabs>
                <w:tab w:val="num" w:pos="1374"/>
              </w:tabs>
              <w:ind w:left="1374"/>
              <w:jc w:val="both"/>
            </w:pPr>
            <w:r>
              <w:t>“Operations Analysis”</w:t>
            </w:r>
          </w:p>
          <w:p w14:paraId="3DC27613" w14:textId="77777777" w:rsidR="00EB44D7" w:rsidRDefault="000A216D">
            <w:pPr>
              <w:pStyle w:val="TableText"/>
              <w:numPr>
                <w:ilvl w:val="2"/>
                <w:numId w:val="86"/>
              </w:numPr>
              <w:tabs>
                <w:tab w:val="num" w:pos="1374"/>
              </w:tabs>
              <w:ind w:left="1374"/>
              <w:jc w:val="both"/>
            </w:pPr>
            <w:r>
              <w:t>“OPS Support Engineering”</w:t>
            </w:r>
          </w:p>
          <w:p w14:paraId="3DC27614" w14:textId="77777777" w:rsidR="00EB44D7" w:rsidRDefault="000A216D">
            <w:pPr>
              <w:pStyle w:val="TableText"/>
              <w:numPr>
                <w:ilvl w:val="2"/>
                <w:numId w:val="86"/>
              </w:numPr>
              <w:tabs>
                <w:tab w:val="num" w:pos="1374"/>
              </w:tabs>
              <w:ind w:left="1374"/>
              <w:jc w:val="both"/>
            </w:pPr>
            <w:r>
              <w:t>“OPS Advanced Network Applications”</w:t>
            </w:r>
          </w:p>
          <w:p w14:paraId="3DC27615" w14:textId="77777777" w:rsidR="00EB44D7" w:rsidRDefault="000A216D">
            <w:pPr>
              <w:pStyle w:val="TableText"/>
              <w:numPr>
                <w:ilvl w:val="2"/>
                <w:numId w:val="86"/>
              </w:numPr>
              <w:tabs>
                <w:tab w:val="num" w:pos="1374"/>
              </w:tabs>
              <w:ind w:left="1374"/>
              <w:jc w:val="both"/>
              <w:rPr>
                <w:b/>
                <w:u w:val="single"/>
              </w:rPr>
            </w:pPr>
            <w:r>
              <w:t>“1 ERCOT System Operators”</w:t>
            </w:r>
          </w:p>
        </w:tc>
      </w:tr>
      <w:tr w:rsidR="00EB44D7" w14:paraId="3DC27619" w14:textId="77777777">
        <w:trPr>
          <w:trHeight w:val="576"/>
        </w:trPr>
        <w:tc>
          <w:tcPr>
            <w:tcW w:w="1549" w:type="dxa"/>
            <w:tcBorders>
              <w:left w:val="nil"/>
              <w:bottom w:val="single" w:sz="4" w:space="0" w:color="auto"/>
            </w:tcBorders>
            <w:vAlign w:val="center"/>
          </w:tcPr>
          <w:p w14:paraId="3DC27617" w14:textId="77777777" w:rsidR="00EB44D7" w:rsidRDefault="000A216D">
            <w:pPr>
              <w:pStyle w:val="TableText"/>
              <w:jc w:val="center"/>
              <w:rPr>
                <w:b/>
              </w:rPr>
            </w:pPr>
            <w:r>
              <w:rPr>
                <w:b/>
              </w:rPr>
              <w:t>LOG</w:t>
            </w:r>
          </w:p>
        </w:tc>
        <w:tc>
          <w:tcPr>
            <w:tcW w:w="7488" w:type="dxa"/>
            <w:tcBorders>
              <w:bottom w:val="single" w:sz="4" w:space="0" w:color="auto"/>
              <w:right w:val="nil"/>
            </w:tcBorders>
          </w:tcPr>
          <w:p w14:paraId="3DC27618" w14:textId="77777777" w:rsidR="00EB44D7" w:rsidRDefault="000A216D">
            <w:pPr>
              <w:pStyle w:val="TableText"/>
              <w:spacing w:line="440" w:lineRule="exact"/>
              <w:rPr>
                <w:b/>
                <w:u w:val="single"/>
              </w:rPr>
            </w:pPr>
            <w:r>
              <w:t>Log all actions.</w:t>
            </w:r>
          </w:p>
        </w:tc>
      </w:tr>
      <w:tr w:rsidR="00EB44D7" w14:paraId="3DC2761B" w14:textId="77777777">
        <w:trPr>
          <w:trHeight w:val="576"/>
        </w:trPr>
        <w:tc>
          <w:tcPr>
            <w:tcW w:w="9037" w:type="dxa"/>
            <w:gridSpan w:val="2"/>
            <w:tcBorders>
              <w:top w:val="double" w:sz="4" w:space="0" w:color="auto"/>
              <w:left w:val="double" w:sz="4" w:space="0" w:color="auto"/>
              <w:bottom w:val="double" w:sz="4" w:space="0" w:color="auto"/>
              <w:right w:val="double" w:sz="4" w:space="0" w:color="auto"/>
            </w:tcBorders>
            <w:vAlign w:val="center"/>
          </w:tcPr>
          <w:p w14:paraId="3DC2761A" w14:textId="77777777" w:rsidR="00EB44D7" w:rsidRDefault="000A216D">
            <w:pPr>
              <w:pStyle w:val="Heading3"/>
            </w:pPr>
            <w:bookmarkStart w:id="225" w:name="_Generator_Voltage_Set"/>
            <w:bookmarkEnd w:id="225"/>
            <w:r>
              <w:t>Generator Voltage Set Points</w:t>
            </w:r>
          </w:p>
        </w:tc>
      </w:tr>
      <w:tr w:rsidR="00EB44D7" w14:paraId="3DC2761E" w14:textId="77777777">
        <w:trPr>
          <w:trHeight w:val="576"/>
        </w:trPr>
        <w:tc>
          <w:tcPr>
            <w:tcW w:w="1549" w:type="dxa"/>
            <w:tcBorders>
              <w:top w:val="double" w:sz="4" w:space="0" w:color="auto"/>
              <w:left w:val="nil"/>
            </w:tcBorders>
            <w:vAlign w:val="center"/>
          </w:tcPr>
          <w:p w14:paraId="3DC2761C" w14:textId="77777777" w:rsidR="00EB44D7" w:rsidRDefault="000A216D">
            <w:pPr>
              <w:pStyle w:val="TableText"/>
              <w:jc w:val="center"/>
              <w:rPr>
                <w:b/>
              </w:rPr>
            </w:pPr>
            <w:r>
              <w:rPr>
                <w:b/>
              </w:rPr>
              <w:t>NOTE</w:t>
            </w:r>
          </w:p>
        </w:tc>
        <w:tc>
          <w:tcPr>
            <w:tcW w:w="7488" w:type="dxa"/>
            <w:tcBorders>
              <w:top w:val="double" w:sz="4" w:space="0" w:color="auto"/>
              <w:right w:val="nil"/>
            </w:tcBorders>
          </w:tcPr>
          <w:p w14:paraId="3DC2761D" w14:textId="77777777" w:rsidR="00EB44D7" w:rsidRDefault="000A216D">
            <w:pPr>
              <w:pStyle w:val="Header"/>
              <w:tabs>
                <w:tab w:val="clear" w:pos="4320"/>
                <w:tab w:val="clear" w:pos="8640"/>
              </w:tabs>
            </w:pPr>
            <w:r>
              <w:t>TOs may change Voltage Set Points for Generators different than in the seasonal Voltage Profiles as necessary.  TOs are required to telemeter Voltage Set Point targets and measurements at the POI for each Generation Resource.  Generation Resources (greater than 20 MVA) are required to maintain the voltage at the POI within +/– 2% of the target.</w:t>
            </w:r>
          </w:p>
        </w:tc>
      </w:tr>
      <w:tr w:rsidR="00EB44D7" w14:paraId="3DC27621" w14:textId="77777777">
        <w:trPr>
          <w:trHeight w:val="576"/>
        </w:trPr>
        <w:tc>
          <w:tcPr>
            <w:tcW w:w="1549" w:type="dxa"/>
            <w:tcBorders>
              <w:left w:val="nil"/>
              <w:bottom w:val="single" w:sz="4" w:space="0" w:color="auto"/>
            </w:tcBorders>
            <w:vAlign w:val="center"/>
          </w:tcPr>
          <w:p w14:paraId="3DC2761F" w14:textId="77777777" w:rsidR="00EB44D7" w:rsidRDefault="000A216D">
            <w:pPr>
              <w:pStyle w:val="TableText"/>
              <w:jc w:val="center"/>
              <w:rPr>
                <w:b/>
              </w:rPr>
            </w:pPr>
            <w:r>
              <w:rPr>
                <w:b/>
              </w:rPr>
              <w:t>NOTE</w:t>
            </w:r>
          </w:p>
        </w:tc>
        <w:tc>
          <w:tcPr>
            <w:tcW w:w="7488" w:type="dxa"/>
            <w:tcBorders>
              <w:bottom w:val="single" w:sz="4" w:space="0" w:color="auto"/>
              <w:right w:val="nil"/>
            </w:tcBorders>
          </w:tcPr>
          <w:p w14:paraId="3DC27620" w14:textId="77777777" w:rsidR="00EB44D7" w:rsidRDefault="000A216D">
            <w:pPr>
              <w:pStyle w:val="Header"/>
              <w:tabs>
                <w:tab w:val="clear" w:pos="4320"/>
                <w:tab w:val="clear" w:pos="8640"/>
              </w:tabs>
              <w:rPr>
                <w:b/>
                <w:u w:val="single"/>
              </w:rPr>
            </w:pPr>
            <w:r>
              <w:t>The current status of each Voltage Set Point target and measurement can be viewed at EMP applications&gt;SCADA&gt; Voltage Set Point Display.   Additionally, after going to Unit Voltage Set Point Display (Voltage Set Point tab), &gt;Related Displays&gt;Voltage Set Point Communication Display.</w:t>
            </w:r>
          </w:p>
        </w:tc>
      </w:tr>
      <w:tr w:rsidR="00EB44D7" w14:paraId="3DC27624" w14:textId="77777777">
        <w:trPr>
          <w:trHeight w:val="576"/>
        </w:trPr>
        <w:tc>
          <w:tcPr>
            <w:tcW w:w="1549" w:type="dxa"/>
            <w:tcBorders>
              <w:top w:val="single" w:sz="4" w:space="0" w:color="auto"/>
              <w:left w:val="nil"/>
              <w:bottom w:val="single" w:sz="4" w:space="0" w:color="auto"/>
              <w:right w:val="single" w:sz="4" w:space="0" w:color="auto"/>
            </w:tcBorders>
            <w:vAlign w:val="center"/>
          </w:tcPr>
          <w:p w14:paraId="3DC27622" w14:textId="77777777" w:rsidR="00EB44D7" w:rsidRDefault="000A216D">
            <w:pPr>
              <w:pStyle w:val="TableText"/>
              <w:jc w:val="center"/>
              <w:rPr>
                <w:b/>
              </w:rPr>
            </w:pPr>
            <w:r>
              <w:rPr>
                <w:b/>
              </w:rPr>
              <w:t>NOTE</w:t>
            </w:r>
          </w:p>
        </w:tc>
        <w:tc>
          <w:tcPr>
            <w:tcW w:w="7488" w:type="dxa"/>
            <w:tcBorders>
              <w:top w:val="single" w:sz="4" w:space="0" w:color="auto"/>
              <w:left w:val="single" w:sz="4" w:space="0" w:color="auto"/>
              <w:bottom w:val="single" w:sz="4" w:space="0" w:color="auto"/>
              <w:right w:val="nil"/>
            </w:tcBorders>
          </w:tcPr>
          <w:p w14:paraId="3DC27623" w14:textId="77777777" w:rsidR="00EB44D7" w:rsidRDefault="000A216D">
            <w:pPr>
              <w:pStyle w:val="Header"/>
              <w:tabs>
                <w:tab w:val="clear" w:pos="4320"/>
                <w:tab w:val="clear" w:pos="8640"/>
              </w:tabs>
            </w:pPr>
            <w:r>
              <w:t xml:space="preserve">When a Voltage Set Point target is entered outside of a reasonability range (.95 to 1.05 pu), the EMS will hold the last good target and identify the target as “Unreasonable”.  </w:t>
            </w:r>
          </w:p>
        </w:tc>
      </w:tr>
      <w:tr w:rsidR="00EB44D7" w14:paraId="3DC2762A" w14:textId="77777777">
        <w:trPr>
          <w:trHeight w:val="576"/>
        </w:trPr>
        <w:tc>
          <w:tcPr>
            <w:tcW w:w="1549" w:type="dxa"/>
            <w:tcBorders>
              <w:top w:val="single" w:sz="4" w:space="0" w:color="auto"/>
              <w:left w:val="nil"/>
              <w:bottom w:val="single" w:sz="4" w:space="0" w:color="auto"/>
              <w:right w:val="single" w:sz="4" w:space="0" w:color="auto"/>
            </w:tcBorders>
            <w:vAlign w:val="center"/>
          </w:tcPr>
          <w:p w14:paraId="3DC27625" w14:textId="77777777" w:rsidR="00EB44D7" w:rsidRDefault="000A216D">
            <w:pPr>
              <w:pStyle w:val="TableText"/>
              <w:jc w:val="center"/>
              <w:rPr>
                <w:b/>
              </w:rPr>
            </w:pPr>
            <w:r>
              <w:rPr>
                <w:b/>
              </w:rPr>
              <w:t>1</w:t>
            </w:r>
          </w:p>
        </w:tc>
        <w:tc>
          <w:tcPr>
            <w:tcW w:w="7488" w:type="dxa"/>
            <w:tcBorders>
              <w:top w:val="single" w:sz="4" w:space="0" w:color="auto"/>
              <w:left w:val="single" w:sz="4" w:space="0" w:color="auto"/>
              <w:bottom w:val="single" w:sz="4" w:space="0" w:color="auto"/>
              <w:right w:val="nil"/>
            </w:tcBorders>
          </w:tcPr>
          <w:p w14:paraId="3DC27626" w14:textId="77777777" w:rsidR="00EB44D7" w:rsidRDefault="000A216D">
            <w:pPr>
              <w:pStyle w:val="Header"/>
              <w:tabs>
                <w:tab w:val="clear" w:pos="4320"/>
                <w:tab w:val="clear" w:pos="8640"/>
              </w:tabs>
              <w:rPr>
                <w:b/>
                <w:u w:val="single"/>
              </w:rPr>
            </w:pPr>
            <w:r>
              <w:rPr>
                <w:b/>
                <w:u w:val="single"/>
              </w:rPr>
              <w:t>IF:</w:t>
            </w:r>
          </w:p>
          <w:p w14:paraId="3DC27627" w14:textId="77777777" w:rsidR="00EB44D7" w:rsidRDefault="000A216D">
            <w:pPr>
              <w:pStyle w:val="Header"/>
              <w:numPr>
                <w:ilvl w:val="0"/>
                <w:numId w:val="189"/>
              </w:numPr>
              <w:tabs>
                <w:tab w:val="clear" w:pos="4320"/>
                <w:tab w:val="clear" w:pos="8640"/>
              </w:tabs>
            </w:pPr>
            <w:r>
              <w:t>A Generation Resource is not maintaining voltage at the POI within +/– 2% (checked as “Violated”).</w:t>
            </w:r>
          </w:p>
          <w:p w14:paraId="3DC27628" w14:textId="77777777" w:rsidR="00EB44D7" w:rsidRDefault="000A216D">
            <w:pPr>
              <w:pStyle w:val="Header"/>
              <w:tabs>
                <w:tab w:val="clear" w:pos="4320"/>
                <w:tab w:val="clear" w:pos="8640"/>
              </w:tabs>
              <w:rPr>
                <w:b/>
                <w:u w:val="single"/>
              </w:rPr>
            </w:pPr>
            <w:r>
              <w:rPr>
                <w:b/>
                <w:u w:val="single"/>
              </w:rPr>
              <w:t>THEN:</w:t>
            </w:r>
          </w:p>
          <w:p w14:paraId="3DC27629" w14:textId="77777777" w:rsidR="00EB44D7" w:rsidRDefault="000A216D">
            <w:pPr>
              <w:pStyle w:val="Header"/>
              <w:numPr>
                <w:ilvl w:val="0"/>
                <w:numId w:val="189"/>
              </w:numPr>
              <w:tabs>
                <w:tab w:val="clear" w:pos="4320"/>
                <w:tab w:val="clear" w:pos="8640"/>
              </w:tabs>
            </w:pPr>
            <w:r>
              <w:t>Instruct the TO to coordinate with the resources to make adjustments to maintain the voltage at the POI at the Voltage Set Point target (within + or – 2%).</w:t>
            </w:r>
          </w:p>
        </w:tc>
      </w:tr>
      <w:tr w:rsidR="00EB44D7" w14:paraId="3DC27632" w14:textId="77777777">
        <w:trPr>
          <w:trHeight w:val="576"/>
        </w:trPr>
        <w:tc>
          <w:tcPr>
            <w:tcW w:w="1549" w:type="dxa"/>
            <w:tcBorders>
              <w:top w:val="single" w:sz="4" w:space="0" w:color="auto"/>
              <w:left w:val="nil"/>
              <w:bottom w:val="single" w:sz="4" w:space="0" w:color="auto"/>
              <w:right w:val="single" w:sz="4" w:space="0" w:color="auto"/>
            </w:tcBorders>
            <w:vAlign w:val="center"/>
          </w:tcPr>
          <w:p w14:paraId="3DC2762B" w14:textId="77777777" w:rsidR="00EB44D7" w:rsidRDefault="000A216D">
            <w:pPr>
              <w:pStyle w:val="TableText"/>
              <w:jc w:val="center"/>
              <w:rPr>
                <w:b/>
              </w:rPr>
            </w:pPr>
            <w:r>
              <w:rPr>
                <w:b/>
              </w:rPr>
              <w:t>2</w:t>
            </w:r>
          </w:p>
        </w:tc>
        <w:tc>
          <w:tcPr>
            <w:tcW w:w="7488" w:type="dxa"/>
            <w:tcBorders>
              <w:top w:val="single" w:sz="4" w:space="0" w:color="auto"/>
              <w:left w:val="single" w:sz="4" w:space="0" w:color="auto"/>
              <w:bottom w:val="single" w:sz="4" w:space="0" w:color="auto"/>
              <w:right w:val="nil"/>
            </w:tcBorders>
          </w:tcPr>
          <w:p w14:paraId="3DC2762C" w14:textId="77777777" w:rsidR="00EB44D7" w:rsidRDefault="000A216D">
            <w:pPr>
              <w:pStyle w:val="Header"/>
              <w:tabs>
                <w:tab w:val="clear" w:pos="4320"/>
                <w:tab w:val="clear" w:pos="8640"/>
              </w:tabs>
              <w:rPr>
                <w:b/>
                <w:u w:val="single"/>
              </w:rPr>
            </w:pPr>
            <w:r>
              <w:rPr>
                <w:b/>
                <w:u w:val="single"/>
              </w:rPr>
              <w:t>IF:</w:t>
            </w:r>
          </w:p>
          <w:p w14:paraId="3DC2762D" w14:textId="77777777" w:rsidR="00EB44D7" w:rsidRDefault="000A216D">
            <w:pPr>
              <w:pStyle w:val="Header"/>
              <w:numPr>
                <w:ilvl w:val="0"/>
                <w:numId w:val="189"/>
              </w:numPr>
              <w:tabs>
                <w:tab w:val="clear" w:pos="4320"/>
                <w:tab w:val="clear" w:pos="8640"/>
              </w:tabs>
            </w:pPr>
            <w:r>
              <w:t>A Voltage Set Point Target is checked as “Unreasonable”;</w:t>
            </w:r>
          </w:p>
          <w:p w14:paraId="3DC2762E" w14:textId="77777777" w:rsidR="00EB44D7" w:rsidRDefault="000A216D">
            <w:pPr>
              <w:pStyle w:val="Header"/>
              <w:tabs>
                <w:tab w:val="clear" w:pos="4320"/>
                <w:tab w:val="clear" w:pos="8640"/>
              </w:tabs>
              <w:rPr>
                <w:b/>
                <w:u w:val="single"/>
              </w:rPr>
            </w:pPr>
            <w:r>
              <w:rPr>
                <w:b/>
                <w:u w:val="single"/>
              </w:rPr>
              <w:t>THEN:</w:t>
            </w:r>
          </w:p>
          <w:p w14:paraId="3DC2762F" w14:textId="77777777" w:rsidR="00EB44D7" w:rsidRDefault="000A216D">
            <w:pPr>
              <w:pStyle w:val="1"/>
              <w:numPr>
                <w:ilvl w:val="0"/>
                <w:numId w:val="189"/>
              </w:numPr>
              <w:spacing w:after="0"/>
              <w:rPr>
                <w:szCs w:val="24"/>
              </w:rPr>
            </w:pPr>
            <w:r>
              <w:rPr>
                <w:szCs w:val="24"/>
              </w:rPr>
              <w:t>Contact the appropriate TO,</w:t>
            </w:r>
          </w:p>
          <w:p w14:paraId="3DC27630" w14:textId="77777777" w:rsidR="00EB44D7" w:rsidRDefault="000A216D">
            <w:pPr>
              <w:pStyle w:val="1"/>
              <w:numPr>
                <w:ilvl w:val="0"/>
                <w:numId w:val="189"/>
              </w:numPr>
              <w:spacing w:after="0"/>
              <w:rPr>
                <w:szCs w:val="24"/>
              </w:rPr>
            </w:pPr>
            <w:r>
              <w:rPr>
                <w:szCs w:val="24"/>
              </w:rPr>
              <w:t>State that ERCOT has received an unreasonable Voltage Set Point target (outside of .95 to 1.05 pu),</w:t>
            </w:r>
          </w:p>
          <w:p w14:paraId="3DC27631" w14:textId="77777777" w:rsidR="00EB44D7" w:rsidRDefault="000A216D">
            <w:pPr>
              <w:pStyle w:val="1"/>
              <w:numPr>
                <w:ilvl w:val="0"/>
                <w:numId w:val="189"/>
              </w:numPr>
              <w:spacing w:after="0"/>
              <w:rPr>
                <w:b/>
                <w:u w:val="single"/>
              </w:rPr>
            </w:pPr>
            <w:r>
              <w:rPr>
                <w:szCs w:val="24"/>
              </w:rPr>
              <w:t>Instruct TO to enter the correct Voltage Set Point target.</w:t>
            </w:r>
          </w:p>
        </w:tc>
      </w:tr>
      <w:tr w:rsidR="00EB44D7" w14:paraId="3DC27635" w14:textId="77777777">
        <w:trPr>
          <w:trHeight w:val="576"/>
        </w:trPr>
        <w:tc>
          <w:tcPr>
            <w:tcW w:w="1549" w:type="dxa"/>
            <w:tcBorders>
              <w:top w:val="single" w:sz="4" w:space="0" w:color="auto"/>
              <w:left w:val="nil"/>
              <w:bottom w:val="double" w:sz="4" w:space="0" w:color="auto"/>
              <w:right w:val="single" w:sz="4" w:space="0" w:color="auto"/>
            </w:tcBorders>
            <w:vAlign w:val="center"/>
          </w:tcPr>
          <w:p w14:paraId="3DC27633" w14:textId="77777777" w:rsidR="00EB44D7" w:rsidRDefault="000A216D">
            <w:pPr>
              <w:pStyle w:val="TableText"/>
              <w:jc w:val="center"/>
              <w:rPr>
                <w:b/>
              </w:rPr>
            </w:pPr>
            <w:r>
              <w:rPr>
                <w:b/>
              </w:rPr>
              <w:t>LOG</w:t>
            </w:r>
          </w:p>
        </w:tc>
        <w:tc>
          <w:tcPr>
            <w:tcW w:w="7488" w:type="dxa"/>
            <w:tcBorders>
              <w:top w:val="single" w:sz="4" w:space="0" w:color="auto"/>
              <w:left w:val="single" w:sz="4" w:space="0" w:color="auto"/>
              <w:bottom w:val="double" w:sz="4" w:space="0" w:color="auto"/>
              <w:right w:val="nil"/>
            </w:tcBorders>
          </w:tcPr>
          <w:p w14:paraId="3DC27634" w14:textId="77777777" w:rsidR="00EB44D7" w:rsidRDefault="000A216D">
            <w:pPr>
              <w:pStyle w:val="TableText"/>
              <w:spacing w:line="440" w:lineRule="exact"/>
              <w:rPr>
                <w:b/>
                <w:u w:val="single"/>
              </w:rPr>
            </w:pPr>
            <w:r>
              <w:t>Log all actions.</w:t>
            </w:r>
          </w:p>
        </w:tc>
      </w:tr>
    </w:tbl>
    <w:p w14:paraId="3DC27636" w14:textId="77777777" w:rsidR="00EB44D7" w:rsidRDefault="00EB44D7">
      <w:pPr>
        <w:sectPr w:rsidR="00EB44D7">
          <w:pgSz w:w="12240" w:h="15840" w:code="1"/>
          <w:pgMar w:top="1008" w:right="1800" w:bottom="1008" w:left="1440" w:header="720" w:footer="720" w:gutter="0"/>
          <w:cols w:space="720"/>
          <w:titlePg/>
          <w:docGrid w:linePitch="360"/>
        </w:sectPr>
      </w:pPr>
    </w:p>
    <w:p w14:paraId="3DC27637" w14:textId="77777777" w:rsidR="00EB44D7" w:rsidRDefault="000A216D">
      <w:pPr>
        <w:pStyle w:val="Heading1"/>
      </w:pPr>
      <w:bookmarkStart w:id="226" w:name="_6._Emergency_Operations"/>
      <w:bookmarkEnd w:id="226"/>
      <w:r>
        <w:t>7.</w:t>
      </w:r>
      <w:r>
        <w:tab/>
        <w:t>Emergency Operations</w:t>
      </w:r>
    </w:p>
    <w:p w14:paraId="3DC27638" w14:textId="77777777" w:rsidR="00EB44D7" w:rsidRDefault="00EB44D7"/>
    <w:p w14:paraId="3DC27639" w14:textId="77777777" w:rsidR="00EB44D7" w:rsidRDefault="000A216D">
      <w:pPr>
        <w:pStyle w:val="Heading2"/>
      </w:pPr>
      <w:bookmarkStart w:id="227" w:name="_6.1_Market_Notices"/>
      <w:bookmarkEnd w:id="227"/>
      <w:r>
        <w:t>7.1</w:t>
      </w:r>
      <w:r>
        <w:tab/>
        <w:t>Market Notifications</w:t>
      </w:r>
    </w:p>
    <w:p w14:paraId="3DC2763A" w14:textId="77777777" w:rsidR="00EB44D7" w:rsidRDefault="00EB44D7">
      <w:pPr>
        <w:rPr>
          <w:b/>
        </w:rPr>
      </w:pPr>
    </w:p>
    <w:p w14:paraId="3DC2763B" w14:textId="77777777" w:rsidR="00EB44D7" w:rsidRDefault="000A216D">
      <w:pPr>
        <w:ind w:left="900"/>
      </w:pPr>
      <w:r>
        <w:rPr>
          <w:b/>
        </w:rPr>
        <w:t xml:space="preserve">Procedure Purpose: </w:t>
      </w:r>
      <w:r>
        <w:t>Guidelines for issuing Emergency Conditions and the four possible levels: Operating Condition Notices (OCN), Advisories, Watches, and Emergency Notices.</w:t>
      </w:r>
    </w:p>
    <w:p w14:paraId="3DC2763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1776"/>
        <w:gridCol w:w="1660"/>
        <w:gridCol w:w="1080"/>
        <w:gridCol w:w="1710"/>
      </w:tblGrid>
      <w:tr w:rsidR="003224AE" w14:paraId="3DC27643" w14:textId="77777777">
        <w:tc>
          <w:tcPr>
            <w:tcW w:w="2612" w:type="dxa"/>
            <w:vMerge w:val="restart"/>
            <w:tcBorders>
              <w:bottom w:val="nil"/>
            </w:tcBorders>
            <w:vAlign w:val="center"/>
          </w:tcPr>
          <w:p w14:paraId="3DC2763D" w14:textId="77777777" w:rsidR="003224AE" w:rsidRDefault="003224AE" w:rsidP="003224AE">
            <w:pPr>
              <w:rPr>
                <w:b/>
                <w:lang w:val="pt-BR"/>
              </w:rPr>
            </w:pPr>
            <w:r>
              <w:rPr>
                <w:b/>
                <w:lang w:val="pt-BR"/>
              </w:rPr>
              <w:t>Protocol Reference</w:t>
            </w:r>
          </w:p>
          <w:p w14:paraId="3DC2763E" w14:textId="77777777" w:rsidR="003224AE" w:rsidRDefault="003224AE" w:rsidP="003224AE">
            <w:pPr>
              <w:rPr>
                <w:b/>
                <w:lang w:val="pt-BR"/>
              </w:rPr>
            </w:pPr>
          </w:p>
        </w:tc>
        <w:tc>
          <w:tcPr>
            <w:tcW w:w="1776" w:type="dxa"/>
          </w:tcPr>
          <w:p w14:paraId="3DC2763F" w14:textId="54F59709" w:rsidR="003224AE" w:rsidRDefault="003224AE" w:rsidP="003224AE">
            <w:pPr>
              <w:rPr>
                <w:b/>
                <w:lang w:val="pt-BR"/>
              </w:rPr>
            </w:pPr>
            <w:r>
              <w:rPr>
                <w:b/>
                <w:lang w:val="pt-BR"/>
              </w:rPr>
              <w:t>3.1.4.6</w:t>
            </w:r>
          </w:p>
        </w:tc>
        <w:tc>
          <w:tcPr>
            <w:tcW w:w="1660" w:type="dxa"/>
          </w:tcPr>
          <w:p w14:paraId="3DC27640" w14:textId="0ABDE3B4" w:rsidR="003224AE" w:rsidRDefault="003224AE" w:rsidP="003224AE">
            <w:pPr>
              <w:rPr>
                <w:b/>
                <w:lang w:val="pt-BR"/>
              </w:rPr>
            </w:pPr>
            <w:r>
              <w:rPr>
                <w:b/>
                <w:lang w:val="pt-BR"/>
              </w:rPr>
              <w:t>6.5.9.3</w:t>
            </w:r>
            <w:r>
              <w:rPr>
                <w:b/>
                <w:lang w:val="pt-BR"/>
              </w:rPr>
              <w:tab/>
            </w:r>
          </w:p>
        </w:tc>
        <w:tc>
          <w:tcPr>
            <w:tcW w:w="1080" w:type="dxa"/>
          </w:tcPr>
          <w:p w14:paraId="3DC27641" w14:textId="593548AA" w:rsidR="003224AE" w:rsidRDefault="003224AE" w:rsidP="003224AE">
            <w:pPr>
              <w:rPr>
                <w:b/>
                <w:lang w:val="pt-BR"/>
              </w:rPr>
            </w:pPr>
            <w:r>
              <w:rPr>
                <w:b/>
                <w:lang w:val="pt-BR"/>
              </w:rPr>
              <w:t>6.5.9.3.1</w:t>
            </w:r>
          </w:p>
        </w:tc>
        <w:tc>
          <w:tcPr>
            <w:tcW w:w="1710" w:type="dxa"/>
          </w:tcPr>
          <w:p w14:paraId="3DC27642" w14:textId="4211A63C" w:rsidR="003224AE" w:rsidRDefault="003224AE" w:rsidP="003224AE">
            <w:pPr>
              <w:rPr>
                <w:b/>
                <w:lang w:val="pt-BR"/>
              </w:rPr>
            </w:pPr>
            <w:r>
              <w:rPr>
                <w:b/>
                <w:lang w:val="pt-BR"/>
              </w:rPr>
              <w:t>6.5.9.3.2</w:t>
            </w:r>
          </w:p>
        </w:tc>
      </w:tr>
      <w:tr w:rsidR="00EB44D7" w14:paraId="3DC27649" w14:textId="77777777">
        <w:tc>
          <w:tcPr>
            <w:tcW w:w="2612" w:type="dxa"/>
            <w:vMerge/>
            <w:tcBorders>
              <w:top w:val="nil"/>
              <w:bottom w:val="nil"/>
            </w:tcBorders>
          </w:tcPr>
          <w:p w14:paraId="3DC27644" w14:textId="77777777" w:rsidR="00EB44D7" w:rsidRDefault="00EB44D7">
            <w:pPr>
              <w:rPr>
                <w:b/>
                <w:lang w:val="pt-BR"/>
              </w:rPr>
            </w:pPr>
          </w:p>
        </w:tc>
        <w:tc>
          <w:tcPr>
            <w:tcW w:w="1776" w:type="dxa"/>
          </w:tcPr>
          <w:p w14:paraId="3DC27645" w14:textId="7C8138CB" w:rsidR="00EB44D7" w:rsidRDefault="003224AE">
            <w:pPr>
              <w:rPr>
                <w:b/>
                <w:lang w:val="pt-BR"/>
              </w:rPr>
            </w:pPr>
            <w:r>
              <w:rPr>
                <w:b/>
                <w:lang w:val="pt-BR"/>
              </w:rPr>
              <w:t>6.5.9.3.3</w:t>
            </w:r>
          </w:p>
        </w:tc>
        <w:tc>
          <w:tcPr>
            <w:tcW w:w="1660" w:type="dxa"/>
          </w:tcPr>
          <w:p w14:paraId="3DC27646" w14:textId="6767AD04" w:rsidR="00EB44D7" w:rsidRDefault="003224AE">
            <w:pPr>
              <w:rPr>
                <w:b/>
                <w:lang w:val="pt-BR"/>
              </w:rPr>
            </w:pPr>
            <w:r>
              <w:rPr>
                <w:b/>
                <w:lang w:val="pt-BR"/>
              </w:rPr>
              <w:t>6.5.9.3.4</w:t>
            </w:r>
          </w:p>
        </w:tc>
        <w:tc>
          <w:tcPr>
            <w:tcW w:w="1080" w:type="dxa"/>
          </w:tcPr>
          <w:p w14:paraId="3DC27647" w14:textId="77777777" w:rsidR="00EB44D7" w:rsidRDefault="00EB44D7">
            <w:pPr>
              <w:rPr>
                <w:b/>
                <w:lang w:val="pt-BR"/>
              </w:rPr>
            </w:pPr>
          </w:p>
        </w:tc>
        <w:tc>
          <w:tcPr>
            <w:tcW w:w="1710" w:type="dxa"/>
          </w:tcPr>
          <w:p w14:paraId="3DC27648" w14:textId="77777777" w:rsidR="00EB44D7" w:rsidRDefault="00EB44D7">
            <w:pPr>
              <w:rPr>
                <w:b/>
                <w:lang w:val="pt-BR"/>
              </w:rPr>
            </w:pPr>
          </w:p>
        </w:tc>
      </w:tr>
      <w:tr w:rsidR="00EB44D7" w14:paraId="3DC2764F" w14:textId="77777777">
        <w:tc>
          <w:tcPr>
            <w:tcW w:w="2612" w:type="dxa"/>
            <w:vAlign w:val="center"/>
          </w:tcPr>
          <w:p w14:paraId="3DC2764A" w14:textId="77777777" w:rsidR="00EB44D7" w:rsidRDefault="000A216D">
            <w:pPr>
              <w:rPr>
                <w:b/>
                <w:lang w:val="pt-BR"/>
              </w:rPr>
            </w:pPr>
            <w:r>
              <w:rPr>
                <w:b/>
                <w:lang w:val="pt-BR"/>
              </w:rPr>
              <w:t>Guide Reference</w:t>
            </w:r>
          </w:p>
        </w:tc>
        <w:tc>
          <w:tcPr>
            <w:tcW w:w="1776" w:type="dxa"/>
          </w:tcPr>
          <w:p w14:paraId="3DC2764B" w14:textId="77777777" w:rsidR="00EB44D7" w:rsidRDefault="000A216D">
            <w:pPr>
              <w:rPr>
                <w:b/>
                <w:lang w:val="pt-BR"/>
              </w:rPr>
            </w:pPr>
            <w:r>
              <w:rPr>
                <w:b/>
                <w:lang w:val="pt-BR"/>
              </w:rPr>
              <w:t>4.2.1</w:t>
            </w:r>
          </w:p>
        </w:tc>
        <w:tc>
          <w:tcPr>
            <w:tcW w:w="1660" w:type="dxa"/>
          </w:tcPr>
          <w:p w14:paraId="3DC2764C" w14:textId="77777777" w:rsidR="00EB44D7" w:rsidRDefault="000A216D">
            <w:pPr>
              <w:rPr>
                <w:b/>
                <w:lang w:val="pt-BR"/>
              </w:rPr>
            </w:pPr>
            <w:r>
              <w:rPr>
                <w:b/>
                <w:lang w:val="pt-BR"/>
              </w:rPr>
              <w:t>4.2.2</w:t>
            </w:r>
          </w:p>
        </w:tc>
        <w:tc>
          <w:tcPr>
            <w:tcW w:w="1080" w:type="dxa"/>
          </w:tcPr>
          <w:p w14:paraId="3DC2764D" w14:textId="77777777" w:rsidR="00EB44D7" w:rsidRDefault="000A216D">
            <w:pPr>
              <w:rPr>
                <w:b/>
                <w:lang w:val="pt-BR"/>
              </w:rPr>
            </w:pPr>
            <w:r>
              <w:rPr>
                <w:b/>
                <w:lang w:val="pt-BR"/>
              </w:rPr>
              <w:t>4.2.3</w:t>
            </w:r>
          </w:p>
        </w:tc>
        <w:tc>
          <w:tcPr>
            <w:tcW w:w="1710" w:type="dxa"/>
          </w:tcPr>
          <w:p w14:paraId="3DC2764E" w14:textId="77777777" w:rsidR="00EB44D7" w:rsidRDefault="000A216D">
            <w:pPr>
              <w:rPr>
                <w:b/>
                <w:lang w:val="pt-BR"/>
              </w:rPr>
            </w:pPr>
            <w:r>
              <w:rPr>
                <w:b/>
                <w:lang w:val="pt-BR"/>
              </w:rPr>
              <w:t>4.2.4</w:t>
            </w:r>
          </w:p>
        </w:tc>
      </w:tr>
      <w:tr w:rsidR="00EB44D7" w14:paraId="3DC27656" w14:textId="77777777">
        <w:tc>
          <w:tcPr>
            <w:tcW w:w="2612" w:type="dxa"/>
            <w:vAlign w:val="center"/>
          </w:tcPr>
          <w:p w14:paraId="3DC27650" w14:textId="77777777" w:rsidR="00EB44D7" w:rsidRDefault="000A216D">
            <w:pPr>
              <w:rPr>
                <w:b/>
                <w:lang w:val="pt-BR"/>
              </w:rPr>
            </w:pPr>
            <w:r>
              <w:rPr>
                <w:b/>
                <w:lang w:val="pt-BR"/>
              </w:rPr>
              <w:t>NERC Standard</w:t>
            </w:r>
          </w:p>
        </w:tc>
        <w:tc>
          <w:tcPr>
            <w:tcW w:w="1776" w:type="dxa"/>
          </w:tcPr>
          <w:p w14:paraId="3DC27651" w14:textId="77777777" w:rsidR="00EB44D7" w:rsidRDefault="000A216D">
            <w:pPr>
              <w:rPr>
                <w:b/>
                <w:lang w:val="pt-BR"/>
              </w:rPr>
            </w:pPr>
            <w:r>
              <w:rPr>
                <w:b/>
                <w:lang w:val="pt-BR"/>
              </w:rPr>
              <w:t>TOP-001-4</w:t>
            </w:r>
          </w:p>
          <w:p w14:paraId="3DC27652" w14:textId="77777777" w:rsidR="00EB44D7" w:rsidRDefault="000A216D">
            <w:pPr>
              <w:rPr>
                <w:b/>
                <w:lang w:val="pt-BR"/>
              </w:rPr>
            </w:pPr>
            <w:r>
              <w:rPr>
                <w:b/>
                <w:lang w:val="pt-BR"/>
              </w:rPr>
              <w:t>R8</w:t>
            </w:r>
          </w:p>
        </w:tc>
        <w:tc>
          <w:tcPr>
            <w:tcW w:w="1660" w:type="dxa"/>
          </w:tcPr>
          <w:p w14:paraId="3DC27653" w14:textId="77777777" w:rsidR="00EB44D7" w:rsidRDefault="00EB44D7">
            <w:pPr>
              <w:rPr>
                <w:b/>
                <w:lang w:val="pt-BR"/>
              </w:rPr>
            </w:pPr>
          </w:p>
        </w:tc>
        <w:tc>
          <w:tcPr>
            <w:tcW w:w="1080" w:type="dxa"/>
          </w:tcPr>
          <w:p w14:paraId="3DC27654" w14:textId="77777777" w:rsidR="00EB44D7" w:rsidRDefault="00EB44D7">
            <w:pPr>
              <w:rPr>
                <w:b/>
                <w:lang w:val="pt-BR"/>
              </w:rPr>
            </w:pPr>
          </w:p>
        </w:tc>
        <w:tc>
          <w:tcPr>
            <w:tcW w:w="1710" w:type="dxa"/>
          </w:tcPr>
          <w:p w14:paraId="3DC27655" w14:textId="77777777" w:rsidR="00EB44D7" w:rsidRDefault="00EB44D7">
            <w:pPr>
              <w:rPr>
                <w:b/>
                <w:lang w:val="pt-BR"/>
              </w:rPr>
            </w:pPr>
          </w:p>
        </w:tc>
      </w:tr>
    </w:tbl>
    <w:p w14:paraId="3DC27657"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65B" w14:textId="77777777">
        <w:tc>
          <w:tcPr>
            <w:tcW w:w="1908" w:type="dxa"/>
          </w:tcPr>
          <w:p w14:paraId="3DC27658" w14:textId="77777777" w:rsidR="00EB44D7" w:rsidRDefault="000A216D">
            <w:pPr>
              <w:rPr>
                <w:b/>
              </w:rPr>
            </w:pPr>
            <w:r>
              <w:rPr>
                <w:b/>
              </w:rPr>
              <w:t xml:space="preserve">Version: 1 </w:t>
            </w:r>
          </w:p>
        </w:tc>
        <w:tc>
          <w:tcPr>
            <w:tcW w:w="2250" w:type="dxa"/>
          </w:tcPr>
          <w:p w14:paraId="3DC27659" w14:textId="3D8E28B3" w:rsidR="00EB44D7" w:rsidRDefault="000A216D">
            <w:pPr>
              <w:rPr>
                <w:b/>
              </w:rPr>
            </w:pPr>
            <w:r>
              <w:rPr>
                <w:b/>
              </w:rPr>
              <w:t xml:space="preserve">Revision: </w:t>
            </w:r>
            <w:r w:rsidR="006314BA">
              <w:rPr>
                <w:b/>
              </w:rPr>
              <w:t>30</w:t>
            </w:r>
          </w:p>
        </w:tc>
        <w:tc>
          <w:tcPr>
            <w:tcW w:w="4680" w:type="dxa"/>
          </w:tcPr>
          <w:p w14:paraId="3DC2765A" w14:textId="7C75D81E" w:rsidR="00EB44D7" w:rsidRDefault="000A216D">
            <w:pPr>
              <w:rPr>
                <w:b/>
              </w:rPr>
            </w:pPr>
            <w:r>
              <w:rPr>
                <w:b/>
              </w:rPr>
              <w:t xml:space="preserve">Effective Date:  </w:t>
            </w:r>
            <w:r w:rsidR="006314BA">
              <w:rPr>
                <w:b/>
              </w:rPr>
              <w:t>November</w:t>
            </w:r>
            <w:r>
              <w:rPr>
                <w:b/>
              </w:rPr>
              <w:t xml:space="preserve"> 1, 201</w:t>
            </w:r>
            <w:r w:rsidR="006314BA">
              <w:rPr>
                <w:b/>
              </w:rPr>
              <w:t>9</w:t>
            </w:r>
          </w:p>
        </w:tc>
      </w:tr>
    </w:tbl>
    <w:p w14:paraId="3DC2765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578"/>
      </w:tblGrid>
      <w:tr w:rsidR="00EB44D7" w14:paraId="3DC2765F" w14:textId="77777777">
        <w:trPr>
          <w:trHeight w:val="576"/>
          <w:tblHeader/>
        </w:trPr>
        <w:tc>
          <w:tcPr>
            <w:tcW w:w="1638" w:type="dxa"/>
            <w:tcBorders>
              <w:top w:val="double" w:sz="4" w:space="0" w:color="auto"/>
              <w:left w:val="nil"/>
              <w:bottom w:val="double" w:sz="4" w:space="0" w:color="auto"/>
            </w:tcBorders>
            <w:vAlign w:val="center"/>
          </w:tcPr>
          <w:p w14:paraId="3DC2765D" w14:textId="77777777" w:rsidR="00EB44D7" w:rsidRDefault="000A216D">
            <w:pPr>
              <w:jc w:val="center"/>
              <w:rPr>
                <w:b/>
              </w:rPr>
            </w:pPr>
            <w:r>
              <w:rPr>
                <w:b/>
              </w:rPr>
              <w:t>Step</w:t>
            </w:r>
          </w:p>
        </w:tc>
        <w:tc>
          <w:tcPr>
            <w:tcW w:w="7578" w:type="dxa"/>
            <w:tcBorders>
              <w:top w:val="double" w:sz="4" w:space="0" w:color="auto"/>
              <w:bottom w:val="double" w:sz="4" w:space="0" w:color="auto"/>
              <w:right w:val="nil"/>
            </w:tcBorders>
            <w:vAlign w:val="center"/>
          </w:tcPr>
          <w:p w14:paraId="3DC2765E" w14:textId="77777777" w:rsidR="00EB44D7" w:rsidRDefault="000A216D">
            <w:pPr>
              <w:rPr>
                <w:b/>
              </w:rPr>
            </w:pPr>
            <w:r>
              <w:rPr>
                <w:b/>
              </w:rPr>
              <w:t>Action</w:t>
            </w:r>
          </w:p>
        </w:tc>
      </w:tr>
      <w:tr w:rsidR="00EB44D7" w14:paraId="3DC27661"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60" w14:textId="77777777" w:rsidR="00EB44D7" w:rsidRDefault="000A216D">
            <w:pPr>
              <w:pStyle w:val="Heading3"/>
            </w:pPr>
            <w:bookmarkStart w:id="228" w:name="_OCN"/>
            <w:bookmarkEnd w:id="228"/>
            <w:r>
              <w:t>OCN</w:t>
            </w:r>
          </w:p>
        </w:tc>
      </w:tr>
      <w:tr w:rsidR="00EB44D7" w14:paraId="3DC27664" w14:textId="77777777">
        <w:trPr>
          <w:trHeight w:val="576"/>
        </w:trPr>
        <w:tc>
          <w:tcPr>
            <w:tcW w:w="1638" w:type="dxa"/>
            <w:tcBorders>
              <w:top w:val="double" w:sz="4" w:space="0" w:color="auto"/>
              <w:left w:val="nil"/>
              <w:bottom w:val="single" w:sz="4" w:space="0" w:color="auto"/>
              <w:right w:val="single" w:sz="4" w:space="0" w:color="auto"/>
            </w:tcBorders>
            <w:vAlign w:val="center"/>
          </w:tcPr>
          <w:p w14:paraId="3DC27662" w14:textId="77777777" w:rsidR="00EB44D7" w:rsidRDefault="000A216D">
            <w:pPr>
              <w:pStyle w:val="TableText"/>
              <w:jc w:val="center"/>
              <w:rPr>
                <w:b/>
                <w:bCs/>
              </w:rPr>
            </w:pPr>
            <w:r>
              <w:rPr>
                <w:b/>
                <w:bCs/>
              </w:rPr>
              <w:t>NOTE</w:t>
            </w:r>
          </w:p>
        </w:tc>
        <w:tc>
          <w:tcPr>
            <w:tcW w:w="7578" w:type="dxa"/>
            <w:tcBorders>
              <w:top w:val="double" w:sz="4" w:space="0" w:color="auto"/>
              <w:left w:val="single" w:sz="4" w:space="0" w:color="auto"/>
              <w:bottom w:val="single" w:sz="4" w:space="0" w:color="auto"/>
              <w:right w:val="nil"/>
            </w:tcBorders>
            <w:vAlign w:val="center"/>
          </w:tcPr>
          <w:p w14:paraId="3DC27663" w14:textId="77777777" w:rsidR="00EB44D7" w:rsidRDefault="000A216D">
            <w:pPr>
              <w:pStyle w:val="TableText"/>
            </w:pPr>
            <w:r>
              <w:t>Consider the severity of the potential Emergency Condition.  The severity of the Emergency Condition could be limited to an isolated local area, or the condition might cover large areas affecting several entities, or the condition might be an ERCOT-wide condition potentially affecting the entire ERCOT System.</w:t>
            </w:r>
          </w:p>
        </w:tc>
      </w:tr>
      <w:tr w:rsidR="00EB44D7" w14:paraId="3DC2766E" w14:textId="77777777">
        <w:trPr>
          <w:trHeight w:val="576"/>
        </w:trPr>
        <w:tc>
          <w:tcPr>
            <w:tcW w:w="1638" w:type="dxa"/>
            <w:tcBorders>
              <w:top w:val="double" w:sz="4" w:space="0" w:color="auto"/>
              <w:left w:val="nil"/>
              <w:bottom w:val="single" w:sz="4" w:space="0" w:color="auto"/>
              <w:right w:val="single" w:sz="4" w:space="0" w:color="auto"/>
            </w:tcBorders>
            <w:vAlign w:val="center"/>
          </w:tcPr>
          <w:p w14:paraId="3DC27665" w14:textId="77777777" w:rsidR="00EB44D7" w:rsidRDefault="000A216D">
            <w:pPr>
              <w:pStyle w:val="TableText"/>
              <w:jc w:val="center"/>
              <w:rPr>
                <w:b/>
                <w:sz w:val="28"/>
                <w:szCs w:val="28"/>
              </w:rPr>
            </w:pPr>
            <w:r>
              <w:rPr>
                <w:b/>
                <w:bCs/>
              </w:rPr>
              <w:t>1</w:t>
            </w:r>
          </w:p>
        </w:tc>
        <w:tc>
          <w:tcPr>
            <w:tcW w:w="7578" w:type="dxa"/>
            <w:tcBorders>
              <w:top w:val="double" w:sz="4" w:space="0" w:color="auto"/>
              <w:left w:val="single" w:sz="4" w:space="0" w:color="auto"/>
              <w:bottom w:val="single" w:sz="4" w:space="0" w:color="auto"/>
              <w:right w:val="nil"/>
            </w:tcBorders>
            <w:vAlign w:val="center"/>
          </w:tcPr>
          <w:p w14:paraId="3DC27666" w14:textId="77777777" w:rsidR="00EB44D7" w:rsidRDefault="000A216D">
            <w:pPr>
              <w:pStyle w:val="TableText"/>
            </w:pPr>
            <w:r>
              <w:t>As instructed by the Shift Supervisor or when appropriate, issue an Operating Condition Notice (OCN).  The OCN can be issued for any of the following reasons or to obtain additional information from TOs or QSEs.</w:t>
            </w:r>
          </w:p>
          <w:p w14:paraId="3DC27667" w14:textId="77777777" w:rsidR="00EB44D7" w:rsidRDefault="00EB44D7">
            <w:pPr>
              <w:pStyle w:val="TableText"/>
              <w:ind w:left="720"/>
              <w:jc w:val="both"/>
            </w:pPr>
          </w:p>
          <w:p w14:paraId="3DC27668" w14:textId="77777777" w:rsidR="00EB44D7" w:rsidRDefault="000A216D">
            <w:pPr>
              <w:pStyle w:val="TableText"/>
              <w:numPr>
                <w:ilvl w:val="0"/>
                <w:numId w:val="87"/>
              </w:numPr>
              <w:jc w:val="both"/>
            </w:pPr>
            <w:r>
              <w:t>There is a projected reserve capacity shortage that could affect reliability and may require more Resources</w:t>
            </w:r>
          </w:p>
          <w:p w14:paraId="3DC27669" w14:textId="77777777" w:rsidR="00EB44D7" w:rsidRDefault="000A216D">
            <w:pPr>
              <w:pStyle w:val="TableText"/>
              <w:numPr>
                <w:ilvl w:val="0"/>
                <w:numId w:val="87"/>
              </w:numPr>
              <w:jc w:val="both"/>
            </w:pPr>
            <w:r>
              <w:rPr>
                <w:bCs/>
              </w:rPr>
              <w:t>When extreme cold weather is forecasted approximately 5 days away</w:t>
            </w:r>
          </w:p>
          <w:p w14:paraId="3DC2766A" w14:textId="77777777" w:rsidR="00EB44D7" w:rsidRDefault="000A216D">
            <w:pPr>
              <w:pStyle w:val="TableText"/>
              <w:numPr>
                <w:ilvl w:val="0"/>
                <w:numId w:val="87"/>
              </w:numPr>
              <w:jc w:val="both"/>
            </w:pPr>
            <w:r>
              <w:t>When extreme hot weather is forecasted approximately 5 days away</w:t>
            </w:r>
          </w:p>
          <w:p w14:paraId="3DC2766B" w14:textId="77777777" w:rsidR="00EB44D7" w:rsidRDefault="000A216D">
            <w:pPr>
              <w:pStyle w:val="TableText"/>
              <w:numPr>
                <w:ilvl w:val="0"/>
                <w:numId w:val="87"/>
              </w:numPr>
              <w:jc w:val="both"/>
            </w:pPr>
            <w:r>
              <w:t xml:space="preserve">When an approaching Hurricane / Tropical Storm is approximately 5 days away </w:t>
            </w:r>
          </w:p>
          <w:p w14:paraId="3DC2766C" w14:textId="77777777" w:rsidR="00EB44D7" w:rsidRDefault="000A216D">
            <w:pPr>
              <w:pStyle w:val="TableText"/>
              <w:numPr>
                <w:ilvl w:val="0"/>
                <w:numId w:val="87"/>
              </w:numPr>
              <w:jc w:val="both"/>
            </w:pPr>
            <w:r>
              <w:t>Unplanned transmission Outages that may impact reliability</w:t>
            </w:r>
          </w:p>
          <w:p w14:paraId="3DC2766D" w14:textId="77777777" w:rsidR="00EB44D7" w:rsidRDefault="000A216D">
            <w:pPr>
              <w:pStyle w:val="TableText"/>
              <w:numPr>
                <w:ilvl w:val="0"/>
                <w:numId w:val="87"/>
              </w:numPr>
              <w:rPr>
                <w:b/>
                <w:sz w:val="28"/>
                <w:szCs w:val="28"/>
              </w:rPr>
            </w:pPr>
            <w:r>
              <w:t>When adverse weather conditions are expected, ERCOT may confer with TOs and QSEs regarding the potential for adverse reliability impacts and contingency preparedness</w:t>
            </w:r>
          </w:p>
        </w:tc>
      </w:tr>
      <w:tr w:rsidR="00EB44D7" w14:paraId="3DC27670"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6F" w14:textId="77777777" w:rsidR="00EB44D7" w:rsidRDefault="000A216D">
            <w:pPr>
              <w:pStyle w:val="Heading3"/>
            </w:pPr>
            <w:bookmarkStart w:id="229" w:name="_ADVISORY"/>
            <w:bookmarkEnd w:id="229"/>
            <w:r>
              <w:t>Advisory</w:t>
            </w:r>
          </w:p>
        </w:tc>
      </w:tr>
      <w:tr w:rsidR="00EB44D7" w14:paraId="3DC2767D" w14:textId="77777777">
        <w:trPr>
          <w:trHeight w:val="576"/>
        </w:trPr>
        <w:tc>
          <w:tcPr>
            <w:tcW w:w="1638" w:type="dxa"/>
            <w:tcBorders>
              <w:top w:val="double" w:sz="4" w:space="0" w:color="auto"/>
              <w:left w:val="nil"/>
              <w:bottom w:val="single" w:sz="4" w:space="0" w:color="auto"/>
              <w:right w:val="single" w:sz="4" w:space="0" w:color="auto"/>
            </w:tcBorders>
            <w:vAlign w:val="center"/>
          </w:tcPr>
          <w:p w14:paraId="3DC27671" w14:textId="77777777" w:rsidR="00EB44D7" w:rsidRDefault="000A216D">
            <w:pPr>
              <w:pStyle w:val="TableText"/>
              <w:jc w:val="center"/>
              <w:rPr>
                <w:b/>
                <w:sz w:val="28"/>
                <w:szCs w:val="28"/>
              </w:rPr>
            </w:pPr>
            <w:r>
              <w:rPr>
                <w:b/>
                <w:bCs/>
              </w:rPr>
              <w:t>1</w:t>
            </w:r>
          </w:p>
        </w:tc>
        <w:tc>
          <w:tcPr>
            <w:tcW w:w="7578" w:type="dxa"/>
            <w:tcBorders>
              <w:top w:val="double" w:sz="4" w:space="0" w:color="auto"/>
              <w:left w:val="single" w:sz="4" w:space="0" w:color="auto"/>
              <w:bottom w:val="single" w:sz="4" w:space="0" w:color="auto"/>
              <w:right w:val="nil"/>
            </w:tcBorders>
            <w:vAlign w:val="center"/>
          </w:tcPr>
          <w:p w14:paraId="3DC27672" w14:textId="77777777" w:rsidR="00EB44D7" w:rsidRDefault="000A216D">
            <w:pPr>
              <w:pStyle w:val="TableText"/>
            </w:pPr>
            <w:r>
              <w:t>As instructed by the Shift Supervisor or when appropriate, issue an Advisory.  The Advisory can be issued for any of the following reasons or to obtain additional information from TOs or QSEs.</w:t>
            </w:r>
          </w:p>
          <w:p w14:paraId="3DC27673" w14:textId="77777777" w:rsidR="00EB44D7" w:rsidRDefault="00EB44D7">
            <w:pPr>
              <w:pStyle w:val="TableText"/>
              <w:rPr>
                <w:b/>
                <w:u w:val="single"/>
              </w:rPr>
            </w:pPr>
          </w:p>
          <w:p w14:paraId="3DC27674" w14:textId="77777777" w:rsidR="00EB44D7" w:rsidRDefault="000A216D">
            <w:pPr>
              <w:pStyle w:val="TableText"/>
              <w:numPr>
                <w:ilvl w:val="0"/>
                <w:numId w:val="87"/>
              </w:numPr>
              <w:jc w:val="both"/>
            </w:pPr>
            <w:r>
              <w:t>When an approaching Hurricane / Tropical Storm is approximately 3 days away</w:t>
            </w:r>
          </w:p>
          <w:p w14:paraId="3DC27675" w14:textId="77777777" w:rsidR="00EB44D7" w:rsidRDefault="000A216D">
            <w:pPr>
              <w:pStyle w:val="TableText"/>
              <w:numPr>
                <w:ilvl w:val="0"/>
                <w:numId w:val="87"/>
              </w:numPr>
              <w:autoSpaceDE w:val="0"/>
              <w:autoSpaceDN w:val="0"/>
              <w:adjustRightInd w:val="0"/>
              <w:jc w:val="both"/>
            </w:pPr>
            <w:r>
              <w:rPr>
                <w:bCs/>
              </w:rPr>
              <w:t>When extreme cold weather is forecasted approximately 3 days away</w:t>
            </w:r>
          </w:p>
          <w:p w14:paraId="3DC27676" w14:textId="77777777" w:rsidR="00EB44D7" w:rsidRDefault="000A216D">
            <w:pPr>
              <w:pStyle w:val="TableText"/>
              <w:numPr>
                <w:ilvl w:val="0"/>
                <w:numId w:val="87"/>
              </w:numPr>
              <w:autoSpaceDE w:val="0"/>
              <w:autoSpaceDN w:val="0"/>
              <w:adjustRightInd w:val="0"/>
              <w:jc w:val="both"/>
            </w:pPr>
            <w:r>
              <w:t>When extreme hot weather is forecasted approximately 1 to 3 days away</w:t>
            </w:r>
          </w:p>
          <w:p w14:paraId="3DC27677" w14:textId="77777777" w:rsidR="00EB44D7" w:rsidRDefault="000A216D">
            <w:pPr>
              <w:pStyle w:val="TableText"/>
              <w:numPr>
                <w:ilvl w:val="0"/>
                <w:numId w:val="87"/>
              </w:numPr>
              <w:autoSpaceDE w:val="0"/>
              <w:autoSpaceDN w:val="0"/>
              <w:adjustRightInd w:val="0"/>
              <w:jc w:val="both"/>
            </w:pPr>
            <w:r>
              <w:t>When conditions are developing or have changed and more Ancillary Services will be needed to maintain current or near-term reliability</w:t>
            </w:r>
          </w:p>
          <w:p w14:paraId="3DC27678" w14:textId="77777777" w:rsidR="00EB44D7" w:rsidRDefault="000A216D">
            <w:pPr>
              <w:pStyle w:val="TableText"/>
              <w:numPr>
                <w:ilvl w:val="0"/>
                <w:numId w:val="87"/>
              </w:numPr>
              <w:autoSpaceDE w:val="0"/>
              <w:autoSpaceDN w:val="0"/>
              <w:adjustRightInd w:val="0"/>
              <w:jc w:val="both"/>
            </w:pPr>
            <w:r>
              <w:t>ERCOT may exercise its authority to increase Ancillary Service requirements above the quantities originally specified in the Day-Ahead Market in accordance with ERCOT procedures</w:t>
            </w:r>
          </w:p>
          <w:p w14:paraId="3DC27679" w14:textId="77777777" w:rsidR="00EB44D7" w:rsidRDefault="000A216D">
            <w:pPr>
              <w:pStyle w:val="TableText"/>
              <w:numPr>
                <w:ilvl w:val="0"/>
                <w:numId w:val="87"/>
              </w:numPr>
              <w:autoSpaceDE w:val="0"/>
              <w:autoSpaceDN w:val="0"/>
              <w:adjustRightInd w:val="0"/>
              <w:jc w:val="both"/>
            </w:pPr>
            <w:r>
              <w:t>When extreme weather or conditions require more lead-time than the normal Day-Ahead Market allows</w:t>
            </w:r>
          </w:p>
          <w:p w14:paraId="3DC2767A" w14:textId="77777777" w:rsidR="00EB44D7" w:rsidRDefault="000A216D">
            <w:pPr>
              <w:pStyle w:val="TableText"/>
              <w:numPr>
                <w:ilvl w:val="0"/>
                <w:numId w:val="87"/>
              </w:numPr>
              <w:autoSpaceDE w:val="0"/>
              <w:autoSpaceDN w:val="0"/>
              <w:adjustRightInd w:val="0"/>
              <w:jc w:val="both"/>
            </w:pPr>
            <w:r>
              <w:t>Transmission system conditions are such that operations within security criteria are not likely or possible due to Forced Outages or other conditions unless a CMP exists</w:t>
            </w:r>
          </w:p>
          <w:p w14:paraId="3DC2767B" w14:textId="77777777" w:rsidR="00EB44D7" w:rsidRDefault="000A216D">
            <w:pPr>
              <w:pStyle w:val="TableText"/>
              <w:numPr>
                <w:ilvl w:val="0"/>
                <w:numId w:val="87"/>
              </w:numPr>
              <w:autoSpaceDE w:val="0"/>
              <w:autoSpaceDN w:val="0"/>
              <w:adjustRightInd w:val="0"/>
              <w:jc w:val="both"/>
            </w:pPr>
            <w:r>
              <w:t>Loss of communications or control condition is anticipated or significantly limited</w:t>
            </w:r>
          </w:p>
          <w:p w14:paraId="3DC2767C" w14:textId="77777777" w:rsidR="00EB44D7" w:rsidRDefault="000A216D">
            <w:pPr>
              <w:pStyle w:val="TableText"/>
              <w:numPr>
                <w:ilvl w:val="0"/>
                <w:numId w:val="87"/>
              </w:numPr>
              <w:rPr>
                <w:b/>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EB44D7" w14:paraId="3DC2767F"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7E" w14:textId="77777777" w:rsidR="00EB44D7" w:rsidRDefault="000A216D">
            <w:pPr>
              <w:pStyle w:val="Heading3"/>
            </w:pPr>
            <w:bookmarkStart w:id="230" w:name="_WATCH"/>
            <w:bookmarkEnd w:id="230"/>
            <w:r>
              <w:t>Watch</w:t>
            </w:r>
          </w:p>
        </w:tc>
      </w:tr>
      <w:tr w:rsidR="00EB44D7" w14:paraId="3DC27691" w14:textId="77777777">
        <w:trPr>
          <w:trHeight w:val="576"/>
        </w:trPr>
        <w:tc>
          <w:tcPr>
            <w:tcW w:w="1638" w:type="dxa"/>
            <w:tcBorders>
              <w:top w:val="double" w:sz="4" w:space="0" w:color="auto"/>
              <w:left w:val="nil"/>
              <w:bottom w:val="double" w:sz="4" w:space="0" w:color="auto"/>
              <w:right w:val="single" w:sz="4" w:space="0" w:color="auto"/>
            </w:tcBorders>
            <w:vAlign w:val="center"/>
          </w:tcPr>
          <w:p w14:paraId="3DC27680" w14:textId="77777777" w:rsidR="00EB44D7" w:rsidRDefault="000A216D">
            <w:pPr>
              <w:pStyle w:val="TableText"/>
              <w:jc w:val="center"/>
              <w:rPr>
                <w:b/>
                <w:sz w:val="28"/>
                <w:szCs w:val="28"/>
              </w:rPr>
            </w:pPr>
            <w:r>
              <w:rPr>
                <w:b/>
                <w:bCs/>
              </w:rPr>
              <w:t>1</w:t>
            </w:r>
          </w:p>
        </w:tc>
        <w:tc>
          <w:tcPr>
            <w:tcW w:w="7578" w:type="dxa"/>
            <w:tcBorders>
              <w:top w:val="double" w:sz="4" w:space="0" w:color="auto"/>
              <w:left w:val="single" w:sz="4" w:space="0" w:color="auto"/>
              <w:bottom w:val="double" w:sz="4" w:space="0" w:color="auto"/>
              <w:right w:val="nil"/>
            </w:tcBorders>
            <w:vAlign w:val="center"/>
          </w:tcPr>
          <w:p w14:paraId="3DC27681" w14:textId="77777777" w:rsidR="00EB44D7" w:rsidRDefault="000A216D">
            <w:pPr>
              <w:pStyle w:val="TableText"/>
            </w:pPr>
            <w:r>
              <w:t>As instructed by the Shift Supervisor or when appropriate, issue a Watch.  The Watch can be issued for any of the following reasons or to obtain additional information from TOs or QSEs.</w:t>
            </w:r>
          </w:p>
          <w:p w14:paraId="3DC27682" w14:textId="77777777" w:rsidR="00EB44D7" w:rsidRDefault="00EB44D7">
            <w:pPr>
              <w:pStyle w:val="TableText"/>
            </w:pPr>
          </w:p>
          <w:p w14:paraId="3DC27683" w14:textId="77777777" w:rsidR="00EB44D7" w:rsidRDefault="000A216D">
            <w:pPr>
              <w:pStyle w:val="TableText"/>
              <w:numPr>
                <w:ilvl w:val="0"/>
                <w:numId w:val="88"/>
              </w:numPr>
              <w:jc w:val="both"/>
            </w:pPr>
            <w:r>
              <w:t xml:space="preserve">A projected reserve capacity shortage is projected with no market solution available that could affect reliability. </w:t>
            </w:r>
          </w:p>
          <w:p w14:paraId="3DC27684" w14:textId="77777777" w:rsidR="00EB44D7" w:rsidRDefault="000A216D">
            <w:pPr>
              <w:pStyle w:val="TableText"/>
              <w:numPr>
                <w:ilvl w:val="0"/>
                <w:numId w:val="88"/>
              </w:numPr>
              <w:jc w:val="both"/>
            </w:pPr>
            <w:r>
              <w:t>When an approaching Hurricane / Tropical Storm is approximately 1 day away</w:t>
            </w:r>
          </w:p>
          <w:p w14:paraId="3DC27685" w14:textId="77777777" w:rsidR="00EB44D7" w:rsidRDefault="000A216D">
            <w:pPr>
              <w:pStyle w:val="TableText"/>
              <w:numPr>
                <w:ilvl w:val="0"/>
                <w:numId w:val="88"/>
              </w:numPr>
              <w:jc w:val="both"/>
            </w:pPr>
            <w:r>
              <w:rPr>
                <w:bCs/>
              </w:rPr>
              <w:t>When extreme cold weather is projected for next day or current day</w:t>
            </w:r>
            <w:r>
              <w:t>.</w:t>
            </w:r>
          </w:p>
          <w:p w14:paraId="3DC27686" w14:textId="77777777" w:rsidR="00EB44D7" w:rsidRDefault="000A216D">
            <w:pPr>
              <w:pStyle w:val="TableText"/>
              <w:numPr>
                <w:ilvl w:val="0"/>
                <w:numId w:val="88"/>
              </w:numPr>
              <w:jc w:val="both"/>
            </w:pPr>
            <w:r>
              <w:t>When extreme hot weather is projected for next day or current day</w:t>
            </w:r>
          </w:p>
          <w:p w14:paraId="3DC27687" w14:textId="77777777" w:rsidR="00EB44D7" w:rsidRDefault="000A216D">
            <w:pPr>
              <w:pStyle w:val="TableText"/>
              <w:numPr>
                <w:ilvl w:val="0"/>
                <w:numId w:val="88"/>
              </w:numPr>
              <w:jc w:val="both"/>
            </w:pPr>
            <w:r>
              <w:t>Conditions have developed such that additional Ancillary Services are needed in the Operating Period</w:t>
            </w:r>
          </w:p>
          <w:p w14:paraId="3DC27688" w14:textId="77777777" w:rsidR="00EB44D7" w:rsidRDefault="000A216D">
            <w:pPr>
              <w:pStyle w:val="TableText"/>
              <w:numPr>
                <w:ilvl w:val="0"/>
                <w:numId w:val="88"/>
              </w:numPr>
              <w:jc w:val="both"/>
            </w:pPr>
            <w:r>
              <w:t>Insufficient Ancillary Services or Energy Offers in the DAM</w:t>
            </w:r>
          </w:p>
          <w:p w14:paraId="3DC27689" w14:textId="77777777" w:rsidR="00EB44D7" w:rsidRDefault="000A216D">
            <w:pPr>
              <w:pStyle w:val="TableText"/>
              <w:numPr>
                <w:ilvl w:val="0"/>
                <w:numId w:val="88"/>
              </w:numPr>
              <w:jc w:val="both"/>
            </w:pPr>
            <w:r>
              <w:t xml:space="preserve">Market-based congestion management techniques embedded in SCED will not be adequate to resolve transmission security violations </w:t>
            </w:r>
          </w:p>
          <w:p w14:paraId="3DC2768A" w14:textId="77777777" w:rsidR="00EB44D7" w:rsidRDefault="000A216D">
            <w:pPr>
              <w:pStyle w:val="TableText"/>
              <w:numPr>
                <w:ilvl w:val="0"/>
                <w:numId w:val="88"/>
              </w:numPr>
              <w:jc w:val="both"/>
            </w:pPr>
            <w:r>
              <w:t>Forced Outages or other abnormal operating conditions have occurred, or may occur that would require ERCOT to operate with active violations of security criteria as defined in the Operating Guides unless a CMP exists</w:t>
            </w:r>
          </w:p>
          <w:p w14:paraId="3DC2768B" w14:textId="77777777" w:rsidR="00EB44D7" w:rsidRDefault="000A216D">
            <w:pPr>
              <w:pStyle w:val="TableText"/>
              <w:numPr>
                <w:ilvl w:val="0"/>
                <w:numId w:val="88"/>
              </w:numPr>
              <w:jc w:val="both"/>
            </w:pPr>
            <w:r>
              <w:t>ERCOT varies from timing requirements or omits one or more Day-Ahead or Adjustment Period and Real-Time procedures.</w:t>
            </w:r>
          </w:p>
          <w:p w14:paraId="3DC2768C" w14:textId="77777777" w:rsidR="00EB44D7" w:rsidRDefault="000A216D">
            <w:pPr>
              <w:pStyle w:val="TableText"/>
              <w:numPr>
                <w:ilvl w:val="0"/>
                <w:numId w:val="88"/>
              </w:numPr>
              <w:jc w:val="both"/>
            </w:pPr>
            <w:r>
              <w:t>ERCOT varies from timing requirements or omits one or more scheduling procedures in the Real-Time process.</w:t>
            </w:r>
          </w:p>
          <w:p w14:paraId="3DC2768D" w14:textId="77777777" w:rsidR="00EB44D7" w:rsidRDefault="000A216D">
            <w:pPr>
              <w:pStyle w:val="TableText"/>
              <w:numPr>
                <w:ilvl w:val="0"/>
                <w:numId w:val="88"/>
              </w:numPr>
              <w:jc w:val="both"/>
            </w:pPr>
            <w:r>
              <w:t xml:space="preserve">The SCED process fails to reach a solution, whether or not ERCOT is using one of the measures in Failure of the SCED Process. </w:t>
            </w:r>
          </w:p>
          <w:p w14:paraId="3DC2768E" w14:textId="77777777" w:rsidR="00EB44D7" w:rsidRDefault="000A216D">
            <w:pPr>
              <w:pStyle w:val="TableText"/>
              <w:numPr>
                <w:ilvl w:val="0"/>
                <w:numId w:val="88"/>
              </w:numPr>
              <w:autoSpaceDE w:val="0"/>
              <w:autoSpaceDN w:val="0"/>
              <w:adjustRightInd w:val="0"/>
              <w:jc w:val="both"/>
            </w:pPr>
            <w:r>
              <w:t>The need to immediately procure Ancillary Services from existing offers</w:t>
            </w:r>
          </w:p>
          <w:p w14:paraId="3DC2768F" w14:textId="77777777" w:rsidR="00EB44D7" w:rsidRDefault="000A216D">
            <w:pPr>
              <w:pStyle w:val="TableText"/>
              <w:numPr>
                <w:ilvl w:val="0"/>
                <w:numId w:val="88"/>
              </w:numPr>
              <w:rPr>
                <w:b/>
                <w:sz w:val="28"/>
                <w:szCs w:val="28"/>
              </w:rPr>
            </w:pPr>
            <w:r>
              <w:t>ERCOT may instruct TOs to reconfigure transmission elements as necessary to improve the reliability of the system</w:t>
            </w:r>
          </w:p>
          <w:p w14:paraId="3DC27690" w14:textId="77777777" w:rsidR="00EB44D7" w:rsidRDefault="000A216D">
            <w:pPr>
              <w:pStyle w:val="TableText"/>
              <w:numPr>
                <w:ilvl w:val="0"/>
                <w:numId w:val="88"/>
              </w:numPr>
              <w:rPr>
                <w:b/>
                <w:sz w:val="28"/>
                <w:szCs w:val="28"/>
              </w:rPr>
            </w:pPr>
            <w:r>
              <w:t>ERCOT may require information from QSEs representing Resources regarding the Resources’ fuel capabilities. Requests for this type of information shall be for a time period of no more than seven days from the date of the request</w:t>
            </w:r>
          </w:p>
        </w:tc>
      </w:tr>
      <w:tr w:rsidR="00EB44D7" w14:paraId="3DC27693"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92" w14:textId="77777777" w:rsidR="00EB44D7" w:rsidRDefault="000A216D">
            <w:pPr>
              <w:pStyle w:val="Heading3"/>
            </w:pPr>
            <w:bookmarkStart w:id="231" w:name="_EMERGENCY_NOTICE"/>
            <w:bookmarkEnd w:id="231"/>
            <w:r>
              <w:t>Emergency Notice</w:t>
            </w:r>
          </w:p>
        </w:tc>
      </w:tr>
      <w:tr w:rsidR="00EB44D7" w14:paraId="3DC276A1" w14:textId="77777777">
        <w:trPr>
          <w:trHeight w:val="576"/>
        </w:trPr>
        <w:tc>
          <w:tcPr>
            <w:tcW w:w="1638" w:type="dxa"/>
            <w:tcBorders>
              <w:top w:val="double" w:sz="4" w:space="0" w:color="auto"/>
              <w:left w:val="nil"/>
              <w:bottom w:val="double" w:sz="4" w:space="0" w:color="auto"/>
            </w:tcBorders>
            <w:vAlign w:val="center"/>
          </w:tcPr>
          <w:p w14:paraId="3DC27694" w14:textId="77777777" w:rsidR="00EB44D7" w:rsidRDefault="000A216D">
            <w:pPr>
              <w:pStyle w:val="TableText"/>
              <w:jc w:val="center"/>
              <w:rPr>
                <w:b/>
                <w:bCs/>
              </w:rPr>
            </w:pPr>
            <w:r>
              <w:rPr>
                <w:b/>
                <w:bCs/>
              </w:rPr>
              <w:t>1</w:t>
            </w:r>
          </w:p>
        </w:tc>
        <w:tc>
          <w:tcPr>
            <w:tcW w:w="7578" w:type="dxa"/>
            <w:tcBorders>
              <w:top w:val="double" w:sz="4" w:space="0" w:color="auto"/>
              <w:bottom w:val="double" w:sz="4" w:space="0" w:color="auto"/>
              <w:right w:val="nil"/>
            </w:tcBorders>
          </w:tcPr>
          <w:p w14:paraId="3DC27695" w14:textId="77777777" w:rsidR="00EB44D7" w:rsidRDefault="000A216D">
            <w:pPr>
              <w:pStyle w:val="TableText"/>
            </w:pPr>
            <w:r>
              <w:t>As instructed by the Shift Supervisor or when appropriate, issue an Emergency Notice.  The Emergency Notice can be issued for any of the following reasons or to obtain additional information from TOs or QSEs.</w:t>
            </w:r>
          </w:p>
          <w:p w14:paraId="3DC27696" w14:textId="77777777" w:rsidR="00EB44D7" w:rsidRDefault="00EB44D7">
            <w:pPr>
              <w:pStyle w:val="TableText"/>
            </w:pPr>
          </w:p>
          <w:p w14:paraId="3DC27697" w14:textId="77777777" w:rsidR="00EB44D7" w:rsidRDefault="000A216D">
            <w:pPr>
              <w:pStyle w:val="TableText"/>
              <w:numPr>
                <w:ilvl w:val="0"/>
                <w:numId w:val="89"/>
              </w:numPr>
              <w:jc w:val="both"/>
            </w:pPr>
            <w:r>
              <w:t>Loss of Primary Control Center Functionality</w:t>
            </w:r>
          </w:p>
          <w:p w14:paraId="3DC27698" w14:textId="77777777" w:rsidR="00EB44D7" w:rsidRDefault="000A216D">
            <w:pPr>
              <w:pStyle w:val="TableText"/>
              <w:numPr>
                <w:ilvl w:val="0"/>
                <w:numId w:val="89"/>
              </w:numPr>
              <w:jc w:val="both"/>
            </w:pPr>
            <w:r>
              <w:t>Load Resource deployment for North-Houston voltage stability</w:t>
            </w:r>
          </w:p>
          <w:p w14:paraId="3DC27699" w14:textId="77777777" w:rsidR="00EB44D7" w:rsidRDefault="000A216D">
            <w:pPr>
              <w:pStyle w:val="TableText"/>
              <w:numPr>
                <w:ilvl w:val="0"/>
                <w:numId w:val="89"/>
              </w:numPr>
              <w:jc w:val="both"/>
            </w:pPr>
            <w:r>
              <w:t>ERCOT cannot maintain minimum reliability standards (for reasons including fuel shortages) during the Operating Period using every Resource practically obtainable from the market</w:t>
            </w:r>
          </w:p>
          <w:p w14:paraId="3DC2769A" w14:textId="77777777" w:rsidR="00EB44D7" w:rsidRDefault="000A216D">
            <w:pPr>
              <w:pStyle w:val="TableText"/>
              <w:numPr>
                <w:ilvl w:val="0"/>
                <w:numId w:val="89"/>
              </w:numPr>
              <w:jc w:val="both"/>
            </w:pPr>
            <w:r>
              <w:t>Immediate action cannot be taken to avoid or relieve a Transmission Element operating above its Emergency Rating</w:t>
            </w:r>
          </w:p>
          <w:p w14:paraId="3DC2769B" w14:textId="77777777" w:rsidR="00EB44D7" w:rsidRDefault="000A216D">
            <w:pPr>
              <w:pStyle w:val="TableText"/>
              <w:numPr>
                <w:ilvl w:val="0"/>
                <w:numId w:val="89"/>
              </w:numPr>
              <w:jc w:val="both"/>
            </w:pPr>
            <w:r>
              <w:t>ERCOT forecasts an inability to meet applicable Reliability Standards and it has exercised all other reasonable options</w:t>
            </w:r>
          </w:p>
          <w:p w14:paraId="3DC2769C" w14:textId="77777777" w:rsidR="00EB44D7" w:rsidRDefault="000A216D">
            <w:pPr>
              <w:pStyle w:val="TableText"/>
              <w:numPr>
                <w:ilvl w:val="0"/>
                <w:numId w:val="89"/>
              </w:numPr>
              <w:jc w:val="both"/>
            </w:pPr>
            <w:r>
              <w:t>A transmission condition has been identified that requires emergency energy from any of the DC-Ties or curtailment of schedules</w:t>
            </w:r>
          </w:p>
          <w:p w14:paraId="3DC2769D" w14:textId="77777777" w:rsidR="00EB44D7" w:rsidRDefault="000A216D">
            <w:pPr>
              <w:pStyle w:val="TableText"/>
              <w:numPr>
                <w:ilvl w:val="0"/>
                <w:numId w:val="89"/>
              </w:numPr>
              <w:jc w:val="both"/>
            </w:pPr>
            <w:r>
              <w:t>The Transmission Grid is such that a violation of security criteria as defined in the Operating Guides presents the threat of uncontrolled separation or cascading outages, large-scale service disruption to load (other than Load being served from a radial transmission line) and/or overload of  Transmission Elements, and no timely solution is obtainable through SCED or CMPs</w:t>
            </w:r>
          </w:p>
          <w:p w14:paraId="3DC2769E" w14:textId="77777777" w:rsidR="00EB44D7" w:rsidRDefault="000A216D">
            <w:pPr>
              <w:pStyle w:val="TableText"/>
              <w:numPr>
                <w:ilvl w:val="0"/>
                <w:numId w:val="89"/>
              </w:numPr>
              <w:jc w:val="both"/>
            </w:pPr>
            <w:r>
              <w:t xml:space="preserve">When extreme cold weather is </w:t>
            </w:r>
            <w:r>
              <w:rPr>
                <w:bCs/>
              </w:rPr>
              <w:t>beginning to have an adverse impact on the System</w:t>
            </w:r>
          </w:p>
          <w:p w14:paraId="3DC2769F" w14:textId="77777777" w:rsidR="00EB44D7" w:rsidRDefault="000A216D">
            <w:pPr>
              <w:pStyle w:val="TableText"/>
              <w:numPr>
                <w:ilvl w:val="0"/>
                <w:numId w:val="89"/>
              </w:numPr>
              <w:jc w:val="both"/>
            </w:pPr>
            <w:r>
              <w:rPr>
                <w:bCs/>
              </w:rPr>
              <w:t>When extreme hot weather is beginning to have an adverse impact of the System</w:t>
            </w:r>
          </w:p>
          <w:p w14:paraId="3DC276A0" w14:textId="77777777" w:rsidR="00EB44D7" w:rsidRDefault="000A216D">
            <w:pPr>
              <w:pStyle w:val="TableText"/>
              <w:numPr>
                <w:ilvl w:val="0"/>
                <w:numId w:val="89"/>
              </w:numPr>
              <w:jc w:val="both"/>
            </w:pPr>
            <w:r>
              <w:rPr>
                <w:bCs/>
              </w:rPr>
              <w:t>When Hurricane / Tropical Storm is in the ERCOT Region and is beginning to have an adverse impact on the System</w:t>
            </w:r>
          </w:p>
        </w:tc>
      </w:tr>
      <w:tr w:rsidR="00EB44D7" w14:paraId="3DC276A3"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A2" w14:textId="77777777" w:rsidR="00EB44D7" w:rsidRDefault="000A216D">
            <w:pPr>
              <w:pStyle w:val="Heading3"/>
            </w:pPr>
            <w:bookmarkStart w:id="232" w:name="_Notifications"/>
            <w:bookmarkStart w:id="233" w:name="_Generic_Scripts"/>
            <w:bookmarkEnd w:id="232"/>
            <w:bookmarkEnd w:id="233"/>
            <w:r>
              <w:t>Operating Condition Scripts</w:t>
            </w:r>
          </w:p>
        </w:tc>
      </w:tr>
      <w:tr w:rsidR="00EB44D7" w14:paraId="3DC276A9" w14:textId="77777777">
        <w:trPr>
          <w:trHeight w:val="576"/>
        </w:trPr>
        <w:tc>
          <w:tcPr>
            <w:tcW w:w="1638" w:type="dxa"/>
            <w:tcBorders>
              <w:top w:val="double" w:sz="4" w:space="0" w:color="auto"/>
              <w:left w:val="nil"/>
              <w:bottom w:val="single" w:sz="4" w:space="0" w:color="auto"/>
            </w:tcBorders>
            <w:vAlign w:val="center"/>
          </w:tcPr>
          <w:p w14:paraId="3DC276A4" w14:textId="77777777" w:rsidR="00EB44D7" w:rsidRDefault="000A216D">
            <w:pPr>
              <w:pStyle w:val="TableText"/>
              <w:jc w:val="center"/>
              <w:rPr>
                <w:b/>
                <w:bCs/>
              </w:rPr>
            </w:pPr>
            <w:r>
              <w:rPr>
                <w:b/>
                <w:bCs/>
              </w:rPr>
              <w:t>Hotline</w:t>
            </w:r>
          </w:p>
        </w:tc>
        <w:tc>
          <w:tcPr>
            <w:tcW w:w="7578" w:type="dxa"/>
            <w:tcBorders>
              <w:top w:val="double" w:sz="4" w:space="0" w:color="auto"/>
              <w:bottom w:val="single" w:sz="4" w:space="0" w:color="auto"/>
              <w:right w:val="nil"/>
            </w:tcBorders>
          </w:tcPr>
          <w:p w14:paraId="3DC276A5" w14:textId="77777777" w:rsidR="00EB44D7" w:rsidRDefault="000A216D">
            <w:pPr>
              <w:pStyle w:val="TableText"/>
            </w:pPr>
            <w:r>
              <w:t>Communications must specify the severity of the situation, the area affected, the areas potentially affected, and the anticipated duration of the Emergency Condition.</w:t>
            </w:r>
          </w:p>
          <w:p w14:paraId="3DC276A6" w14:textId="77777777" w:rsidR="00EB44D7" w:rsidRDefault="00EB44D7">
            <w:pPr>
              <w:pStyle w:val="TableText"/>
            </w:pPr>
          </w:p>
          <w:p w14:paraId="3DC276A7" w14:textId="77777777" w:rsidR="00EB44D7" w:rsidRDefault="000A216D">
            <w:pPr>
              <w:pStyle w:val="TableText"/>
              <w:jc w:val="both"/>
              <w:rPr>
                <w:b/>
                <w:u w:val="single"/>
              </w:rPr>
            </w:pPr>
            <w:r>
              <w:rPr>
                <w:b/>
                <w:highlight w:val="yellow"/>
                <w:u w:val="single"/>
              </w:rPr>
              <w:t>T#37 –Typical Hotline Script for Operating Condition [OCN/Advisory/Watch/Emergency]</w:t>
            </w:r>
          </w:p>
          <w:p w14:paraId="3DC276A8" w14:textId="77777777" w:rsidR="00EB44D7" w:rsidRDefault="00EB44D7">
            <w:pPr>
              <w:pStyle w:val="TableText"/>
            </w:pPr>
          </w:p>
        </w:tc>
      </w:tr>
      <w:tr w:rsidR="00EB44D7" w14:paraId="3DC276B0" w14:textId="77777777">
        <w:trPr>
          <w:trHeight w:val="576"/>
        </w:trPr>
        <w:tc>
          <w:tcPr>
            <w:tcW w:w="1638" w:type="dxa"/>
            <w:tcBorders>
              <w:top w:val="single" w:sz="4" w:space="0" w:color="auto"/>
              <w:left w:val="nil"/>
              <w:bottom w:val="single" w:sz="4" w:space="0" w:color="auto"/>
            </w:tcBorders>
            <w:vAlign w:val="center"/>
          </w:tcPr>
          <w:p w14:paraId="3DC276AA" w14:textId="77777777" w:rsidR="00EB44D7" w:rsidRDefault="000A216D">
            <w:pPr>
              <w:pStyle w:val="TableText"/>
              <w:jc w:val="center"/>
              <w:rPr>
                <w:b/>
                <w:bCs/>
              </w:rPr>
            </w:pPr>
            <w:r>
              <w:rPr>
                <w:b/>
                <w:bCs/>
              </w:rPr>
              <w:t>Post</w:t>
            </w:r>
          </w:p>
        </w:tc>
        <w:tc>
          <w:tcPr>
            <w:tcW w:w="7578" w:type="dxa"/>
            <w:tcBorders>
              <w:top w:val="single" w:sz="4" w:space="0" w:color="auto"/>
              <w:bottom w:val="single" w:sz="4" w:space="0" w:color="auto"/>
              <w:right w:val="nil"/>
            </w:tcBorders>
            <w:vAlign w:val="center"/>
          </w:tcPr>
          <w:p w14:paraId="3DC276AB" w14:textId="77777777" w:rsidR="00EB44D7" w:rsidRDefault="000A216D">
            <w:pPr>
              <w:pStyle w:val="TableText"/>
            </w:pPr>
            <w:r>
              <w:t>All notices must be posted on the MIS Public using Notice Builder.</w:t>
            </w:r>
          </w:p>
          <w:p w14:paraId="3DC276AC" w14:textId="77777777" w:rsidR="00EB44D7" w:rsidRDefault="000A216D">
            <w:pPr>
              <w:pStyle w:val="ListParagraph"/>
              <w:numPr>
                <w:ilvl w:val="0"/>
                <w:numId w:val="135"/>
              </w:numPr>
            </w:pPr>
            <w:r>
              <w:t>For “free form” messages, the “Notice priority” will be specified as follows:</w:t>
            </w:r>
          </w:p>
          <w:p w14:paraId="3DC276AD" w14:textId="77777777" w:rsidR="00EB44D7" w:rsidRDefault="000A216D">
            <w:pPr>
              <w:pStyle w:val="ListParagraph"/>
              <w:numPr>
                <w:ilvl w:val="0"/>
                <w:numId w:val="136"/>
              </w:numPr>
            </w:pPr>
            <w:r>
              <w:t>Operational Information/OCN type messages – low priority</w:t>
            </w:r>
          </w:p>
          <w:p w14:paraId="3DC276AE" w14:textId="77777777" w:rsidR="00EB44D7" w:rsidRDefault="000A216D">
            <w:pPr>
              <w:pStyle w:val="ListParagraph"/>
              <w:numPr>
                <w:ilvl w:val="0"/>
                <w:numId w:val="136"/>
              </w:numPr>
            </w:pPr>
            <w:r>
              <w:t>Advisory/Watch type messages – medium priority</w:t>
            </w:r>
          </w:p>
          <w:p w14:paraId="3DC276AF" w14:textId="77777777" w:rsidR="00EB44D7" w:rsidRDefault="000A216D">
            <w:pPr>
              <w:pStyle w:val="ListParagraph"/>
              <w:numPr>
                <w:ilvl w:val="0"/>
                <w:numId w:val="136"/>
              </w:numPr>
            </w:pPr>
            <w:r>
              <w:t>Emergency type messages – high priority</w:t>
            </w:r>
          </w:p>
        </w:tc>
      </w:tr>
      <w:tr w:rsidR="00EB44D7" w14:paraId="3DC276B4" w14:textId="77777777">
        <w:trPr>
          <w:trHeight w:val="576"/>
        </w:trPr>
        <w:tc>
          <w:tcPr>
            <w:tcW w:w="1638" w:type="dxa"/>
            <w:tcBorders>
              <w:top w:val="single" w:sz="4" w:space="0" w:color="auto"/>
              <w:left w:val="nil"/>
              <w:bottom w:val="single" w:sz="4" w:space="0" w:color="auto"/>
            </w:tcBorders>
            <w:vAlign w:val="center"/>
          </w:tcPr>
          <w:p w14:paraId="3DC276B1" w14:textId="77777777" w:rsidR="00EB44D7" w:rsidRDefault="000A216D">
            <w:pPr>
              <w:pStyle w:val="TableText"/>
              <w:jc w:val="center"/>
              <w:rPr>
                <w:b/>
                <w:bCs/>
              </w:rPr>
            </w:pPr>
            <w:r>
              <w:rPr>
                <w:b/>
                <w:bCs/>
              </w:rPr>
              <w:t>Hotline Cancellation</w:t>
            </w:r>
          </w:p>
        </w:tc>
        <w:tc>
          <w:tcPr>
            <w:tcW w:w="7578" w:type="dxa"/>
            <w:tcBorders>
              <w:top w:val="single" w:sz="4" w:space="0" w:color="auto"/>
              <w:bottom w:val="single" w:sz="4" w:space="0" w:color="auto"/>
              <w:right w:val="nil"/>
            </w:tcBorders>
            <w:vAlign w:val="center"/>
          </w:tcPr>
          <w:p w14:paraId="3DC276B2" w14:textId="77777777" w:rsidR="00EB44D7" w:rsidRDefault="000A216D">
            <w:pPr>
              <w:pStyle w:val="TableText"/>
              <w:jc w:val="both"/>
              <w:rPr>
                <w:b/>
                <w:u w:val="single"/>
              </w:rPr>
            </w:pPr>
            <w:r>
              <w:rPr>
                <w:b/>
                <w:highlight w:val="yellow"/>
                <w:u w:val="single"/>
              </w:rPr>
              <w:t>T#38 – Typical Hotline Script to Cancel Operating Condition [OCN/Advisory/Watch/Emergency]</w:t>
            </w:r>
          </w:p>
          <w:p w14:paraId="3DC276B3" w14:textId="77777777" w:rsidR="00EB44D7" w:rsidRDefault="00EB44D7">
            <w:pPr>
              <w:pStyle w:val="TableText"/>
            </w:pPr>
          </w:p>
        </w:tc>
      </w:tr>
      <w:tr w:rsidR="00EB44D7" w14:paraId="3DC276B7" w14:textId="77777777">
        <w:trPr>
          <w:trHeight w:val="576"/>
        </w:trPr>
        <w:tc>
          <w:tcPr>
            <w:tcW w:w="1638" w:type="dxa"/>
            <w:tcBorders>
              <w:top w:val="single" w:sz="4" w:space="0" w:color="auto"/>
              <w:left w:val="nil"/>
              <w:bottom w:val="double" w:sz="4" w:space="0" w:color="auto"/>
            </w:tcBorders>
            <w:vAlign w:val="center"/>
          </w:tcPr>
          <w:p w14:paraId="3DC276B5" w14:textId="77777777" w:rsidR="00EB44D7" w:rsidRDefault="000A216D">
            <w:pPr>
              <w:pStyle w:val="TableText"/>
              <w:jc w:val="center"/>
              <w:rPr>
                <w:b/>
                <w:bCs/>
              </w:rPr>
            </w:pPr>
            <w:r>
              <w:rPr>
                <w:b/>
                <w:bCs/>
              </w:rPr>
              <w:t>Log</w:t>
            </w:r>
          </w:p>
        </w:tc>
        <w:tc>
          <w:tcPr>
            <w:tcW w:w="7578" w:type="dxa"/>
            <w:tcBorders>
              <w:top w:val="single" w:sz="4" w:space="0" w:color="auto"/>
              <w:bottom w:val="double" w:sz="4" w:space="0" w:color="auto"/>
              <w:right w:val="nil"/>
            </w:tcBorders>
            <w:vAlign w:val="center"/>
          </w:tcPr>
          <w:p w14:paraId="3DC276B6" w14:textId="77777777" w:rsidR="00EB44D7" w:rsidRDefault="000A216D">
            <w:pPr>
              <w:pStyle w:val="TableText"/>
            </w:pPr>
            <w:r>
              <w:t>Log all actions.</w:t>
            </w:r>
          </w:p>
        </w:tc>
      </w:tr>
      <w:tr w:rsidR="00EB44D7" w14:paraId="3DC276B9"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6B8" w14:textId="77777777" w:rsidR="00EB44D7" w:rsidRDefault="000A216D">
            <w:pPr>
              <w:pStyle w:val="Heading3"/>
            </w:pPr>
            <w:bookmarkStart w:id="234" w:name="_Specific_Scripts"/>
            <w:bookmarkEnd w:id="234"/>
            <w:r>
              <w:t>Specific Scripts for QSE’s</w:t>
            </w:r>
          </w:p>
        </w:tc>
      </w:tr>
      <w:tr w:rsidR="00EB44D7" w14:paraId="3DC276BC" w14:textId="77777777">
        <w:trPr>
          <w:trHeight w:val="576"/>
        </w:trPr>
        <w:tc>
          <w:tcPr>
            <w:tcW w:w="1638" w:type="dxa"/>
            <w:tcBorders>
              <w:top w:val="double" w:sz="4" w:space="0" w:color="auto"/>
              <w:left w:val="nil"/>
              <w:bottom w:val="single" w:sz="4" w:space="0" w:color="auto"/>
            </w:tcBorders>
            <w:vAlign w:val="center"/>
          </w:tcPr>
          <w:p w14:paraId="3DC276BA" w14:textId="77777777" w:rsidR="00EB44D7" w:rsidRDefault="000A216D">
            <w:pPr>
              <w:pStyle w:val="TableText"/>
              <w:jc w:val="center"/>
              <w:rPr>
                <w:b/>
                <w:bCs/>
              </w:rPr>
            </w:pPr>
            <w:r>
              <w:rPr>
                <w:b/>
                <w:bCs/>
              </w:rPr>
              <w:t>NOTE</w:t>
            </w:r>
          </w:p>
        </w:tc>
        <w:tc>
          <w:tcPr>
            <w:tcW w:w="7578" w:type="dxa"/>
            <w:tcBorders>
              <w:top w:val="double" w:sz="4" w:space="0" w:color="auto"/>
              <w:bottom w:val="single" w:sz="4" w:space="0" w:color="auto"/>
              <w:right w:val="nil"/>
            </w:tcBorders>
            <w:vAlign w:val="center"/>
          </w:tcPr>
          <w:p w14:paraId="3DC276BB" w14:textId="77777777" w:rsidR="00EB44D7" w:rsidRDefault="000A216D">
            <w:pPr>
              <w:pStyle w:val="TableText"/>
            </w:pPr>
            <w:r>
              <w:t>At times, the Real-Time, Resource or RUC operator takes the lead on the issuance of Hotline calls for specific procedures they have.  The following scripts are to help guide you when specific procedures don’t exist for the T/S operator.</w:t>
            </w:r>
          </w:p>
        </w:tc>
      </w:tr>
      <w:tr w:rsidR="00EB44D7" w14:paraId="3DC276D4" w14:textId="77777777">
        <w:trPr>
          <w:trHeight w:val="576"/>
        </w:trPr>
        <w:tc>
          <w:tcPr>
            <w:tcW w:w="1638" w:type="dxa"/>
            <w:tcBorders>
              <w:top w:val="single" w:sz="4" w:space="0" w:color="auto"/>
              <w:left w:val="nil"/>
              <w:bottom w:val="single" w:sz="4" w:space="0" w:color="auto"/>
            </w:tcBorders>
            <w:vAlign w:val="center"/>
          </w:tcPr>
          <w:p w14:paraId="3DC276CA" w14:textId="77777777" w:rsidR="00EB44D7" w:rsidRDefault="000A216D">
            <w:pPr>
              <w:pStyle w:val="TableText"/>
              <w:jc w:val="center"/>
              <w:rPr>
                <w:b/>
                <w:bCs/>
              </w:rPr>
            </w:pPr>
            <w:r>
              <w:rPr>
                <w:b/>
                <w:bCs/>
              </w:rPr>
              <w:t>SCED</w:t>
            </w:r>
          </w:p>
          <w:p w14:paraId="3DC276CB" w14:textId="77777777" w:rsidR="00EB44D7" w:rsidRDefault="000A216D">
            <w:pPr>
              <w:pStyle w:val="TableText"/>
              <w:jc w:val="center"/>
              <w:rPr>
                <w:b/>
                <w:bCs/>
              </w:rPr>
            </w:pPr>
            <w:r>
              <w:rPr>
                <w:b/>
                <w:bCs/>
              </w:rPr>
              <w:t xml:space="preserve">Or </w:t>
            </w:r>
          </w:p>
          <w:p w14:paraId="3DC276CC" w14:textId="77777777" w:rsidR="00EB44D7" w:rsidRDefault="000A216D">
            <w:pPr>
              <w:pStyle w:val="TableText"/>
              <w:jc w:val="center"/>
              <w:rPr>
                <w:b/>
                <w:bCs/>
              </w:rPr>
            </w:pPr>
            <w:r>
              <w:rPr>
                <w:b/>
                <w:bCs/>
              </w:rPr>
              <w:t>RLC</w:t>
            </w:r>
          </w:p>
          <w:p w14:paraId="3DC276CD" w14:textId="77777777" w:rsidR="00EB44D7" w:rsidRDefault="000A216D">
            <w:pPr>
              <w:pStyle w:val="TableText"/>
              <w:jc w:val="center"/>
              <w:rPr>
                <w:b/>
                <w:bCs/>
              </w:rPr>
            </w:pPr>
            <w:r>
              <w:rPr>
                <w:b/>
                <w:bCs/>
              </w:rPr>
              <w:t>Failure</w:t>
            </w:r>
          </w:p>
        </w:tc>
        <w:tc>
          <w:tcPr>
            <w:tcW w:w="7578" w:type="dxa"/>
            <w:tcBorders>
              <w:top w:val="single" w:sz="4" w:space="0" w:color="auto"/>
              <w:bottom w:val="single" w:sz="4" w:space="0" w:color="auto"/>
              <w:right w:val="nil"/>
            </w:tcBorders>
            <w:vAlign w:val="center"/>
          </w:tcPr>
          <w:p w14:paraId="3DC276CE" w14:textId="77777777" w:rsidR="00EB44D7" w:rsidRDefault="000A216D">
            <w:pPr>
              <w:pStyle w:val="TableText"/>
              <w:jc w:val="both"/>
            </w:pPr>
            <w:r>
              <w:t>Note: RLC can fail independently of AGC; this same script will also be used for a RLC failure.  If RLC is failed, SCED will have invalid results.</w:t>
            </w:r>
          </w:p>
          <w:p w14:paraId="3DC276CF" w14:textId="77777777" w:rsidR="00EB44D7" w:rsidRDefault="00EB44D7">
            <w:pPr>
              <w:pStyle w:val="TableText"/>
              <w:jc w:val="both"/>
            </w:pPr>
          </w:p>
          <w:p w14:paraId="3DC276D0" w14:textId="77777777" w:rsidR="00EB44D7" w:rsidRDefault="000A216D">
            <w:pPr>
              <w:pStyle w:val="TableText"/>
              <w:jc w:val="both"/>
              <w:rPr>
                <w:b/>
                <w:u w:val="single"/>
              </w:rPr>
            </w:pPr>
            <w:r>
              <w:rPr>
                <w:b/>
                <w:highlight w:val="yellow"/>
                <w:u w:val="single"/>
              </w:rPr>
              <w:t>T#41 - Typical Hotline Script for Watch for SCED/RLC Failure</w:t>
            </w:r>
          </w:p>
          <w:p w14:paraId="3DC276D1" w14:textId="77777777" w:rsidR="00EB44D7" w:rsidRDefault="00EB44D7">
            <w:pPr>
              <w:rPr>
                <w:b/>
                <w:highlight w:val="yellow"/>
                <w:u w:val="single"/>
              </w:rPr>
            </w:pPr>
          </w:p>
          <w:p w14:paraId="3DC276D2" w14:textId="77777777" w:rsidR="00EB44D7" w:rsidRDefault="000A216D">
            <w:pPr>
              <w:rPr>
                <w:b/>
                <w:u w:val="single"/>
              </w:rPr>
            </w:pPr>
            <w:r>
              <w:rPr>
                <w:b/>
                <w:highlight w:val="yellow"/>
                <w:u w:val="single"/>
              </w:rPr>
              <w:t>T#42 - Typical Hotline Script to Cancel Watch for SCED/RLC Failure</w:t>
            </w:r>
          </w:p>
          <w:p w14:paraId="3DC276D3" w14:textId="77777777" w:rsidR="00EB44D7" w:rsidRDefault="00EB44D7">
            <w:pPr>
              <w:pStyle w:val="TableText"/>
            </w:pPr>
          </w:p>
        </w:tc>
      </w:tr>
      <w:tr w:rsidR="00EB44D7" w14:paraId="3DC276DC" w14:textId="77777777">
        <w:trPr>
          <w:trHeight w:val="576"/>
        </w:trPr>
        <w:tc>
          <w:tcPr>
            <w:tcW w:w="1638" w:type="dxa"/>
            <w:tcBorders>
              <w:top w:val="single" w:sz="4" w:space="0" w:color="auto"/>
              <w:left w:val="nil"/>
              <w:bottom w:val="single" w:sz="4" w:space="0" w:color="auto"/>
            </w:tcBorders>
            <w:vAlign w:val="center"/>
          </w:tcPr>
          <w:p w14:paraId="3DC276D5" w14:textId="77777777" w:rsidR="00EB44D7" w:rsidRDefault="000A216D">
            <w:pPr>
              <w:pStyle w:val="TableText"/>
              <w:jc w:val="center"/>
              <w:rPr>
                <w:b/>
                <w:bCs/>
              </w:rPr>
            </w:pPr>
            <w:r>
              <w:rPr>
                <w:b/>
                <w:bCs/>
              </w:rPr>
              <w:t>EMMS</w:t>
            </w:r>
          </w:p>
          <w:p w14:paraId="3DC276D6" w14:textId="77777777" w:rsidR="00EB44D7" w:rsidRDefault="000A216D">
            <w:pPr>
              <w:pStyle w:val="TableText"/>
              <w:jc w:val="center"/>
              <w:rPr>
                <w:b/>
                <w:bCs/>
              </w:rPr>
            </w:pPr>
            <w:r>
              <w:rPr>
                <w:b/>
                <w:bCs/>
              </w:rPr>
              <w:t>(LFC and RLC/SCED)</w:t>
            </w:r>
          </w:p>
          <w:p w14:paraId="3DC276D7" w14:textId="77777777" w:rsidR="00EB44D7" w:rsidRDefault="000A216D">
            <w:pPr>
              <w:pStyle w:val="TableText"/>
              <w:jc w:val="center"/>
              <w:rPr>
                <w:b/>
                <w:bCs/>
              </w:rPr>
            </w:pPr>
            <w:r>
              <w:rPr>
                <w:b/>
                <w:bCs/>
              </w:rPr>
              <w:t>Failure</w:t>
            </w:r>
          </w:p>
        </w:tc>
        <w:tc>
          <w:tcPr>
            <w:tcW w:w="7578" w:type="dxa"/>
            <w:tcBorders>
              <w:top w:val="single" w:sz="4" w:space="0" w:color="auto"/>
              <w:bottom w:val="single" w:sz="4" w:space="0" w:color="auto"/>
              <w:right w:val="nil"/>
            </w:tcBorders>
            <w:vAlign w:val="center"/>
          </w:tcPr>
          <w:p w14:paraId="3DC276D8" w14:textId="77777777" w:rsidR="00EB44D7" w:rsidRDefault="000A216D">
            <w:pPr>
              <w:pStyle w:val="TableText"/>
              <w:jc w:val="both"/>
              <w:rPr>
                <w:b/>
                <w:u w:val="single"/>
              </w:rPr>
            </w:pPr>
            <w:r>
              <w:rPr>
                <w:b/>
                <w:highlight w:val="yellow"/>
                <w:u w:val="single"/>
              </w:rPr>
              <w:t>T#43 - Typical Hotline Script for Emergency Notice for LFC/EMS and SCED Failure</w:t>
            </w:r>
          </w:p>
          <w:p w14:paraId="3DC276D9" w14:textId="77777777" w:rsidR="00EB44D7" w:rsidRDefault="00EB44D7">
            <w:pPr>
              <w:rPr>
                <w:b/>
                <w:highlight w:val="yellow"/>
                <w:u w:val="single"/>
              </w:rPr>
            </w:pPr>
          </w:p>
          <w:p w14:paraId="3DC276DA" w14:textId="77777777" w:rsidR="00EB44D7" w:rsidRDefault="000A216D">
            <w:pPr>
              <w:rPr>
                <w:b/>
                <w:u w:val="single"/>
              </w:rPr>
            </w:pPr>
            <w:r>
              <w:rPr>
                <w:b/>
                <w:highlight w:val="yellow"/>
                <w:u w:val="single"/>
              </w:rPr>
              <w:t>T#44 - Typical Hotline Script to Cancel Emergency Notice for LFC/EMS Functioning, SCED valid</w:t>
            </w:r>
          </w:p>
          <w:p w14:paraId="3DC276DB" w14:textId="77777777" w:rsidR="00EB44D7" w:rsidRDefault="00EB44D7">
            <w:pPr>
              <w:pStyle w:val="TableText"/>
            </w:pPr>
          </w:p>
        </w:tc>
      </w:tr>
      <w:tr w:rsidR="00EB44D7" w14:paraId="3DC276E2" w14:textId="77777777">
        <w:trPr>
          <w:trHeight w:val="576"/>
        </w:trPr>
        <w:tc>
          <w:tcPr>
            <w:tcW w:w="1638" w:type="dxa"/>
            <w:tcBorders>
              <w:top w:val="single" w:sz="4" w:space="0" w:color="auto"/>
              <w:left w:val="nil"/>
              <w:bottom w:val="single" w:sz="4" w:space="0" w:color="auto"/>
            </w:tcBorders>
            <w:vAlign w:val="center"/>
          </w:tcPr>
          <w:p w14:paraId="3DC276DD" w14:textId="77777777" w:rsidR="00EB44D7" w:rsidRDefault="000A216D">
            <w:pPr>
              <w:pStyle w:val="TableText"/>
              <w:jc w:val="center"/>
              <w:rPr>
                <w:b/>
                <w:bCs/>
              </w:rPr>
            </w:pPr>
            <w:r>
              <w:rPr>
                <w:b/>
                <w:bCs/>
              </w:rPr>
              <w:t>Increasing Amount of Ancillary Services</w:t>
            </w:r>
          </w:p>
        </w:tc>
        <w:tc>
          <w:tcPr>
            <w:tcW w:w="7578" w:type="dxa"/>
            <w:tcBorders>
              <w:top w:val="single" w:sz="4" w:space="0" w:color="auto"/>
              <w:bottom w:val="single" w:sz="4" w:space="0" w:color="auto"/>
              <w:right w:val="nil"/>
            </w:tcBorders>
            <w:vAlign w:val="center"/>
          </w:tcPr>
          <w:p w14:paraId="3DC276DE" w14:textId="77777777" w:rsidR="00EB44D7" w:rsidRDefault="000A216D">
            <w:pPr>
              <w:pStyle w:val="TableText"/>
              <w:jc w:val="both"/>
              <w:rPr>
                <w:b/>
                <w:u w:val="single"/>
              </w:rPr>
            </w:pPr>
            <w:r>
              <w:rPr>
                <w:b/>
                <w:highlight w:val="yellow"/>
                <w:u w:val="single"/>
              </w:rPr>
              <w:t>T#45 - Typical Hotline Script for Watch to Increase Ancillary Services and Open SASM</w:t>
            </w:r>
          </w:p>
          <w:p w14:paraId="3DC276DF" w14:textId="77777777" w:rsidR="00EB44D7" w:rsidRDefault="00EB44D7">
            <w:pPr>
              <w:pStyle w:val="TableText"/>
            </w:pPr>
          </w:p>
          <w:p w14:paraId="3DC276E0" w14:textId="77777777" w:rsidR="00EB44D7" w:rsidRDefault="000A216D">
            <w:pPr>
              <w:pStyle w:val="TableText"/>
              <w:jc w:val="both"/>
            </w:pPr>
            <w:r>
              <w:rPr>
                <w:b/>
                <w:highlight w:val="yellow"/>
                <w:u w:val="single"/>
              </w:rPr>
              <w:t xml:space="preserve">T#46 - Typical Hotline Script to Cancel Watch to Increase Ancillary Services </w:t>
            </w:r>
          </w:p>
          <w:p w14:paraId="3DC276E1" w14:textId="77777777" w:rsidR="00EB44D7" w:rsidRDefault="00EB44D7">
            <w:pPr>
              <w:pStyle w:val="TableText"/>
              <w:rPr>
                <w:b/>
                <w:highlight w:val="yellow"/>
                <w:u w:val="single"/>
              </w:rPr>
            </w:pPr>
          </w:p>
        </w:tc>
      </w:tr>
      <w:tr w:rsidR="00EB44D7" w14:paraId="3DC276E9" w14:textId="77777777">
        <w:trPr>
          <w:trHeight w:val="576"/>
        </w:trPr>
        <w:tc>
          <w:tcPr>
            <w:tcW w:w="1638" w:type="dxa"/>
            <w:tcBorders>
              <w:top w:val="single" w:sz="4" w:space="0" w:color="auto"/>
              <w:left w:val="nil"/>
              <w:bottom w:val="single" w:sz="4" w:space="0" w:color="auto"/>
            </w:tcBorders>
            <w:vAlign w:val="center"/>
          </w:tcPr>
          <w:p w14:paraId="3DC276E3" w14:textId="77777777" w:rsidR="00EB44D7" w:rsidRDefault="000A216D">
            <w:pPr>
              <w:jc w:val="center"/>
              <w:rPr>
                <w:b/>
              </w:rPr>
            </w:pPr>
            <w:r>
              <w:rPr>
                <w:b/>
              </w:rPr>
              <w:t>A/S Insufficiency</w:t>
            </w:r>
          </w:p>
          <w:p w14:paraId="3DC276E4" w14:textId="77777777" w:rsidR="00EB44D7" w:rsidRDefault="000A216D">
            <w:pPr>
              <w:pStyle w:val="TableText"/>
              <w:jc w:val="center"/>
              <w:rPr>
                <w:b/>
                <w:bCs/>
              </w:rPr>
            </w:pPr>
            <w:r>
              <w:rPr>
                <w:b/>
              </w:rPr>
              <w:t>Offers in DAM</w:t>
            </w:r>
          </w:p>
        </w:tc>
        <w:tc>
          <w:tcPr>
            <w:tcW w:w="7578" w:type="dxa"/>
            <w:tcBorders>
              <w:top w:val="single" w:sz="4" w:space="0" w:color="auto"/>
              <w:bottom w:val="single" w:sz="4" w:space="0" w:color="auto"/>
              <w:right w:val="nil"/>
            </w:tcBorders>
            <w:vAlign w:val="center"/>
          </w:tcPr>
          <w:p w14:paraId="3DC276E5" w14:textId="77777777" w:rsidR="00EB44D7" w:rsidRDefault="000A216D">
            <w:pPr>
              <w:pStyle w:val="TableText"/>
              <w:jc w:val="both"/>
              <w:rPr>
                <w:b/>
                <w:u w:val="single"/>
              </w:rPr>
            </w:pPr>
            <w:r>
              <w:rPr>
                <w:b/>
                <w:highlight w:val="yellow"/>
                <w:u w:val="single"/>
              </w:rPr>
              <w:t>T#47 - Typical Hotline Script for Watch for Insufficient AS Offers in DAM</w:t>
            </w:r>
          </w:p>
          <w:p w14:paraId="3DC276E6" w14:textId="77777777" w:rsidR="00EB44D7" w:rsidRDefault="00EB44D7">
            <w:pPr>
              <w:pStyle w:val="TableText"/>
              <w:jc w:val="both"/>
            </w:pPr>
          </w:p>
          <w:p w14:paraId="3DC276E7" w14:textId="77777777" w:rsidR="00EB44D7" w:rsidRDefault="000A216D">
            <w:pPr>
              <w:pStyle w:val="TableText"/>
              <w:jc w:val="both"/>
            </w:pPr>
            <w:r>
              <w:rPr>
                <w:b/>
                <w:highlight w:val="yellow"/>
                <w:u w:val="single"/>
              </w:rPr>
              <w:t>T#48 - Typical Hotline Script to Cancel Watch for Insufficient A/S Offers in DAM</w:t>
            </w:r>
          </w:p>
          <w:p w14:paraId="3DC276E8" w14:textId="77777777" w:rsidR="00EB44D7" w:rsidRDefault="00EB44D7">
            <w:pPr>
              <w:pStyle w:val="TableText"/>
              <w:jc w:val="both"/>
              <w:rPr>
                <w:b/>
                <w:highlight w:val="yellow"/>
                <w:u w:val="single"/>
              </w:rPr>
            </w:pPr>
          </w:p>
        </w:tc>
      </w:tr>
      <w:tr w:rsidR="00EB44D7" w14:paraId="3DC276F0" w14:textId="77777777">
        <w:trPr>
          <w:trHeight w:val="576"/>
        </w:trPr>
        <w:tc>
          <w:tcPr>
            <w:tcW w:w="1638" w:type="dxa"/>
            <w:tcBorders>
              <w:top w:val="single" w:sz="4" w:space="0" w:color="auto"/>
              <w:left w:val="nil"/>
              <w:bottom w:val="single" w:sz="4" w:space="0" w:color="auto"/>
            </w:tcBorders>
            <w:vAlign w:val="center"/>
          </w:tcPr>
          <w:p w14:paraId="3DC276EA" w14:textId="77777777" w:rsidR="00EB44D7" w:rsidRDefault="000A216D">
            <w:pPr>
              <w:jc w:val="center"/>
              <w:rPr>
                <w:b/>
              </w:rPr>
            </w:pPr>
            <w:r>
              <w:rPr>
                <w:b/>
              </w:rPr>
              <w:t>A/S Insufficiency</w:t>
            </w:r>
          </w:p>
          <w:p w14:paraId="3DC276EB" w14:textId="77777777" w:rsidR="00EB44D7" w:rsidRDefault="000A216D">
            <w:pPr>
              <w:jc w:val="center"/>
              <w:rPr>
                <w:b/>
              </w:rPr>
            </w:pPr>
            <w:r>
              <w:rPr>
                <w:b/>
              </w:rPr>
              <w:t>from DAM</w:t>
            </w:r>
          </w:p>
        </w:tc>
        <w:tc>
          <w:tcPr>
            <w:tcW w:w="7578" w:type="dxa"/>
            <w:tcBorders>
              <w:top w:val="single" w:sz="4" w:space="0" w:color="auto"/>
              <w:bottom w:val="single" w:sz="4" w:space="0" w:color="auto"/>
              <w:right w:val="nil"/>
            </w:tcBorders>
            <w:vAlign w:val="center"/>
          </w:tcPr>
          <w:p w14:paraId="3DC276EC" w14:textId="77777777" w:rsidR="00EB44D7" w:rsidRDefault="000A216D">
            <w:pPr>
              <w:pStyle w:val="TableText"/>
              <w:jc w:val="both"/>
              <w:rPr>
                <w:b/>
                <w:u w:val="single"/>
              </w:rPr>
            </w:pPr>
            <w:r>
              <w:rPr>
                <w:b/>
                <w:highlight w:val="yellow"/>
                <w:u w:val="single"/>
              </w:rPr>
              <w:t>T#49 - Typical Hotline Script for A/S insufficiency in DAM</w:t>
            </w:r>
          </w:p>
          <w:p w14:paraId="3DC276ED" w14:textId="77777777" w:rsidR="00EB44D7" w:rsidRDefault="00EB44D7">
            <w:pPr>
              <w:pStyle w:val="TableText"/>
              <w:jc w:val="both"/>
            </w:pPr>
          </w:p>
          <w:p w14:paraId="3DC276EE" w14:textId="77777777" w:rsidR="00EB44D7" w:rsidRDefault="000A216D">
            <w:pPr>
              <w:pStyle w:val="TableText"/>
              <w:jc w:val="both"/>
              <w:rPr>
                <w:b/>
                <w:highlight w:val="yellow"/>
                <w:u w:val="single"/>
              </w:rPr>
            </w:pPr>
            <w:r>
              <w:rPr>
                <w:b/>
                <w:highlight w:val="yellow"/>
                <w:u w:val="single"/>
              </w:rPr>
              <w:t>T#50 - Typical Hotline Script Cancellation</w:t>
            </w:r>
          </w:p>
          <w:p w14:paraId="3DC276EF" w14:textId="77777777" w:rsidR="00EB44D7" w:rsidRDefault="00EB44D7">
            <w:pPr>
              <w:pStyle w:val="TableText"/>
              <w:jc w:val="both"/>
              <w:rPr>
                <w:b/>
                <w:highlight w:val="yellow"/>
                <w:u w:val="single"/>
              </w:rPr>
            </w:pPr>
          </w:p>
        </w:tc>
      </w:tr>
      <w:tr w:rsidR="00EB44D7" w14:paraId="3DC276F7" w14:textId="77777777">
        <w:trPr>
          <w:trHeight w:val="576"/>
        </w:trPr>
        <w:tc>
          <w:tcPr>
            <w:tcW w:w="1638" w:type="dxa"/>
            <w:tcBorders>
              <w:top w:val="single" w:sz="4" w:space="0" w:color="auto"/>
              <w:left w:val="nil"/>
              <w:bottom w:val="single" w:sz="4" w:space="0" w:color="auto"/>
            </w:tcBorders>
            <w:vAlign w:val="center"/>
          </w:tcPr>
          <w:p w14:paraId="3DC276F1" w14:textId="77777777" w:rsidR="00EB44D7" w:rsidRDefault="000A216D">
            <w:pPr>
              <w:jc w:val="center"/>
              <w:rPr>
                <w:b/>
              </w:rPr>
            </w:pPr>
            <w:r>
              <w:rPr>
                <w:b/>
              </w:rPr>
              <w:t>REG/</w:t>
            </w:r>
          </w:p>
          <w:p w14:paraId="3DC276F2" w14:textId="77777777" w:rsidR="00EB44D7" w:rsidRDefault="000A216D">
            <w:pPr>
              <w:jc w:val="center"/>
              <w:rPr>
                <w:b/>
                <w:bCs/>
              </w:rPr>
            </w:pPr>
            <w:r>
              <w:rPr>
                <w:b/>
              </w:rPr>
              <w:t>RRS - RUC Committed Shortages</w:t>
            </w:r>
          </w:p>
        </w:tc>
        <w:tc>
          <w:tcPr>
            <w:tcW w:w="7578" w:type="dxa"/>
            <w:tcBorders>
              <w:top w:val="single" w:sz="4" w:space="0" w:color="auto"/>
              <w:bottom w:val="single" w:sz="4" w:space="0" w:color="auto"/>
              <w:right w:val="nil"/>
            </w:tcBorders>
            <w:vAlign w:val="center"/>
          </w:tcPr>
          <w:p w14:paraId="3DC276F3" w14:textId="77777777" w:rsidR="00EB44D7" w:rsidRDefault="000A216D">
            <w:pPr>
              <w:pStyle w:val="TableText"/>
              <w:jc w:val="both"/>
              <w:rPr>
                <w:b/>
                <w:u w:val="single"/>
              </w:rPr>
            </w:pPr>
            <w:r>
              <w:rPr>
                <w:b/>
                <w:highlight w:val="yellow"/>
                <w:u w:val="single"/>
              </w:rPr>
              <w:t>T#51 - Typical Hotline Script for Watch for Insufficient A/S  Offers</w:t>
            </w:r>
          </w:p>
          <w:p w14:paraId="3DC276F4" w14:textId="77777777" w:rsidR="00EB44D7" w:rsidRDefault="00EB44D7">
            <w:pPr>
              <w:pStyle w:val="TableText"/>
            </w:pPr>
          </w:p>
          <w:p w14:paraId="3DC276F5" w14:textId="77777777" w:rsidR="00EB44D7" w:rsidRDefault="000A216D">
            <w:pPr>
              <w:pStyle w:val="TableText"/>
              <w:jc w:val="both"/>
            </w:pPr>
            <w:r>
              <w:rPr>
                <w:b/>
                <w:highlight w:val="yellow"/>
                <w:u w:val="single"/>
              </w:rPr>
              <w:t>T#52 - Typical Hotline Script to Cancel Watch for Insufficient A/S Offers</w:t>
            </w:r>
          </w:p>
          <w:p w14:paraId="3DC276F6" w14:textId="77777777" w:rsidR="00EB44D7" w:rsidRDefault="00EB44D7">
            <w:pPr>
              <w:pStyle w:val="TableText"/>
              <w:rPr>
                <w:b/>
                <w:highlight w:val="yellow"/>
                <w:u w:val="single"/>
              </w:rPr>
            </w:pPr>
          </w:p>
        </w:tc>
      </w:tr>
      <w:tr w:rsidR="00EB44D7" w14:paraId="3DC276FE" w14:textId="77777777">
        <w:trPr>
          <w:trHeight w:val="576"/>
        </w:trPr>
        <w:tc>
          <w:tcPr>
            <w:tcW w:w="1638" w:type="dxa"/>
            <w:tcBorders>
              <w:top w:val="single" w:sz="4" w:space="0" w:color="auto"/>
              <w:left w:val="nil"/>
              <w:bottom w:val="single" w:sz="4" w:space="0" w:color="auto"/>
            </w:tcBorders>
            <w:vAlign w:val="center"/>
          </w:tcPr>
          <w:p w14:paraId="3DC276F8" w14:textId="77777777" w:rsidR="00EB44D7" w:rsidRDefault="000A216D">
            <w:pPr>
              <w:jc w:val="center"/>
              <w:rPr>
                <w:b/>
              </w:rPr>
            </w:pPr>
            <w:r>
              <w:rPr>
                <w:b/>
              </w:rPr>
              <w:t>DAM Timeline</w:t>
            </w:r>
          </w:p>
          <w:p w14:paraId="3DC276F9" w14:textId="77777777" w:rsidR="00EB44D7" w:rsidRDefault="000A216D">
            <w:pPr>
              <w:jc w:val="center"/>
              <w:rPr>
                <w:b/>
              </w:rPr>
            </w:pPr>
            <w:r>
              <w:rPr>
                <w:b/>
              </w:rPr>
              <w:t>Deviation</w:t>
            </w:r>
          </w:p>
        </w:tc>
        <w:tc>
          <w:tcPr>
            <w:tcW w:w="7578" w:type="dxa"/>
            <w:tcBorders>
              <w:top w:val="single" w:sz="4" w:space="0" w:color="auto"/>
              <w:bottom w:val="single" w:sz="4" w:space="0" w:color="auto"/>
              <w:right w:val="nil"/>
            </w:tcBorders>
            <w:vAlign w:val="center"/>
          </w:tcPr>
          <w:p w14:paraId="3DC276FA" w14:textId="77777777" w:rsidR="00EB44D7" w:rsidRDefault="000A216D">
            <w:pPr>
              <w:pStyle w:val="TableText"/>
              <w:jc w:val="both"/>
              <w:rPr>
                <w:b/>
                <w:u w:val="single"/>
              </w:rPr>
            </w:pPr>
            <w:r>
              <w:rPr>
                <w:b/>
                <w:highlight w:val="yellow"/>
                <w:u w:val="single"/>
              </w:rPr>
              <w:t>T#53 - Typical Hotline Script for Advisory for DAM Timeline Deviation</w:t>
            </w:r>
            <w:r>
              <w:rPr>
                <w:b/>
                <w:u w:val="single"/>
              </w:rPr>
              <w:t xml:space="preserve"> </w:t>
            </w:r>
          </w:p>
          <w:p w14:paraId="3DC276FB" w14:textId="77777777" w:rsidR="00EB44D7" w:rsidRDefault="00EB44D7">
            <w:pPr>
              <w:pStyle w:val="TableText"/>
              <w:jc w:val="both"/>
              <w:rPr>
                <w:b/>
                <w:highlight w:val="yellow"/>
                <w:u w:val="single"/>
              </w:rPr>
            </w:pPr>
          </w:p>
          <w:p w14:paraId="3DC276FC" w14:textId="77777777" w:rsidR="00EB44D7" w:rsidRDefault="000A216D">
            <w:pPr>
              <w:pStyle w:val="TableText"/>
              <w:jc w:val="both"/>
            </w:pPr>
            <w:r>
              <w:rPr>
                <w:b/>
                <w:highlight w:val="yellow"/>
                <w:u w:val="single"/>
              </w:rPr>
              <w:t>T#54 - Typical Hotline Script to Cancel Advisory for DAM Timeline Deviation</w:t>
            </w:r>
          </w:p>
          <w:p w14:paraId="3DC276FD" w14:textId="77777777" w:rsidR="00EB44D7" w:rsidRDefault="00EB44D7">
            <w:pPr>
              <w:pStyle w:val="TableText"/>
              <w:jc w:val="both"/>
              <w:rPr>
                <w:b/>
                <w:highlight w:val="yellow"/>
                <w:u w:val="single"/>
              </w:rPr>
            </w:pPr>
          </w:p>
        </w:tc>
      </w:tr>
      <w:tr w:rsidR="00EB44D7" w14:paraId="3DC27704" w14:textId="77777777">
        <w:trPr>
          <w:trHeight w:val="576"/>
        </w:trPr>
        <w:tc>
          <w:tcPr>
            <w:tcW w:w="1638" w:type="dxa"/>
            <w:tcBorders>
              <w:top w:val="single" w:sz="4" w:space="0" w:color="auto"/>
              <w:left w:val="nil"/>
              <w:bottom w:val="single" w:sz="4" w:space="0" w:color="auto"/>
            </w:tcBorders>
            <w:vAlign w:val="center"/>
          </w:tcPr>
          <w:p w14:paraId="3DC276FF" w14:textId="77777777" w:rsidR="00EB44D7" w:rsidRDefault="000A216D">
            <w:pPr>
              <w:jc w:val="center"/>
              <w:rPr>
                <w:b/>
              </w:rPr>
            </w:pPr>
            <w:r>
              <w:rPr>
                <w:b/>
              </w:rPr>
              <w:t>DAM Failure</w:t>
            </w:r>
          </w:p>
        </w:tc>
        <w:tc>
          <w:tcPr>
            <w:tcW w:w="7578" w:type="dxa"/>
            <w:tcBorders>
              <w:top w:val="single" w:sz="4" w:space="0" w:color="auto"/>
              <w:bottom w:val="single" w:sz="4" w:space="0" w:color="auto"/>
              <w:right w:val="nil"/>
            </w:tcBorders>
            <w:vAlign w:val="center"/>
          </w:tcPr>
          <w:p w14:paraId="3DC27700" w14:textId="77777777" w:rsidR="00EB44D7" w:rsidRDefault="000A216D">
            <w:pPr>
              <w:pStyle w:val="TableText"/>
              <w:jc w:val="both"/>
              <w:rPr>
                <w:b/>
                <w:u w:val="single"/>
              </w:rPr>
            </w:pPr>
            <w:r>
              <w:rPr>
                <w:b/>
                <w:highlight w:val="yellow"/>
                <w:u w:val="single"/>
              </w:rPr>
              <w:t>T#55 - Typical Hotline Script for Watch for DAM Failure</w:t>
            </w:r>
            <w:r>
              <w:rPr>
                <w:b/>
                <w:u w:val="single"/>
              </w:rPr>
              <w:t xml:space="preserve"> </w:t>
            </w:r>
          </w:p>
          <w:p w14:paraId="3DC27701" w14:textId="77777777" w:rsidR="00EB44D7" w:rsidRDefault="00EB44D7">
            <w:pPr>
              <w:pStyle w:val="TableText"/>
              <w:jc w:val="both"/>
            </w:pPr>
          </w:p>
          <w:p w14:paraId="3DC27702" w14:textId="77777777" w:rsidR="00EB44D7" w:rsidRDefault="000A216D">
            <w:pPr>
              <w:pStyle w:val="TableText"/>
              <w:jc w:val="both"/>
            </w:pPr>
            <w:r>
              <w:rPr>
                <w:b/>
                <w:highlight w:val="yellow"/>
                <w:u w:val="single"/>
              </w:rPr>
              <w:t>T#56 - Typical Hotline Script to Cancel Watch for DAM Failure</w:t>
            </w:r>
          </w:p>
          <w:p w14:paraId="3DC27703" w14:textId="77777777" w:rsidR="00EB44D7" w:rsidRDefault="000A216D">
            <w:pPr>
              <w:pStyle w:val="TableText"/>
              <w:jc w:val="both"/>
              <w:rPr>
                <w:b/>
                <w:highlight w:val="yellow"/>
                <w:u w:val="single"/>
              </w:rPr>
            </w:pPr>
            <w:r>
              <w:t xml:space="preserve"> </w:t>
            </w:r>
          </w:p>
        </w:tc>
      </w:tr>
      <w:tr w:rsidR="00EB44D7" w14:paraId="3DC2770A" w14:textId="77777777">
        <w:trPr>
          <w:trHeight w:val="576"/>
        </w:trPr>
        <w:tc>
          <w:tcPr>
            <w:tcW w:w="1638" w:type="dxa"/>
            <w:tcBorders>
              <w:top w:val="single" w:sz="4" w:space="0" w:color="auto"/>
              <w:left w:val="nil"/>
              <w:bottom w:val="single" w:sz="4" w:space="0" w:color="auto"/>
            </w:tcBorders>
            <w:vAlign w:val="center"/>
          </w:tcPr>
          <w:p w14:paraId="3DC27705" w14:textId="77777777" w:rsidR="00EB44D7" w:rsidRDefault="000A216D">
            <w:pPr>
              <w:jc w:val="center"/>
              <w:rPr>
                <w:b/>
              </w:rPr>
            </w:pPr>
            <w:r>
              <w:rPr>
                <w:b/>
              </w:rPr>
              <w:t xml:space="preserve">DRUC Delay </w:t>
            </w:r>
            <w:r>
              <w:rPr>
                <w:b/>
                <w:bCs/>
              </w:rPr>
              <w:t>or Timeline Deviation</w:t>
            </w:r>
          </w:p>
        </w:tc>
        <w:tc>
          <w:tcPr>
            <w:tcW w:w="7578" w:type="dxa"/>
            <w:tcBorders>
              <w:top w:val="single" w:sz="4" w:space="0" w:color="auto"/>
              <w:bottom w:val="single" w:sz="4" w:space="0" w:color="auto"/>
              <w:right w:val="nil"/>
            </w:tcBorders>
            <w:vAlign w:val="center"/>
          </w:tcPr>
          <w:p w14:paraId="3DC27706" w14:textId="657EBD9D" w:rsidR="00EB44D7" w:rsidRDefault="006314BA">
            <w:pPr>
              <w:pStyle w:val="TableText"/>
              <w:jc w:val="both"/>
              <w:rPr>
                <w:b/>
                <w:highlight w:val="yellow"/>
                <w:u w:val="single"/>
              </w:rPr>
            </w:pPr>
            <w:r>
              <w:rPr>
                <w:b/>
                <w:highlight w:val="yellow"/>
                <w:u w:val="single"/>
              </w:rPr>
              <w:t>T#</w:t>
            </w:r>
            <w:r w:rsidR="000A216D">
              <w:rPr>
                <w:b/>
                <w:highlight w:val="yellow"/>
                <w:u w:val="single"/>
              </w:rPr>
              <w:t>57 - Typical Hotline Script for Advisory for DRUC Timeline Deviation</w:t>
            </w:r>
            <w:r w:rsidR="000A216D">
              <w:rPr>
                <w:b/>
                <w:u w:val="single"/>
              </w:rPr>
              <w:t xml:space="preserve"> </w:t>
            </w:r>
          </w:p>
          <w:p w14:paraId="3DC27707" w14:textId="77777777" w:rsidR="00EB44D7" w:rsidRDefault="00EB44D7">
            <w:pPr>
              <w:pStyle w:val="TableText"/>
              <w:jc w:val="both"/>
              <w:rPr>
                <w:b/>
                <w:highlight w:val="yellow"/>
                <w:u w:val="single"/>
              </w:rPr>
            </w:pPr>
          </w:p>
          <w:p w14:paraId="3DC27708" w14:textId="77777777" w:rsidR="00EB44D7" w:rsidRDefault="000A216D">
            <w:pPr>
              <w:pStyle w:val="TableText"/>
              <w:jc w:val="both"/>
            </w:pPr>
            <w:r>
              <w:rPr>
                <w:b/>
                <w:highlight w:val="yellow"/>
                <w:u w:val="single"/>
              </w:rPr>
              <w:t>T#58 - Typical Hotline Script to Cancel Advisory for DRUC Timeline Deviation</w:t>
            </w:r>
          </w:p>
          <w:p w14:paraId="3DC27709" w14:textId="77777777" w:rsidR="00EB44D7" w:rsidRDefault="00EB44D7">
            <w:pPr>
              <w:pStyle w:val="TableText"/>
              <w:jc w:val="both"/>
              <w:rPr>
                <w:b/>
                <w:highlight w:val="yellow"/>
                <w:u w:val="single"/>
              </w:rPr>
            </w:pPr>
          </w:p>
        </w:tc>
      </w:tr>
      <w:tr w:rsidR="00EB44D7" w14:paraId="3DC27710" w14:textId="77777777">
        <w:trPr>
          <w:trHeight w:val="576"/>
        </w:trPr>
        <w:tc>
          <w:tcPr>
            <w:tcW w:w="1638" w:type="dxa"/>
            <w:tcBorders>
              <w:top w:val="single" w:sz="4" w:space="0" w:color="auto"/>
              <w:left w:val="nil"/>
              <w:bottom w:val="single" w:sz="4" w:space="0" w:color="auto"/>
            </w:tcBorders>
            <w:vAlign w:val="center"/>
          </w:tcPr>
          <w:p w14:paraId="3DC2770B" w14:textId="77777777" w:rsidR="00EB44D7" w:rsidRDefault="000A216D">
            <w:pPr>
              <w:jc w:val="center"/>
              <w:rPr>
                <w:b/>
              </w:rPr>
            </w:pPr>
            <w:r>
              <w:rPr>
                <w:b/>
              </w:rPr>
              <w:t xml:space="preserve">DRUC </w:t>
            </w:r>
            <w:r>
              <w:rPr>
                <w:b/>
                <w:bCs/>
              </w:rPr>
              <w:t xml:space="preserve"> Timeline not Met</w:t>
            </w:r>
          </w:p>
        </w:tc>
        <w:tc>
          <w:tcPr>
            <w:tcW w:w="7578" w:type="dxa"/>
            <w:tcBorders>
              <w:top w:val="single" w:sz="4" w:space="0" w:color="auto"/>
              <w:bottom w:val="single" w:sz="4" w:space="0" w:color="auto"/>
              <w:right w:val="nil"/>
            </w:tcBorders>
            <w:vAlign w:val="center"/>
          </w:tcPr>
          <w:p w14:paraId="3DC2770C" w14:textId="77777777" w:rsidR="00EB44D7" w:rsidRDefault="000A216D">
            <w:pPr>
              <w:pStyle w:val="TableText"/>
              <w:jc w:val="both"/>
              <w:rPr>
                <w:b/>
                <w:u w:val="single"/>
              </w:rPr>
            </w:pPr>
            <w:r>
              <w:rPr>
                <w:b/>
                <w:highlight w:val="yellow"/>
                <w:u w:val="single"/>
              </w:rPr>
              <w:t>T#59 - Typical Hotline Script for Watch for DRUC not completing by 18:00</w:t>
            </w:r>
            <w:r>
              <w:rPr>
                <w:b/>
                <w:u w:val="single"/>
              </w:rPr>
              <w:t xml:space="preserve"> </w:t>
            </w:r>
          </w:p>
          <w:p w14:paraId="3DC2770D" w14:textId="77777777" w:rsidR="00EB44D7" w:rsidRDefault="00EB44D7">
            <w:pPr>
              <w:pStyle w:val="TableText"/>
              <w:jc w:val="both"/>
            </w:pPr>
          </w:p>
          <w:p w14:paraId="3DC2770E" w14:textId="77777777" w:rsidR="00EB44D7" w:rsidRDefault="000A216D">
            <w:pPr>
              <w:pStyle w:val="TableText"/>
              <w:jc w:val="both"/>
            </w:pPr>
            <w:r>
              <w:rPr>
                <w:b/>
                <w:highlight w:val="yellow"/>
                <w:u w:val="single"/>
              </w:rPr>
              <w:t>T#60 - Typical Hotline Script to Cancel Watch for DRUC not  completing by 18:00</w:t>
            </w:r>
          </w:p>
          <w:p w14:paraId="3DC2770F" w14:textId="77777777" w:rsidR="00EB44D7" w:rsidRDefault="00EB44D7">
            <w:pPr>
              <w:pStyle w:val="TableText"/>
              <w:jc w:val="both"/>
              <w:rPr>
                <w:b/>
                <w:highlight w:val="yellow"/>
                <w:u w:val="single"/>
              </w:rPr>
            </w:pPr>
          </w:p>
        </w:tc>
      </w:tr>
      <w:tr w:rsidR="00EB44D7" w14:paraId="3DC27716" w14:textId="77777777">
        <w:trPr>
          <w:trHeight w:val="576"/>
        </w:trPr>
        <w:tc>
          <w:tcPr>
            <w:tcW w:w="1638" w:type="dxa"/>
            <w:tcBorders>
              <w:top w:val="single" w:sz="4" w:space="0" w:color="auto"/>
              <w:left w:val="nil"/>
              <w:bottom w:val="single" w:sz="4" w:space="0" w:color="auto"/>
            </w:tcBorders>
            <w:vAlign w:val="center"/>
          </w:tcPr>
          <w:p w14:paraId="3DC27711" w14:textId="77777777" w:rsidR="00EB44D7" w:rsidRDefault="000A216D">
            <w:pPr>
              <w:pStyle w:val="TableText"/>
              <w:jc w:val="center"/>
              <w:rPr>
                <w:b/>
                <w:bCs/>
              </w:rPr>
            </w:pPr>
            <w:r>
              <w:rPr>
                <w:b/>
                <w:bCs/>
              </w:rPr>
              <w:t>HRUC Failure or Timeline Deviation</w:t>
            </w:r>
          </w:p>
        </w:tc>
        <w:tc>
          <w:tcPr>
            <w:tcW w:w="7578" w:type="dxa"/>
            <w:tcBorders>
              <w:top w:val="single" w:sz="4" w:space="0" w:color="auto"/>
              <w:bottom w:val="single" w:sz="4" w:space="0" w:color="auto"/>
              <w:right w:val="nil"/>
            </w:tcBorders>
            <w:vAlign w:val="center"/>
          </w:tcPr>
          <w:p w14:paraId="3DC27712" w14:textId="77777777" w:rsidR="00EB44D7" w:rsidRDefault="000A216D">
            <w:pPr>
              <w:pStyle w:val="TableText"/>
              <w:jc w:val="both"/>
              <w:rPr>
                <w:b/>
                <w:u w:val="single"/>
              </w:rPr>
            </w:pPr>
            <w:r>
              <w:rPr>
                <w:b/>
                <w:highlight w:val="yellow"/>
                <w:u w:val="single"/>
              </w:rPr>
              <w:t>T#61 - Typical Hotline Script for Watch for HRUC Failure / Timeline Deviation</w:t>
            </w:r>
            <w:r>
              <w:rPr>
                <w:b/>
                <w:u w:val="single"/>
              </w:rPr>
              <w:t xml:space="preserve"> </w:t>
            </w:r>
          </w:p>
          <w:p w14:paraId="3DC27713" w14:textId="77777777" w:rsidR="00EB44D7" w:rsidRDefault="00EB44D7">
            <w:pPr>
              <w:pStyle w:val="TableText"/>
              <w:jc w:val="both"/>
            </w:pPr>
          </w:p>
          <w:p w14:paraId="3DC27714" w14:textId="77777777" w:rsidR="00EB44D7" w:rsidRDefault="000A216D">
            <w:pPr>
              <w:pStyle w:val="TableText"/>
              <w:jc w:val="both"/>
            </w:pPr>
            <w:r>
              <w:rPr>
                <w:b/>
                <w:highlight w:val="yellow"/>
                <w:u w:val="single"/>
              </w:rPr>
              <w:t>T#62 - Typical Hotline Script to Cancel Watch for HRUC Failure/Timeline/Deviation</w:t>
            </w:r>
          </w:p>
          <w:p w14:paraId="3DC27715" w14:textId="77777777" w:rsidR="00EB44D7" w:rsidRDefault="00EB44D7">
            <w:pPr>
              <w:pStyle w:val="TableText"/>
              <w:jc w:val="both"/>
            </w:pPr>
          </w:p>
        </w:tc>
      </w:tr>
      <w:tr w:rsidR="00EB44D7" w14:paraId="3DC2771F" w14:textId="77777777">
        <w:trPr>
          <w:trHeight w:val="576"/>
        </w:trPr>
        <w:tc>
          <w:tcPr>
            <w:tcW w:w="1638" w:type="dxa"/>
            <w:tcBorders>
              <w:top w:val="single" w:sz="4" w:space="0" w:color="auto"/>
              <w:left w:val="nil"/>
              <w:bottom w:val="single" w:sz="4" w:space="0" w:color="auto"/>
            </w:tcBorders>
            <w:vAlign w:val="center"/>
          </w:tcPr>
          <w:p w14:paraId="3DC27717" w14:textId="77777777" w:rsidR="00EB44D7" w:rsidRDefault="000A216D">
            <w:pPr>
              <w:jc w:val="center"/>
              <w:rPr>
                <w:b/>
              </w:rPr>
            </w:pPr>
            <w:r>
              <w:rPr>
                <w:b/>
              </w:rPr>
              <w:t>DRUC</w:t>
            </w:r>
          </w:p>
          <w:p w14:paraId="3DC27718" w14:textId="77777777" w:rsidR="00EB44D7" w:rsidRDefault="000A216D">
            <w:pPr>
              <w:jc w:val="center"/>
              <w:rPr>
                <w:b/>
              </w:rPr>
            </w:pPr>
            <w:r>
              <w:rPr>
                <w:b/>
              </w:rPr>
              <w:t xml:space="preserve">Committed </w:t>
            </w:r>
          </w:p>
          <w:p w14:paraId="3DC27719" w14:textId="77777777" w:rsidR="00EB44D7" w:rsidRDefault="000A216D">
            <w:pPr>
              <w:jc w:val="center"/>
              <w:rPr>
                <w:b/>
              </w:rPr>
            </w:pPr>
            <w:r>
              <w:rPr>
                <w:b/>
              </w:rPr>
              <w:t>For Capacity</w:t>
            </w:r>
          </w:p>
          <w:p w14:paraId="3DC2771A" w14:textId="77777777" w:rsidR="00EB44D7" w:rsidRDefault="000A216D">
            <w:pPr>
              <w:pStyle w:val="TableText"/>
              <w:jc w:val="center"/>
              <w:rPr>
                <w:b/>
                <w:bCs/>
              </w:rPr>
            </w:pPr>
            <w:r>
              <w:rPr>
                <w:b/>
              </w:rPr>
              <w:t>Shortage</w:t>
            </w:r>
          </w:p>
        </w:tc>
        <w:tc>
          <w:tcPr>
            <w:tcW w:w="7578" w:type="dxa"/>
            <w:tcBorders>
              <w:top w:val="single" w:sz="4" w:space="0" w:color="auto"/>
              <w:bottom w:val="single" w:sz="4" w:space="0" w:color="auto"/>
              <w:right w:val="nil"/>
            </w:tcBorders>
            <w:vAlign w:val="center"/>
          </w:tcPr>
          <w:p w14:paraId="3DC2771B" w14:textId="77777777" w:rsidR="00EB44D7" w:rsidRDefault="000A216D">
            <w:pPr>
              <w:pStyle w:val="TableText"/>
              <w:rPr>
                <w:b/>
                <w:u w:val="single"/>
              </w:rPr>
            </w:pPr>
            <w:r>
              <w:rPr>
                <w:b/>
                <w:highlight w:val="yellow"/>
                <w:u w:val="single"/>
              </w:rPr>
              <w:t>T#63 - Typical Hotline Script for OCN for Projected Reserve Capacity Shortage</w:t>
            </w:r>
            <w:r>
              <w:rPr>
                <w:b/>
                <w:u w:val="single"/>
              </w:rPr>
              <w:t xml:space="preserve"> </w:t>
            </w:r>
          </w:p>
          <w:p w14:paraId="3DC2771C" w14:textId="77777777" w:rsidR="00EB44D7" w:rsidRDefault="00EB44D7">
            <w:pPr>
              <w:pStyle w:val="TableText"/>
              <w:jc w:val="both"/>
              <w:rPr>
                <w:b/>
                <w:highlight w:val="yellow"/>
                <w:u w:val="single"/>
              </w:rPr>
            </w:pPr>
          </w:p>
          <w:p w14:paraId="3DC2771D" w14:textId="77777777" w:rsidR="00EB44D7" w:rsidRDefault="000A216D">
            <w:pPr>
              <w:pStyle w:val="TableText"/>
              <w:jc w:val="both"/>
            </w:pPr>
            <w:r>
              <w:rPr>
                <w:b/>
                <w:highlight w:val="yellow"/>
                <w:u w:val="single"/>
              </w:rPr>
              <w:t>T#64 - Typical Hotline Script to Cancel OCN for Projected Reserve Capacity Shortage</w:t>
            </w:r>
          </w:p>
          <w:p w14:paraId="3DC2771E" w14:textId="77777777" w:rsidR="00EB44D7" w:rsidRDefault="00EB44D7">
            <w:pPr>
              <w:pStyle w:val="TableText"/>
              <w:jc w:val="both"/>
              <w:rPr>
                <w:b/>
                <w:u w:val="single"/>
              </w:rPr>
            </w:pPr>
          </w:p>
        </w:tc>
      </w:tr>
      <w:tr w:rsidR="00EB44D7" w14:paraId="3DC27724" w14:textId="77777777">
        <w:trPr>
          <w:trHeight w:val="576"/>
        </w:trPr>
        <w:tc>
          <w:tcPr>
            <w:tcW w:w="1638" w:type="dxa"/>
            <w:tcBorders>
              <w:top w:val="single" w:sz="4" w:space="0" w:color="auto"/>
              <w:left w:val="nil"/>
              <w:bottom w:val="single" w:sz="4" w:space="0" w:color="auto"/>
            </w:tcBorders>
            <w:vAlign w:val="center"/>
          </w:tcPr>
          <w:p w14:paraId="3DC27720" w14:textId="77777777" w:rsidR="00EB44D7" w:rsidRDefault="000A216D">
            <w:pPr>
              <w:pStyle w:val="TableText"/>
              <w:jc w:val="center"/>
              <w:rPr>
                <w:b/>
                <w:bCs/>
              </w:rPr>
            </w:pPr>
            <w:r>
              <w:rPr>
                <w:b/>
              </w:rPr>
              <w:t>Excess Generation</w:t>
            </w:r>
          </w:p>
        </w:tc>
        <w:tc>
          <w:tcPr>
            <w:tcW w:w="7578" w:type="dxa"/>
            <w:tcBorders>
              <w:top w:val="single" w:sz="4" w:space="0" w:color="auto"/>
              <w:bottom w:val="single" w:sz="4" w:space="0" w:color="auto"/>
              <w:right w:val="nil"/>
            </w:tcBorders>
            <w:vAlign w:val="center"/>
          </w:tcPr>
          <w:p w14:paraId="3DC27721" w14:textId="77777777" w:rsidR="00EB44D7" w:rsidRDefault="000A216D">
            <w:pPr>
              <w:pStyle w:val="TableText"/>
              <w:rPr>
                <w:b/>
                <w:u w:val="single"/>
              </w:rPr>
            </w:pPr>
            <w:r>
              <w:rPr>
                <w:b/>
                <w:highlight w:val="yellow"/>
                <w:u w:val="single"/>
              </w:rPr>
              <w:t>T#65 - Typical Hotline Script for OCN for Projected Excess Reserve Capacity</w:t>
            </w:r>
            <w:r>
              <w:rPr>
                <w:b/>
                <w:u w:val="single"/>
              </w:rPr>
              <w:t xml:space="preserve"> </w:t>
            </w:r>
          </w:p>
          <w:p w14:paraId="3DC27722" w14:textId="77777777" w:rsidR="00EB44D7" w:rsidRDefault="00EB44D7">
            <w:pPr>
              <w:pStyle w:val="TableText"/>
              <w:jc w:val="both"/>
            </w:pPr>
          </w:p>
          <w:p w14:paraId="3DC27723" w14:textId="77777777" w:rsidR="00EB44D7" w:rsidRDefault="000A216D">
            <w:pPr>
              <w:pStyle w:val="TableText"/>
            </w:pPr>
            <w:r>
              <w:rPr>
                <w:b/>
                <w:highlight w:val="yellow"/>
                <w:u w:val="single"/>
              </w:rPr>
              <w:t>T#66 - Typical Hotline Script to Cancel OCN for Projected Excess Reserve Capacity</w:t>
            </w:r>
          </w:p>
        </w:tc>
      </w:tr>
      <w:tr w:rsidR="00EB44D7" w14:paraId="3DC2772A" w14:textId="77777777">
        <w:trPr>
          <w:trHeight w:val="576"/>
        </w:trPr>
        <w:tc>
          <w:tcPr>
            <w:tcW w:w="1638" w:type="dxa"/>
            <w:tcBorders>
              <w:top w:val="single" w:sz="4" w:space="0" w:color="auto"/>
              <w:left w:val="nil"/>
              <w:bottom w:val="single" w:sz="4" w:space="0" w:color="auto"/>
            </w:tcBorders>
            <w:vAlign w:val="center"/>
          </w:tcPr>
          <w:p w14:paraId="3DC27725" w14:textId="77777777" w:rsidR="00EB44D7" w:rsidRDefault="000A216D">
            <w:pPr>
              <w:pStyle w:val="TableText"/>
              <w:jc w:val="center"/>
              <w:rPr>
                <w:b/>
                <w:bCs/>
              </w:rPr>
            </w:pPr>
            <w:r>
              <w:rPr>
                <w:b/>
                <w:bCs/>
              </w:rPr>
              <w:t>Projected Reserve Capacity Shortage with no market solution</w:t>
            </w:r>
          </w:p>
        </w:tc>
        <w:tc>
          <w:tcPr>
            <w:tcW w:w="7578" w:type="dxa"/>
            <w:tcBorders>
              <w:top w:val="single" w:sz="4" w:space="0" w:color="auto"/>
              <w:bottom w:val="single" w:sz="4" w:space="0" w:color="auto"/>
              <w:right w:val="nil"/>
            </w:tcBorders>
            <w:vAlign w:val="center"/>
          </w:tcPr>
          <w:p w14:paraId="3DC27726" w14:textId="77777777" w:rsidR="00EB44D7" w:rsidRDefault="000A216D">
            <w:pPr>
              <w:pStyle w:val="TableText"/>
              <w:jc w:val="both"/>
              <w:rPr>
                <w:b/>
                <w:u w:val="single"/>
              </w:rPr>
            </w:pPr>
            <w:r>
              <w:rPr>
                <w:b/>
                <w:highlight w:val="yellow"/>
                <w:u w:val="single"/>
              </w:rPr>
              <w:t>T#67 - Typical Hotline Script for Watch for Projected Reserve Capacity Shortage with No Market Solution</w:t>
            </w:r>
          </w:p>
          <w:p w14:paraId="3DC27727" w14:textId="77777777" w:rsidR="00EB44D7" w:rsidRDefault="00EB44D7">
            <w:pPr>
              <w:pStyle w:val="TableText"/>
              <w:jc w:val="both"/>
            </w:pPr>
          </w:p>
          <w:p w14:paraId="3DC27728" w14:textId="77777777" w:rsidR="00EB44D7" w:rsidRDefault="000A216D">
            <w:pPr>
              <w:pStyle w:val="TableText"/>
              <w:jc w:val="both"/>
            </w:pPr>
            <w:r>
              <w:rPr>
                <w:b/>
                <w:highlight w:val="yellow"/>
                <w:u w:val="single"/>
              </w:rPr>
              <w:t>T#68 - Typical Hotline Script to Cancel Watch for Projected Reserve Capacity Shortage with No Market Solution</w:t>
            </w:r>
          </w:p>
          <w:p w14:paraId="3DC27729" w14:textId="77777777" w:rsidR="00EB44D7" w:rsidRDefault="00EB44D7">
            <w:pPr>
              <w:pStyle w:val="TableText"/>
            </w:pPr>
          </w:p>
        </w:tc>
      </w:tr>
      <w:tr w:rsidR="00EB44D7" w14:paraId="3DC27730" w14:textId="77777777">
        <w:trPr>
          <w:trHeight w:val="576"/>
        </w:trPr>
        <w:tc>
          <w:tcPr>
            <w:tcW w:w="1638" w:type="dxa"/>
            <w:tcBorders>
              <w:top w:val="single" w:sz="4" w:space="0" w:color="auto"/>
              <w:left w:val="nil"/>
              <w:bottom w:val="single" w:sz="4" w:space="0" w:color="auto"/>
            </w:tcBorders>
            <w:vAlign w:val="center"/>
          </w:tcPr>
          <w:p w14:paraId="3DC2772B" w14:textId="77777777" w:rsidR="00EB44D7" w:rsidRDefault="000A216D">
            <w:pPr>
              <w:pStyle w:val="TableText"/>
              <w:jc w:val="center"/>
              <w:rPr>
                <w:b/>
                <w:bCs/>
              </w:rPr>
            </w:pPr>
            <w:r>
              <w:rPr>
                <w:b/>
                <w:bCs/>
              </w:rPr>
              <w:t>RMR Projected Reserve Capacity Shortage</w:t>
            </w:r>
          </w:p>
        </w:tc>
        <w:tc>
          <w:tcPr>
            <w:tcW w:w="7578" w:type="dxa"/>
            <w:tcBorders>
              <w:top w:val="single" w:sz="4" w:space="0" w:color="auto"/>
              <w:bottom w:val="single" w:sz="4" w:space="0" w:color="auto"/>
              <w:right w:val="nil"/>
            </w:tcBorders>
            <w:vAlign w:val="center"/>
          </w:tcPr>
          <w:p w14:paraId="3DC2772C" w14:textId="77777777" w:rsidR="00EB44D7" w:rsidRDefault="000A216D">
            <w:pPr>
              <w:pStyle w:val="TableText"/>
              <w:jc w:val="both"/>
              <w:rPr>
                <w:b/>
                <w:u w:val="single"/>
              </w:rPr>
            </w:pPr>
            <w:r>
              <w:rPr>
                <w:b/>
                <w:highlight w:val="yellow"/>
                <w:u w:val="single"/>
              </w:rPr>
              <w:t>T#69 - Typical Hotline Script for Watch for Projected Reserve Capacity Shortage with No Market Solution, RMR recommended</w:t>
            </w:r>
          </w:p>
          <w:p w14:paraId="3DC2772D" w14:textId="77777777" w:rsidR="00EB44D7" w:rsidRDefault="00EB44D7">
            <w:pPr>
              <w:pStyle w:val="TableText"/>
              <w:jc w:val="both"/>
            </w:pPr>
          </w:p>
          <w:p w14:paraId="3DC2772E" w14:textId="77777777" w:rsidR="00EB44D7" w:rsidRDefault="000A216D">
            <w:pPr>
              <w:pStyle w:val="TableText"/>
              <w:jc w:val="both"/>
            </w:pPr>
            <w:r>
              <w:rPr>
                <w:b/>
                <w:highlight w:val="yellow"/>
                <w:u w:val="single"/>
              </w:rPr>
              <w:t>T#70 - Typical Hotline Script to Cancel Watch for Projected Reserve Capacity Shortage with No Market Solution, RMR recommended</w:t>
            </w:r>
          </w:p>
          <w:p w14:paraId="3DC2772F" w14:textId="77777777" w:rsidR="00EB44D7" w:rsidRDefault="00EB44D7">
            <w:pPr>
              <w:pStyle w:val="TableText"/>
            </w:pPr>
          </w:p>
        </w:tc>
      </w:tr>
      <w:tr w:rsidR="00EB44D7" w14:paraId="3DC27733" w14:textId="77777777">
        <w:trPr>
          <w:trHeight w:val="576"/>
        </w:trPr>
        <w:tc>
          <w:tcPr>
            <w:tcW w:w="1638" w:type="dxa"/>
            <w:tcBorders>
              <w:top w:val="single" w:sz="4" w:space="0" w:color="auto"/>
              <w:left w:val="nil"/>
              <w:bottom w:val="single" w:sz="4" w:space="0" w:color="auto"/>
            </w:tcBorders>
            <w:vAlign w:val="center"/>
          </w:tcPr>
          <w:p w14:paraId="3DC27731" w14:textId="77777777" w:rsidR="00EB44D7" w:rsidRDefault="000A216D">
            <w:pPr>
              <w:pStyle w:val="TableText"/>
              <w:jc w:val="center"/>
              <w:rPr>
                <w:b/>
                <w:bCs/>
              </w:rPr>
            </w:pPr>
            <w:r>
              <w:rPr>
                <w:b/>
                <w:bCs/>
              </w:rPr>
              <w:t>Execute a SASM</w:t>
            </w:r>
          </w:p>
        </w:tc>
        <w:tc>
          <w:tcPr>
            <w:tcW w:w="7578" w:type="dxa"/>
            <w:tcBorders>
              <w:top w:val="single" w:sz="4" w:space="0" w:color="auto"/>
              <w:bottom w:val="single" w:sz="4" w:space="0" w:color="auto"/>
              <w:right w:val="nil"/>
            </w:tcBorders>
            <w:vAlign w:val="center"/>
          </w:tcPr>
          <w:p w14:paraId="3DC27732" w14:textId="77777777" w:rsidR="00EB44D7" w:rsidRDefault="000A216D">
            <w:pPr>
              <w:pStyle w:val="TableText"/>
              <w:jc w:val="both"/>
              <w:rPr>
                <w:b/>
                <w:highlight w:val="yellow"/>
                <w:u w:val="single"/>
              </w:rPr>
            </w:pPr>
            <w:r>
              <w:rPr>
                <w:b/>
                <w:highlight w:val="yellow"/>
                <w:u w:val="single"/>
              </w:rPr>
              <w:t>T#86 - Typical Hotline Script to Execute a SASM for Failure to Provide/Infeasibility</w:t>
            </w:r>
          </w:p>
        </w:tc>
      </w:tr>
      <w:tr w:rsidR="00EB44D7" w14:paraId="3DC27738" w14:textId="77777777">
        <w:trPr>
          <w:trHeight w:val="576"/>
        </w:trPr>
        <w:tc>
          <w:tcPr>
            <w:tcW w:w="1638" w:type="dxa"/>
            <w:tcBorders>
              <w:top w:val="single" w:sz="4" w:space="0" w:color="auto"/>
              <w:left w:val="nil"/>
              <w:bottom w:val="single" w:sz="4" w:space="0" w:color="auto"/>
            </w:tcBorders>
            <w:vAlign w:val="center"/>
          </w:tcPr>
          <w:p w14:paraId="3DC27734" w14:textId="77777777" w:rsidR="00EB44D7" w:rsidRDefault="000A216D">
            <w:pPr>
              <w:pStyle w:val="TableText"/>
              <w:jc w:val="center"/>
              <w:rPr>
                <w:b/>
                <w:bCs/>
              </w:rPr>
            </w:pPr>
            <w:r>
              <w:rPr>
                <w:b/>
                <w:bCs/>
              </w:rPr>
              <w:t>BAAL Firm Load Shed</w:t>
            </w:r>
          </w:p>
        </w:tc>
        <w:tc>
          <w:tcPr>
            <w:tcW w:w="7578" w:type="dxa"/>
            <w:tcBorders>
              <w:top w:val="single" w:sz="4" w:space="0" w:color="auto"/>
              <w:bottom w:val="single" w:sz="4" w:space="0" w:color="auto"/>
              <w:right w:val="nil"/>
            </w:tcBorders>
            <w:vAlign w:val="center"/>
          </w:tcPr>
          <w:p w14:paraId="3DC27735" w14:textId="77777777" w:rsidR="00EB44D7" w:rsidRDefault="000A216D">
            <w:pPr>
              <w:pStyle w:val="TableText"/>
              <w:jc w:val="both"/>
              <w:rPr>
                <w:b/>
                <w:highlight w:val="yellow"/>
                <w:u w:val="single"/>
              </w:rPr>
            </w:pPr>
            <w:r>
              <w:rPr>
                <w:b/>
                <w:highlight w:val="yellow"/>
                <w:u w:val="single"/>
              </w:rPr>
              <w:t xml:space="preserve"> T#8 EEA3 Firm Load Shed:</w:t>
            </w:r>
          </w:p>
          <w:p w14:paraId="3DC27736" w14:textId="77777777" w:rsidR="00EB44D7" w:rsidRDefault="00EB44D7">
            <w:pPr>
              <w:pStyle w:val="TableText"/>
              <w:jc w:val="both"/>
              <w:rPr>
                <w:b/>
                <w:highlight w:val="yellow"/>
                <w:u w:val="single"/>
              </w:rPr>
            </w:pPr>
          </w:p>
          <w:p w14:paraId="3DC27737" w14:textId="77777777" w:rsidR="00EB44D7" w:rsidRDefault="000A216D">
            <w:pPr>
              <w:pStyle w:val="TableText"/>
              <w:jc w:val="both"/>
              <w:rPr>
                <w:b/>
                <w:highlight w:val="yellow"/>
                <w:u w:val="single"/>
              </w:rPr>
            </w:pPr>
            <w:r>
              <w:rPr>
                <w:b/>
                <w:highlight w:val="yellow"/>
                <w:u w:val="single"/>
              </w:rPr>
              <w:t>T#10 EEA3/BAAL Restore All Firm Load:</w:t>
            </w:r>
          </w:p>
        </w:tc>
      </w:tr>
    </w:tbl>
    <w:p w14:paraId="3DC27739" w14:textId="77777777" w:rsidR="00EB44D7" w:rsidRDefault="000A21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7578"/>
      </w:tblGrid>
      <w:tr w:rsidR="00EB44D7" w14:paraId="3DC2773E" w14:textId="77777777">
        <w:trPr>
          <w:trHeight w:val="576"/>
        </w:trPr>
        <w:tc>
          <w:tcPr>
            <w:tcW w:w="1638" w:type="dxa"/>
            <w:tcBorders>
              <w:top w:val="single" w:sz="4" w:space="0" w:color="auto"/>
              <w:left w:val="nil"/>
              <w:bottom w:val="single" w:sz="4" w:space="0" w:color="auto"/>
            </w:tcBorders>
            <w:vAlign w:val="center"/>
          </w:tcPr>
          <w:p w14:paraId="3DC2773A" w14:textId="77777777" w:rsidR="00EB44D7" w:rsidRDefault="000A216D">
            <w:pPr>
              <w:pStyle w:val="TableText"/>
              <w:jc w:val="center"/>
              <w:rPr>
                <w:b/>
                <w:bCs/>
                <w:sz w:val="23"/>
                <w:szCs w:val="23"/>
              </w:rPr>
            </w:pPr>
            <w:r w:rsidRPr="006314BA">
              <w:rPr>
                <w:b/>
                <w:bCs/>
              </w:rPr>
              <w:t>Unannounced Constant Frequency Control Test</w:t>
            </w:r>
          </w:p>
        </w:tc>
        <w:tc>
          <w:tcPr>
            <w:tcW w:w="7578" w:type="dxa"/>
            <w:tcBorders>
              <w:top w:val="single" w:sz="4" w:space="0" w:color="auto"/>
              <w:bottom w:val="single" w:sz="4" w:space="0" w:color="auto"/>
              <w:right w:val="nil"/>
            </w:tcBorders>
            <w:vAlign w:val="center"/>
          </w:tcPr>
          <w:p w14:paraId="3DC2773B" w14:textId="77777777" w:rsidR="00EB44D7" w:rsidRDefault="000A216D">
            <w:pPr>
              <w:pStyle w:val="TableText"/>
              <w:jc w:val="both"/>
              <w:rPr>
                <w:highlight w:val="yellow"/>
              </w:rPr>
            </w:pPr>
            <w:r w:rsidRPr="006314BA">
              <w:rPr>
                <w:b/>
                <w:highlight w:val="yellow"/>
                <w:u w:val="single"/>
              </w:rPr>
              <w:t>T#99 QSE on Constant Frequency Control for Unannounced Constant Frequency Control Test</w:t>
            </w:r>
          </w:p>
          <w:p w14:paraId="3DC2773C" w14:textId="77777777" w:rsidR="00EB44D7" w:rsidRDefault="00EB44D7">
            <w:pPr>
              <w:pStyle w:val="TableText"/>
              <w:jc w:val="both"/>
              <w:rPr>
                <w:highlight w:val="yellow"/>
              </w:rPr>
            </w:pPr>
          </w:p>
          <w:p w14:paraId="3DC2773D" w14:textId="77777777" w:rsidR="00EB44D7" w:rsidRDefault="000A216D">
            <w:pPr>
              <w:pStyle w:val="TableText"/>
              <w:jc w:val="both"/>
              <w:rPr>
                <w:b/>
                <w:highlight w:val="yellow"/>
                <w:u w:val="single"/>
              </w:rPr>
            </w:pPr>
            <w:r w:rsidRPr="006314BA">
              <w:rPr>
                <w:b/>
                <w:highlight w:val="yellow"/>
                <w:u w:val="single"/>
              </w:rPr>
              <w:t>T#100 Cancel QSE on Constant Frequency Control for Unannounced Constant Frequency Control Test</w:t>
            </w:r>
          </w:p>
        </w:tc>
      </w:tr>
    </w:tbl>
    <w:p w14:paraId="3DC2773F" w14:textId="77777777" w:rsidR="00EB44D7" w:rsidRDefault="00EB44D7"/>
    <w:p w14:paraId="3DC27740" w14:textId="77777777" w:rsidR="00EB44D7" w:rsidRDefault="000A216D">
      <w:r>
        <w:br w:type="page"/>
      </w:r>
    </w:p>
    <w:p w14:paraId="3DC27741" w14:textId="77777777" w:rsidR="00EB44D7" w:rsidRDefault="000A216D">
      <w:pPr>
        <w:pStyle w:val="Heading2"/>
      </w:pPr>
      <w:bookmarkStart w:id="235" w:name="_7.2_Congestion_Management_1"/>
      <w:bookmarkEnd w:id="235"/>
      <w:r>
        <w:t>7.2</w:t>
      </w:r>
      <w:r>
        <w:tab/>
        <w:t>Congestion Management during EEA Levels</w:t>
      </w:r>
    </w:p>
    <w:p w14:paraId="3DC27742" w14:textId="77777777" w:rsidR="00EB44D7" w:rsidRDefault="00EB44D7"/>
    <w:p w14:paraId="3DC27743" w14:textId="77777777" w:rsidR="00EB44D7" w:rsidRDefault="000A216D">
      <w:pPr>
        <w:ind w:left="900"/>
      </w:pPr>
      <w:r>
        <w:rPr>
          <w:b/>
        </w:rPr>
        <w:t xml:space="preserve">Procedure Purpose:  </w:t>
      </w:r>
      <w:r>
        <w:t>To provide a mechanism to manage constraints in EEA 2 or 3 to higher Facility ratings when applicable for those constraints identified as limiting generation output; and reconsiders use of double-circuit contingencies.</w:t>
      </w:r>
    </w:p>
    <w:p w14:paraId="3DC27744"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1701"/>
        <w:gridCol w:w="1601"/>
        <w:gridCol w:w="1509"/>
        <w:gridCol w:w="1585"/>
      </w:tblGrid>
      <w:tr w:rsidR="00EB44D7" w14:paraId="3DC2774A" w14:textId="77777777">
        <w:tc>
          <w:tcPr>
            <w:tcW w:w="2628" w:type="dxa"/>
            <w:vAlign w:val="center"/>
          </w:tcPr>
          <w:p w14:paraId="3DC27745" w14:textId="77777777" w:rsidR="00EB44D7" w:rsidRDefault="000A216D">
            <w:pPr>
              <w:rPr>
                <w:b/>
                <w:lang w:val="pt-BR"/>
              </w:rPr>
            </w:pPr>
            <w:r>
              <w:rPr>
                <w:b/>
                <w:lang w:val="pt-BR"/>
              </w:rPr>
              <w:t>Protocol Reference</w:t>
            </w:r>
          </w:p>
        </w:tc>
        <w:tc>
          <w:tcPr>
            <w:tcW w:w="1710" w:type="dxa"/>
          </w:tcPr>
          <w:p w14:paraId="3DC27746" w14:textId="403F7624" w:rsidR="00EB44D7" w:rsidRDefault="000A216D">
            <w:pPr>
              <w:rPr>
                <w:b/>
                <w:lang w:val="pt-BR"/>
              </w:rPr>
            </w:pPr>
            <w:r>
              <w:rPr>
                <w:b/>
                <w:lang w:val="pt-BR"/>
              </w:rPr>
              <w:t>6.5.9.3.2</w:t>
            </w:r>
            <w:r w:rsidR="007623EB">
              <w:rPr>
                <w:b/>
                <w:lang w:val="pt-BR"/>
              </w:rPr>
              <w:t>(5)</w:t>
            </w:r>
          </w:p>
        </w:tc>
        <w:tc>
          <w:tcPr>
            <w:tcW w:w="1620" w:type="dxa"/>
          </w:tcPr>
          <w:p w14:paraId="3DC27747" w14:textId="77777777" w:rsidR="00EB44D7" w:rsidRDefault="000A216D">
            <w:pPr>
              <w:rPr>
                <w:b/>
                <w:lang w:val="pt-BR"/>
              </w:rPr>
            </w:pPr>
            <w:r>
              <w:rPr>
                <w:b/>
                <w:lang w:val="pt-BR"/>
              </w:rPr>
              <w:t>6.5.9.4</w:t>
            </w:r>
          </w:p>
        </w:tc>
        <w:tc>
          <w:tcPr>
            <w:tcW w:w="1530" w:type="dxa"/>
          </w:tcPr>
          <w:p w14:paraId="3DC27748" w14:textId="77777777" w:rsidR="00EB44D7" w:rsidRDefault="00EB44D7">
            <w:pPr>
              <w:rPr>
                <w:b/>
                <w:lang w:val="pt-BR"/>
              </w:rPr>
            </w:pPr>
          </w:p>
        </w:tc>
        <w:tc>
          <w:tcPr>
            <w:tcW w:w="1620" w:type="dxa"/>
          </w:tcPr>
          <w:p w14:paraId="3DC27749" w14:textId="77777777" w:rsidR="00EB44D7" w:rsidRDefault="00EB44D7">
            <w:pPr>
              <w:rPr>
                <w:b/>
                <w:lang w:val="pt-BR"/>
              </w:rPr>
            </w:pPr>
          </w:p>
        </w:tc>
      </w:tr>
      <w:tr w:rsidR="00EB44D7" w14:paraId="3DC27750" w14:textId="77777777">
        <w:tc>
          <w:tcPr>
            <w:tcW w:w="2628" w:type="dxa"/>
            <w:vAlign w:val="center"/>
          </w:tcPr>
          <w:p w14:paraId="3DC2774B" w14:textId="77777777" w:rsidR="00EB44D7" w:rsidRDefault="000A216D">
            <w:pPr>
              <w:rPr>
                <w:b/>
                <w:lang w:val="pt-BR"/>
              </w:rPr>
            </w:pPr>
            <w:r>
              <w:rPr>
                <w:b/>
                <w:lang w:val="pt-BR"/>
              </w:rPr>
              <w:t>Guide Reference</w:t>
            </w:r>
          </w:p>
        </w:tc>
        <w:tc>
          <w:tcPr>
            <w:tcW w:w="1710" w:type="dxa"/>
          </w:tcPr>
          <w:p w14:paraId="3DC2774C" w14:textId="77777777" w:rsidR="00EB44D7" w:rsidRDefault="000A216D">
            <w:pPr>
              <w:rPr>
                <w:b/>
                <w:lang w:val="pt-BR"/>
              </w:rPr>
            </w:pPr>
            <w:r>
              <w:rPr>
                <w:b/>
                <w:lang w:val="pt-BR"/>
              </w:rPr>
              <w:t>4.2.2</w:t>
            </w:r>
          </w:p>
        </w:tc>
        <w:tc>
          <w:tcPr>
            <w:tcW w:w="1620" w:type="dxa"/>
          </w:tcPr>
          <w:p w14:paraId="3DC2774D" w14:textId="77777777" w:rsidR="00EB44D7" w:rsidRDefault="000A216D">
            <w:pPr>
              <w:rPr>
                <w:b/>
                <w:lang w:val="pt-BR"/>
              </w:rPr>
            </w:pPr>
            <w:r>
              <w:rPr>
                <w:b/>
                <w:lang w:val="pt-BR"/>
              </w:rPr>
              <w:t>4.5.2</w:t>
            </w:r>
          </w:p>
        </w:tc>
        <w:tc>
          <w:tcPr>
            <w:tcW w:w="1530" w:type="dxa"/>
          </w:tcPr>
          <w:p w14:paraId="3DC2774E" w14:textId="77777777" w:rsidR="00EB44D7" w:rsidRDefault="000A216D">
            <w:pPr>
              <w:rPr>
                <w:b/>
                <w:lang w:val="pt-BR"/>
              </w:rPr>
            </w:pPr>
            <w:r>
              <w:rPr>
                <w:b/>
                <w:lang w:val="pt-BR"/>
              </w:rPr>
              <w:t>4.5.3</w:t>
            </w:r>
          </w:p>
        </w:tc>
        <w:tc>
          <w:tcPr>
            <w:tcW w:w="1620" w:type="dxa"/>
          </w:tcPr>
          <w:p w14:paraId="3DC2774F" w14:textId="77777777" w:rsidR="00EB44D7" w:rsidRDefault="00EB44D7">
            <w:pPr>
              <w:rPr>
                <w:b/>
                <w:lang w:val="pt-BR"/>
              </w:rPr>
            </w:pPr>
          </w:p>
        </w:tc>
      </w:tr>
      <w:tr w:rsidR="00EB44D7" w14:paraId="3DC27757" w14:textId="77777777">
        <w:tc>
          <w:tcPr>
            <w:tcW w:w="2628" w:type="dxa"/>
            <w:vAlign w:val="center"/>
          </w:tcPr>
          <w:p w14:paraId="3DC27751" w14:textId="77777777" w:rsidR="00EB44D7" w:rsidRDefault="000A216D">
            <w:pPr>
              <w:rPr>
                <w:b/>
                <w:lang w:val="pt-BR"/>
              </w:rPr>
            </w:pPr>
            <w:r>
              <w:rPr>
                <w:b/>
                <w:lang w:val="pt-BR"/>
              </w:rPr>
              <w:t>NERC Standard</w:t>
            </w:r>
          </w:p>
        </w:tc>
        <w:tc>
          <w:tcPr>
            <w:tcW w:w="1710" w:type="dxa"/>
          </w:tcPr>
          <w:p w14:paraId="3DC27752" w14:textId="77777777" w:rsidR="00EB44D7" w:rsidRDefault="000A216D">
            <w:pPr>
              <w:rPr>
                <w:b/>
                <w:lang w:val="pt-BR"/>
              </w:rPr>
            </w:pPr>
            <w:r>
              <w:rPr>
                <w:b/>
                <w:lang w:val="pt-BR"/>
              </w:rPr>
              <w:t>EOP-011-1</w:t>
            </w:r>
          </w:p>
          <w:p w14:paraId="3DC27753" w14:textId="77777777" w:rsidR="00EB44D7" w:rsidRDefault="000A216D">
            <w:pPr>
              <w:rPr>
                <w:b/>
                <w:lang w:val="pt-BR"/>
              </w:rPr>
            </w:pPr>
            <w:r>
              <w:rPr>
                <w:b/>
                <w:lang w:val="pt-BR"/>
              </w:rPr>
              <w:t>R2, R2.1, R2.2, R2.2.2</w:t>
            </w:r>
          </w:p>
        </w:tc>
        <w:tc>
          <w:tcPr>
            <w:tcW w:w="1620" w:type="dxa"/>
          </w:tcPr>
          <w:p w14:paraId="3DC27754" w14:textId="77777777" w:rsidR="00EB44D7" w:rsidRDefault="00EB44D7">
            <w:pPr>
              <w:rPr>
                <w:b/>
                <w:lang w:val="pt-BR"/>
              </w:rPr>
            </w:pPr>
          </w:p>
        </w:tc>
        <w:tc>
          <w:tcPr>
            <w:tcW w:w="1530" w:type="dxa"/>
          </w:tcPr>
          <w:p w14:paraId="3DC27755" w14:textId="77777777" w:rsidR="00EB44D7" w:rsidRDefault="000A216D">
            <w:pPr>
              <w:rPr>
                <w:b/>
              </w:rPr>
            </w:pPr>
            <w:r>
              <w:rPr>
                <w:b/>
              </w:rPr>
              <w:t xml:space="preserve"> </w:t>
            </w:r>
          </w:p>
        </w:tc>
        <w:tc>
          <w:tcPr>
            <w:tcW w:w="1620" w:type="dxa"/>
          </w:tcPr>
          <w:p w14:paraId="3DC27756" w14:textId="77777777" w:rsidR="00EB44D7" w:rsidRDefault="00EB44D7">
            <w:pPr>
              <w:rPr>
                <w:b/>
              </w:rPr>
            </w:pPr>
          </w:p>
        </w:tc>
      </w:tr>
    </w:tbl>
    <w:p w14:paraId="3DC2775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8"/>
        <w:gridCol w:w="4871"/>
      </w:tblGrid>
      <w:tr w:rsidR="00EB44D7" w14:paraId="3DC2775C" w14:textId="77777777">
        <w:tc>
          <w:tcPr>
            <w:tcW w:w="1908" w:type="dxa"/>
          </w:tcPr>
          <w:p w14:paraId="3DC27759" w14:textId="77777777" w:rsidR="00EB44D7" w:rsidRDefault="000A216D">
            <w:r>
              <w:rPr>
                <w:b/>
              </w:rPr>
              <w:t>Version: 1</w:t>
            </w:r>
          </w:p>
        </w:tc>
        <w:tc>
          <w:tcPr>
            <w:tcW w:w="2250" w:type="dxa"/>
          </w:tcPr>
          <w:p w14:paraId="3DC2775A" w14:textId="77777777" w:rsidR="00EB44D7" w:rsidRDefault="000A216D">
            <w:pPr>
              <w:rPr>
                <w:b/>
              </w:rPr>
            </w:pPr>
            <w:r>
              <w:rPr>
                <w:b/>
              </w:rPr>
              <w:t>Revision: 1</w:t>
            </w:r>
          </w:p>
        </w:tc>
        <w:tc>
          <w:tcPr>
            <w:tcW w:w="4950" w:type="dxa"/>
          </w:tcPr>
          <w:p w14:paraId="3DC2775B" w14:textId="77777777" w:rsidR="00EB44D7" w:rsidRDefault="000A216D">
            <w:pPr>
              <w:rPr>
                <w:b/>
              </w:rPr>
            </w:pPr>
            <w:r>
              <w:rPr>
                <w:b/>
              </w:rPr>
              <w:t>Effective Date:  October 1, 2015</w:t>
            </w:r>
          </w:p>
        </w:tc>
      </w:tr>
    </w:tbl>
    <w:p w14:paraId="3DC2775D"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
        <w:gridCol w:w="7653"/>
      </w:tblGrid>
      <w:tr w:rsidR="00EB44D7" w14:paraId="3DC27760" w14:textId="77777777">
        <w:trPr>
          <w:trHeight w:val="576"/>
          <w:tblHeader/>
        </w:trPr>
        <w:tc>
          <w:tcPr>
            <w:tcW w:w="1563" w:type="dxa"/>
            <w:gridSpan w:val="2"/>
            <w:tcBorders>
              <w:top w:val="double" w:sz="4" w:space="0" w:color="auto"/>
              <w:left w:val="nil"/>
              <w:bottom w:val="double" w:sz="4" w:space="0" w:color="auto"/>
            </w:tcBorders>
            <w:vAlign w:val="center"/>
          </w:tcPr>
          <w:p w14:paraId="3DC2775E" w14:textId="77777777" w:rsidR="00EB44D7" w:rsidRDefault="000A216D">
            <w:pPr>
              <w:jc w:val="center"/>
              <w:rPr>
                <w:b/>
              </w:rPr>
            </w:pPr>
            <w:r>
              <w:rPr>
                <w:b/>
              </w:rPr>
              <w:t>Step</w:t>
            </w:r>
          </w:p>
        </w:tc>
        <w:tc>
          <w:tcPr>
            <w:tcW w:w="7653" w:type="dxa"/>
            <w:tcBorders>
              <w:top w:val="double" w:sz="4" w:space="0" w:color="auto"/>
              <w:bottom w:val="double" w:sz="4" w:space="0" w:color="auto"/>
              <w:right w:val="nil"/>
            </w:tcBorders>
            <w:vAlign w:val="center"/>
          </w:tcPr>
          <w:p w14:paraId="3DC2775F" w14:textId="77777777" w:rsidR="00EB44D7" w:rsidRDefault="000A216D">
            <w:pPr>
              <w:rPr>
                <w:b/>
              </w:rPr>
            </w:pPr>
            <w:r>
              <w:rPr>
                <w:b/>
              </w:rPr>
              <w:t>Action</w:t>
            </w:r>
          </w:p>
        </w:tc>
      </w:tr>
      <w:tr w:rsidR="00EB44D7" w14:paraId="3DC27762" w14:textId="77777777">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DC27761" w14:textId="77777777" w:rsidR="00EB44D7" w:rsidRDefault="000A216D">
            <w:pPr>
              <w:pStyle w:val="Heading3"/>
            </w:pPr>
            <w:r>
              <w:t>When in an Advisory and system conditions expected to deteriorate into an EEA 2 or 3</w:t>
            </w:r>
          </w:p>
        </w:tc>
      </w:tr>
      <w:tr w:rsidR="00EB44D7" w14:paraId="3DC27774" w14:textId="77777777">
        <w:trPr>
          <w:trHeight w:val="576"/>
        </w:trPr>
        <w:tc>
          <w:tcPr>
            <w:tcW w:w="1548" w:type="dxa"/>
            <w:tcBorders>
              <w:top w:val="single" w:sz="4" w:space="0" w:color="auto"/>
              <w:left w:val="nil"/>
              <w:bottom w:val="single" w:sz="4" w:space="0" w:color="auto"/>
            </w:tcBorders>
            <w:vAlign w:val="center"/>
          </w:tcPr>
          <w:p w14:paraId="3DC27763" w14:textId="77777777" w:rsidR="00EB44D7" w:rsidRDefault="000A216D">
            <w:pPr>
              <w:pStyle w:val="TableText"/>
              <w:jc w:val="center"/>
              <w:rPr>
                <w:b/>
                <w:bCs/>
              </w:rPr>
            </w:pPr>
            <w:r>
              <w:rPr>
                <w:b/>
                <w:bCs/>
              </w:rPr>
              <w:t>Evaluate</w:t>
            </w:r>
          </w:p>
          <w:p w14:paraId="3DC27764" w14:textId="77777777" w:rsidR="00EB44D7" w:rsidRDefault="000A216D">
            <w:pPr>
              <w:pStyle w:val="TableText"/>
              <w:jc w:val="center"/>
              <w:rPr>
                <w:b/>
                <w:bCs/>
              </w:rPr>
            </w:pPr>
            <w:r>
              <w:rPr>
                <w:b/>
                <w:bCs/>
              </w:rPr>
              <w:t>Constraints</w:t>
            </w:r>
          </w:p>
        </w:tc>
        <w:tc>
          <w:tcPr>
            <w:tcW w:w="7668" w:type="dxa"/>
            <w:gridSpan w:val="2"/>
            <w:tcBorders>
              <w:top w:val="single" w:sz="4" w:space="0" w:color="auto"/>
              <w:bottom w:val="single" w:sz="4" w:space="0" w:color="auto"/>
              <w:right w:val="nil"/>
            </w:tcBorders>
          </w:tcPr>
          <w:p w14:paraId="3DC27765" w14:textId="77777777" w:rsidR="00EB44D7" w:rsidRDefault="000A216D">
            <w:pPr>
              <w:pStyle w:val="TableText"/>
              <w:rPr>
                <w:b/>
                <w:u w:val="single"/>
              </w:rPr>
            </w:pPr>
            <w:r>
              <w:rPr>
                <w:b/>
                <w:u w:val="single"/>
              </w:rPr>
              <w:t>IF:</w:t>
            </w:r>
          </w:p>
          <w:p w14:paraId="3DC27766" w14:textId="77777777" w:rsidR="00EB44D7" w:rsidRDefault="000A216D">
            <w:pPr>
              <w:pStyle w:val="TableText"/>
              <w:numPr>
                <w:ilvl w:val="0"/>
                <w:numId w:val="53"/>
              </w:numPr>
            </w:pPr>
            <w:r>
              <w:t xml:space="preserve">PRC is expected to continue to drop to the progression of an EEA 2; </w:t>
            </w:r>
          </w:p>
          <w:p w14:paraId="3DC27767" w14:textId="77777777" w:rsidR="00EB44D7" w:rsidRDefault="000A216D">
            <w:pPr>
              <w:pStyle w:val="TableText"/>
              <w:rPr>
                <w:b/>
                <w:u w:val="single"/>
              </w:rPr>
            </w:pPr>
            <w:r>
              <w:rPr>
                <w:b/>
                <w:u w:val="single"/>
              </w:rPr>
              <w:t>THEN:</w:t>
            </w:r>
          </w:p>
          <w:p w14:paraId="3DC27768" w14:textId="77777777" w:rsidR="00EB44D7" w:rsidRDefault="000A216D">
            <w:pPr>
              <w:pStyle w:val="TableText"/>
              <w:numPr>
                <w:ilvl w:val="0"/>
                <w:numId w:val="53"/>
              </w:numPr>
              <w:rPr>
                <w:b/>
                <w:u w:val="single"/>
              </w:rPr>
            </w:pPr>
            <w:r>
              <w:t xml:space="preserve">Evaluate constraints active in SCED and determine which constraints are limiting generation output. </w:t>
            </w:r>
          </w:p>
          <w:p w14:paraId="3DC27769" w14:textId="77777777" w:rsidR="00EB44D7" w:rsidRDefault="000A216D">
            <w:pPr>
              <w:pStyle w:val="TableText"/>
              <w:rPr>
                <w:b/>
                <w:u w:val="single"/>
              </w:rPr>
            </w:pPr>
            <w:r>
              <w:rPr>
                <w:b/>
                <w:u w:val="single"/>
              </w:rPr>
              <w:t>IF:</w:t>
            </w:r>
          </w:p>
          <w:p w14:paraId="3DC2776A" w14:textId="77777777" w:rsidR="00EB44D7" w:rsidRDefault="000A216D">
            <w:pPr>
              <w:pStyle w:val="TableText"/>
              <w:numPr>
                <w:ilvl w:val="0"/>
                <w:numId w:val="53"/>
              </w:numPr>
              <w:rPr>
                <w:b/>
                <w:u w:val="single"/>
              </w:rPr>
            </w:pPr>
            <w:r>
              <w:t>Such a constraint is identified, work with Operations Support Engineering and coordinate with the TO that operates the overloaded facility associated with the constraint</w:t>
            </w:r>
          </w:p>
          <w:p w14:paraId="3DC2776B" w14:textId="77777777" w:rsidR="00EB44D7" w:rsidRDefault="000A216D">
            <w:pPr>
              <w:pStyle w:val="TableText"/>
              <w:rPr>
                <w:b/>
                <w:u w:val="single"/>
              </w:rPr>
            </w:pPr>
            <w:r>
              <w:rPr>
                <w:b/>
                <w:u w:val="single"/>
              </w:rPr>
              <w:t>THEN:</w:t>
            </w:r>
          </w:p>
          <w:p w14:paraId="3DC2776C" w14:textId="77777777" w:rsidR="00EB44D7" w:rsidRDefault="000A216D">
            <w:pPr>
              <w:pStyle w:val="TableText"/>
              <w:numPr>
                <w:ilvl w:val="0"/>
                <w:numId w:val="53"/>
              </w:numPr>
              <w:rPr>
                <w:b/>
                <w:u w:val="single"/>
              </w:rPr>
            </w:pPr>
            <w:r>
              <w:t>Determine if any of the following can be done in the expected time frame of the EEA event:</w:t>
            </w:r>
          </w:p>
          <w:p w14:paraId="3DC2776D" w14:textId="77777777" w:rsidR="00EB44D7" w:rsidRDefault="000A216D">
            <w:pPr>
              <w:pStyle w:val="TableText"/>
              <w:numPr>
                <w:ilvl w:val="1"/>
                <w:numId w:val="53"/>
              </w:numPr>
              <w:rPr>
                <w:b/>
                <w:u w:val="single"/>
              </w:rPr>
            </w:pPr>
            <w:r>
              <w:t>Transmission element restored</w:t>
            </w:r>
          </w:p>
          <w:p w14:paraId="3DC2776E" w14:textId="77777777" w:rsidR="00EB44D7" w:rsidRDefault="000A216D">
            <w:pPr>
              <w:pStyle w:val="TableText"/>
              <w:numPr>
                <w:ilvl w:val="1"/>
                <w:numId w:val="53"/>
              </w:numPr>
              <w:rPr>
                <w:b/>
                <w:u w:val="single"/>
              </w:rPr>
            </w:pPr>
            <w:r>
              <w:t>Reconfigure the transmission system</w:t>
            </w:r>
          </w:p>
          <w:p w14:paraId="3DC2776F" w14:textId="77777777" w:rsidR="00EB44D7" w:rsidRDefault="000A216D">
            <w:pPr>
              <w:pStyle w:val="TableText"/>
              <w:numPr>
                <w:ilvl w:val="1"/>
                <w:numId w:val="53"/>
              </w:numPr>
              <w:rPr>
                <w:b/>
                <w:u w:val="single"/>
              </w:rPr>
            </w:pPr>
            <w:r>
              <w:rPr>
                <w:szCs w:val="20"/>
              </w:rPr>
              <w:t>Make adjustments to phase angle regulator tap positions</w:t>
            </w:r>
          </w:p>
          <w:p w14:paraId="3DC27770" w14:textId="77777777" w:rsidR="00EB44D7" w:rsidRDefault="000A216D">
            <w:pPr>
              <w:pStyle w:val="TableText"/>
              <w:rPr>
                <w:b/>
                <w:u w:val="single"/>
              </w:rPr>
            </w:pPr>
            <w:r>
              <w:rPr>
                <w:b/>
                <w:u w:val="single"/>
              </w:rPr>
              <w:t>IF:</w:t>
            </w:r>
          </w:p>
          <w:p w14:paraId="3DC27771" w14:textId="77777777" w:rsidR="00EB44D7" w:rsidRDefault="000A216D">
            <w:pPr>
              <w:pStyle w:val="TableText"/>
              <w:numPr>
                <w:ilvl w:val="0"/>
                <w:numId w:val="53"/>
              </w:numPr>
            </w:pPr>
            <w:r>
              <w:t>The above options are not viable;</w:t>
            </w:r>
          </w:p>
          <w:p w14:paraId="3DC27772" w14:textId="77777777" w:rsidR="00EB44D7" w:rsidRDefault="000A216D">
            <w:pPr>
              <w:pStyle w:val="TableText"/>
              <w:rPr>
                <w:b/>
                <w:u w:val="single"/>
              </w:rPr>
            </w:pPr>
            <w:r>
              <w:rPr>
                <w:b/>
                <w:u w:val="single"/>
              </w:rPr>
              <w:t>THEN:</w:t>
            </w:r>
          </w:p>
          <w:p w14:paraId="3DC27773" w14:textId="77777777" w:rsidR="00EB44D7" w:rsidRDefault="000A216D">
            <w:pPr>
              <w:pStyle w:val="TableText"/>
              <w:numPr>
                <w:ilvl w:val="0"/>
                <w:numId w:val="53"/>
              </w:numPr>
              <w:rPr>
                <w:b/>
                <w:u w:val="single"/>
              </w:rPr>
            </w:pPr>
            <w:r>
              <w:t>Continue to the next step</w:t>
            </w:r>
          </w:p>
        </w:tc>
      </w:tr>
      <w:tr w:rsidR="00EB44D7" w14:paraId="3DC2777D" w14:textId="77777777">
        <w:trPr>
          <w:trHeight w:val="576"/>
        </w:trPr>
        <w:tc>
          <w:tcPr>
            <w:tcW w:w="1548" w:type="dxa"/>
            <w:tcBorders>
              <w:top w:val="single" w:sz="4" w:space="0" w:color="auto"/>
              <w:left w:val="nil"/>
              <w:bottom w:val="single" w:sz="4" w:space="0" w:color="auto"/>
            </w:tcBorders>
            <w:vAlign w:val="center"/>
          </w:tcPr>
          <w:p w14:paraId="3DC27775" w14:textId="77777777" w:rsidR="00EB44D7" w:rsidRDefault="000A216D">
            <w:pPr>
              <w:pStyle w:val="TableText"/>
              <w:jc w:val="center"/>
              <w:rPr>
                <w:b/>
                <w:bCs/>
              </w:rPr>
            </w:pPr>
            <w:r>
              <w:rPr>
                <w:b/>
                <w:bCs/>
              </w:rPr>
              <w:t>15-Minute</w:t>
            </w:r>
          </w:p>
          <w:p w14:paraId="3DC27776" w14:textId="77777777" w:rsidR="00EB44D7" w:rsidRDefault="000A216D">
            <w:pPr>
              <w:pStyle w:val="TableText"/>
              <w:jc w:val="center"/>
              <w:rPr>
                <w:b/>
                <w:bCs/>
              </w:rPr>
            </w:pPr>
            <w:r>
              <w:rPr>
                <w:b/>
                <w:bCs/>
              </w:rPr>
              <w:t>Rating</w:t>
            </w:r>
          </w:p>
          <w:p w14:paraId="3DC27777" w14:textId="77777777" w:rsidR="00EB44D7" w:rsidRDefault="000A216D">
            <w:pPr>
              <w:pStyle w:val="TableText"/>
              <w:jc w:val="center"/>
              <w:rPr>
                <w:b/>
                <w:bCs/>
              </w:rPr>
            </w:pPr>
            <w:r>
              <w:rPr>
                <w:b/>
                <w:bCs/>
              </w:rPr>
              <w:t>Available</w:t>
            </w:r>
          </w:p>
        </w:tc>
        <w:tc>
          <w:tcPr>
            <w:tcW w:w="7668" w:type="dxa"/>
            <w:gridSpan w:val="2"/>
            <w:tcBorders>
              <w:top w:val="single" w:sz="4" w:space="0" w:color="auto"/>
              <w:bottom w:val="single" w:sz="4" w:space="0" w:color="auto"/>
              <w:right w:val="nil"/>
            </w:tcBorders>
          </w:tcPr>
          <w:p w14:paraId="3DC27778" w14:textId="77777777" w:rsidR="00EB44D7" w:rsidRDefault="000A216D">
            <w:pPr>
              <w:pStyle w:val="TableText"/>
              <w:rPr>
                <w:b/>
                <w:u w:val="single"/>
              </w:rPr>
            </w:pPr>
            <w:r>
              <w:rPr>
                <w:b/>
                <w:u w:val="single"/>
              </w:rPr>
              <w:t>IF:</w:t>
            </w:r>
          </w:p>
          <w:p w14:paraId="3DC27779" w14:textId="77777777" w:rsidR="00EB44D7" w:rsidRDefault="000A216D">
            <w:pPr>
              <w:pStyle w:val="TableText"/>
              <w:numPr>
                <w:ilvl w:val="0"/>
                <w:numId w:val="53"/>
              </w:numPr>
            </w:pPr>
            <w:r>
              <w:t xml:space="preserve">ERCOT and the TO agree to use a 15-minute Rating if an EEA 2 is entered; </w:t>
            </w:r>
          </w:p>
          <w:p w14:paraId="3DC2777A" w14:textId="77777777" w:rsidR="00EB44D7" w:rsidRDefault="000A216D">
            <w:pPr>
              <w:pStyle w:val="TableText"/>
              <w:rPr>
                <w:b/>
                <w:u w:val="single"/>
              </w:rPr>
            </w:pPr>
            <w:r>
              <w:rPr>
                <w:b/>
                <w:u w:val="single"/>
              </w:rPr>
              <w:t>THEN:</w:t>
            </w:r>
          </w:p>
          <w:p w14:paraId="3DC2777B" w14:textId="77777777" w:rsidR="00EB44D7" w:rsidRDefault="000A216D">
            <w:pPr>
              <w:pStyle w:val="TableText"/>
              <w:numPr>
                <w:ilvl w:val="0"/>
                <w:numId w:val="53"/>
              </w:numPr>
              <w:rPr>
                <w:b/>
                <w:u w:val="single"/>
              </w:rPr>
            </w:pPr>
            <w:r>
              <w:t xml:space="preserve">Ensure post-contingency actions can be taken within 15 minutes to return the flow to within the Emergency Rating, or </w:t>
            </w:r>
          </w:p>
          <w:p w14:paraId="3DC2777C" w14:textId="77777777" w:rsidR="00EB44D7" w:rsidRDefault="000A216D">
            <w:pPr>
              <w:pStyle w:val="TableText"/>
              <w:numPr>
                <w:ilvl w:val="0"/>
                <w:numId w:val="53"/>
              </w:numPr>
              <w:rPr>
                <w:b/>
                <w:u w:val="single"/>
              </w:rPr>
            </w:pPr>
            <w:r>
              <w:t xml:space="preserve">Post-contingency loading of the transmission facility is expected to be at or below the Normal Rating within two hours. </w:t>
            </w:r>
          </w:p>
        </w:tc>
      </w:tr>
      <w:tr w:rsidR="00EB44D7" w14:paraId="3DC27785" w14:textId="77777777">
        <w:trPr>
          <w:trHeight w:val="576"/>
        </w:trPr>
        <w:tc>
          <w:tcPr>
            <w:tcW w:w="1548" w:type="dxa"/>
            <w:tcBorders>
              <w:left w:val="nil"/>
              <w:bottom w:val="double" w:sz="4" w:space="0" w:color="auto"/>
            </w:tcBorders>
            <w:vAlign w:val="center"/>
          </w:tcPr>
          <w:p w14:paraId="3DC2777E" w14:textId="77777777" w:rsidR="00EB44D7" w:rsidRDefault="000A216D">
            <w:pPr>
              <w:jc w:val="center"/>
              <w:rPr>
                <w:b/>
              </w:rPr>
            </w:pPr>
            <w:r>
              <w:rPr>
                <w:b/>
              </w:rPr>
              <w:t>Double-</w:t>
            </w:r>
          </w:p>
          <w:p w14:paraId="3DC2777F" w14:textId="77777777" w:rsidR="00EB44D7" w:rsidRDefault="000A216D">
            <w:pPr>
              <w:jc w:val="center"/>
              <w:rPr>
                <w:b/>
              </w:rPr>
            </w:pPr>
            <w:r>
              <w:rPr>
                <w:b/>
              </w:rPr>
              <w:t>Circuit</w:t>
            </w:r>
          </w:p>
          <w:p w14:paraId="3DC27780" w14:textId="77777777" w:rsidR="00EB44D7" w:rsidRDefault="000A216D">
            <w:pPr>
              <w:jc w:val="center"/>
              <w:rPr>
                <w:b/>
              </w:rPr>
            </w:pPr>
            <w:r>
              <w:rPr>
                <w:b/>
              </w:rPr>
              <w:t>Contingency</w:t>
            </w:r>
          </w:p>
        </w:tc>
        <w:tc>
          <w:tcPr>
            <w:tcW w:w="7668" w:type="dxa"/>
            <w:gridSpan w:val="2"/>
            <w:tcBorders>
              <w:bottom w:val="double" w:sz="4" w:space="0" w:color="auto"/>
              <w:right w:val="nil"/>
            </w:tcBorders>
            <w:vAlign w:val="center"/>
          </w:tcPr>
          <w:p w14:paraId="3DC27781" w14:textId="77777777" w:rsidR="00EB44D7" w:rsidRDefault="000A216D">
            <w:pPr>
              <w:pStyle w:val="TableText"/>
              <w:rPr>
                <w:b/>
                <w:u w:val="single"/>
              </w:rPr>
            </w:pPr>
            <w:r>
              <w:rPr>
                <w:b/>
                <w:u w:val="single"/>
              </w:rPr>
              <w:t>IF:</w:t>
            </w:r>
          </w:p>
          <w:p w14:paraId="3DC27782" w14:textId="77777777" w:rsidR="00EB44D7" w:rsidRDefault="000A216D">
            <w:pPr>
              <w:pStyle w:val="TableText"/>
              <w:numPr>
                <w:ilvl w:val="0"/>
                <w:numId w:val="53"/>
              </w:numPr>
            </w:pPr>
            <w:r>
              <w:t>ERCOT and the TO determine that there is a low risk of the double-circuit contingency occurring due to system conditions, which may include severe weather forecasted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w:t>
            </w:r>
          </w:p>
          <w:p w14:paraId="3DC27783" w14:textId="77777777" w:rsidR="00EB44D7" w:rsidRDefault="000A216D">
            <w:pPr>
              <w:pStyle w:val="TableText"/>
            </w:pPr>
            <w:r>
              <w:rPr>
                <w:b/>
                <w:u w:val="single"/>
              </w:rPr>
              <w:t>THEN:</w:t>
            </w:r>
          </w:p>
          <w:p w14:paraId="3DC27784" w14:textId="77777777" w:rsidR="00EB44D7" w:rsidRDefault="000A216D">
            <w:pPr>
              <w:pStyle w:val="TableText"/>
              <w:numPr>
                <w:ilvl w:val="0"/>
                <w:numId w:val="53"/>
              </w:numPr>
            </w:pPr>
            <w:r>
              <w:t xml:space="preserve">ERCOT will de-activate the appropriate double-circuit contingency and constrain on the single-circuit contingency to make more generation available as required if an EEA 2 is entered. </w:t>
            </w:r>
          </w:p>
        </w:tc>
      </w:tr>
      <w:tr w:rsidR="00EB44D7" w14:paraId="3DC27787" w14:textId="77777777">
        <w:trPr>
          <w:trHeight w:val="576"/>
        </w:trPr>
        <w:tc>
          <w:tcPr>
            <w:tcW w:w="9216" w:type="dxa"/>
            <w:gridSpan w:val="3"/>
            <w:tcBorders>
              <w:top w:val="double" w:sz="4" w:space="0" w:color="auto"/>
              <w:left w:val="double" w:sz="4" w:space="0" w:color="auto"/>
              <w:bottom w:val="double" w:sz="4" w:space="0" w:color="auto"/>
              <w:right w:val="double" w:sz="4" w:space="0" w:color="auto"/>
            </w:tcBorders>
            <w:vAlign w:val="center"/>
          </w:tcPr>
          <w:p w14:paraId="3DC27786" w14:textId="77777777" w:rsidR="00EB44D7" w:rsidRDefault="000A216D">
            <w:pPr>
              <w:pStyle w:val="Heading3"/>
            </w:pPr>
            <w:r>
              <w:t>Returning to Normal Operations</w:t>
            </w:r>
          </w:p>
        </w:tc>
      </w:tr>
      <w:tr w:rsidR="00EB44D7" w14:paraId="3DC27792" w14:textId="77777777">
        <w:trPr>
          <w:trHeight w:val="576"/>
        </w:trPr>
        <w:tc>
          <w:tcPr>
            <w:tcW w:w="1548" w:type="dxa"/>
            <w:tcBorders>
              <w:top w:val="double" w:sz="4" w:space="0" w:color="auto"/>
              <w:left w:val="nil"/>
              <w:bottom w:val="double" w:sz="4" w:space="0" w:color="auto"/>
            </w:tcBorders>
            <w:vAlign w:val="center"/>
          </w:tcPr>
          <w:p w14:paraId="3DC27788" w14:textId="77777777" w:rsidR="00EB44D7" w:rsidRDefault="000A216D">
            <w:pPr>
              <w:jc w:val="center"/>
              <w:rPr>
                <w:b/>
              </w:rPr>
            </w:pPr>
            <w:r>
              <w:rPr>
                <w:b/>
              </w:rPr>
              <w:t>Emergency</w:t>
            </w:r>
          </w:p>
          <w:p w14:paraId="3DC27789" w14:textId="77777777" w:rsidR="00EB44D7" w:rsidRDefault="000A216D">
            <w:pPr>
              <w:jc w:val="center"/>
              <w:rPr>
                <w:b/>
              </w:rPr>
            </w:pPr>
            <w:r>
              <w:rPr>
                <w:b/>
              </w:rPr>
              <w:t>Rating/</w:t>
            </w:r>
          </w:p>
          <w:p w14:paraId="3DC2778A" w14:textId="77777777" w:rsidR="00EB44D7" w:rsidRDefault="000A216D">
            <w:pPr>
              <w:jc w:val="center"/>
              <w:rPr>
                <w:b/>
              </w:rPr>
            </w:pPr>
            <w:r>
              <w:rPr>
                <w:b/>
              </w:rPr>
              <w:t>Double-</w:t>
            </w:r>
          </w:p>
          <w:p w14:paraId="3DC2778B" w14:textId="77777777" w:rsidR="00EB44D7" w:rsidRDefault="000A216D">
            <w:pPr>
              <w:jc w:val="center"/>
              <w:rPr>
                <w:b/>
              </w:rPr>
            </w:pPr>
            <w:r>
              <w:rPr>
                <w:b/>
              </w:rPr>
              <w:t>Circuits</w:t>
            </w:r>
          </w:p>
          <w:p w14:paraId="3DC2778C" w14:textId="77777777" w:rsidR="00EB44D7" w:rsidRDefault="00EB44D7">
            <w:pPr>
              <w:rPr>
                <w:b/>
              </w:rPr>
            </w:pPr>
          </w:p>
        </w:tc>
        <w:tc>
          <w:tcPr>
            <w:tcW w:w="7668" w:type="dxa"/>
            <w:gridSpan w:val="2"/>
            <w:tcBorders>
              <w:top w:val="double" w:sz="4" w:space="0" w:color="auto"/>
              <w:bottom w:val="double" w:sz="4" w:space="0" w:color="auto"/>
              <w:right w:val="nil"/>
            </w:tcBorders>
            <w:vAlign w:val="center"/>
          </w:tcPr>
          <w:p w14:paraId="3DC2778D" w14:textId="77777777" w:rsidR="00EB44D7" w:rsidRDefault="000A216D">
            <w:pPr>
              <w:pStyle w:val="TableText"/>
              <w:rPr>
                <w:b/>
                <w:u w:val="single"/>
              </w:rPr>
            </w:pPr>
            <w:r>
              <w:rPr>
                <w:b/>
                <w:u w:val="single"/>
              </w:rPr>
              <w:t>When:</w:t>
            </w:r>
          </w:p>
          <w:p w14:paraId="3DC2778E" w14:textId="77777777" w:rsidR="00EB44D7" w:rsidRDefault="000A216D">
            <w:pPr>
              <w:pStyle w:val="TableText"/>
              <w:numPr>
                <w:ilvl w:val="0"/>
                <w:numId w:val="53"/>
              </w:numPr>
            </w:pPr>
            <w:r>
              <w:t xml:space="preserve">PRC is restored to 3,000 MW or the EEA has ended; </w:t>
            </w:r>
          </w:p>
          <w:p w14:paraId="3DC2778F" w14:textId="77777777" w:rsidR="00EB44D7" w:rsidRDefault="000A216D">
            <w:pPr>
              <w:pStyle w:val="TableText"/>
              <w:rPr>
                <w:b/>
                <w:u w:val="single"/>
              </w:rPr>
            </w:pPr>
            <w:r>
              <w:rPr>
                <w:b/>
                <w:u w:val="single"/>
              </w:rPr>
              <w:t>THEN:</w:t>
            </w:r>
          </w:p>
          <w:p w14:paraId="3DC27790" w14:textId="77777777" w:rsidR="00EB44D7" w:rsidRDefault="000A216D">
            <w:pPr>
              <w:pStyle w:val="TableText"/>
              <w:numPr>
                <w:ilvl w:val="0"/>
                <w:numId w:val="53"/>
              </w:numPr>
              <w:rPr>
                <w:color w:val="FF0000"/>
              </w:rPr>
            </w:pPr>
            <w:r>
              <w:t>Restore control to the post-contingency flow to within the Emergency Rating for those constraints that utilized the 15-Minute Rating</w:t>
            </w:r>
          </w:p>
          <w:p w14:paraId="3DC27791" w14:textId="77777777" w:rsidR="00EB44D7" w:rsidRDefault="000A216D">
            <w:pPr>
              <w:pStyle w:val="TableText"/>
              <w:numPr>
                <w:ilvl w:val="0"/>
                <w:numId w:val="53"/>
              </w:numPr>
              <w:rPr>
                <w:color w:val="FF0000"/>
              </w:rPr>
            </w:pPr>
            <w:r>
              <w:t>Enforce double-circuit contingencies</w:t>
            </w:r>
          </w:p>
        </w:tc>
      </w:tr>
      <w:tr w:rsidR="00EB44D7" w14:paraId="3DC27795" w14:textId="77777777">
        <w:trPr>
          <w:trHeight w:val="576"/>
        </w:trPr>
        <w:tc>
          <w:tcPr>
            <w:tcW w:w="1548" w:type="dxa"/>
            <w:tcBorders>
              <w:top w:val="single" w:sz="4" w:space="0" w:color="auto"/>
              <w:left w:val="nil"/>
              <w:bottom w:val="double" w:sz="4" w:space="0" w:color="auto"/>
            </w:tcBorders>
            <w:vAlign w:val="center"/>
          </w:tcPr>
          <w:p w14:paraId="3DC27793" w14:textId="77777777" w:rsidR="00EB44D7" w:rsidRDefault="000A216D">
            <w:pPr>
              <w:jc w:val="center"/>
              <w:rPr>
                <w:b/>
              </w:rPr>
            </w:pPr>
            <w:r>
              <w:rPr>
                <w:b/>
              </w:rPr>
              <w:t>LOG</w:t>
            </w:r>
          </w:p>
        </w:tc>
        <w:tc>
          <w:tcPr>
            <w:tcW w:w="7668" w:type="dxa"/>
            <w:gridSpan w:val="2"/>
            <w:tcBorders>
              <w:top w:val="single" w:sz="4" w:space="0" w:color="auto"/>
              <w:bottom w:val="double" w:sz="4" w:space="0" w:color="auto"/>
              <w:right w:val="nil"/>
            </w:tcBorders>
            <w:vAlign w:val="center"/>
          </w:tcPr>
          <w:p w14:paraId="3DC27794" w14:textId="77777777" w:rsidR="00EB44D7" w:rsidRDefault="000A216D">
            <w:pPr>
              <w:pStyle w:val="TableText"/>
            </w:pPr>
            <w:r>
              <w:t>Log all actions.</w:t>
            </w:r>
          </w:p>
        </w:tc>
      </w:tr>
    </w:tbl>
    <w:p w14:paraId="3DC27796" w14:textId="77777777" w:rsidR="00EB44D7" w:rsidRDefault="00EB44D7">
      <w:pPr>
        <w:sectPr w:rsidR="00EB44D7">
          <w:pgSz w:w="12240" w:h="15840" w:code="1"/>
          <w:pgMar w:top="1008" w:right="1800" w:bottom="1008" w:left="1440" w:header="720" w:footer="720" w:gutter="0"/>
          <w:cols w:space="720"/>
          <w:titlePg/>
          <w:docGrid w:linePitch="360"/>
        </w:sectPr>
      </w:pPr>
    </w:p>
    <w:p w14:paraId="3DC27797" w14:textId="77777777" w:rsidR="00EB44D7" w:rsidRDefault="000A216D">
      <w:pPr>
        <w:pStyle w:val="Heading2"/>
      </w:pPr>
      <w:bookmarkStart w:id="236" w:name="_6.2_Implement_EEA"/>
      <w:bookmarkStart w:id="237" w:name="_7.2_Congestion_Management"/>
      <w:bookmarkEnd w:id="236"/>
      <w:bookmarkEnd w:id="237"/>
      <w:r>
        <w:t>7.3</w:t>
      </w:r>
      <w:r>
        <w:tab/>
        <w:t>Implement EEA Levels</w:t>
      </w:r>
    </w:p>
    <w:p w14:paraId="3DC27798" w14:textId="77777777" w:rsidR="00EB44D7" w:rsidRDefault="00EB44D7"/>
    <w:p w14:paraId="3DC27799" w14:textId="77777777" w:rsidR="00EB44D7" w:rsidRDefault="000A216D">
      <w:pPr>
        <w:ind w:left="900"/>
      </w:pPr>
      <w:r>
        <w:rPr>
          <w:b/>
        </w:rPr>
        <w:t xml:space="preserve">Procedure Purpose:  </w:t>
      </w:r>
      <w:r>
        <w:t>To provide for maximum possible continuity of service while maintaining the integrity of the ERCOT system to reduce the chance of cascading outages.</w:t>
      </w:r>
    </w:p>
    <w:p w14:paraId="3DC2779A"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785"/>
        <w:gridCol w:w="1509"/>
        <w:gridCol w:w="1515"/>
        <w:gridCol w:w="1596"/>
      </w:tblGrid>
      <w:tr w:rsidR="008E49D3" w14:paraId="3DC277A0" w14:textId="77777777">
        <w:tc>
          <w:tcPr>
            <w:tcW w:w="2628" w:type="dxa"/>
            <w:vAlign w:val="center"/>
          </w:tcPr>
          <w:p w14:paraId="3DC2779B" w14:textId="77777777" w:rsidR="008E49D3" w:rsidRDefault="008E49D3" w:rsidP="008E49D3">
            <w:pPr>
              <w:rPr>
                <w:b/>
                <w:lang w:val="pt-BR"/>
              </w:rPr>
            </w:pPr>
            <w:r>
              <w:rPr>
                <w:b/>
                <w:lang w:val="pt-BR"/>
              </w:rPr>
              <w:t>Protocol Reference</w:t>
            </w:r>
          </w:p>
        </w:tc>
        <w:tc>
          <w:tcPr>
            <w:tcW w:w="1800" w:type="dxa"/>
          </w:tcPr>
          <w:p w14:paraId="3DC2779C" w14:textId="1CE22B62" w:rsidR="008E49D3" w:rsidRDefault="008E49D3" w:rsidP="008E49D3">
            <w:pPr>
              <w:rPr>
                <w:b/>
                <w:lang w:val="pt-BR"/>
              </w:rPr>
            </w:pPr>
            <w:r>
              <w:rPr>
                <w:b/>
                <w:lang w:val="pt-BR"/>
              </w:rPr>
              <w:t>6.5.9.3.4(6)</w:t>
            </w:r>
          </w:p>
        </w:tc>
        <w:tc>
          <w:tcPr>
            <w:tcW w:w="1530" w:type="dxa"/>
          </w:tcPr>
          <w:p w14:paraId="3DC2779D" w14:textId="43D90A7A" w:rsidR="008E49D3" w:rsidRDefault="008E49D3" w:rsidP="008E49D3">
            <w:pPr>
              <w:rPr>
                <w:b/>
                <w:lang w:val="pt-BR"/>
              </w:rPr>
            </w:pPr>
            <w:r>
              <w:rPr>
                <w:b/>
                <w:lang w:val="pt-BR"/>
              </w:rPr>
              <w:t>6.5.9.4</w:t>
            </w:r>
          </w:p>
        </w:tc>
        <w:tc>
          <w:tcPr>
            <w:tcW w:w="1530" w:type="dxa"/>
          </w:tcPr>
          <w:p w14:paraId="3DC2779E" w14:textId="0C5E88E3" w:rsidR="008E49D3" w:rsidRDefault="008E49D3" w:rsidP="008E49D3">
            <w:pPr>
              <w:rPr>
                <w:b/>
                <w:lang w:val="pt-BR"/>
              </w:rPr>
            </w:pPr>
            <w:r>
              <w:rPr>
                <w:b/>
                <w:lang w:val="pt-BR"/>
              </w:rPr>
              <w:t>6.5.9.4.2</w:t>
            </w:r>
          </w:p>
        </w:tc>
        <w:tc>
          <w:tcPr>
            <w:tcW w:w="1620" w:type="dxa"/>
          </w:tcPr>
          <w:p w14:paraId="3DC2779F" w14:textId="5920D5E0" w:rsidR="008E49D3" w:rsidRDefault="008E49D3" w:rsidP="008E49D3">
            <w:pPr>
              <w:rPr>
                <w:b/>
                <w:lang w:val="pt-BR"/>
              </w:rPr>
            </w:pPr>
          </w:p>
        </w:tc>
      </w:tr>
      <w:tr w:rsidR="00EB44D7" w14:paraId="3DC277A7" w14:textId="77777777">
        <w:tc>
          <w:tcPr>
            <w:tcW w:w="2628" w:type="dxa"/>
            <w:vMerge w:val="restart"/>
            <w:vAlign w:val="center"/>
          </w:tcPr>
          <w:p w14:paraId="3DC277A1" w14:textId="77777777" w:rsidR="00EB44D7" w:rsidRDefault="000A216D">
            <w:pPr>
              <w:rPr>
                <w:b/>
                <w:lang w:val="pt-BR"/>
              </w:rPr>
            </w:pPr>
            <w:r>
              <w:rPr>
                <w:b/>
                <w:lang w:val="pt-BR"/>
              </w:rPr>
              <w:t>Guide Reference</w:t>
            </w:r>
          </w:p>
          <w:p w14:paraId="3DC277A2" w14:textId="77777777" w:rsidR="00EB44D7" w:rsidRDefault="00EB44D7">
            <w:pPr>
              <w:rPr>
                <w:b/>
                <w:lang w:val="pt-BR"/>
              </w:rPr>
            </w:pPr>
          </w:p>
        </w:tc>
        <w:tc>
          <w:tcPr>
            <w:tcW w:w="1800" w:type="dxa"/>
          </w:tcPr>
          <w:p w14:paraId="3DC277A3" w14:textId="77777777" w:rsidR="00EB44D7" w:rsidRDefault="000A216D">
            <w:pPr>
              <w:rPr>
                <w:b/>
                <w:lang w:val="pt-BR"/>
              </w:rPr>
            </w:pPr>
            <w:r>
              <w:rPr>
                <w:b/>
                <w:lang w:val="pt-BR"/>
              </w:rPr>
              <w:t>4.5.3</w:t>
            </w:r>
          </w:p>
        </w:tc>
        <w:tc>
          <w:tcPr>
            <w:tcW w:w="1530" w:type="dxa"/>
          </w:tcPr>
          <w:p w14:paraId="3DC277A4" w14:textId="77777777" w:rsidR="00EB44D7" w:rsidRDefault="000A216D">
            <w:pPr>
              <w:rPr>
                <w:b/>
                <w:lang w:val="pt-BR"/>
              </w:rPr>
            </w:pPr>
            <w:r>
              <w:rPr>
                <w:b/>
                <w:lang w:val="pt-BR"/>
              </w:rPr>
              <w:t>4.5.3.1</w:t>
            </w:r>
          </w:p>
        </w:tc>
        <w:tc>
          <w:tcPr>
            <w:tcW w:w="1530" w:type="dxa"/>
          </w:tcPr>
          <w:p w14:paraId="3DC277A5" w14:textId="77777777" w:rsidR="00EB44D7" w:rsidRDefault="000A216D">
            <w:pPr>
              <w:rPr>
                <w:b/>
                <w:lang w:val="pt-BR"/>
              </w:rPr>
            </w:pPr>
            <w:r>
              <w:rPr>
                <w:b/>
                <w:lang w:val="pt-BR"/>
              </w:rPr>
              <w:t>4.5.3.2</w:t>
            </w:r>
          </w:p>
        </w:tc>
        <w:tc>
          <w:tcPr>
            <w:tcW w:w="1620" w:type="dxa"/>
          </w:tcPr>
          <w:p w14:paraId="3DC277A6" w14:textId="77777777" w:rsidR="00EB44D7" w:rsidRDefault="000A216D">
            <w:pPr>
              <w:rPr>
                <w:b/>
                <w:lang w:val="pt-BR"/>
              </w:rPr>
            </w:pPr>
            <w:r>
              <w:rPr>
                <w:b/>
                <w:lang w:val="pt-BR"/>
              </w:rPr>
              <w:t>4.5.3.3</w:t>
            </w:r>
          </w:p>
        </w:tc>
      </w:tr>
      <w:tr w:rsidR="00EB44D7" w14:paraId="3DC277AD" w14:textId="77777777">
        <w:tc>
          <w:tcPr>
            <w:tcW w:w="2628" w:type="dxa"/>
            <w:vMerge/>
          </w:tcPr>
          <w:p w14:paraId="3DC277A8" w14:textId="77777777" w:rsidR="00EB44D7" w:rsidRDefault="00EB44D7">
            <w:pPr>
              <w:rPr>
                <w:b/>
                <w:lang w:val="pt-BR"/>
              </w:rPr>
            </w:pPr>
          </w:p>
        </w:tc>
        <w:tc>
          <w:tcPr>
            <w:tcW w:w="1800" w:type="dxa"/>
          </w:tcPr>
          <w:p w14:paraId="3DC277A9" w14:textId="77777777" w:rsidR="00EB44D7" w:rsidRDefault="000A216D">
            <w:pPr>
              <w:rPr>
                <w:b/>
                <w:lang w:val="pt-BR"/>
              </w:rPr>
            </w:pPr>
            <w:r>
              <w:rPr>
                <w:b/>
                <w:lang w:val="pt-BR"/>
              </w:rPr>
              <w:t>4.5.3.4</w:t>
            </w:r>
          </w:p>
        </w:tc>
        <w:tc>
          <w:tcPr>
            <w:tcW w:w="1530" w:type="dxa"/>
          </w:tcPr>
          <w:p w14:paraId="3DC277AA" w14:textId="77777777" w:rsidR="00EB44D7" w:rsidRDefault="00EB44D7">
            <w:pPr>
              <w:rPr>
                <w:b/>
                <w:lang w:val="pt-BR"/>
              </w:rPr>
            </w:pPr>
          </w:p>
        </w:tc>
        <w:tc>
          <w:tcPr>
            <w:tcW w:w="1530" w:type="dxa"/>
          </w:tcPr>
          <w:p w14:paraId="3DC277AB" w14:textId="77777777" w:rsidR="00EB44D7" w:rsidRDefault="00EB44D7">
            <w:pPr>
              <w:rPr>
                <w:b/>
                <w:lang w:val="pt-BR"/>
              </w:rPr>
            </w:pPr>
          </w:p>
        </w:tc>
        <w:tc>
          <w:tcPr>
            <w:tcW w:w="1620" w:type="dxa"/>
          </w:tcPr>
          <w:p w14:paraId="3DC277AC" w14:textId="77777777" w:rsidR="00EB44D7" w:rsidRDefault="00EB44D7">
            <w:pPr>
              <w:rPr>
                <w:b/>
                <w:lang w:val="pt-BR"/>
              </w:rPr>
            </w:pPr>
          </w:p>
        </w:tc>
      </w:tr>
      <w:tr w:rsidR="00EB44D7" w14:paraId="3DC277B7" w14:textId="77777777">
        <w:tc>
          <w:tcPr>
            <w:tcW w:w="2628" w:type="dxa"/>
            <w:vAlign w:val="center"/>
          </w:tcPr>
          <w:p w14:paraId="3DC277AE" w14:textId="77777777" w:rsidR="00EB44D7" w:rsidRDefault="000A216D">
            <w:pPr>
              <w:rPr>
                <w:b/>
                <w:lang w:val="pt-BR"/>
              </w:rPr>
            </w:pPr>
            <w:r>
              <w:rPr>
                <w:b/>
                <w:lang w:val="pt-BR"/>
              </w:rPr>
              <w:t>NERC Standard</w:t>
            </w:r>
          </w:p>
          <w:p w14:paraId="3DC277AF" w14:textId="77777777" w:rsidR="00EB44D7" w:rsidRDefault="00EB44D7">
            <w:pPr>
              <w:rPr>
                <w:b/>
                <w:lang w:val="pt-BR"/>
              </w:rPr>
            </w:pPr>
          </w:p>
        </w:tc>
        <w:tc>
          <w:tcPr>
            <w:tcW w:w="1800" w:type="dxa"/>
          </w:tcPr>
          <w:p w14:paraId="3DC277B0" w14:textId="77777777" w:rsidR="00EB44D7" w:rsidRDefault="000A216D">
            <w:pPr>
              <w:rPr>
                <w:b/>
                <w:lang w:val="pt-BR"/>
              </w:rPr>
            </w:pPr>
            <w:r>
              <w:rPr>
                <w:b/>
                <w:lang w:val="pt-BR"/>
              </w:rPr>
              <w:t>EOP-011-1</w:t>
            </w:r>
          </w:p>
          <w:p w14:paraId="3DC277B1" w14:textId="77777777" w:rsidR="00EB44D7" w:rsidRDefault="000A216D">
            <w:pPr>
              <w:rPr>
                <w:b/>
                <w:lang w:val="pt-BR"/>
              </w:rPr>
            </w:pPr>
            <w:r>
              <w:rPr>
                <w:b/>
                <w:lang w:val="pt-BR"/>
              </w:rPr>
              <w:t>R2, R2.1, R2.2, R2.2.2, R2.2.4, R2.2.7, R2.2.8</w:t>
            </w:r>
          </w:p>
        </w:tc>
        <w:tc>
          <w:tcPr>
            <w:tcW w:w="1530" w:type="dxa"/>
          </w:tcPr>
          <w:p w14:paraId="3DC277B2" w14:textId="77777777" w:rsidR="00EB44D7" w:rsidRDefault="000A216D">
            <w:pPr>
              <w:rPr>
                <w:b/>
                <w:lang w:val="pt-BR"/>
              </w:rPr>
            </w:pPr>
            <w:r>
              <w:rPr>
                <w:b/>
                <w:lang w:val="pt-BR"/>
              </w:rPr>
              <w:t>IRO-001-4</w:t>
            </w:r>
          </w:p>
          <w:p w14:paraId="3DC277B3" w14:textId="77777777" w:rsidR="00EB44D7" w:rsidRDefault="000A216D">
            <w:pPr>
              <w:rPr>
                <w:b/>
                <w:lang w:val="pt-BR"/>
              </w:rPr>
            </w:pPr>
            <w:r>
              <w:rPr>
                <w:b/>
                <w:lang w:val="pt-BR"/>
              </w:rPr>
              <w:t>R1</w:t>
            </w:r>
          </w:p>
        </w:tc>
        <w:tc>
          <w:tcPr>
            <w:tcW w:w="1530" w:type="dxa"/>
          </w:tcPr>
          <w:p w14:paraId="3DC277B4" w14:textId="77777777" w:rsidR="00EB44D7" w:rsidRDefault="000A216D">
            <w:pPr>
              <w:rPr>
                <w:b/>
                <w:lang w:val="pt-BR"/>
              </w:rPr>
            </w:pPr>
            <w:r>
              <w:rPr>
                <w:b/>
                <w:lang w:val="pt-BR"/>
              </w:rPr>
              <w:t>TOP-001-4</w:t>
            </w:r>
          </w:p>
          <w:p w14:paraId="3DC277B5" w14:textId="77777777" w:rsidR="00EB44D7" w:rsidRDefault="000A216D">
            <w:pPr>
              <w:rPr>
                <w:b/>
              </w:rPr>
            </w:pPr>
            <w:r>
              <w:rPr>
                <w:b/>
                <w:lang w:val="pt-BR"/>
              </w:rPr>
              <w:t>R1, R8</w:t>
            </w:r>
          </w:p>
        </w:tc>
        <w:tc>
          <w:tcPr>
            <w:tcW w:w="1620" w:type="dxa"/>
          </w:tcPr>
          <w:p w14:paraId="3DC277B6" w14:textId="77777777" w:rsidR="00EB44D7" w:rsidRDefault="00EB44D7">
            <w:pPr>
              <w:rPr>
                <w:b/>
              </w:rPr>
            </w:pPr>
          </w:p>
        </w:tc>
      </w:tr>
    </w:tbl>
    <w:p w14:paraId="3DC277B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228"/>
        <w:gridCol w:w="4871"/>
      </w:tblGrid>
      <w:tr w:rsidR="00EB44D7" w14:paraId="3DC277BC" w14:textId="77777777">
        <w:tc>
          <w:tcPr>
            <w:tcW w:w="1908" w:type="dxa"/>
          </w:tcPr>
          <w:p w14:paraId="3DC277B9" w14:textId="77777777" w:rsidR="00EB44D7" w:rsidRDefault="000A216D">
            <w:r>
              <w:rPr>
                <w:b/>
              </w:rPr>
              <w:t>Version: 1</w:t>
            </w:r>
          </w:p>
        </w:tc>
        <w:tc>
          <w:tcPr>
            <w:tcW w:w="2250" w:type="dxa"/>
          </w:tcPr>
          <w:p w14:paraId="3DC277BA" w14:textId="239030E7" w:rsidR="00EB44D7" w:rsidRDefault="000A216D">
            <w:pPr>
              <w:rPr>
                <w:b/>
              </w:rPr>
            </w:pPr>
            <w:r>
              <w:rPr>
                <w:b/>
              </w:rPr>
              <w:t>Revision: 2</w:t>
            </w:r>
            <w:r w:rsidR="000D1196">
              <w:rPr>
                <w:b/>
              </w:rPr>
              <w:t>9</w:t>
            </w:r>
          </w:p>
        </w:tc>
        <w:tc>
          <w:tcPr>
            <w:tcW w:w="4950" w:type="dxa"/>
          </w:tcPr>
          <w:p w14:paraId="3DC277BB" w14:textId="254AB180" w:rsidR="00EB44D7" w:rsidRDefault="000A216D">
            <w:pPr>
              <w:rPr>
                <w:b/>
              </w:rPr>
            </w:pPr>
            <w:r>
              <w:rPr>
                <w:b/>
              </w:rPr>
              <w:t xml:space="preserve">Effective Date:  </w:t>
            </w:r>
            <w:r w:rsidR="00F327AA">
              <w:rPr>
                <w:b/>
              </w:rPr>
              <w:t>January</w:t>
            </w:r>
            <w:r>
              <w:rPr>
                <w:b/>
              </w:rPr>
              <w:t xml:space="preserve"> </w:t>
            </w:r>
            <w:r w:rsidR="00847B6A">
              <w:rPr>
                <w:b/>
              </w:rPr>
              <w:t>1</w:t>
            </w:r>
            <w:r>
              <w:rPr>
                <w:b/>
              </w:rPr>
              <w:t>, 20</w:t>
            </w:r>
            <w:r w:rsidR="00F327AA">
              <w:rPr>
                <w:b/>
              </w:rPr>
              <w:t>20</w:t>
            </w:r>
          </w:p>
        </w:tc>
      </w:tr>
    </w:tbl>
    <w:p w14:paraId="3DC277BD" w14:textId="77777777" w:rsidR="00EB44D7" w:rsidRDefault="00EB44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7437"/>
      </w:tblGrid>
      <w:tr w:rsidR="00EB44D7" w14:paraId="3DC277C0" w14:textId="77777777">
        <w:trPr>
          <w:trHeight w:val="576"/>
          <w:tblHeader/>
        </w:trPr>
        <w:tc>
          <w:tcPr>
            <w:tcW w:w="1563" w:type="dxa"/>
            <w:tcBorders>
              <w:top w:val="double" w:sz="4" w:space="0" w:color="auto"/>
              <w:left w:val="nil"/>
              <w:bottom w:val="double" w:sz="4" w:space="0" w:color="auto"/>
            </w:tcBorders>
            <w:vAlign w:val="center"/>
          </w:tcPr>
          <w:p w14:paraId="3DC277BE" w14:textId="77777777" w:rsidR="00EB44D7" w:rsidRDefault="000A216D">
            <w:pPr>
              <w:jc w:val="center"/>
              <w:rPr>
                <w:b/>
              </w:rPr>
            </w:pPr>
            <w:r>
              <w:rPr>
                <w:b/>
              </w:rPr>
              <w:t>Step</w:t>
            </w:r>
          </w:p>
        </w:tc>
        <w:tc>
          <w:tcPr>
            <w:tcW w:w="7653" w:type="dxa"/>
            <w:tcBorders>
              <w:top w:val="double" w:sz="4" w:space="0" w:color="auto"/>
              <w:bottom w:val="double" w:sz="4" w:space="0" w:color="auto"/>
              <w:right w:val="nil"/>
            </w:tcBorders>
            <w:vAlign w:val="center"/>
          </w:tcPr>
          <w:p w14:paraId="3DC277BF" w14:textId="77777777" w:rsidR="00EB44D7" w:rsidRDefault="000A216D">
            <w:pPr>
              <w:rPr>
                <w:b/>
              </w:rPr>
            </w:pPr>
            <w:r>
              <w:rPr>
                <w:b/>
              </w:rPr>
              <w:t>Action</w:t>
            </w:r>
          </w:p>
        </w:tc>
      </w:tr>
      <w:tr w:rsidR="00EB44D7" w14:paraId="3DC277C4" w14:textId="77777777">
        <w:trPr>
          <w:trHeight w:val="576"/>
        </w:trPr>
        <w:tc>
          <w:tcPr>
            <w:tcW w:w="1563" w:type="dxa"/>
            <w:tcBorders>
              <w:top w:val="double" w:sz="4" w:space="0" w:color="auto"/>
              <w:left w:val="nil"/>
            </w:tcBorders>
            <w:vAlign w:val="center"/>
          </w:tcPr>
          <w:p w14:paraId="3DC277C1" w14:textId="77777777" w:rsidR="00EB44D7" w:rsidRDefault="000A216D">
            <w:pPr>
              <w:jc w:val="center"/>
              <w:rPr>
                <w:b/>
              </w:rPr>
            </w:pPr>
            <w:r>
              <w:rPr>
                <w:b/>
              </w:rPr>
              <w:t>NOTE</w:t>
            </w:r>
          </w:p>
        </w:tc>
        <w:tc>
          <w:tcPr>
            <w:tcW w:w="7653" w:type="dxa"/>
            <w:tcBorders>
              <w:top w:val="double" w:sz="4" w:space="0" w:color="auto"/>
              <w:right w:val="nil"/>
            </w:tcBorders>
            <w:vAlign w:val="center"/>
          </w:tcPr>
          <w:p w14:paraId="3DC277C2" w14:textId="77777777" w:rsidR="00EB44D7" w:rsidRDefault="000A216D">
            <w:pPr>
              <w:pStyle w:val="ListParagraph"/>
              <w:numPr>
                <w:ilvl w:val="0"/>
                <w:numId w:val="114"/>
              </w:numPr>
            </w:pPr>
            <w:r>
              <w:rPr>
                <w:b/>
                <w:u w:val="single"/>
              </w:rPr>
              <w:t>IF</w:t>
            </w:r>
            <w:r>
              <w:t xml:space="preserve"> steady state system frequency falls below 59.91 Hz, ERCOT </w:t>
            </w:r>
            <w:r>
              <w:rPr>
                <w:b/>
                <w:u w:val="single"/>
              </w:rPr>
              <w:t>CAN</w:t>
            </w:r>
            <w:r>
              <w:t xml:space="preserve"> immediately implement EEA 3.</w:t>
            </w:r>
          </w:p>
          <w:p w14:paraId="3DC277C3" w14:textId="77777777" w:rsidR="00EB44D7" w:rsidRDefault="000A216D">
            <w:pPr>
              <w:pStyle w:val="ListParagraph"/>
              <w:numPr>
                <w:ilvl w:val="0"/>
                <w:numId w:val="114"/>
              </w:numPr>
            </w:pPr>
            <w:r>
              <w:rPr>
                <w:b/>
                <w:u w:val="single"/>
              </w:rPr>
              <w:t>IF</w:t>
            </w:r>
            <w:r>
              <w:t xml:space="preserve"> steady state system frequency falls below 59.5 Hz, ERCOT </w:t>
            </w:r>
            <w:r>
              <w:rPr>
                <w:b/>
                <w:u w:val="single"/>
              </w:rPr>
              <w:t>SHALL</w:t>
            </w:r>
            <w:r>
              <w:t xml:space="preserve"> immediately implement EEA 3.</w:t>
            </w:r>
          </w:p>
        </w:tc>
      </w:tr>
      <w:tr w:rsidR="00EB44D7" w14:paraId="3DC277C7" w14:textId="77777777">
        <w:trPr>
          <w:trHeight w:val="576"/>
        </w:trPr>
        <w:tc>
          <w:tcPr>
            <w:tcW w:w="1563" w:type="dxa"/>
            <w:tcBorders>
              <w:left w:val="nil"/>
            </w:tcBorders>
            <w:vAlign w:val="center"/>
          </w:tcPr>
          <w:p w14:paraId="3DC277C5" w14:textId="77777777" w:rsidR="00EB44D7" w:rsidRDefault="000A216D">
            <w:pPr>
              <w:jc w:val="center"/>
              <w:rPr>
                <w:b/>
              </w:rPr>
            </w:pPr>
            <w:r>
              <w:rPr>
                <w:b/>
              </w:rPr>
              <w:t>NOTE</w:t>
            </w:r>
          </w:p>
        </w:tc>
        <w:tc>
          <w:tcPr>
            <w:tcW w:w="7653" w:type="dxa"/>
            <w:tcBorders>
              <w:right w:val="nil"/>
            </w:tcBorders>
            <w:vAlign w:val="center"/>
          </w:tcPr>
          <w:p w14:paraId="3DC277C6" w14:textId="77777777" w:rsidR="00EB44D7" w:rsidRDefault="000A216D">
            <w:r>
              <w:t>Confidentiality requirements regarding transmission operations and system capacity information will be lifted, as needed to restore reliability.</w:t>
            </w:r>
          </w:p>
        </w:tc>
      </w:tr>
      <w:tr w:rsidR="00EB44D7" w14:paraId="3DC277CB" w14:textId="77777777">
        <w:trPr>
          <w:trHeight w:val="576"/>
        </w:trPr>
        <w:tc>
          <w:tcPr>
            <w:tcW w:w="1563" w:type="dxa"/>
            <w:tcBorders>
              <w:left w:val="nil"/>
            </w:tcBorders>
            <w:vAlign w:val="center"/>
          </w:tcPr>
          <w:p w14:paraId="3DC277C8" w14:textId="77777777" w:rsidR="00EB44D7" w:rsidRDefault="000A216D">
            <w:pPr>
              <w:jc w:val="center"/>
              <w:rPr>
                <w:b/>
              </w:rPr>
            </w:pPr>
            <w:r>
              <w:rPr>
                <w:b/>
              </w:rPr>
              <w:t>Media</w:t>
            </w:r>
          </w:p>
          <w:p w14:paraId="3DC277C9" w14:textId="77777777" w:rsidR="00EB44D7" w:rsidRDefault="000A216D">
            <w:pPr>
              <w:jc w:val="center"/>
              <w:rPr>
                <w:b/>
              </w:rPr>
            </w:pPr>
            <w:r>
              <w:rPr>
                <w:b/>
              </w:rPr>
              <w:t>Appeal</w:t>
            </w:r>
          </w:p>
        </w:tc>
        <w:tc>
          <w:tcPr>
            <w:tcW w:w="7653" w:type="dxa"/>
            <w:tcBorders>
              <w:right w:val="nil"/>
            </w:tcBorders>
            <w:vAlign w:val="center"/>
          </w:tcPr>
          <w:p w14:paraId="4A04A652" w14:textId="77777777" w:rsidR="00EB44D7" w:rsidRDefault="000A216D">
            <w:r>
              <w:t>When an ERCOT-wide appeal through the public news media for voluntary energy conservation is made.  Notify the TOs by hotline.</w:t>
            </w:r>
          </w:p>
          <w:p w14:paraId="2F6D69B0" w14:textId="77777777" w:rsidR="003779DF" w:rsidRDefault="003779DF"/>
          <w:p w14:paraId="3DC277CA" w14:textId="7C9D9121" w:rsidR="003779DF" w:rsidRDefault="00902789" w:rsidP="003779DF">
            <w:r>
              <w:rPr>
                <w:b/>
                <w:highlight w:val="yellow"/>
                <w:u w:val="single"/>
              </w:rPr>
              <w:t xml:space="preserve">T#39 - Typical Hotline Script </w:t>
            </w:r>
            <w:r w:rsidRPr="003779DF">
              <w:rPr>
                <w:b/>
                <w:highlight w:val="yellow"/>
                <w:u w:val="single"/>
              </w:rPr>
              <w:t>for Media Appeal</w:t>
            </w:r>
          </w:p>
        </w:tc>
      </w:tr>
      <w:tr w:rsidR="00EB44D7" w14:paraId="3DC277CD"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7CC" w14:textId="77777777" w:rsidR="00EB44D7" w:rsidRDefault="000A216D">
            <w:pPr>
              <w:pStyle w:val="Heading3"/>
            </w:pPr>
            <w:bookmarkStart w:id="238" w:name="_Implement_EEA_Level"/>
            <w:bookmarkEnd w:id="238"/>
            <w:r>
              <w:t>Implement EEA Level 1</w:t>
            </w:r>
          </w:p>
        </w:tc>
      </w:tr>
      <w:tr w:rsidR="00EB44D7" w14:paraId="3DC277D8" w14:textId="77777777">
        <w:trPr>
          <w:trHeight w:val="576"/>
        </w:trPr>
        <w:tc>
          <w:tcPr>
            <w:tcW w:w="1563" w:type="dxa"/>
            <w:tcBorders>
              <w:top w:val="double" w:sz="4" w:space="0" w:color="auto"/>
              <w:left w:val="nil"/>
            </w:tcBorders>
            <w:vAlign w:val="center"/>
          </w:tcPr>
          <w:p w14:paraId="3DC277CE" w14:textId="77777777" w:rsidR="00EB44D7" w:rsidRDefault="000A216D">
            <w:pPr>
              <w:jc w:val="center"/>
              <w:rPr>
                <w:b/>
              </w:rPr>
            </w:pPr>
            <w:r>
              <w:rPr>
                <w:b/>
              </w:rPr>
              <w:t>1</w:t>
            </w:r>
          </w:p>
          <w:p w14:paraId="3DC277CF" w14:textId="77777777" w:rsidR="00EB44D7" w:rsidRDefault="00EB44D7">
            <w:pPr>
              <w:jc w:val="center"/>
            </w:pPr>
          </w:p>
        </w:tc>
        <w:tc>
          <w:tcPr>
            <w:tcW w:w="7653" w:type="dxa"/>
            <w:tcBorders>
              <w:top w:val="double" w:sz="4" w:space="0" w:color="auto"/>
              <w:right w:val="nil"/>
            </w:tcBorders>
            <w:vAlign w:val="center"/>
          </w:tcPr>
          <w:p w14:paraId="3DC277D0" w14:textId="77777777" w:rsidR="00EB44D7" w:rsidRDefault="000A216D">
            <w:pPr>
              <w:rPr>
                <w:b/>
                <w:u w:val="single"/>
              </w:rPr>
            </w:pPr>
            <w:r>
              <w:rPr>
                <w:b/>
                <w:u w:val="single"/>
              </w:rPr>
              <w:t>IF:</w:t>
            </w:r>
          </w:p>
          <w:p w14:paraId="3DC277D1" w14:textId="77777777" w:rsidR="00EB44D7" w:rsidRDefault="000A216D">
            <w:pPr>
              <w:numPr>
                <w:ilvl w:val="0"/>
                <w:numId w:val="90"/>
              </w:numPr>
            </w:pPr>
            <w:r>
              <w:t xml:space="preserve">PRC &lt; 2300 MW and is not projected to be recovered above 2300 MW within 30 minutes without the use of EEA Level 1; </w:t>
            </w:r>
          </w:p>
          <w:p w14:paraId="3DC277D2" w14:textId="77777777" w:rsidR="00EB44D7" w:rsidRDefault="000A216D">
            <w:pPr>
              <w:rPr>
                <w:b/>
                <w:u w:val="single"/>
              </w:rPr>
            </w:pPr>
            <w:r>
              <w:rPr>
                <w:b/>
                <w:u w:val="single"/>
              </w:rPr>
              <w:t>THEN:</w:t>
            </w:r>
          </w:p>
          <w:p w14:paraId="3DC277D3" w14:textId="77777777" w:rsidR="00EB44D7" w:rsidRDefault="000A216D">
            <w:pPr>
              <w:numPr>
                <w:ilvl w:val="0"/>
                <w:numId w:val="90"/>
              </w:numPr>
            </w:pPr>
            <w:r>
              <w:t xml:space="preserve">Using the Hotline, notify all TOs to implement </w:t>
            </w:r>
            <w:r>
              <w:rPr>
                <w:b/>
              </w:rPr>
              <w:t>EEA 1</w:t>
            </w:r>
            <w:r>
              <w:t xml:space="preserve">. </w:t>
            </w:r>
          </w:p>
          <w:p w14:paraId="3DC277D4" w14:textId="77777777" w:rsidR="00EB44D7" w:rsidRDefault="00EB44D7">
            <w:pPr>
              <w:ind w:left="792"/>
            </w:pPr>
          </w:p>
          <w:p w14:paraId="3DC277D5" w14:textId="77777777" w:rsidR="00EB44D7" w:rsidRDefault="000A216D">
            <w:pPr>
              <w:rPr>
                <w:b/>
                <w:u w:val="single"/>
              </w:rPr>
            </w:pPr>
            <w:r>
              <w:rPr>
                <w:b/>
                <w:highlight w:val="yellow"/>
                <w:u w:val="single"/>
              </w:rPr>
              <w:t xml:space="preserve">T#5 - Typical Hotline Script for EEA1 </w:t>
            </w:r>
          </w:p>
          <w:p w14:paraId="3DC277D6" w14:textId="77777777" w:rsidR="00EB44D7" w:rsidRDefault="00EB44D7"/>
          <w:p w14:paraId="3DC277D7" w14:textId="77777777" w:rsidR="00EB44D7" w:rsidRDefault="000A216D">
            <w:pPr>
              <w:pStyle w:val="TableText"/>
              <w:rPr>
                <w:color w:val="FF0000"/>
              </w:rPr>
            </w:pPr>
            <w:r>
              <w:rPr>
                <w:color w:val="FF0000"/>
              </w:rPr>
              <w:t>After the repeat, give TOs an update of system conditions, including chances of proceeding into an EEA 2.</w:t>
            </w:r>
          </w:p>
        </w:tc>
      </w:tr>
      <w:tr w:rsidR="00EB44D7" w14:paraId="3DC277ED" w14:textId="77777777">
        <w:trPr>
          <w:trHeight w:val="576"/>
        </w:trPr>
        <w:tc>
          <w:tcPr>
            <w:tcW w:w="1563" w:type="dxa"/>
            <w:tcBorders>
              <w:top w:val="single" w:sz="4" w:space="0" w:color="auto"/>
              <w:left w:val="nil"/>
              <w:bottom w:val="double" w:sz="4" w:space="0" w:color="auto"/>
            </w:tcBorders>
            <w:vAlign w:val="center"/>
          </w:tcPr>
          <w:p w14:paraId="3DC277EB" w14:textId="77777777" w:rsidR="00EB44D7" w:rsidRDefault="000A216D">
            <w:pPr>
              <w:jc w:val="center"/>
              <w:rPr>
                <w:b/>
              </w:rPr>
            </w:pPr>
            <w:r>
              <w:rPr>
                <w:b/>
              </w:rPr>
              <w:t>LOG</w:t>
            </w:r>
          </w:p>
        </w:tc>
        <w:tc>
          <w:tcPr>
            <w:tcW w:w="7653" w:type="dxa"/>
            <w:tcBorders>
              <w:top w:val="single" w:sz="4" w:space="0" w:color="auto"/>
              <w:bottom w:val="double" w:sz="4" w:space="0" w:color="auto"/>
              <w:right w:val="nil"/>
            </w:tcBorders>
            <w:vAlign w:val="center"/>
          </w:tcPr>
          <w:p w14:paraId="3DC277EC" w14:textId="77777777" w:rsidR="00EB44D7" w:rsidRDefault="000A216D">
            <w:pPr>
              <w:pStyle w:val="TableText"/>
              <w:rPr>
                <w:color w:val="FF0000"/>
              </w:rPr>
            </w:pPr>
            <w:r>
              <w:t>Log all actions.</w:t>
            </w:r>
          </w:p>
        </w:tc>
      </w:tr>
      <w:tr w:rsidR="00EB44D7" w14:paraId="3DC277EF"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7EE" w14:textId="77777777" w:rsidR="00EB44D7" w:rsidRDefault="000A216D">
            <w:pPr>
              <w:pStyle w:val="Heading3"/>
            </w:pPr>
            <w:bookmarkStart w:id="239" w:name="_Implement_EEA_Level_1"/>
            <w:bookmarkEnd w:id="239"/>
            <w:r>
              <w:t>Implement EEA Level 2</w:t>
            </w:r>
          </w:p>
        </w:tc>
      </w:tr>
      <w:tr w:rsidR="00EB44D7" w14:paraId="3DC277F2" w14:textId="77777777">
        <w:trPr>
          <w:trHeight w:val="576"/>
        </w:trPr>
        <w:tc>
          <w:tcPr>
            <w:tcW w:w="1563" w:type="dxa"/>
            <w:tcBorders>
              <w:top w:val="single" w:sz="4" w:space="0" w:color="auto"/>
              <w:left w:val="nil"/>
            </w:tcBorders>
            <w:vAlign w:val="center"/>
          </w:tcPr>
          <w:p w14:paraId="3DC277F0" w14:textId="77777777" w:rsidR="00EB44D7" w:rsidRDefault="000A216D">
            <w:pPr>
              <w:jc w:val="center"/>
              <w:rPr>
                <w:b/>
              </w:rPr>
            </w:pPr>
            <w:r>
              <w:rPr>
                <w:b/>
              </w:rPr>
              <w:t>Note</w:t>
            </w:r>
          </w:p>
        </w:tc>
        <w:tc>
          <w:tcPr>
            <w:tcW w:w="7653" w:type="dxa"/>
            <w:tcBorders>
              <w:top w:val="single" w:sz="4" w:space="0" w:color="auto"/>
              <w:right w:val="nil"/>
            </w:tcBorders>
            <w:vAlign w:val="center"/>
          </w:tcPr>
          <w:p w14:paraId="3DC277F1" w14:textId="77777777" w:rsidR="00EB44D7" w:rsidRDefault="000A216D">
            <w:pPr>
              <w:rPr>
                <w:b/>
                <w:u w:val="single"/>
              </w:rPr>
            </w:pPr>
            <w:r>
              <w:t xml:space="preserve">ERCOT may declare an EEA Level 2 when the </w:t>
            </w:r>
            <w:r>
              <w:rPr>
                <w:iCs/>
              </w:rPr>
              <w:t>clock-minute average</w:t>
            </w:r>
            <w:r>
              <w:t xml:space="preserve"> system frequency falls below 59.91 Hz for 15 consecutive minutes.</w:t>
            </w:r>
          </w:p>
        </w:tc>
      </w:tr>
      <w:tr w:rsidR="00EB44D7" w14:paraId="3DC277FF" w14:textId="77777777">
        <w:trPr>
          <w:trHeight w:val="576"/>
        </w:trPr>
        <w:tc>
          <w:tcPr>
            <w:tcW w:w="1563" w:type="dxa"/>
            <w:tcBorders>
              <w:top w:val="single" w:sz="4" w:space="0" w:color="auto"/>
              <w:left w:val="nil"/>
            </w:tcBorders>
            <w:vAlign w:val="center"/>
          </w:tcPr>
          <w:p w14:paraId="3DC277F3" w14:textId="77777777" w:rsidR="00EB44D7" w:rsidRDefault="000A216D">
            <w:pPr>
              <w:jc w:val="center"/>
              <w:rPr>
                <w:b/>
              </w:rPr>
            </w:pPr>
            <w:r>
              <w:rPr>
                <w:b/>
              </w:rPr>
              <w:t>1</w:t>
            </w:r>
          </w:p>
          <w:p w14:paraId="3DC277F4" w14:textId="77777777" w:rsidR="00EB44D7" w:rsidRDefault="00EB44D7"/>
        </w:tc>
        <w:tc>
          <w:tcPr>
            <w:tcW w:w="7653" w:type="dxa"/>
            <w:tcBorders>
              <w:top w:val="single" w:sz="4" w:space="0" w:color="auto"/>
              <w:right w:val="nil"/>
            </w:tcBorders>
            <w:vAlign w:val="center"/>
          </w:tcPr>
          <w:p w14:paraId="3DC277F5" w14:textId="77777777" w:rsidR="00EB44D7" w:rsidRDefault="000A216D">
            <w:pPr>
              <w:rPr>
                <w:b/>
                <w:color w:val="000000"/>
                <w:u w:val="single"/>
              </w:rPr>
            </w:pPr>
            <w:r>
              <w:rPr>
                <w:b/>
                <w:u w:val="single"/>
              </w:rPr>
              <w:t>IF</w:t>
            </w:r>
            <w:r>
              <w:rPr>
                <w:b/>
                <w:color w:val="000000"/>
                <w:u w:val="single"/>
              </w:rPr>
              <w:t>:</w:t>
            </w:r>
          </w:p>
          <w:p w14:paraId="3DC277F6" w14:textId="77777777" w:rsidR="00EB44D7" w:rsidRDefault="000A216D">
            <w:pPr>
              <w:numPr>
                <w:ilvl w:val="0"/>
                <w:numId w:val="91"/>
              </w:numPr>
            </w:pPr>
            <w:r>
              <w:t>PRC &lt; 1750 MW or unable to maintain system frequency at 59.91 Hz and is not projected to be recovered above 1750 MW within 30 minutes without the use of EEA Level 2;</w:t>
            </w:r>
          </w:p>
          <w:p w14:paraId="3DC277F7" w14:textId="77777777" w:rsidR="00EB44D7" w:rsidRDefault="000A216D">
            <w:pPr>
              <w:rPr>
                <w:b/>
                <w:u w:val="single"/>
              </w:rPr>
            </w:pPr>
            <w:r>
              <w:rPr>
                <w:b/>
                <w:u w:val="single"/>
              </w:rPr>
              <w:t>THEN:</w:t>
            </w:r>
          </w:p>
          <w:p w14:paraId="3DC277F8" w14:textId="77777777" w:rsidR="00EB44D7" w:rsidRDefault="000A216D">
            <w:pPr>
              <w:numPr>
                <w:ilvl w:val="0"/>
                <w:numId w:val="91"/>
              </w:numPr>
              <w:rPr>
                <w:b/>
              </w:rPr>
            </w:pPr>
            <w:r>
              <w:t xml:space="preserve">Using the Hotline, notify all TOs to implement </w:t>
            </w:r>
            <w:r>
              <w:rPr>
                <w:b/>
              </w:rPr>
              <w:t xml:space="preserve">EEA 2 </w:t>
            </w:r>
            <w:r>
              <w:t>and any measures associated with EEA 1, if not already implemented.</w:t>
            </w:r>
            <w:r>
              <w:rPr>
                <w:b/>
              </w:rPr>
              <w:t xml:space="preserve"> </w:t>
            </w:r>
          </w:p>
          <w:p w14:paraId="3DC277F9" w14:textId="77777777" w:rsidR="00EB44D7" w:rsidRDefault="000A216D">
            <w:pPr>
              <w:numPr>
                <w:ilvl w:val="0"/>
                <w:numId w:val="91"/>
              </w:numPr>
            </w:pPr>
            <w:r>
              <w:t>If the energy conservation call has not been made previously, it can be combined with this call.</w:t>
            </w:r>
          </w:p>
          <w:p w14:paraId="11C02CAB" w14:textId="3397BA84" w:rsidR="00847B6A" w:rsidRDefault="00847B6A">
            <w:pPr>
              <w:numPr>
                <w:ilvl w:val="0"/>
                <w:numId w:val="91"/>
              </w:numPr>
            </w:pPr>
            <w:r>
              <w:t>Reduce Customer Load by using distribution voltage reduction measures, if deemed beneficial.</w:t>
            </w:r>
          </w:p>
          <w:p w14:paraId="3DC277FA" w14:textId="77777777" w:rsidR="00EB44D7" w:rsidRDefault="000A216D">
            <w:pPr>
              <w:numPr>
                <w:ilvl w:val="0"/>
                <w:numId w:val="91"/>
              </w:numPr>
            </w:pPr>
            <w:r>
              <w:t>Implement any available Load management plans to reduce Customer Load.</w:t>
            </w:r>
          </w:p>
          <w:p w14:paraId="3DC277FB" w14:textId="77777777" w:rsidR="00EB44D7" w:rsidRDefault="00EB44D7"/>
          <w:p w14:paraId="3DC277FC" w14:textId="77777777" w:rsidR="00EB44D7" w:rsidRDefault="000A216D">
            <w:pPr>
              <w:rPr>
                <w:b/>
                <w:u w:val="single"/>
              </w:rPr>
            </w:pPr>
            <w:r>
              <w:rPr>
                <w:b/>
                <w:highlight w:val="yellow"/>
                <w:u w:val="single"/>
              </w:rPr>
              <w:t xml:space="preserve">T#7 - Typical Hotline Script for EEA2 Media Appeal and Voltage Reduction </w:t>
            </w:r>
          </w:p>
          <w:p w14:paraId="3DC277FD" w14:textId="77777777" w:rsidR="00EB44D7" w:rsidRDefault="00EB44D7">
            <w:pPr>
              <w:rPr>
                <w:color w:val="008000"/>
              </w:rPr>
            </w:pPr>
          </w:p>
          <w:p w14:paraId="3DC277FE" w14:textId="77777777" w:rsidR="00EB44D7" w:rsidRDefault="000A216D">
            <w:pPr>
              <w:rPr>
                <w:color w:val="FF0000"/>
              </w:rPr>
            </w:pPr>
            <w:r>
              <w:rPr>
                <w:color w:val="FF0000"/>
              </w:rPr>
              <w:t>After the repeat, give TOs an update of system conditions, including chances of proceeding into an EEA 3.</w:t>
            </w:r>
          </w:p>
        </w:tc>
      </w:tr>
      <w:tr w:rsidR="00847B6A" w14:paraId="54C03282" w14:textId="77777777">
        <w:trPr>
          <w:trHeight w:val="576"/>
        </w:trPr>
        <w:tc>
          <w:tcPr>
            <w:tcW w:w="1563" w:type="dxa"/>
            <w:tcBorders>
              <w:top w:val="single" w:sz="4" w:space="0" w:color="auto"/>
              <w:left w:val="nil"/>
            </w:tcBorders>
            <w:vAlign w:val="center"/>
          </w:tcPr>
          <w:p w14:paraId="2594B534" w14:textId="295D05D0" w:rsidR="00847B6A" w:rsidRDefault="00847B6A">
            <w:pPr>
              <w:jc w:val="center"/>
              <w:rPr>
                <w:b/>
              </w:rPr>
            </w:pPr>
            <w:r>
              <w:rPr>
                <w:b/>
              </w:rPr>
              <w:t>NOTE</w:t>
            </w:r>
          </w:p>
        </w:tc>
        <w:tc>
          <w:tcPr>
            <w:tcW w:w="7653" w:type="dxa"/>
            <w:tcBorders>
              <w:top w:val="single" w:sz="4" w:space="0" w:color="auto"/>
              <w:right w:val="nil"/>
            </w:tcBorders>
            <w:vAlign w:val="center"/>
          </w:tcPr>
          <w:p w14:paraId="54F84D74" w14:textId="396B6206" w:rsidR="00847B6A" w:rsidRDefault="00847B6A">
            <w:pPr>
              <w:rPr>
                <w:b/>
                <w:u w:val="single"/>
              </w:rPr>
            </w:pPr>
            <w:r>
              <w:t>The Load Management Program step below is only to be considered on weekdays (except holidays) during the summer months (June to September) between 1330 and 1900 hours due to restrictions in TO Load Management Program contracts.</w:t>
            </w:r>
          </w:p>
        </w:tc>
      </w:tr>
      <w:tr w:rsidR="00847B6A" w14:paraId="3BB3E3E5" w14:textId="77777777">
        <w:trPr>
          <w:trHeight w:val="576"/>
        </w:trPr>
        <w:tc>
          <w:tcPr>
            <w:tcW w:w="1563" w:type="dxa"/>
            <w:tcBorders>
              <w:top w:val="single" w:sz="4" w:space="0" w:color="auto"/>
              <w:left w:val="nil"/>
            </w:tcBorders>
            <w:vAlign w:val="center"/>
          </w:tcPr>
          <w:p w14:paraId="43BBE239" w14:textId="77777777" w:rsidR="00847B6A" w:rsidRDefault="00847B6A" w:rsidP="00847B6A">
            <w:pPr>
              <w:jc w:val="center"/>
              <w:rPr>
                <w:b/>
              </w:rPr>
            </w:pPr>
            <w:r>
              <w:rPr>
                <w:b/>
              </w:rPr>
              <w:t>Load</w:t>
            </w:r>
          </w:p>
          <w:p w14:paraId="19E27376" w14:textId="77777777" w:rsidR="00847B6A" w:rsidRDefault="00847B6A" w:rsidP="00847B6A">
            <w:pPr>
              <w:jc w:val="center"/>
              <w:rPr>
                <w:b/>
              </w:rPr>
            </w:pPr>
            <w:r>
              <w:rPr>
                <w:b/>
              </w:rPr>
              <w:t>Management</w:t>
            </w:r>
          </w:p>
          <w:p w14:paraId="451FC2DC" w14:textId="1F7425AC" w:rsidR="00847B6A" w:rsidRDefault="00847B6A" w:rsidP="00847B6A">
            <w:pPr>
              <w:jc w:val="center"/>
              <w:rPr>
                <w:b/>
              </w:rPr>
            </w:pPr>
            <w:r>
              <w:rPr>
                <w:b/>
              </w:rPr>
              <w:t>Program</w:t>
            </w:r>
          </w:p>
        </w:tc>
        <w:tc>
          <w:tcPr>
            <w:tcW w:w="7653" w:type="dxa"/>
            <w:tcBorders>
              <w:top w:val="single" w:sz="4" w:space="0" w:color="auto"/>
              <w:right w:val="nil"/>
            </w:tcBorders>
            <w:vAlign w:val="center"/>
          </w:tcPr>
          <w:p w14:paraId="58E5BD1A" w14:textId="77777777" w:rsidR="00847B6A" w:rsidRDefault="00847B6A" w:rsidP="00847B6A">
            <w:pPr>
              <w:pStyle w:val="TableText"/>
              <w:rPr>
                <w:b/>
              </w:rPr>
            </w:pPr>
            <w:r>
              <w:t>Monitor predicted load increase over the next hour and into the peak hours as indicated in the prevailing ERCOT Load Forecast.</w:t>
            </w:r>
          </w:p>
          <w:p w14:paraId="00947361" w14:textId="77777777" w:rsidR="00847B6A" w:rsidRDefault="00847B6A" w:rsidP="00847B6A">
            <w:pPr>
              <w:pStyle w:val="TableText"/>
              <w:rPr>
                <w:b/>
              </w:rPr>
            </w:pPr>
          </w:p>
          <w:p w14:paraId="5A1AF70D" w14:textId="77777777" w:rsidR="00847B6A" w:rsidRDefault="00847B6A" w:rsidP="00847B6A">
            <w:pPr>
              <w:pStyle w:val="TableText"/>
              <w:rPr>
                <w:color w:val="008000"/>
              </w:rPr>
            </w:pPr>
            <w:r>
              <w:rPr>
                <w:color w:val="008000"/>
              </w:rPr>
              <w:t>* Only applies June through September</w:t>
            </w:r>
          </w:p>
          <w:p w14:paraId="57848B02" w14:textId="77777777" w:rsidR="00847B6A" w:rsidRDefault="00847B6A" w:rsidP="00847B6A">
            <w:pPr>
              <w:pStyle w:val="TableText"/>
              <w:rPr>
                <w:b/>
              </w:rPr>
            </w:pPr>
          </w:p>
          <w:p w14:paraId="12D5B681" w14:textId="77777777" w:rsidR="00847B6A" w:rsidRDefault="00847B6A" w:rsidP="00847B6A">
            <w:pPr>
              <w:pStyle w:val="TableText"/>
              <w:rPr>
                <w:b/>
              </w:rPr>
            </w:pPr>
            <w:r>
              <w:rPr>
                <w:b/>
              </w:rPr>
              <w:t>IF:</w:t>
            </w:r>
          </w:p>
          <w:p w14:paraId="11281404" w14:textId="679C42F0" w:rsidR="00847B6A" w:rsidRPr="004A3E15" w:rsidRDefault="00847B6A" w:rsidP="004A3E15">
            <w:pPr>
              <w:pStyle w:val="TableText"/>
              <w:numPr>
                <w:ilvl w:val="0"/>
                <w:numId w:val="97"/>
              </w:numPr>
              <w:rPr>
                <w:b/>
              </w:rPr>
            </w:pPr>
            <w:r>
              <w:t>The current time is AT LEAST 13:30 BUT NOT AFTER 16:00</w:t>
            </w:r>
            <w:r w:rsidR="00CA775A">
              <w:t>;</w:t>
            </w:r>
          </w:p>
          <w:p w14:paraId="49948D42" w14:textId="77777777" w:rsidR="00847B6A" w:rsidRDefault="00847B6A" w:rsidP="00847B6A">
            <w:pPr>
              <w:pStyle w:val="TableText"/>
              <w:rPr>
                <w:b/>
              </w:rPr>
            </w:pPr>
            <w:r>
              <w:rPr>
                <w:b/>
              </w:rPr>
              <w:t>THEN:</w:t>
            </w:r>
          </w:p>
          <w:p w14:paraId="62FBF278" w14:textId="77777777" w:rsidR="00847B6A" w:rsidRDefault="00847B6A" w:rsidP="00847B6A">
            <w:pPr>
              <w:pStyle w:val="TableText"/>
              <w:numPr>
                <w:ilvl w:val="0"/>
                <w:numId w:val="124"/>
              </w:numPr>
            </w:pPr>
            <w:r>
              <w:t>Using the Hotline, contact all TOs with Load Management Programs, requesting implementation of their Load Management Programs.</w:t>
            </w:r>
          </w:p>
          <w:p w14:paraId="7691C918" w14:textId="77777777" w:rsidR="00847B6A" w:rsidRDefault="00847B6A" w:rsidP="00847B6A">
            <w:pPr>
              <w:pStyle w:val="TableText"/>
            </w:pPr>
          </w:p>
          <w:p w14:paraId="6E833C79" w14:textId="51DCA650" w:rsidR="00847B6A" w:rsidRDefault="00847B6A" w:rsidP="00847B6A">
            <w:r>
              <w:rPr>
                <w:b/>
                <w:highlight w:val="yellow"/>
                <w:u w:val="single"/>
              </w:rPr>
              <w:t>T#6 - Typical Hotline Script to Deploy Load Management Program</w:t>
            </w:r>
          </w:p>
        </w:tc>
      </w:tr>
      <w:tr w:rsidR="00EB44D7" w14:paraId="3DC27802" w14:textId="77777777">
        <w:trPr>
          <w:trHeight w:val="576"/>
        </w:trPr>
        <w:tc>
          <w:tcPr>
            <w:tcW w:w="1563" w:type="dxa"/>
            <w:tcBorders>
              <w:left w:val="nil"/>
            </w:tcBorders>
            <w:vAlign w:val="center"/>
          </w:tcPr>
          <w:p w14:paraId="3DC27800" w14:textId="77777777" w:rsidR="00EB44D7" w:rsidRDefault="000A216D">
            <w:pPr>
              <w:jc w:val="center"/>
              <w:rPr>
                <w:b/>
              </w:rPr>
            </w:pPr>
            <w:r>
              <w:rPr>
                <w:b/>
              </w:rPr>
              <w:t>LOG</w:t>
            </w:r>
          </w:p>
        </w:tc>
        <w:tc>
          <w:tcPr>
            <w:tcW w:w="7653" w:type="dxa"/>
            <w:tcBorders>
              <w:right w:val="nil"/>
            </w:tcBorders>
            <w:vAlign w:val="center"/>
          </w:tcPr>
          <w:p w14:paraId="3DC27801" w14:textId="77777777" w:rsidR="00EB44D7" w:rsidRDefault="000A216D">
            <w:r>
              <w:t>Log all actions.</w:t>
            </w:r>
          </w:p>
        </w:tc>
      </w:tr>
    </w:tbl>
    <w:p w14:paraId="3DC27803" w14:textId="77777777" w:rsidR="00EB44D7" w:rsidRDefault="000A216D">
      <w:bookmarkStart w:id="240" w:name="_Implement_EEA_Level_2"/>
      <w:bookmarkStart w:id="241" w:name="_Implement_EEA_Level_3"/>
      <w:bookmarkEnd w:id="240"/>
      <w:bookmarkEnd w:id="241"/>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439"/>
      </w:tblGrid>
      <w:tr w:rsidR="00EB44D7" w14:paraId="3DC27805" w14:textId="77777777">
        <w:trPr>
          <w:trHeight w:val="576"/>
        </w:trPr>
        <w:tc>
          <w:tcPr>
            <w:tcW w:w="9216" w:type="dxa"/>
            <w:gridSpan w:val="2"/>
            <w:tcBorders>
              <w:top w:val="double" w:sz="4" w:space="0" w:color="auto"/>
              <w:left w:val="double" w:sz="4" w:space="0" w:color="auto"/>
              <w:bottom w:val="double" w:sz="4" w:space="0" w:color="auto"/>
              <w:right w:val="double" w:sz="4" w:space="0" w:color="auto"/>
            </w:tcBorders>
            <w:vAlign w:val="center"/>
          </w:tcPr>
          <w:p w14:paraId="3DC27804" w14:textId="77777777" w:rsidR="00EB44D7" w:rsidRDefault="000A216D">
            <w:pPr>
              <w:pStyle w:val="Heading3"/>
            </w:pPr>
            <w:r>
              <w:t>Implement EEA Level 3</w:t>
            </w:r>
          </w:p>
        </w:tc>
      </w:tr>
      <w:tr w:rsidR="00EB44D7" w14:paraId="3DC27808" w14:textId="77777777">
        <w:trPr>
          <w:trHeight w:val="576"/>
        </w:trPr>
        <w:tc>
          <w:tcPr>
            <w:tcW w:w="1563" w:type="dxa"/>
            <w:tcBorders>
              <w:top w:val="double" w:sz="4" w:space="0" w:color="auto"/>
              <w:left w:val="nil"/>
              <w:bottom w:val="single" w:sz="4" w:space="0" w:color="auto"/>
            </w:tcBorders>
            <w:vAlign w:val="center"/>
          </w:tcPr>
          <w:p w14:paraId="3DC27806" w14:textId="77777777" w:rsidR="00EB44D7" w:rsidRDefault="000A216D">
            <w:pPr>
              <w:jc w:val="center"/>
              <w:rPr>
                <w:b/>
              </w:rPr>
            </w:pPr>
            <w:r>
              <w:rPr>
                <w:b/>
              </w:rPr>
              <w:t>Note</w:t>
            </w:r>
          </w:p>
        </w:tc>
        <w:tc>
          <w:tcPr>
            <w:tcW w:w="7653" w:type="dxa"/>
            <w:tcBorders>
              <w:top w:val="double" w:sz="4" w:space="0" w:color="auto"/>
              <w:bottom w:val="single" w:sz="4" w:space="0" w:color="auto"/>
              <w:right w:val="nil"/>
            </w:tcBorders>
            <w:vAlign w:val="center"/>
          </w:tcPr>
          <w:p w14:paraId="3DC27807" w14:textId="77777777" w:rsidR="00EB44D7" w:rsidRDefault="000A216D">
            <w:r>
              <w:t xml:space="preserve">ERCOT may declare an EEA Level 3 when the </w:t>
            </w:r>
            <w:r>
              <w:rPr>
                <w:iCs/>
              </w:rPr>
              <w:t>clock-minute average</w:t>
            </w:r>
            <w:r>
              <w:t xml:space="preserve"> system frequency falls below 59.91 Hz for 20 consecutive minutes.</w:t>
            </w:r>
          </w:p>
        </w:tc>
      </w:tr>
      <w:tr w:rsidR="00EB44D7" w14:paraId="3DC27812" w14:textId="77777777">
        <w:trPr>
          <w:trHeight w:val="576"/>
        </w:trPr>
        <w:tc>
          <w:tcPr>
            <w:tcW w:w="1563" w:type="dxa"/>
            <w:tcBorders>
              <w:top w:val="single" w:sz="4" w:space="0" w:color="auto"/>
              <w:left w:val="nil"/>
              <w:bottom w:val="single" w:sz="4" w:space="0" w:color="auto"/>
            </w:tcBorders>
            <w:vAlign w:val="center"/>
          </w:tcPr>
          <w:p w14:paraId="3DC27809" w14:textId="77777777" w:rsidR="00EB44D7" w:rsidRDefault="000A216D">
            <w:pPr>
              <w:jc w:val="center"/>
              <w:rPr>
                <w:b/>
              </w:rPr>
            </w:pPr>
            <w:r>
              <w:rPr>
                <w:b/>
              </w:rPr>
              <w:t>1</w:t>
            </w:r>
          </w:p>
          <w:p w14:paraId="3DC2780A" w14:textId="77777777" w:rsidR="00EB44D7" w:rsidRDefault="00EB44D7">
            <w:pPr>
              <w:jc w:val="center"/>
            </w:pPr>
          </w:p>
        </w:tc>
        <w:tc>
          <w:tcPr>
            <w:tcW w:w="7653" w:type="dxa"/>
            <w:tcBorders>
              <w:top w:val="single" w:sz="4" w:space="0" w:color="auto"/>
              <w:bottom w:val="single" w:sz="4" w:space="0" w:color="auto"/>
              <w:right w:val="nil"/>
            </w:tcBorders>
            <w:vAlign w:val="center"/>
          </w:tcPr>
          <w:p w14:paraId="3DC2780B" w14:textId="3D8849BA" w:rsidR="00EB44D7" w:rsidRDefault="000A216D">
            <w:r>
              <w:t>ERCOT will declare an EEA Level 3 when PRC cannot be maintained above 1,</w:t>
            </w:r>
            <w:r w:rsidR="000D1196">
              <w:t>430</w:t>
            </w:r>
            <w:r>
              <w:t xml:space="preserve"> MW.</w:t>
            </w:r>
          </w:p>
          <w:p w14:paraId="3DC2780C" w14:textId="77777777" w:rsidR="00EB44D7" w:rsidRDefault="00EB44D7"/>
          <w:p w14:paraId="3DC2780D" w14:textId="77777777" w:rsidR="00EB44D7" w:rsidRDefault="000A216D">
            <w:pPr>
              <w:rPr>
                <w:b/>
              </w:rPr>
            </w:pPr>
            <w:r>
              <w:t>Using the Hotline, notify all TOs to implement EEA 3</w:t>
            </w:r>
            <w:r>
              <w:rPr>
                <w:b/>
              </w:rPr>
              <w:t xml:space="preserve"> </w:t>
            </w:r>
            <w:r>
              <w:t>Without</w:t>
            </w:r>
            <w:r>
              <w:rPr>
                <w:b/>
              </w:rPr>
              <w:t xml:space="preserve"> </w:t>
            </w:r>
            <w:r>
              <w:t>Firm Load Shed</w:t>
            </w:r>
            <w:r>
              <w:rPr>
                <w:b/>
              </w:rPr>
              <w:t xml:space="preserve"> </w:t>
            </w:r>
            <w:r>
              <w:t>and any measures associated with EEA 1 and 2, if not already implemented.</w:t>
            </w:r>
          </w:p>
          <w:p w14:paraId="3DC2780E" w14:textId="77777777" w:rsidR="00EB44D7" w:rsidRDefault="00EB44D7"/>
          <w:p w14:paraId="3DC2780F" w14:textId="30813053" w:rsidR="00EB44D7" w:rsidRDefault="000A216D">
            <w:pPr>
              <w:rPr>
                <w:b/>
                <w:highlight w:val="yellow"/>
                <w:u w:val="single"/>
              </w:rPr>
            </w:pPr>
            <w:r>
              <w:rPr>
                <w:b/>
                <w:highlight w:val="yellow"/>
                <w:u w:val="single"/>
              </w:rPr>
              <w:t>T#88 - Typical Hotline Script for EEA3 PRC &lt;1</w:t>
            </w:r>
            <w:r w:rsidR="000D1196">
              <w:rPr>
                <w:b/>
                <w:highlight w:val="yellow"/>
                <w:u w:val="single"/>
              </w:rPr>
              <w:t>430</w:t>
            </w:r>
            <w:r>
              <w:rPr>
                <w:b/>
                <w:highlight w:val="yellow"/>
                <w:u w:val="single"/>
              </w:rPr>
              <w:t xml:space="preserve"> MW Without Firm Load Shed</w:t>
            </w:r>
          </w:p>
          <w:p w14:paraId="3DC27810" w14:textId="77777777" w:rsidR="00EB44D7" w:rsidRDefault="00EB44D7">
            <w:pPr>
              <w:rPr>
                <w:b/>
                <w:highlight w:val="yellow"/>
                <w:u w:val="single"/>
              </w:rPr>
            </w:pPr>
          </w:p>
          <w:p w14:paraId="3DC27811" w14:textId="77777777" w:rsidR="00EB44D7" w:rsidRDefault="000A216D">
            <w:pPr>
              <w:rPr>
                <w:b/>
                <w:highlight w:val="yellow"/>
                <w:u w:val="single"/>
              </w:rPr>
            </w:pPr>
            <w:r>
              <w:rPr>
                <w:color w:val="FF0000"/>
              </w:rPr>
              <w:t>After the repeat, give TOs an update of system conditions, including chances of proceeding into an EEA 3 Firm Load Shed.</w:t>
            </w:r>
          </w:p>
        </w:tc>
      </w:tr>
      <w:tr w:rsidR="00EB44D7" w14:paraId="3DC2781D" w14:textId="77777777">
        <w:trPr>
          <w:trHeight w:val="576"/>
        </w:trPr>
        <w:tc>
          <w:tcPr>
            <w:tcW w:w="1563" w:type="dxa"/>
            <w:tcBorders>
              <w:top w:val="single" w:sz="4" w:space="0" w:color="auto"/>
              <w:left w:val="nil"/>
              <w:bottom w:val="single" w:sz="4" w:space="0" w:color="auto"/>
            </w:tcBorders>
            <w:vAlign w:val="center"/>
          </w:tcPr>
          <w:p w14:paraId="3DC27813" w14:textId="77777777" w:rsidR="00EB44D7" w:rsidRDefault="000A216D">
            <w:pPr>
              <w:jc w:val="center"/>
              <w:rPr>
                <w:b/>
              </w:rPr>
            </w:pPr>
            <w:r>
              <w:rPr>
                <w:b/>
              </w:rPr>
              <w:t>2</w:t>
            </w:r>
          </w:p>
        </w:tc>
        <w:tc>
          <w:tcPr>
            <w:tcW w:w="7653" w:type="dxa"/>
            <w:tcBorders>
              <w:top w:val="single" w:sz="4" w:space="0" w:color="auto"/>
              <w:bottom w:val="single" w:sz="4" w:space="0" w:color="auto"/>
              <w:right w:val="nil"/>
            </w:tcBorders>
            <w:vAlign w:val="center"/>
          </w:tcPr>
          <w:p w14:paraId="3DC27814" w14:textId="77777777" w:rsidR="00EB44D7" w:rsidRDefault="000A216D">
            <w:pPr>
              <w:rPr>
                <w:b/>
                <w:u w:val="single"/>
              </w:rPr>
            </w:pPr>
            <w:r>
              <w:rPr>
                <w:b/>
                <w:u w:val="single"/>
              </w:rPr>
              <w:t>IF:</w:t>
            </w:r>
          </w:p>
          <w:p w14:paraId="3DC27815" w14:textId="77777777" w:rsidR="00EB44D7" w:rsidRDefault="000A216D">
            <w:pPr>
              <w:numPr>
                <w:ilvl w:val="0"/>
                <w:numId w:val="92"/>
              </w:numPr>
            </w:pPr>
            <w:r>
              <w:t xml:space="preserve">PRC &lt; 1000 MW </w:t>
            </w:r>
            <w:r>
              <w:rPr>
                <w:iCs/>
                <w:szCs w:val="20"/>
              </w:rPr>
              <w:t>and is not projected to be recovered above 1,000 MW within 30 minutes</w:t>
            </w:r>
            <w:r>
              <w:rPr>
                <w:szCs w:val="20"/>
              </w:rPr>
              <w:t xml:space="preserve">, or when the </w:t>
            </w:r>
            <w:r>
              <w:rPr>
                <w:iCs/>
                <w:szCs w:val="20"/>
              </w:rPr>
              <w:t>clock-minute average</w:t>
            </w:r>
            <w:r>
              <w:rPr>
                <w:szCs w:val="20"/>
              </w:rPr>
              <w:t xml:space="preserve"> frequency falls below 59.91 Hz for 25 consecutive minutes</w:t>
            </w:r>
            <w:r>
              <w:t>;</w:t>
            </w:r>
          </w:p>
          <w:p w14:paraId="3DC27816" w14:textId="77777777" w:rsidR="00EB44D7" w:rsidRDefault="000A216D">
            <w:pPr>
              <w:rPr>
                <w:b/>
                <w:u w:val="single"/>
              </w:rPr>
            </w:pPr>
            <w:r>
              <w:rPr>
                <w:b/>
                <w:u w:val="single"/>
              </w:rPr>
              <w:t>THEN:</w:t>
            </w:r>
          </w:p>
          <w:p w14:paraId="3DC27817" w14:textId="77777777" w:rsidR="00EB44D7" w:rsidRDefault="000A216D">
            <w:pPr>
              <w:numPr>
                <w:ilvl w:val="0"/>
                <w:numId w:val="92"/>
              </w:numPr>
              <w:rPr>
                <w:b/>
              </w:rPr>
            </w:pPr>
            <w:r>
              <w:t>Using the Hotline, notify all TOs to implement EEA 3</w:t>
            </w:r>
            <w:r>
              <w:rPr>
                <w:b/>
              </w:rPr>
              <w:t xml:space="preserve"> </w:t>
            </w:r>
            <w:r>
              <w:t>Firm Load Shed</w:t>
            </w:r>
            <w:r>
              <w:rPr>
                <w:b/>
              </w:rPr>
              <w:t xml:space="preserve"> </w:t>
            </w:r>
            <w:r>
              <w:t>and any measures associated with EEA 1 and 2, if not already implemented</w:t>
            </w:r>
          </w:p>
          <w:p w14:paraId="3DC27818" w14:textId="77777777" w:rsidR="00EB44D7" w:rsidRDefault="000A216D">
            <w:pPr>
              <w:numPr>
                <w:ilvl w:val="0"/>
                <w:numId w:val="92"/>
              </w:numPr>
              <w:rPr>
                <w:b/>
              </w:rPr>
            </w:pPr>
            <w:r>
              <w:t>*Request deployment of Load Management Programs</w:t>
            </w:r>
          </w:p>
          <w:p w14:paraId="3DC27819" w14:textId="77777777" w:rsidR="00EB44D7" w:rsidRDefault="00EB44D7"/>
          <w:p w14:paraId="3DC2781A" w14:textId="25B89529" w:rsidR="00EB44D7" w:rsidRDefault="000A216D">
            <w:pPr>
              <w:rPr>
                <w:color w:val="008000"/>
              </w:rPr>
            </w:pPr>
            <w:r>
              <w:rPr>
                <w:color w:val="008000"/>
              </w:rPr>
              <w:t xml:space="preserve">* Only applies June through September in EEA </w:t>
            </w:r>
            <w:r w:rsidR="00F16F66">
              <w:rPr>
                <w:color w:val="008000"/>
              </w:rPr>
              <w:t>2</w:t>
            </w:r>
            <w:r>
              <w:rPr>
                <w:color w:val="008000"/>
              </w:rPr>
              <w:t xml:space="preserve"> if not already deployed, EEA 2 and EEA3 implements any available Load management plan to reduce Customer Load.</w:t>
            </w:r>
          </w:p>
          <w:p w14:paraId="3DC2781B" w14:textId="77777777" w:rsidR="00EB44D7" w:rsidRDefault="00EB44D7"/>
          <w:p w14:paraId="3DC2781C" w14:textId="77777777" w:rsidR="00EB44D7" w:rsidRDefault="000A216D">
            <w:pPr>
              <w:rPr>
                <w:b/>
                <w:u w:val="single"/>
              </w:rPr>
            </w:pPr>
            <w:r>
              <w:rPr>
                <w:b/>
                <w:highlight w:val="yellow"/>
                <w:u w:val="single"/>
              </w:rPr>
              <w:t>T#8 - Typical Hotline Script for EEA3 Firm Load Shed</w:t>
            </w:r>
          </w:p>
        </w:tc>
      </w:tr>
      <w:tr w:rsidR="00EB44D7" w14:paraId="3DC27820" w14:textId="77777777">
        <w:trPr>
          <w:trHeight w:val="576"/>
        </w:trPr>
        <w:tc>
          <w:tcPr>
            <w:tcW w:w="1563" w:type="dxa"/>
            <w:tcBorders>
              <w:left w:val="nil"/>
              <w:bottom w:val="double" w:sz="4" w:space="0" w:color="auto"/>
            </w:tcBorders>
            <w:vAlign w:val="center"/>
          </w:tcPr>
          <w:p w14:paraId="3DC2781E" w14:textId="77777777" w:rsidR="00EB44D7" w:rsidRDefault="000A216D">
            <w:pPr>
              <w:jc w:val="center"/>
              <w:rPr>
                <w:b/>
              </w:rPr>
            </w:pPr>
            <w:r>
              <w:rPr>
                <w:b/>
              </w:rPr>
              <w:t>LOG</w:t>
            </w:r>
          </w:p>
        </w:tc>
        <w:tc>
          <w:tcPr>
            <w:tcW w:w="7653" w:type="dxa"/>
            <w:tcBorders>
              <w:bottom w:val="double" w:sz="4" w:space="0" w:color="auto"/>
              <w:right w:val="nil"/>
            </w:tcBorders>
            <w:vAlign w:val="center"/>
          </w:tcPr>
          <w:p w14:paraId="3DC2781F" w14:textId="77777777" w:rsidR="00EB44D7" w:rsidRDefault="000A216D">
            <w:r>
              <w:t>Log all actions.</w:t>
            </w:r>
          </w:p>
        </w:tc>
      </w:tr>
    </w:tbl>
    <w:p w14:paraId="3DC27821" w14:textId="77777777" w:rsidR="00EB44D7" w:rsidRDefault="00EB44D7">
      <w:pPr>
        <w:sectPr w:rsidR="00EB44D7">
          <w:pgSz w:w="12240" w:h="15840" w:code="1"/>
          <w:pgMar w:top="1008" w:right="1800" w:bottom="1008" w:left="1440" w:header="720" w:footer="720" w:gutter="0"/>
          <w:cols w:space="720"/>
          <w:titlePg/>
          <w:docGrid w:linePitch="360"/>
        </w:sectPr>
      </w:pPr>
    </w:p>
    <w:p w14:paraId="3DC27822" w14:textId="77777777" w:rsidR="00EB44D7" w:rsidRDefault="000A216D">
      <w:pPr>
        <w:pStyle w:val="Heading2"/>
      </w:pPr>
      <w:bookmarkStart w:id="242" w:name="_6.3_Restore_EEA"/>
      <w:bookmarkEnd w:id="242"/>
      <w:r>
        <w:t>7.4</w:t>
      </w:r>
      <w:r>
        <w:tab/>
        <w:t>Restore EEA Levels</w:t>
      </w:r>
    </w:p>
    <w:p w14:paraId="3DC27823" w14:textId="77777777" w:rsidR="00EB44D7" w:rsidRDefault="00EB44D7">
      <w:pPr>
        <w:rPr>
          <w:b/>
        </w:rPr>
      </w:pPr>
    </w:p>
    <w:p w14:paraId="3DC27824" w14:textId="77777777" w:rsidR="00EB44D7" w:rsidRDefault="000A216D">
      <w:pPr>
        <w:ind w:left="900"/>
      </w:pPr>
      <w:r>
        <w:rPr>
          <w:b/>
        </w:rPr>
        <w:t xml:space="preserve">Procedure Purpose:  </w:t>
      </w:r>
      <w:r>
        <w:t>To restore the ERCOT grid to normal state as system conditions warrant while recovering from an EEA event.</w:t>
      </w:r>
    </w:p>
    <w:p w14:paraId="3DC27825"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436"/>
        <w:gridCol w:w="1557"/>
        <w:gridCol w:w="1557"/>
      </w:tblGrid>
      <w:tr w:rsidR="00EB44D7" w14:paraId="3DC2782B" w14:textId="77777777">
        <w:tc>
          <w:tcPr>
            <w:tcW w:w="2628" w:type="dxa"/>
            <w:vAlign w:val="center"/>
          </w:tcPr>
          <w:p w14:paraId="3DC27826" w14:textId="77777777" w:rsidR="00EB44D7" w:rsidRDefault="000A216D">
            <w:pPr>
              <w:rPr>
                <w:b/>
                <w:lang w:val="pt-BR"/>
              </w:rPr>
            </w:pPr>
            <w:r>
              <w:rPr>
                <w:b/>
                <w:lang w:val="pt-BR"/>
              </w:rPr>
              <w:t>Protocol Reference</w:t>
            </w:r>
          </w:p>
        </w:tc>
        <w:tc>
          <w:tcPr>
            <w:tcW w:w="1800" w:type="dxa"/>
          </w:tcPr>
          <w:p w14:paraId="3DC27827" w14:textId="3C551AF6" w:rsidR="00EB44D7" w:rsidRDefault="000A216D" w:rsidP="00440717">
            <w:pPr>
              <w:rPr>
                <w:b/>
                <w:lang w:val="pt-BR"/>
              </w:rPr>
            </w:pPr>
            <w:r>
              <w:rPr>
                <w:b/>
                <w:lang w:val="pt-BR"/>
              </w:rPr>
              <w:t>6.5.9.4.1</w:t>
            </w:r>
          </w:p>
        </w:tc>
        <w:tc>
          <w:tcPr>
            <w:tcW w:w="1314" w:type="dxa"/>
          </w:tcPr>
          <w:p w14:paraId="3DC27828" w14:textId="77777777" w:rsidR="00EB44D7" w:rsidRDefault="000A216D">
            <w:pPr>
              <w:rPr>
                <w:b/>
                <w:lang w:val="pt-BR"/>
              </w:rPr>
            </w:pPr>
            <w:r>
              <w:rPr>
                <w:b/>
                <w:lang w:val="pt-BR"/>
              </w:rPr>
              <w:t>6.5.9.4(3)(g)</w:t>
            </w:r>
          </w:p>
        </w:tc>
        <w:tc>
          <w:tcPr>
            <w:tcW w:w="1557" w:type="dxa"/>
          </w:tcPr>
          <w:p w14:paraId="3DC27829" w14:textId="77777777" w:rsidR="00EB44D7" w:rsidRDefault="000A216D">
            <w:pPr>
              <w:rPr>
                <w:b/>
                <w:lang w:val="pt-BR"/>
              </w:rPr>
            </w:pPr>
            <w:r>
              <w:rPr>
                <w:b/>
                <w:lang w:val="pt-BR"/>
              </w:rPr>
              <w:t>6.5.9.4.3</w:t>
            </w:r>
          </w:p>
        </w:tc>
        <w:tc>
          <w:tcPr>
            <w:tcW w:w="1557" w:type="dxa"/>
          </w:tcPr>
          <w:p w14:paraId="3DC2782A" w14:textId="77777777" w:rsidR="00EB44D7" w:rsidRDefault="00EB44D7">
            <w:pPr>
              <w:rPr>
                <w:b/>
                <w:lang w:val="pt-BR"/>
              </w:rPr>
            </w:pPr>
          </w:p>
        </w:tc>
      </w:tr>
      <w:tr w:rsidR="00EB44D7" w14:paraId="3DC27831" w14:textId="77777777">
        <w:tc>
          <w:tcPr>
            <w:tcW w:w="2628" w:type="dxa"/>
            <w:vAlign w:val="center"/>
          </w:tcPr>
          <w:p w14:paraId="3DC2782C" w14:textId="77777777" w:rsidR="00EB44D7" w:rsidRDefault="000A216D">
            <w:pPr>
              <w:rPr>
                <w:b/>
                <w:lang w:val="pt-BR"/>
              </w:rPr>
            </w:pPr>
            <w:r>
              <w:rPr>
                <w:b/>
                <w:lang w:val="pt-BR"/>
              </w:rPr>
              <w:t>Guide Reference</w:t>
            </w:r>
          </w:p>
        </w:tc>
        <w:tc>
          <w:tcPr>
            <w:tcW w:w="1800" w:type="dxa"/>
          </w:tcPr>
          <w:p w14:paraId="3DC2782D" w14:textId="77777777" w:rsidR="00EB44D7" w:rsidRDefault="000A216D">
            <w:pPr>
              <w:rPr>
                <w:b/>
                <w:lang w:val="pt-BR"/>
              </w:rPr>
            </w:pPr>
            <w:r>
              <w:rPr>
                <w:b/>
                <w:lang w:val="pt-BR"/>
              </w:rPr>
              <w:t>4.5.3.5</w:t>
            </w:r>
          </w:p>
        </w:tc>
        <w:tc>
          <w:tcPr>
            <w:tcW w:w="1314" w:type="dxa"/>
          </w:tcPr>
          <w:p w14:paraId="3DC2782E" w14:textId="77777777" w:rsidR="00EB44D7" w:rsidRDefault="00EB44D7">
            <w:pPr>
              <w:rPr>
                <w:b/>
                <w:lang w:val="pt-BR"/>
              </w:rPr>
            </w:pPr>
          </w:p>
        </w:tc>
        <w:tc>
          <w:tcPr>
            <w:tcW w:w="1557" w:type="dxa"/>
          </w:tcPr>
          <w:p w14:paraId="3DC2782F" w14:textId="77777777" w:rsidR="00EB44D7" w:rsidRDefault="00EB44D7">
            <w:pPr>
              <w:rPr>
                <w:b/>
                <w:lang w:val="pt-BR"/>
              </w:rPr>
            </w:pPr>
          </w:p>
        </w:tc>
        <w:tc>
          <w:tcPr>
            <w:tcW w:w="1557" w:type="dxa"/>
          </w:tcPr>
          <w:p w14:paraId="3DC27830" w14:textId="77777777" w:rsidR="00EB44D7" w:rsidRDefault="00EB44D7">
            <w:pPr>
              <w:rPr>
                <w:b/>
                <w:lang w:val="pt-BR"/>
              </w:rPr>
            </w:pPr>
          </w:p>
        </w:tc>
      </w:tr>
      <w:tr w:rsidR="00EB44D7" w14:paraId="3DC27837" w14:textId="77777777">
        <w:tc>
          <w:tcPr>
            <w:tcW w:w="2628" w:type="dxa"/>
            <w:vAlign w:val="center"/>
          </w:tcPr>
          <w:p w14:paraId="3DC27832" w14:textId="77777777" w:rsidR="00EB44D7" w:rsidRDefault="000A216D">
            <w:pPr>
              <w:rPr>
                <w:b/>
                <w:lang w:val="pt-BR"/>
              </w:rPr>
            </w:pPr>
            <w:r>
              <w:rPr>
                <w:b/>
                <w:lang w:val="pt-BR"/>
              </w:rPr>
              <w:t>NERC Standard</w:t>
            </w:r>
          </w:p>
        </w:tc>
        <w:tc>
          <w:tcPr>
            <w:tcW w:w="1800" w:type="dxa"/>
          </w:tcPr>
          <w:p w14:paraId="3DC27833" w14:textId="77777777" w:rsidR="00EB44D7" w:rsidRDefault="00EB44D7">
            <w:pPr>
              <w:rPr>
                <w:b/>
                <w:lang w:val="pt-BR"/>
              </w:rPr>
            </w:pPr>
          </w:p>
        </w:tc>
        <w:tc>
          <w:tcPr>
            <w:tcW w:w="1314" w:type="dxa"/>
          </w:tcPr>
          <w:p w14:paraId="3DC27834" w14:textId="77777777" w:rsidR="00EB44D7" w:rsidRDefault="00EB44D7">
            <w:pPr>
              <w:rPr>
                <w:b/>
                <w:lang w:val="pt-BR"/>
              </w:rPr>
            </w:pPr>
          </w:p>
        </w:tc>
        <w:tc>
          <w:tcPr>
            <w:tcW w:w="1557" w:type="dxa"/>
          </w:tcPr>
          <w:p w14:paraId="3DC27835" w14:textId="77777777" w:rsidR="00EB44D7" w:rsidRDefault="00EB44D7">
            <w:pPr>
              <w:rPr>
                <w:b/>
              </w:rPr>
            </w:pPr>
          </w:p>
        </w:tc>
        <w:tc>
          <w:tcPr>
            <w:tcW w:w="1557" w:type="dxa"/>
          </w:tcPr>
          <w:p w14:paraId="3DC27836" w14:textId="77777777" w:rsidR="00EB44D7" w:rsidRDefault="00EB44D7">
            <w:pPr>
              <w:rPr>
                <w:b/>
              </w:rPr>
            </w:pPr>
          </w:p>
        </w:tc>
      </w:tr>
    </w:tbl>
    <w:p w14:paraId="3DC2783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83C" w14:textId="77777777">
        <w:tc>
          <w:tcPr>
            <w:tcW w:w="1908" w:type="dxa"/>
          </w:tcPr>
          <w:p w14:paraId="3DC27839" w14:textId="77777777" w:rsidR="00EB44D7" w:rsidRDefault="000A216D">
            <w:pPr>
              <w:rPr>
                <w:b/>
              </w:rPr>
            </w:pPr>
            <w:r>
              <w:rPr>
                <w:b/>
              </w:rPr>
              <w:t xml:space="preserve">Version: 1 </w:t>
            </w:r>
          </w:p>
        </w:tc>
        <w:tc>
          <w:tcPr>
            <w:tcW w:w="2250" w:type="dxa"/>
          </w:tcPr>
          <w:p w14:paraId="3DC2783A" w14:textId="6727AC21" w:rsidR="00EB44D7" w:rsidRDefault="000A216D">
            <w:pPr>
              <w:rPr>
                <w:b/>
              </w:rPr>
            </w:pPr>
            <w:r>
              <w:rPr>
                <w:b/>
              </w:rPr>
              <w:t xml:space="preserve">Revision: </w:t>
            </w:r>
            <w:r w:rsidR="000D1196">
              <w:rPr>
                <w:b/>
              </w:rPr>
              <w:t>20</w:t>
            </w:r>
          </w:p>
        </w:tc>
        <w:tc>
          <w:tcPr>
            <w:tcW w:w="4680" w:type="dxa"/>
          </w:tcPr>
          <w:p w14:paraId="3DC2783B" w14:textId="181CB5CE" w:rsidR="00EB44D7" w:rsidRDefault="000A216D">
            <w:pPr>
              <w:rPr>
                <w:b/>
              </w:rPr>
            </w:pPr>
            <w:r>
              <w:rPr>
                <w:b/>
              </w:rPr>
              <w:t xml:space="preserve">Effective Date:  </w:t>
            </w:r>
            <w:r w:rsidR="00F327AA">
              <w:rPr>
                <w:b/>
              </w:rPr>
              <w:t>January</w:t>
            </w:r>
            <w:r>
              <w:rPr>
                <w:b/>
              </w:rPr>
              <w:t xml:space="preserve"> 1, 20</w:t>
            </w:r>
            <w:r w:rsidR="00F327AA">
              <w:rPr>
                <w:b/>
              </w:rPr>
              <w:t>20</w:t>
            </w:r>
          </w:p>
        </w:tc>
      </w:tr>
    </w:tbl>
    <w:p w14:paraId="3DC2783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488"/>
      </w:tblGrid>
      <w:tr w:rsidR="00EB44D7" w14:paraId="3DC27840" w14:textId="77777777">
        <w:trPr>
          <w:trHeight w:val="576"/>
          <w:tblHeader/>
        </w:trPr>
        <w:tc>
          <w:tcPr>
            <w:tcW w:w="1510" w:type="dxa"/>
            <w:tcBorders>
              <w:top w:val="double" w:sz="4" w:space="0" w:color="auto"/>
              <w:left w:val="nil"/>
              <w:bottom w:val="double" w:sz="4" w:space="0" w:color="auto"/>
            </w:tcBorders>
            <w:vAlign w:val="center"/>
          </w:tcPr>
          <w:p w14:paraId="3DC2783E"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83F" w14:textId="77777777" w:rsidR="00EB44D7" w:rsidRDefault="000A216D">
            <w:pPr>
              <w:rPr>
                <w:b/>
              </w:rPr>
            </w:pPr>
            <w:r>
              <w:rPr>
                <w:b/>
              </w:rPr>
              <w:t>Action</w:t>
            </w:r>
          </w:p>
        </w:tc>
      </w:tr>
      <w:tr w:rsidR="00EB44D7" w14:paraId="3DC27842"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41" w14:textId="77777777" w:rsidR="00EB44D7" w:rsidRDefault="000A216D">
            <w:pPr>
              <w:pStyle w:val="Heading3"/>
            </w:pPr>
            <w:bookmarkStart w:id="243" w:name="_Restore_Firm_Load"/>
            <w:bookmarkEnd w:id="243"/>
            <w:r>
              <w:t>Restore Firm Load</w:t>
            </w:r>
          </w:p>
        </w:tc>
      </w:tr>
      <w:tr w:rsidR="00EB44D7" w14:paraId="3DC27845" w14:textId="77777777">
        <w:trPr>
          <w:trHeight w:val="576"/>
        </w:trPr>
        <w:tc>
          <w:tcPr>
            <w:tcW w:w="1510" w:type="dxa"/>
            <w:tcBorders>
              <w:top w:val="double" w:sz="4" w:space="0" w:color="auto"/>
              <w:left w:val="nil"/>
            </w:tcBorders>
            <w:vAlign w:val="center"/>
          </w:tcPr>
          <w:p w14:paraId="3DC27843" w14:textId="77777777" w:rsidR="00EB44D7" w:rsidRDefault="000A216D">
            <w:pPr>
              <w:jc w:val="center"/>
              <w:rPr>
                <w:b/>
              </w:rPr>
            </w:pPr>
            <w:r>
              <w:rPr>
                <w:b/>
              </w:rPr>
              <w:t>RESERVES</w:t>
            </w:r>
          </w:p>
        </w:tc>
        <w:tc>
          <w:tcPr>
            <w:tcW w:w="7488" w:type="dxa"/>
            <w:tcBorders>
              <w:top w:val="double" w:sz="4" w:space="0" w:color="auto"/>
              <w:right w:val="nil"/>
            </w:tcBorders>
            <w:vAlign w:val="center"/>
          </w:tcPr>
          <w:p w14:paraId="3DC27844" w14:textId="20775377" w:rsidR="00EB44D7" w:rsidRDefault="000A216D">
            <w:pPr>
              <w:pStyle w:val="TableText"/>
              <w:rPr>
                <w:b/>
                <w:u w:val="single"/>
              </w:rPr>
            </w:pPr>
            <w:r>
              <w:t>1</w:t>
            </w:r>
            <w:r w:rsidR="000D1196">
              <w:t>430</w:t>
            </w:r>
            <w:r>
              <w:t xml:space="preserve"> MW of PRC must be restored within 90 minutes.</w:t>
            </w:r>
          </w:p>
        </w:tc>
      </w:tr>
      <w:tr w:rsidR="00EB44D7" w14:paraId="3DC27853" w14:textId="77777777">
        <w:trPr>
          <w:trHeight w:val="576"/>
        </w:trPr>
        <w:tc>
          <w:tcPr>
            <w:tcW w:w="1510" w:type="dxa"/>
            <w:tcBorders>
              <w:top w:val="double" w:sz="4" w:space="0" w:color="auto"/>
              <w:left w:val="nil"/>
            </w:tcBorders>
            <w:vAlign w:val="center"/>
          </w:tcPr>
          <w:p w14:paraId="3DC27846" w14:textId="77777777" w:rsidR="00EB44D7" w:rsidRDefault="000A216D">
            <w:pPr>
              <w:jc w:val="center"/>
              <w:rPr>
                <w:b/>
              </w:rPr>
            </w:pPr>
            <w:r>
              <w:rPr>
                <w:b/>
              </w:rPr>
              <w:t>1</w:t>
            </w:r>
          </w:p>
        </w:tc>
        <w:tc>
          <w:tcPr>
            <w:tcW w:w="7488" w:type="dxa"/>
            <w:tcBorders>
              <w:top w:val="double" w:sz="4" w:space="0" w:color="auto"/>
              <w:right w:val="nil"/>
            </w:tcBorders>
            <w:vAlign w:val="center"/>
          </w:tcPr>
          <w:p w14:paraId="3DC27847" w14:textId="77777777" w:rsidR="00EB44D7" w:rsidRDefault="000A216D">
            <w:pPr>
              <w:pStyle w:val="TableText"/>
              <w:ind w:left="977" w:hanging="977"/>
              <w:rPr>
                <w:b/>
                <w:u w:val="single"/>
              </w:rPr>
            </w:pPr>
            <w:r>
              <w:rPr>
                <w:b/>
                <w:u w:val="single"/>
              </w:rPr>
              <w:t>IF:</w:t>
            </w:r>
          </w:p>
          <w:p w14:paraId="3DC27848" w14:textId="77777777" w:rsidR="00EB44D7" w:rsidRDefault="000A216D">
            <w:pPr>
              <w:pStyle w:val="TableText"/>
              <w:numPr>
                <w:ilvl w:val="0"/>
                <w:numId w:val="96"/>
              </w:numPr>
              <w:tabs>
                <w:tab w:val="num" w:pos="612"/>
              </w:tabs>
              <w:ind w:left="612"/>
              <w:jc w:val="both"/>
              <w:rPr>
                <w:b/>
                <w:bCs/>
              </w:rPr>
            </w:pPr>
            <w:r>
              <w:rPr>
                <w:bCs/>
              </w:rPr>
              <w:t xml:space="preserve">Sufficient Regulation Service exist to control to 60 Hz, </w:t>
            </w:r>
            <w:r>
              <w:rPr>
                <w:b/>
                <w:bCs/>
                <w:u w:val="single"/>
              </w:rPr>
              <w:t>AND</w:t>
            </w:r>
          </w:p>
          <w:p w14:paraId="3DC27849" w14:textId="1CC9B57A" w:rsidR="00EB44D7" w:rsidRDefault="000A216D">
            <w:pPr>
              <w:numPr>
                <w:ilvl w:val="0"/>
                <w:numId w:val="96"/>
              </w:numPr>
              <w:tabs>
                <w:tab w:val="num" w:pos="612"/>
              </w:tabs>
              <w:ind w:left="612"/>
              <w:rPr>
                <w:bCs/>
              </w:rPr>
            </w:pPr>
            <w:r>
              <w:rPr>
                <w:bCs/>
              </w:rPr>
              <w:t>PRC – Regulation Up Responsibility is ≥ 1</w:t>
            </w:r>
            <w:r w:rsidR="000D1196">
              <w:rPr>
                <w:bCs/>
              </w:rPr>
              <w:t>430</w:t>
            </w:r>
            <w:r>
              <w:rPr>
                <w:bCs/>
              </w:rPr>
              <w:t xml:space="preserve"> MW for the last 15 minutes;</w:t>
            </w:r>
          </w:p>
          <w:p w14:paraId="3DC2784A" w14:textId="77777777" w:rsidR="00EB44D7" w:rsidRDefault="000A216D">
            <w:pPr>
              <w:rPr>
                <w:b/>
                <w:bCs/>
                <w:u w:val="single"/>
              </w:rPr>
            </w:pPr>
            <w:r>
              <w:rPr>
                <w:b/>
                <w:bCs/>
                <w:u w:val="single"/>
              </w:rPr>
              <w:t>THEN:</w:t>
            </w:r>
          </w:p>
          <w:p w14:paraId="3DC2784B" w14:textId="77777777" w:rsidR="00EB44D7" w:rsidRDefault="000A216D">
            <w:pPr>
              <w:numPr>
                <w:ilvl w:val="0"/>
                <w:numId w:val="96"/>
              </w:numPr>
              <w:tabs>
                <w:tab w:val="num" w:pos="612"/>
              </w:tabs>
              <w:ind w:left="612"/>
              <w:rPr>
                <w:bCs/>
              </w:rPr>
            </w:pPr>
            <w:r>
              <w:rPr>
                <w:bCs/>
              </w:rPr>
              <w:t>Using the Hotline, notify all TOs of firm load restoration.</w:t>
            </w:r>
          </w:p>
          <w:p w14:paraId="3DC2784C" w14:textId="77777777" w:rsidR="00EB44D7" w:rsidRDefault="00EB44D7">
            <w:pPr>
              <w:pStyle w:val="TableText"/>
            </w:pPr>
          </w:p>
          <w:p w14:paraId="3DC2784D" w14:textId="77777777" w:rsidR="00EB44D7" w:rsidRDefault="000A216D">
            <w:pPr>
              <w:rPr>
                <w:b/>
                <w:u w:val="single"/>
              </w:rPr>
            </w:pPr>
            <w:r>
              <w:rPr>
                <w:b/>
                <w:highlight w:val="yellow"/>
                <w:u w:val="single"/>
              </w:rPr>
              <w:t xml:space="preserve">T#9 - Typical Hotline Script EEA3 Restore a Portion of the Firm Load </w:t>
            </w:r>
          </w:p>
          <w:p w14:paraId="3DC2784E" w14:textId="77777777" w:rsidR="00EB44D7" w:rsidRDefault="00EB44D7">
            <w:pPr>
              <w:jc w:val="center"/>
            </w:pPr>
          </w:p>
          <w:p w14:paraId="3DC2784F" w14:textId="77777777" w:rsidR="00EB44D7" w:rsidRDefault="000A216D">
            <w:pPr>
              <w:jc w:val="center"/>
              <w:rPr>
                <w:b/>
              </w:rPr>
            </w:pPr>
            <w:r>
              <w:rPr>
                <w:b/>
              </w:rPr>
              <w:t>OR</w:t>
            </w:r>
          </w:p>
          <w:p w14:paraId="3DC27850" w14:textId="77777777" w:rsidR="00EB44D7" w:rsidRDefault="00EB44D7">
            <w:pPr>
              <w:jc w:val="center"/>
              <w:rPr>
                <w:u w:val="single"/>
              </w:rPr>
            </w:pPr>
          </w:p>
          <w:p w14:paraId="3DC27851" w14:textId="77777777" w:rsidR="00EB44D7" w:rsidRDefault="000A216D">
            <w:pPr>
              <w:rPr>
                <w:b/>
                <w:u w:val="single"/>
              </w:rPr>
            </w:pPr>
            <w:r>
              <w:rPr>
                <w:b/>
                <w:highlight w:val="yellow"/>
                <w:u w:val="single"/>
              </w:rPr>
              <w:t xml:space="preserve">T#10 - Typical Hotline Script EEA3/BAAL Restore All Firm Load </w:t>
            </w:r>
          </w:p>
          <w:p w14:paraId="3DC27852" w14:textId="77777777" w:rsidR="00EB44D7" w:rsidRDefault="00EB44D7">
            <w:pPr>
              <w:rPr>
                <w:b/>
                <w:bCs/>
                <w:iCs/>
              </w:rPr>
            </w:pPr>
          </w:p>
        </w:tc>
      </w:tr>
      <w:tr w:rsidR="00EB44D7" w14:paraId="3DC27856" w14:textId="77777777">
        <w:trPr>
          <w:trHeight w:val="576"/>
        </w:trPr>
        <w:tc>
          <w:tcPr>
            <w:tcW w:w="1510" w:type="dxa"/>
            <w:tcBorders>
              <w:left w:val="nil"/>
              <w:bottom w:val="double" w:sz="4" w:space="0" w:color="auto"/>
            </w:tcBorders>
            <w:vAlign w:val="center"/>
          </w:tcPr>
          <w:p w14:paraId="3DC27854"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7855" w14:textId="77777777" w:rsidR="00EB44D7" w:rsidRDefault="000A216D">
            <w:pPr>
              <w:pStyle w:val="TableText"/>
              <w:rPr>
                <w:b/>
                <w:bCs/>
              </w:rPr>
            </w:pPr>
            <w:r>
              <w:t>Log all actions.</w:t>
            </w:r>
          </w:p>
        </w:tc>
      </w:tr>
      <w:tr w:rsidR="00EB44D7" w14:paraId="3DC27858"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57" w14:textId="77777777" w:rsidR="00EB44D7" w:rsidRDefault="000A216D">
            <w:pPr>
              <w:pStyle w:val="Heading3"/>
            </w:pPr>
            <w:bookmarkStart w:id="244" w:name="_Move_From_EEA"/>
            <w:bookmarkEnd w:id="244"/>
            <w:r>
              <w:t>Move from EEA Level 3 to EEA Level 2</w:t>
            </w:r>
          </w:p>
        </w:tc>
      </w:tr>
      <w:tr w:rsidR="00EB44D7" w14:paraId="3DC27863" w14:textId="77777777">
        <w:trPr>
          <w:trHeight w:val="576"/>
        </w:trPr>
        <w:tc>
          <w:tcPr>
            <w:tcW w:w="1510" w:type="dxa"/>
            <w:tcBorders>
              <w:top w:val="double" w:sz="4" w:space="0" w:color="auto"/>
              <w:left w:val="nil"/>
              <w:bottom w:val="single" w:sz="4" w:space="0" w:color="auto"/>
            </w:tcBorders>
            <w:vAlign w:val="center"/>
          </w:tcPr>
          <w:p w14:paraId="3DC27859" w14:textId="77777777" w:rsidR="00EB44D7" w:rsidRDefault="000A216D">
            <w:pPr>
              <w:jc w:val="center"/>
              <w:rPr>
                <w:b/>
              </w:rPr>
            </w:pPr>
            <w:r>
              <w:rPr>
                <w:b/>
              </w:rPr>
              <w:t>1</w:t>
            </w:r>
          </w:p>
        </w:tc>
        <w:tc>
          <w:tcPr>
            <w:tcW w:w="7488" w:type="dxa"/>
            <w:tcBorders>
              <w:top w:val="double" w:sz="4" w:space="0" w:color="auto"/>
              <w:bottom w:val="single" w:sz="4" w:space="0" w:color="auto"/>
              <w:right w:val="nil"/>
            </w:tcBorders>
            <w:vAlign w:val="center"/>
          </w:tcPr>
          <w:p w14:paraId="3DC2785A" w14:textId="77777777" w:rsidR="00EB44D7" w:rsidRDefault="000A216D">
            <w:pPr>
              <w:pStyle w:val="TableText"/>
              <w:jc w:val="both"/>
              <w:rPr>
                <w:b/>
                <w:bCs/>
                <w:u w:val="single"/>
              </w:rPr>
            </w:pPr>
            <w:r>
              <w:rPr>
                <w:b/>
                <w:bCs/>
                <w:u w:val="single"/>
              </w:rPr>
              <w:t>IF:</w:t>
            </w:r>
          </w:p>
          <w:p w14:paraId="3DC2785B" w14:textId="77777777" w:rsidR="00EB44D7" w:rsidRDefault="000A216D">
            <w:pPr>
              <w:pStyle w:val="TableText"/>
              <w:numPr>
                <w:ilvl w:val="0"/>
                <w:numId w:val="94"/>
              </w:numPr>
            </w:pPr>
            <w:r>
              <w:t xml:space="preserve">Sufficient Regulation Service exist to control to 60 Hz, </w:t>
            </w:r>
            <w:r>
              <w:rPr>
                <w:b/>
                <w:u w:val="single"/>
              </w:rPr>
              <w:t>AND</w:t>
            </w:r>
          </w:p>
          <w:p w14:paraId="3DC2785C" w14:textId="77777777" w:rsidR="00EB44D7" w:rsidRDefault="000A216D">
            <w:pPr>
              <w:pStyle w:val="TableText"/>
              <w:numPr>
                <w:ilvl w:val="0"/>
                <w:numId w:val="94"/>
              </w:numPr>
              <w:rPr>
                <w:b/>
                <w:u w:val="single"/>
              </w:rPr>
            </w:pPr>
            <w:r>
              <w:t xml:space="preserve">PRC is ≥ 1750 MW, </w:t>
            </w:r>
            <w:r>
              <w:rPr>
                <w:b/>
                <w:u w:val="single"/>
              </w:rPr>
              <w:t>AND</w:t>
            </w:r>
          </w:p>
          <w:p w14:paraId="3DC2785D" w14:textId="77777777" w:rsidR="00EB44D7" w:rsidRDefault="000A216D">
            <w:pPr>
              <w:numPr>
                <w:ilvl w:val="0"/>
                <w:numId w:val="97"/>
              </w:numPr>
            </w:pPr>
            <w:r>
              <w:t>All firm load has been instructed to be restored;</w:t>
            </w:r>
          </w:p>
          <w:p w14:paraId="3DC2785E" w14:textId="77777777" w:rsidR="00EB44D7" w:rsidRDefault="000A216D">
            <w:pPr>
              <w:rPr>
                <w:b/>
                <w:u w:val="single"/>
              </w:rPr>
            </w:pPr>
            <w:r>
              <w:rPr>
                <w:b/>
                <w:u w:val="single"/>
              </w:rPr>
              <w:t>THEN:</w:t>
            </w:r>
          </w:p>
          <w:p w14:paraId="3DC2785F" w14:textId="77777777" w:rsidR="00EB44D7" w:rsidRDefault="000A216D">
            <w:pPr>
              <w:pStyle w:val="TableText"/>
              <w:numPr>
                <w:ilvl w:val="0"/>
                <w:numId w:val="97"/>
              </w:numPr>
            </w:pPr>
            <w:r>
              <w:t xml:space="preserve">Using the Hotline, notify all TOs of the reduction from </w:t>
            </w:r>
            <w:r>
              <w:rPr>
                <w:b/>
              </w:rPr>
              <w:t>EEA 3 to EEA 2:</w:t>
            </w:r>
          </w:p>
          <w:p w14:paraId="3DC27860" w14:textId="77777777" w:rsidR="00EB44D7" w:rsidRDefault="000A216D">
            <w:pPr>
              <w:pStyle w:val="TableText"/>
              <w:numPr>
                <w:ilvl w:val="0"/>
                <w:numId w:val="97"/>
              </w:numPr>
            </w:pPr>
            <w:r>
              <w:t xml:space="preserve">Notify the TOs that Load Resources are being restored </w:t>
            </w:r>
          </w:p>
          <w:p w14:paraId="3DC27861" w14:textId="77777777" w:rsidR="00EB44D7" w:rsidRDefault="00EB44D7">
            <w:pPr>
              <w:pStyle w:val="TableText"/>
            </w:pPr>
          </w:p>
          <w:p w14:paraId="3DC27862" w14:textId="77777777" w:rsidR="00EB44D7" w:rsidRDefault="000A216D">
            <w:pPr>
              <w:pStyle w:val="TableText"/>
              <w:rPr>
                <w:bCs/>
                <w:iCs/>
              </w:rPr>
            </w:pPr>
            <w:r>
              <w:rPr>
                <w:b/>
                <w:highlight w:val="yellow"/>
                <w:u w:val="single"/>
              </w:rPr>
              <w:t xml:space="preserve">T#11 - Typical Hotline Script to move from EEA3 to EEA2 </w:t>
            </w:r>
          </w:p>
        </w:tc>
      </w:tr>
      <w:tr w:rsidR="00EB44D7" w14:paraId="3DC27866" w14:textId="77777777">
        <w:trPr>
          <w:trHeight w:val="576"/>
        </w:trPr>
        <w:tc>
          <w:tcPr>
            <w:tcW w:w="1510" w:type="dxa"/>
            <w:tcBorders>
              <w:top w:val="single" w:sz="4" w:space="0" w:color="auto"/>
              <w:left w:val="nil"/>
            </w:tcBorders>
            <w:vAlign w:val="center"/>
          </w:tcPr>
          <w:p w14:paraId="3DC27864" w14:textId="77777777" w:rsidR="00EB44D7" w:rsidRDefault="000A216D">
            <w:pPr>
              <w:jc w:val="center"/>
              <w:rPr>
                <w:b/>
              </w:rPr>
            </w:pPr>
            <w:r>
              <w:rPr>
                <w:b/>
              </w:rPr>
              <w:t>LOG</w:t>
            </w:r>
          </w:p>
        </w:tc>
        <w:tc>
          <w:tcPr>
            <w:tcW w:w="7488" w:type="dxa"/>
            <w:tcBorders>
              <w:top w:val="single" w:sz="4" w:space="0" w:color="auto"/>
              <w:right w:val="nil"/>
            </w:tcBorders>
            <w:vAlign w:val="center"/>
          </w:tcPr>
          <w:p w14:paraId="3DC27865" w14:textId="77777777" w:rsidR="00EB44D7" w:rsidRDefault="000A216D">
            <w:pPr>
              <w:pStyle w:val="TableText"/>
              <w:jc w:val="both"/>
              <w:rPr>
                <w:b/>
                <w:bCs/>
                <w:u w:val="single"/>
              </w:rPr>
            </w:pPr>
            <w:r>
              <w:t>Log all actions.</w:t>
            </w:r>
          </w:p>
        </w:tc>
      </w:tr>
      <w:tr w:rsidR="00EB44D7" w14:paraId="3DC27868"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67" w14:textId="77777777" w:rsidR="00EB44D7" w:rsidRDefault="000A216D">
            <w:pPr>
              <w:pStyle w:val="Heading3"/>
            </w:pPr>
            <w:bookmarkStart w:id="245" w:name="_Move_From_EEA_1"/>
            <w:bookmarkStart w:id="246" w:name="_Move_From_EEA_2"/>
            <w:bookmarkEnd w:id="245"/>
            <w:bookmarkEnd w:id="246"/>
            <w:r>
              <w:t>Move from EEA Level 2 to EEA Level 1</w:t>
            </w:r>
          </w:p>
        </w:tc>
      </w:tr>
      <w:tr w:rsidR="00EB44D7" w14:paraId="3DC27875" w14:textId="77777777">
        <w:trPr>
          <w:trHeight w:val="576"/>
        </w:trPr>
        <w:tc>
          <w:tcPr>
            <w:tcW w:w="1510" w:type="dxa"/>
            <w:tcBorders>
              <w:top w:val="double" w:sz="4" w:space="0" w:color="auto"/>
              <w:left w:val="nil"/>
            </w:tcBorders>
            <w:vAlign w:val="center"/>
          </w:tcPr>
          <w:p w14:paraId="3DC27869" w14:textId="77777777" w:rsidR="00EB44D7" w:rsidRDefault="000A216D">
            <w:pPr>
              <w:jc w:val="center"/>
              <w:rPr>
                <w:b/>
              </w:rPr>
            </w:pPr>
            <w:r>
              <w:rPr>
                <w:b/>
              </w:rPr>
              <w:t>1</w:t>
            </w:r>
          </w:p>
        </w:tc>
        <w:tc>
          <w:tcPr>
            <w:tcW w:w="7488" w:type="dxa"/>
            <w:tcBorders>
              <w:top w:val="double" w:sz="4" w:space="0" w:color="auto"/>
              <w:right w:val="nil"/>
            </w:tcBorders>
            <w:vAlign w:val="center"/>
          </w:tcPr>
          <w:p w14:paraId="3DC2786A" w14:textId="77777777" w:rsidR="00EB44D7" w:rsidRDefault="000A216D">
            <w:pPr>
              <w:pStyle w:val="TableText"/>
              <w:jc w:val="both"/>
              <w:rPr>
                <w:b/>
                <w:u w:val="single"/>
              </w:rPr>
            </w:pPr>
            <w:r>
              <w:rPr>
                <w:b/>
                <w:u w:val="single"/>
              </w:rPr>
              <w:t>IF:</w:t>
            </w:r>
          </w:p>
          <w:p w14:paraId="3DC2786B" w14:textId="77777777" w:rsidR="00EB44D7" w:rsidRDefault="000A216D">
            <w:pPr>
              <w:pStyle w:val="TableText"/>
              <w:numPr>
                <w:ilvl w:val="0"/>
                <w:numId w:val="98"/>
              </w:numPr>
              <w:ind w:left="720"/>
            </w:pPr>
            <w:r>
              <w:t xml:space="preserve">The System can maintain PRC ≥ 2300 MW </w:t>
            </w:r>
            <w:r>
              <w:rPr>
                <w:b/>
                <w:u w:val="single"/>
              </w:rPr>
              <w:t>AND</w:t>
            </w:r>
          </w:p>
          <w:p w14:paraId="3DC2786C" w14:textId="77777777" w:rsidR="00EB44D7" w:rsidRDefault="000A216D">
            <w:pPr>
              <w:numPr>
                <w:ilvl w:val="0"/>
                <w:numId w:val="98"/>
              </w:numPr>
              <w:ind w:left="720"/>
            </w:pPr>
            <w:r>
              <w:t>All Load Resources have been instructed to be restored;</w:t>
            </w:r>
          </w:p>
          <w:p w14:paraId="3DC2786D" w14:textId="77777777" w:rsidR="00EB44D7" w:rsidRDefault="000A216D">
            <w:pPr>
              <w:rPr>
                <w:b/>
                <w:u w:val="single"/>
              </w:rPr>
            </w:pPr>
            <w:r>
              <w:rPr>
                <w:b/>
                <w:u w:val="single"/>
              </w:rPr>
              <w:t>THEN:</w:t>
            </w:r>
          </w:p>
          <w:p w14:paraId="3DC2786E" w14:textId="77777777" w:rsidR="00EB44D7" w:rsidRDefault="000A216D">
            <w:pPr>
              <w:pStyle w:val="TableText"/>
              <w:numPr>
                <w:ilvl w:val="0"/>
                <w:numId w:val="98"/>
              </w:numPr>
              <w:ind w:left="720"/>
            </w:pPr>
            <w:r>
              <w:t xml:space="preserve">Using the Hotline, notify all TOs of the reduction from </w:t>
            </w:r>
            <w:r>
              <w:rPr>
                <w:b/>
              </w:rPr>
              <w:t xml:space="preserve">EEA 2 to EEA 1 </w:t>
            </w:r>
            <w:r>
              <w:t>and ERS Resources have been instructed to restore,</w:t>
            </w:r>
          </w:p>
          <w:p w14:paraId="3DC2786F" w14:textId="77777777" w:rsidR="00EB44D7" w:rsidRDefault="000A216D">
            <w:pPr>
              <w:pStyle w:val="TableText"/>
              <w:numPr>
                <w:ilvl w:val="0"/>
                <w:numId w:val="98"/>
              </w:numPr>
              <w:ind w:left="720"/>
            </w:pPr>
            <w:r>
              <w:t>If distribution voltage reduction measures were used, restore</w:t>
            </w:r>
          </w:p>
          <w:p w14:paraId="3DC27870" w14:textId="77777777" w:rsidR="00EB44D7" w:rsidRDefault="000A216D">
            <w:pPr>
              <w:pStyle w:val="TableText"/>
              <w:numPr>
                <w:ilvl w:val="0"/>
                <w:numId w:val="98"/>
              </w:numPr>
              <w:ind w:left="720"/>
            </w:pPr>
            <w:r>
              <w:t>If BLTs were implemented, restore</w:t>
            </w:r>
          </w:p>
          <w:p w14:paraId="3DC27871" w14:textId="77777777" w:rsidR="00EB44D7" w:rsidRDefault="000A216D">
            <w:pPr>
              <w:pStyle w:val="TableText"/>
              <w:numPr>
                <w:ilvl w:val="0"/>
                <w:numId w:val="98"/>
              </w:numPr>
              <w:ind w:left="720"/>
            </w:pPr>
            <w:r>
              <w:t>*If Load Management Programs were deployed, restore</w:t>
            </w:r>
          </w:p>
          <w:p w14:paraId="3DC27872" w14:textId="77777777" w:rsidR="00EB44D7" w:rsidRDefault="00EB44D7">
            <w:pPr>
              <w:pStyle w:val="TableText"/>
            </w:pPr>
          </w:p>
          <w:p w14:paraId="3DC27873" w14:textId="77777777" w:rsidR="00EB44D7" w:rsidRDefault="000A216D">
            <w:pPr>
              <w:pStyle w:val="TableText"/>
              <w:rPr>
                <w:b/>
                <w:bCs/>
                <w:iCs/>
                <w:u w:val="single"/>
              </w:rPr>
            </w:pPr>
            <w:r>
              <w:rPr>
                <w:b/>
                <w:highlight w:val="yellow"/>
                <w:u w:val="single"/>
              </w:rPr>
              <w:t>T#12 - Typical Hotline Script to move from EEA2 to EEA1</w:t>
            </w:r>
          </w:p>
          <w:p w14:paraId="3DC27874" w14:textId="77777777" w:rsidR="00EB44D7" w:rsidRDefault="00EB44D7"/>
        </w:tc>
      </w:tr>
      <w:tr w:rsidR="00EB44D7" w14:paraId="3DC27877"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76" w14:textId="77777777" w:rsidR="00EB44D7" w:rsidRDefault="000A216D">
            <w:pPr>
              <w:pStyle w:val="Heading3"/>
            </w:pPr>
            <w:bookmarkStart w:id="247" w:name="_Move_From_EEA_3"/>
            <w:bookmarkEnd w:id="247"/>
            <w:r>
              <w:t>Move from EEA Level 1 to EEA 0</w:t>
            </w:r>
          </w:p>
        </w:tc>
      </w:tr>
      <w:tr w:rsidR="00EB44D7" w14:paraId="3DC27882" w14:textId="77777777">
        <w:trPr>
          <w:trHeight w:val="576"/>
        </w:trPr>
        <w:tc>
          <w:tcPr>
            <w:tcW w:w="1510" w:type="dxa"/>
            <w:tcBorders>
              <w:top w:val="double" w:sz="4" w:space="0" w:color="auto"/>
              <w:left w:val="nil"/>
              <w:bottom w:val="double" w:sz="4" w:space="0" w:color="auto"/>
            </w:tcBorders>
            <w:vAlign w:val="center"/>
          </w:tcPr>
          <w:p w14:paraId="3DC27878" w14:textId="77777777" w:rsidR="00EB44D7" w:rsidRDefault="000A216D">
            <w:pPr>
              <w:jc w:val="center"/>
              <w:rPr>
                <w:b/>
              </w:rPr>
            </w:pPr>
            <w:r>
              <w:rPr>
                <w:b/>
              </w:rPr>
              <w:t>1</w:t>
            </w:r>
          </w:p>
        </w:tc>
        <w:tc>
          <w:tcPr>
            <w:tcW w:w="7488" w:type="dxa"/>
            <w:tcBorders>
              <w:top w:val="double" w:sz="4" w:space="0" w:color="auto"/>
              <w:bottom w:val="double" w:sz="4" w:space="0" w:color="auto"/>
              <w:right w:val="nil"/>
            </w:tcBorders>
            <w:vAlign w:val="center"/>
          </w:tcPr>
          <w:p w14:paraId="3DC27879" w14:textId="77777777" w:rsidR="00EB44D7" w:rsidRDefault="000A216D">
            <w:pPr>
              <w:pStyle w:val="TableText"/>
              <w:rPr>
                <w:b/>
                <w:bCs/>
                <w:u w:val="single"/>
              </w:rPr>
            </w:pPr>
            <w:r>
              <w:rPr>
                <w:b/>
                <w:bCs/>
                <w:u w:val="single"/>
              </w:rPr>
              <w:t>IF:</w:t>
            </w:r>
          </w:p>
          <w:p w14:paraId="3DC2787A" w14:textId="77777777" w:rsidR="00EB44D7" w:rsidRDefault="000A216D">
            <w:pPr>
              <w:pStyle w:val="TableText"/>
              <w:numPr>
                <w:ilvl w:val="0"/>
                <w:numId w:val="93"/>
              </w:numPr>
            </w:pPr>
            <w:r>
              <w:t xml:space="preserve">The System can maintain PRC ≥ 2300 MW, </w:t>
            </w:r>
            <w:r>
              <w:rPr>
                <w:b/>
                <w:u w:val="single"/>
              </w:rPr>
              <w:t>AND</w:t>
            </w:r>
          </w:p>
          <w:p w14:paraId="3DC2787B" w14:textId="77777777" w:rsidR="00EB44D7" w:rsidRDefault="000A216D">
            <w:pPr>
              <w:pStyle w:val="TableText"/>
              <w:numPr>
                <w:ilvl w:val="0"/>
                <w:numId w:val="94"/>
              </w:numPr>
            </w:pPr>
            <w:r>
              <w:t xml:space="preserve">All committed units secured in EEA can be released, </w:t>
            </w:r>
            <w:r>
              <w:rPr>
                <w:b/>
                <w:u w:val="single"/>
              </w:rPr>
              <w:t>AND</w:t>
            </w:r>
          </w:p>
          <w:p w14:paraId="3DC2787C" w14:textId="77777777" w:rsidR="00EB44D7" w:rsidRDefault="000A216D">
            <w:pPr>
              <w:pStyle w:val="TableText"/>
              <w:numPr>
                <w:ilvl w:val="0"/>
                <w:numId w:val="94"/>
              </w:numPr>
              <w:tabs>
                <w:tab w:val="num" w:pos="439"/>
              </w:tabs>
            </w:pPr>
            <w:r>
              <w:t xml:space="preserve">Emergency energy from the DC Ties is no longer needed; </w:t>
            </w:r>
          </w:p>
          <w:p w14:paraId="3DC2787D" w14:textId="77777777" w:rsidR="00EB44D7" w:rsidRDefault="000A216D">
            <w:pPr>
              <w:rPr>
                <w:b/>
                <w:u w:val="single"/>
              </w:rPr>
            </w:pPr>
            <w:r>
              <w:rPr>
                <w:b/>
                <w:u w:val="single"/>
              </w:rPr>
              <w:t>THEN:</w:t>
            </w:r>
          </w:p>
          <w:p w14:paraId="3DC2787E" w14:textId="77777777" w:rsidR="00EB44D7" w:rsidRDefault="000A216D">
            <w:pPr>
              <w:numPr>
                <w:ilvl w:val="0"/>
                <w:numId w:val="95"/>
              </w:numPr>
            </w:pPr>
            <w:r>
              <w:t xml:space="preserve">Using the hotline, notify all TOs of the termination of </w:t>
            </w:r>
            <w:r>
              <w:rPr>
                <w:b/>
              </w:rPr>
              <w:t>EEA</w:t>
            </w:r>
            <w:r>
              <w:t>.</w:t>
            </w:r>
          </w:p>
          <w:p w14:paraId="3DC2787F" w14:textId="77777777" w:rsidR="00EB44D7" w:rsidRDefault="00EB44D7"/>
          <w:p w14:paraId="3DC27880" w14:textId="77777777" w:rsidR="00EB44D7" w:rsidRDefault="000A216D">
            <w:pPr>
              <w:pStyle w:val="TableText"/>
              <w:rPr>
                <w:bCs/>
                <w:iCs/>
                <w:u w:val="single"/>
              </w:rPr>
            </w:pPr>
            <w:r>
              <w:rPr>
                <w:b/>
                <w:highlight w:val="yellow"/>
                <w:u w:val="single"/>
              </w:rPr>
              <w:t>T#13 - Typical Hotline Script Terminate EEA1</w:t>
            </w:r>
          </w:p>
          <w:p w14:paraId="3DC27881" w14:textId="77777777" w:rsidR="00EB44D7" w:rsidRDefault="00EB44D7"/>
        </w:tc>
      </w:tr>
      <w:tr w:rsidR="00EB44D7" w14:paraId="3DC27884" w14:textId="77777777">
        <w:trPr>
          <w:trHeight w:val="576"/>
        </w:trPr>
        <w:tc>
          <w:tcPr>
            <w:tcW w:w="8998" w:type="dxa"/>
            <w:gridSpan w:val="2"/>
            <w:tcBorders>
              <w:top w:val="double" w:sz="4" w:space="0" w:color="auto"/>
              <w:left w:val="double" w:sz="4" w:space="0" w:color="auto"/>
              <w:bottom w:val="double" w:sz="4" w:space="0" w:color="auto"/>
              <w:right w:val="double" w:sz="4" w:space="0" w:color="auto"/>
            </w:tcBorders>
            <w:vAlign w:val="center"/>
          </w:tcPr>
          <w:p w14:paraId="3DC27883" w14:textId="77777777" w:rsidR="00EB44D7" w:rsidRDefault="000A216D">
            <w:pPr>
              <w:pStyle w:val="Heading3"/>
            </w:pPr>
            <w:bookmarkStart w:id="248" w:name="_Cancel_Watch"/>
            <w:bookmarkEnd w:id="248"/>
            <w:r>
              <w:t>Cancel Watch</w:t>
            </w:r>
          </w:p>
        </w:tc>
      </w:tr>
      <w:tr w:rsidR="00EB44D7" w14:paraId="3DC2788D" w14:textId="77777777">
        <w:trPr>
          <w:trHeight w:val="576"/>
        </w:trPr>
        <w:tc>
          <w:tcPr>
            <w:tcW w:w="1510" w:type="dxa"/>
            <w:tcBorders>
              <w:top w:val="double" w:sz="4" w:space="0" w:color="auto"/>
              <w:left w:val="nil"/>
              <w:bottom w:val="double" w:sz="4" w:space="0" w:color="auto"/>
            </w:tcBorders>
            <w:vAlign w:val="center"/>
          </w:tcPr>
          <w:p w14:paraId="3DC27885" w14:textId="77777777" w:rsidR="00EB44D7" w:rsidRDefault="000A216D">
            <w:pPr>
              <w:jc w:val="center"/>
              <w:rPr>
                <w:b/>
              </w:rPr>
            </w:pPr>
            <w:r>
              <w:rPr>
                <w:b/>
              </w:rPr>
              <w:t>1</w:t>
            </w:r>
          </w:p>
        </w:tc>
        <w:tc>
          <w:tcPr>
            <w:tcW w:w="7488" w:type="dxa"/>
            <w:tcBorders>
              <w:top w:val="double" w:sz="4" w:space="0" w:color="auto"/>
              <w:bottom w:val="double" w:sz="4" w:space="0" w:color="auto"/>
              <w:right w:val="nil"/>
            </w:tcBorders>
            <w:vAlign w:val="center"/>
          </w:tcPr>
          <w:p w14:paraId="3DC27886" w14:textId="77777777" w:rsidR="00EB44D7" w:rsidRDefault="000A216D">
            <w:pPr>
              <w:pStyle w:val="TableText"/>
              <w:rPr>
                <w:b/>
                <w:bCs/>
                <w:u w:val="single"/>
              </w:rPr>
            </w:pPr>
            <w:r>
              <w:rPr>
                <w:b/>
                <w:bCs/>
                <w:u w:val="single"/>
              </w:rPr>
              <w:t>WHEN:</w:t>
            </w:r>
          </w:p>
          <w:p w14:paraId="3DC27887" w14:textId="77777777" w:rsidR="00EB44D7" w:rsidRDefault="000A216D">
            <w:pPr>
              <w:pStyle w:val="TableText"/>
              <w:numPr>
                <w:ilvl w:val="0"/>
                <w:numId w:val="95"/>
              </w:numPr>
              <w:rPr>
                <w:b/>
                <w:bCs/>
                <w:u w:val="single"/>
              </w:rPr>
            </w:pPr>
            <w:r>
              <w:rPr>
                <w:bCs/>
              </w:rPr>
              <w:t>Requested by the Real-Time Operator;</w:t>
            </w:r>
          </w:p>
          <w:p w14:paraId="3DC27888" w14:textId="77777777" w:rsidR="00EB44D7" w:rsidRDefault="000A216D">
            <w:pPr>
              <w:pStyle w:val="TableText"/>
              <w:rPr>
                <w:b/>
                <w:bCs/>
                <w:u w:val="single"/>
              </w:rPr>
            </w:pPr>
            <w:r>
              <w:rPr>
                <w:b/>
                <w:bCs/>
                <w:u w:val="single"/>
              </w:rPr>
              <w:t>THEN:</w:t>
            </w:r>
          </w:p>
          <w:p w14:paraId="3DC27889" w14:textId="77777777" w:rsidR="00EB44D7" w:rsidRDefault="000A216D">
            <w:pPr>
              <w:pStyle w:val="TableText"/>
              <w:numPr>
                <w:ilvl w:val="0"/>
                <w:numId w:val="95"/>
              </w:numPr>
              <w:rPr>
                <w:b/>
                <w:bCs/>
                <w:u w:val="single"/>
              </w:rPr>
            </w:pPr>
            <w:r>
              <w:rPr>
                <w:bCs/>
              </w:rPr>
              <w:t>Cancel Watch</w:t>
            </w:r>
          </w:p>
          <w:p w14:paraId="3DC2788A" w14:textId="77777777" w:rsidR="00EB44D7" w:rsidRDefault="00EB44D7">
            <w:pPr>
              <w:pStyle w:val="TableText"/>
              <w:rPr>
                <w:bCs/>
              </w:rPr>
            </w:pPr>
          </w:p>
          <w:p w14:paraId="3DC2788B" w14:textId="77777777" w:rsidR="00EB44D7" w:rsidRDefault="000A216D">
            <w:pPr>
              <w:rPr>
                <w:b/>
                <w:u w:val="single"/>
              </w:rPr>
            </w:pPr>
            <w:r>
              <w:rPr>
                <w:b/>
                <w:highlight w:val="yellow"/>
                <w:u w:val="single"/>
              </w:rPr>
              <w:t>T#14 - Typical Hotline Script to cancel Watch for PRC &lt;2500 MW</w:t>
            </w:r>
          </w:p>
          <w:p w14:paraId="3DC2788C" w14:textId="77777777" w:rsidR="00EB44D7" w:rsidRDefault="00EB44D7">
            <w:pPr>
              <w:pStyle w:val="TableText"/>
              <w:rPr>
                <w:b/>
                <w:bCs/>
                <w:u w:val="single"/>
              </w:rPr>
            </w:pPr>
          </w:p>
        </w:tc>
      </w:tr>
    </w:tbl>
    <w:p w14:paraId="3DC2788E" w14:textId="77777777" w:rsidR="00EB44D7" w:rsidRDefault="00EB44D7">
      <w:pPr>
        <w:sectPr w:rsidR="00EB44D7">
          <w:pgSz w:w="12240" w:h="15840" w:code="1"/>
          <w:pgMar w:top="1008" w:right="1800" w:bottom="1008" w:left="1440" w:header="720" w:footer="720" w:gutter="0"/>
          <w:cols w:space="720"/>
          <w:titlePg/>
          <w:docGrid w:linePitch="360"/>
        </w:sectPr>
      </w:pPr>
    </w:p>
    <w:p w14:paraId="3DC2788F" w14:textId="77777777" w:rsidR="00EB44D7" w:rsidRDefault="000A216D">
      <w:pPr>
        <w:pStyle w:val="Heading2"/>
      </w:pPr>
      <w:bookmarkStart w:id="249" w:name="_6.4_Block_Load"/>
      <w:bookmarkStart w:id="250" w:name="_7.4_Transmission_Issues"/>
      <w:bookmarkStart w:id="251" w:name="_7.5_Block_Load"/>
      <w:bookmarkEnd w:id="249"/>
      <w:bookmarkEnd w:id="250"/>
      <w:bookmarkEnd w:id="251"/>
      <w:r>
        <w:t>7.5</w:t>
      </w:r>
      <w:r>
        <w:tab/>
        <w:t>Block Load Transfer</w:t>
      </w:r>
    </w:p>
    <w:p w14:paraId="3DC27890" w14:textId="77777777" w:rsidR="00EB44D7" w:rsidRDefault="00EB44D7"/>
    <w:p w14:paraId="3DC27891" w14:textId="77777777" w:rsidR="00EB44D7" w:rsidRDefault="000A216D">
      <w:pPr>
        <w:ind w:left="900"/>
      </w:pPr>
      <w:r>
        <w:rPr>
          <w:b/>
        </w:rPr>
        <w:t xml:space="preserve">Procedure Purpose:  </w:t>
      </w:r>
      <w:r>
        <w:t>To transfer loads, located in ERCOT to a Non-ERCOT system or from a Non-ERCOT system to ERCOT during emergency conditions.</w:t>
      </w:r>
    </w:p>
    <w:p w14:paraId="3DC2789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530"/>
        <w:gridCol w:w="1431"/>
        <w:gridCol w:w="1449"/>
      </w:tblGrid>
      <w:tr w:rsidR="00EB44D7" w14:paraId="3DC27898" w14:textId="77777777">
        <w:tc>
          <w:tcPr>
            <w:tcW w:w="2628" w:type="dxa"/>
            <w:vAlign w:val="center"/>
          </w:tcPr>
          <w:p w14:paraId="3DC27893" w14:textId="77777777" w:rsidR="00EB44D7" w:rsidRDefault="000A216D">
            <w:pPr>
              <w:rPr>
                <w:b/>
              </w:rPr>
            </w:pPr>
            <w:r>
              <w:rPr>
                <w:b/>
              </w:rPr>
              <w:t>Protocol Reference</w:t>
            </w:r>
          </w:p>
        </w:tc>
        <w:tc>
          <w:tcPr>
            <w:tcW w:w="1710" w:type="dxa"/>
          </w:tcPr>
          <w:p w14:paraId="3DC27894" w14:textId="77777777" w:rsidR="00EB44D7" w:rsidRDefault="000A216D">
            <w:pPr>
              <w:rPr>
                <w:b/>
              </w:rPr>
            </w:pPr>
            <w:r>
              <w:rPr>
                <w:b/>
              </w:rPr>
              <w:t>6.5.9.5</w:t>
            </w:r>
          </w:p>
        </w:tc>
        <w:tc>
          <w:tcPr>
            <w:tcW w:w="1530" w:type="dxa"/>
          </w:tcPr>
          <w:p w14:paraId="3DC27895" w14:textId="77777777" w:rsidR="00EB44D7" w:rsidRDefault="000A216D">
            <w:pPr>
              <w:rPr>
                <w:b/>
              </w:rPr>
            </w:pPr>
            <w:r>
              <w:rPr>
                <w:b/>
              </w:rPr>
              <w:t>6.5.9.5.1</w:t>
            </w:r>
          </w:p>
        </w:tc>
        <w:tc>
          <w:tcPr>
            <w:tcW w:w="1431" w:type="dxa"/>
          </w:tcPr>
          <w:p w14:paraId="3DC27896" w14:textId="77777777" w:rsidR="00EB44D7" w:rsidRDefault="000A216D">
            <w:pPr>
              <w:rPr>
                <w:b/>
              </w:rPr>
            </w:pPr>
            <w:r>
              <w:rPr>
                <w:b/>
              </w:rPr>
              <w:t>6.5.9.5.2</w:t>
            </w:r>
          </w:p>
        </w:tc>
        <w:tc>
          <w:tcPr>
            <w:tcW w:w="1449" w:type="dxa"/>
          </w:tcPr>
          <w:p w14:paraId="3DC27897" w14:textId="77777777" w:rsidR="00EB44D7" w:rsidRDefault="00EB44D7">
            <w:pPr>
              <w:rPr>
                <w:b/>
              </w:rPr>
            </w:pPr>
          </w:p>
        </w:tc>
      </w:tr>
      <w:tr w:rsidR="00EB44D7" w14:paraId="3DC2789E" w14:textId="77777777">
        <w:tc>
          <w:tcPr>
            <w:tcW w:w="2628" w:type="dxa"/>
            <w:vAlign w:val="center"/>
          </w:tcPr>
          <w:p w14:paraId="3DC27899" w14:textId="77777777" w:rsidR="00EB44D7" w:rsidRDefault="000A216D">
            <w:pPr>
              <w:rPr>
                <w:b/>
                <w:lang w:val="pt-BR"/>
              </w:rPr>
            </w:pPr>
            <w:r>
              <w:rPr>
                <w:b/>
              </w:rPr>
              <w:t xml:space="preserve">Guide </w:t>
            </w:r>
            <w:r>
              <w:rPr>
                <w:b/>
                <w:lang w:val="pt-BR"/>
              </w:rPr>
              <w:t>Reference</w:t>
            </w:r>
          </w:p>
        </w:tc>
        <w:tc>
          <w:tcPr>
            <w:tcW w:w="1710" w:type="dxa"/>
          </w:tcPr>
          <w:p w14:paraId="3DC2789A" w14:textId="77777777" w:rsidR="00EB44D7" w:rsidRDefault="000A216D">
            <w:pPr>
              <w:rPr>
                <w:b/>
                <w:lang w:val="pt-BR"/>
              </w:rPr>
            </w:pPr>
            <w:r>
              <w:rPr>
                <w:b/>
                <w:lang w:val="pt-BR"/>
              </w:rPr>
              <w:t>4.4</w:t>
            </w:r>
          </w:p>
        </w:tc>
        <w:tc>
          <w:tcPr>
            <w:tcW w:w="1530" w:type="dxa"/>
          </w:tcPr>
          <w:p w14:paraId="3DC2789B" w14:textId="77777777" w:rsidR="00EB44D7" w:rsidRDefault="00EB44D7">
            <w:pPr>
              <w:rPr>
                <w:b/>
                <w:lang w:val="pt-BR"/>
              </w:rPr>
            </w:pPr>
          </w:p>
        </w:tc>
        <w:tc>
          <w:tcPr>
            <w:tcW w:w="1431" w:type="dxa"/>
          </w:tcPr>
          <w:p w14:paraId="3DC2789C" w14:textId="77777777" w:rsidR="00EB44D7" w:rsidRDefault="00EB44D7">
            <w:pPr>
              <w:rPr>
                <w:b/>
                <w:lang w:val="pt-BR"/>
              </w:rPr>
            </w:pPr>
          </w:p>
        </w:tc>
        <w:tc>
          <w:tcPr>
            <w:tcW w:w="1449" w:type="dxa"/>
          </w:tcPr>
          <w:p w14:paraId="3DC2789D" w14:textId="77777777" w:rsidR="00EB44D7" w:rsidRDefault="00EB44D7">
            <w:pPr>
              <w:rPr>
                <w:b/>
                <w:lang w:val="pt-BR"/>
              </w:rPr>
            </w:pPr>
          </w:p>
        </w:tc>
      </w:tr>
      <w:tr w:rsidR="00EB44D7" w14:paraId="3DC278A4" w14:textId="77777777">
        <w:tc>
          <w:tcPr>
            <w:tcW w:w="2628" w:type="dxa"/>
            <w:vAlign w:val="center"/>
          </w:tcPr>
          <w:p w14:paraId="3DC2789F" w14:textId="77777777" w:rsidR="00EB44D7" w:rsidRDefault="000A216D">
            <w:pPr>
              <w:rPr>
                <w:b/>
                <w:lang w:val="pt-BR"/>
              </w:rPr>
            </w:pPr>
            <w:r>
              <w:rPr>
                <w:b/>
                <w:lang w:val="pt-BR"/>
              </w:rPr>
              <w:t>NERC Standard</w:t>
            </w:r>
          </w:p>
        </w:tc>
        <w:tc>
          <w:tcPr>
            <w:tcW w:w="1710" w:type="dxa"/>
          </w:tcPr>
          <w:p w14:paraId="3DC278A0" w14:textId="77777777" w:rsidR="00EB44D7" w:rsidRDefault="00EB44D7">
            <w:pPr>
              <w:rPr>
                <w:b/>
                <w:lang w:val="pt-BR"/>
              </w:rPr>
            </w:pPr>
          </w:p>
        </w:tc>
        <w:tc>
          <w:tcPr>
            <w:tcW w:w="1530" w:type="dxa"/>
          </w:tcPr>
          <w:p w14:paraId="3DC278A1" w14:textId="77777777" w:rsidR="00EB44D7" w:rsidRDefault="00EB44D7">
            <w:pPr>
              <w:rPr>
                <w:b/>
                <w:lang w:val="pt-BR"/>
              </w:rPr>
            </w:pPr>
          </w:p>
        </w:tc>
        <w:tc>
          <w:tcPr>
            <w:tcW w:w="1431" w:type="dxa"/>
          </w:tcPr>
          <w:p w14:paraId="3DC278A2" w14:textId="77777777" w:rsidR="00EB44D7" w:rsidRDefault="00EB44D7">
            <w:pPr>
              <w:rPr>
                <w:b/>
              </w:rPr>
            </w:pPr>
          </w:p>
        </w:tc>
        <w:tc>
          <w:tcPr>
            <w:tcW w:w="1449" w:type="dxa"/>
          </w:tcPr>
          <w:p w14:paraId="3DC278A3" w14:textId="77777777" w:rsidR="00EB44D7" w:rsidRDefault="00EB44D7">
            <w:pPr>
              <w:rPr>
                <w:b/>
              </w:rPr>
            </w:pPr>
          </w:p>
        </w:tc>
      </w:tr>
    </w:tbl>
    <w:p w14:paraId="3DC278A5" w14:textId="77777777" w:rsidR="00EB44D7" w:rsidRDefault="00EB44D7">
      <w:pPr>
        <w:rPr>
          <w:b/>
        </w:rPr>
      </w:pPr>
    </w:p>
    <w:p w14:paraId="3DC278A6"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250"/>
        <w:gridCol w:w="4500"/>
      </w:tblGrid>
      <w:tr w:rsidR="00EB44D7" w14:paraId="3DC278AA" w14:textId="77777777">
        <w:tc>
          <w:tcPr>
            <w:tcW w:w="2088" w:type="dxa"/>
          </w:tcPr>
          <w:p w14:paraId="3DC278A7" w14:textId="77777777" w:rsidR="00EB44D7" w:rsidRDefault="000A216D">
            <w:pPr>
              <w:rPr>
                <w:b/>
              </w:rPr>
            </w:pPr>
            <w:r>
              <w:rPr>
                <w:b/>
              </w:rPr>
              <w:t>Version: 1</w:t>
            </w:r>
          </w:p>
        </w:tc>
        <w:tc>
          <w:tcPr>
            <w:tcW w:w="2250" w:type="dxa"/>
          </w:tcPr>
          <w:p w14:paraId="3DC278A8" w14:textId="77777777" w:rsidR="00EB44D7" w:rsidRDefault="000A216D">
            <w:pPr>
              <w:rPr>
                <w:b/>
              </w:rPr>
            </w:pPr>
            <w:r>
              <w:rPr>
                <w:b/>
              </w:rPr>
              <w:t>Revision: 15</w:t>
            </w:r>
          </w:p>
        </w:tc>
        <w:tc>
          <w:tcPr>
            <w:tcW w:w="4500" w:type="dxa"/>
          </w:tcPr>
          <w:p w14:paraId="3DC278A9" w14:textId="77777777" w:rsidR="00EB44D7" w:rsidRDefault="000A216D">
            <w:pPr>
              <w:rPr>
                <w:b/>
              </w:rPr>
            </w:pPr>
            <w:r>
              <w:rPr>
                <w:b/>
              </w:rPr>
              <w:t>Effective Date: November 1, 2018</w:t>
            </w:r>
          </w:p>
        </w:tc>
      </w:tr>
    </w:tbl>
    <w:p w14:paraId="3DC278AB" w14:textId="77777777" w:rsidR="00EB44D7" w:rsidRDefault="00EB44D7">
      <w:pPr>
        <w:rPr>
          <w:b/>
        </w:rPr>
      </w:pPr>
    </w:p>
    <w:p w14:paraId="3DC278A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44"/>
      </w:tblGrid>
      <w:tr w:rsidR="00EB44D7" w14:paraId="3DC278AF" w14:textId="77777777">
        <w:trPr>
          <w:trHeight w:val="576"/>
          <w:tblHeader/>
        </w:trPr>
        <w:tc>
          <w:tcPr>
            <w:tcW w:w="1657" w:type="dxa"/>
            <w:tcBorders>
              <w:top w:val="double" w:sz="4" w:space="0" w:color="auto"/>
              <w:left w:val="nil"/>
              <w:bottom w:val="double" w:sz="4" w:space="0" w:color="auto"/>
            </w:tcBorders>
            <w:vAlign w:val="center"/>
          </w:tcPr>
          <w:p w14:paraId="3DC278AD"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8AE" w14:textId="77777777" w:rsidR="00EB44D7" w:rsidRDefault="000A216D">
            <w:pPr>
              <w:rPr>
                <w:b/>
              </w:rPr>
            </w:pPr>
            <w:r>
              <w:rPr>
                <w:b/>
              </w:rPr>
              <w:t>Action</w:t>
            </w:r>
          </w:p>
        </w:tc>
      </w:tr>
      <w:tr w:rsidR="00EB44D7" w14:paraId="3DC278B5" w14:textId="77777777">
        <w:trPr>
          <w:trHeight w:val="576"/>
        </w:trPr>
        <w:tc>
          <w:tcPr>
            <w:tcW w:w="1657" w:type="dxa"/>
            <w:tcBorders>
              <w:top w:val="double" w:sz="4" w:space="0" w:color="auto"/>
              <w:left w:val="nil"/>
              <w:bottom w:val="single" w:sz="4" w:space="0" w:color="auto"/>
            </w:tcBorders>
            <w:vAlign w:val="center"/>
          </w:tcPr>
          <w:p w14:paraId="3DC278B0" w14:textId="77777777" w:rsidR="00EB44D7" w:rsidRDefault="000A216D">
            <w:pPr>
              <w:pStyle w:val="TableText"/>
              <w:jc w:val="center"/>
              <w:rPr>
                <w:b/>
              </w:rPr>
            </w:pPr>
            <w:r>
              <w:rPr>
                <w:b/>
              </w:rPr>
              <w:t>NOTE</w:t>
            </w:r>
          </w:p>
        </w:tc>
        <w:tc>
          <w:tcPr>
            <w:tcW w:w="7488" w:type="dxa"/>
            <w:tcBorders>
              <w:top w:val="double" w:sz="4" w:space="0" w:color="auto"/>
              <w:bottom w:val="single" w:sz="4" w:space="0" w:color="auto"/>
              <w:right w:val="nil"/>
            </w:tcBorders>
          </w:tcPr>
          <w:p w14:paraId="3DC278B1" w14:textId="77777777" w:rsidR="00EB44D7" w:rsidRDefault="000A216D">
            <w:pPr>
              <w:pStyle w:val="ListParagraph"/>
              <w:numPr>
                <w:ilvl w:val="0"/>
                <w:numId w:val="95"/>
              </w:numPr>
              <w:tabs>
                <w:tab w:val="left" w:pos="425"/>
              </w:tabs>
              <w:jc w:val="both"/>
            </w:pPr>
            <w:r>
              <w:t>Restoration of service to outage customers using BLT’s will be accomplished as quickly as possible if the transfers will not jeopardize the reliability of the ERCOT Interconnection.</w:t>
            </w:r>
          </w:p>
          <w:p w14:paraId="3DC278B2" w14:textId="77777777" w:rsidR="00EB44D7" w:rsidRDefault="000A216D">
            <w:pPr>
              <w:pStyle w:val="ListParagraph"/>
              <w:numPr>
                <w:ilvl w:val="0"/>
                <w:numId w:val="95"/>
              </w:numPr>
              <w:tabs>
                <w:tab w:val="left" w:pos="425"/>
              </w:tabs>
              <w:jc w:val="both"/>
            </w:pPr>
            <w:r>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 TSP or DSP or netted behind Non-Opt-in Entity (NOIE) metering points.</w:t>
            </w:r>
          </w:p>
          <w:p w14:paraId="3DC278B3" w14:textId="77777777" w:rsidR="00EB44D7" w:rsidRDefault="000A216D">
            <w:pPr>
              <w:pStyle w:val="ListParagraph"/>
              <w:numPr>
                <w:ilvl w:val="0"/>
                <w:numId w:val="95"/>
              </w:numPr>
              <w:tabs>
                <w:tab w:val="left" w:pos="425"/>
              </w:tabs>
              <w:jc w:val="both"/>
            </w:pPr>
            <w:r>
              <w:t>Notify Shift Supervisor for coordination on transfer of ERCOT Control Area load and non-ERCOT Control Area load.</w:t>
            </w:r>
          </w:p>
          <w:p w14:paraId="3DC278B4" w14:textId="77777777" w:rsidR="00EB44D7" w:rsidRDefault="000A216D">
            <w:pPr>
              <w:pStyle w:val="ListParagraph"/>
              <w:numPr>
                <w:ilvl w:val="0"/>
                <w:numId w:val="95"/>
              </w:numPr>
              <w:tabs>
                <w:tab w:val="left" w:pos="425"/>
              </w:tabs>
              <w:jc w:val="both"/>
            </w:pPr>
            <w:r>
              <w:t>Determine if BLT is for an Emergency or Non-Emergency condition with non-ERCOT Control Area.</w:t>
            </w:r>
          </w:p>
        </w:tc>
      </w:tr>
      <w:tr w:rsidR="00EB44D7" w14:paraId="3DC278B7" w14:textId="77777777">
        <w:trPr>
          <w:trHeight w:val="576"/>
        </w:trPr>
        <w:tc>
          <w:tcPr>
            <w:tcW w:w="9145" w:type="dxa"/>
            <w:gridSpan w:val="2"/>
            <w:tcBorders>
              <w:top w:val="double" w:sz="4" w:space="0" w:color="auto"/>
              <w:left w:val="double" w:sz="4" w:space="0" w:color="auto"/>
              <w:bottom w:val="double" w:sz="4" w:space="0" w:color="auto"/>
              <w:right w:val="double" w:sz="4" w:space="0" w:color="auto"/>
            </w:tcBorders>
            <w:vAlign w:val="center"/>
          </w:tcPr>
          <w:p w14:paraId="3DC278B6" w14:textId="77777777" w:rsidR="00EB44D7" w:rsidRDefault="000A216D">
            <w:pPr>
              <w:pStyle w:val="Heading3"/>
            </w:pPr>
            <w:bookmarkStart w:id="252" w:name="_ERCOT_picks_up"/>
            <w:bookmarkEnd w:id="252"/>
            <w:r>
              <w:t xml:space="preserve">ERCOT picks up Load for Non-ERCOT System </w:t>
            </w:r>
          </w:p>
        </w:tc>
      </w:tr>
      <w:tr w:rsidR="00EB44D7" w14:paraId="3DC278C1" w14:textId="77777777">
        <w:trPr>
          <w:trHeight w:val="576"/>
        </w:trPr>
        <w:tc>
          <w:tcPr>
            <w:tcW w:w="1657" w:type="dxa"/>
            <w:tcBorders>
              <w:top w:val="double" w:sz="4" w:space="0" w:color="auto"/>
              <w:left w:val="nil"/>
              <w:bottom w:val="single" w:sz="4" w:space="0" w:color="auto"/>
            </w:tcBorders>
            <w:vAlign w:val="center"/>
          </w:tcPr>
          <w:p w14:paraId="3DC278B8"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78B9" w14:textId="77777777" w:rsidR="00EB44D7" w:rsidRDefault="000A216D">
            <w:pPr>
              <w:pStyle w:val="TableText"/>
              <w:jc w:val="both"/>
              <w:rPr>
                <w:b/>
                <w:u w:val="single"/>
              </w:rPr>
            </w:pPr>
            <w:r>
              <w:rPr>
                <w:b/>
                <w:u w:val="single"/>
              </w:rPr>
              <w:t>IF:</w:t>
            </w:r>
          </w:p>
          <w:p w14:paraId="3DC278BA" w14:textId="77777777" w:rsidR="00EB44D7" w:rsidRDefault="000A216D">
            <w:pPr>
              <w:pStyle w:val="TableText"/>
              <w:numPr>
                <w:ilvl w:val="0"/>
                <w:numId w:val="99"/>
              </w:numPr>
              <w:jc w:val="both"/>
            </w:pPr>
            <w:r>
              <w:t>ERCOT is requested to pick up load for CENACE, MISO or SPP;</w:t>
            </w:r>
          </w:p>
          <w:p w14:paraId="3DC278BB" w14:textId="77777777" w:rsidR="00EB44D7" w:rsidRDefault="000A216D">
            <w:pPr>
              <w:pStyle w:val="TableText"/>
              <w:jc w:val="both"/>
              <w:rPr>
                <w:b/>
                <w:u w:val="single"/>
              </w:rPr>
            </w:pPr>
            <w:r>
              <w:rPr>
                <w:b/>
                <w:u w:val="single"/>
              </w:rPr>
              <w:t>THEN:</w:t>
            </w:r>
          </w:p>
          <w:p w14:paraId="3DC278BC" w14:textId="77777777" w:rsidR="00EB44D7" w:rsidRDefault="000A216D">
            <w:pPr>
              <w:pStyle w:val="TableText"/>
              <w:numPr>
                <w:ilvl w:val="0"/>
                <w:numId w:val="99"/>
              </w:numPr>
              <w:jc w:val="both"/>
            </w:pPr>
            <w:r>
              <w:rPr>
                <w:bCs/>
              </w:rPr>
              <w:t>Consult with Operations Support Engineer to ensure the load pick up will not create a reliability concern,</w:t>
            </w:r>
          </w:p>
          <w:p w14:paraId="3DC278BD" w14:textId="77777777" w:rsidR="00EB44D7" w:rsidRDefault="000A216D">
            <w:pPr>
              <w:pStyle w:val="TableText"/>
              <w:jc w:val="both"/>
              <w:rPr>
                <w:b/>
                <w:u w:val="single"/>
              </w:rPr>
            </w:pPr>
            <w:r>
              <w:rPr>
                <w:b/>
                <w:u w:val="single"/>
              </w:rPr>
              <w:t>IF:</w:t>
            </w:r>
          </w:p>
          <w:p w14:paraId="3DC278BE" w14:textId="77777777" w:rsidR="00EB44D7" w:rsidRDefault="000A216D">
            <w:pPr>
              <w:pStyle w:val="TableText"/>
              <w:numPr>
                <w:ilvl w:val="0"/>
                <w:numId w:val="99"/>
              </w:numPr>
              <w:jc w:val="both"/>
            </w:pPr>
            <w:r>
              <w:t>No reliability concern exists</w:t>
            </w:r>
          </w:p>
          <w:p w14:paraId="3DC278BF" w14:textId="77777777" w:rsidR="00EB44D7" w:rsidRDefault="000A216D">
            <w:pPr>
              <w:pStyle w:val="TableText"/>
              <w:jc w:val="both"/>
              <w:rPr>
                <w:b/>
              </w:rPr>
            </w:pPr>
            <w:r>
              <w:rPr>
                <w:b/>
              </w:rPr>
              <w:t>THEN:</w:t>
            </w:r>
          </w:p>
          <w:p w14:paraId="3DC278C0" w14:textId="77777777" w:rsidR="00EB44D7" w:rsidRDefault="000A216D">
            <w:pPr>
              <w:pStyle w:val="TableText"/>
              <w:numPr>
                <w:ilvl w:val="0"/>
                <w:numId w:val="99"/>
              </w:numPr>
              <w:jc w:val="both"/>
            </w:pPr>
            <w:r>
              <w:t xml:space="preserve">Grant the approval </w:t>
            </w:r>
          </w:p>
        </w:tc>
      </w:tr>
      <w:tr w:rsidR="00EB44D7" w14:paraId="3DC278D4" w14:textId="77777777">
        <w:trPr>
          <w:trHeight w:val="576"/>
        </w:trPr>
        <w:tc>
          <w:tcPr>
            <w:tcW w:w="1657" w:type="dxa"/>
            <w:tcBorders>
              <w:top w:val="single" w:sz="4" w:space="0" w:color="auto"/>
              <w:left w:val="nil"/>
              <w:bottom w:val="single" w:sz="4" w:space="0" w:color="auto"/>
            </w:tcBorders>
            <w:vAlign w:val="center"/>
          </w:tcPr>
          <w:p w14:paraId="3DC278C2" w14:textId="77777777" w:rsidR="00EB44D7" w:rsidRDefault="000A216D">
            <w:pPr>
              <w:pStyle w:val="TableText"/>
              <w:jc w:val="center"/>
              <w:rPr>
                <w:b/>
              </w:rPr>
            </w:pPr>
            <w:r>
              <w:rPr>
                <w:b/>
              </w:rPr>
              <w:t>Electronic</w:t>
            </w:r>
          </w:p>
          <w:p w14:paraId="3DC278C3" w14:textId="77777777" w:rsidR="00EB44D7" w:rsidRDefault="000A216D">
            <w:pPr>
              <w:pStyle w:val="TableText"/>
              <w:jc w:val="center"/>
              <w:rPr>
                <w:b/>
              </w:rPr>
            </w:pPr>
            <w:r>
              <w:rPr>
                <w:b/>
              </w:rPr>
              <w:t>Dispatch</w:t>
            </w:r>
          </w:p>
          <w:p w14:paraId="3DC278C4" w14:textId="77777777" w:rsidR="00EB44D7" w:rsidRDefault="000A216D">
            <w:pPr>
              <w:pStyle w:val="TableText"/>
              <w:jc w:val="center"/>
              <w:rPr>
                <w:b/>
              </w:rPr>
            </w:pPr>
            <w:r>
              <w:rPr>
                <w:b/>
              </w:rPr>
              <w:t>Instruction</w:t>
            </w:r>
          </w:p>
          <w:p w14:paraId="3DC278C5" w14:textId="77777777" w:rsidR="00EB44D7" w:rsidRDefault="000A216D">
            <w:pPr>
              <w:pStyle w:val="TableText"/>
              <w:jc w:val="center"/>
              <w:rPr>
                <w:b/>
              </w:rPr>
            </w:pPr>
            <w:r>
              <w:rPr>
                <w:b/>
              </w:rPr>
              <w:t>Confirmation Non-Emergency</w:t>
            </w:r>
          </w:p>
        </w:tc>
        <w:tc>
          <w:tcPr>
            <w:tcW w:w="7488" w:type="dxa"/>
            <w:tcBorders>
              <w:top w:val="single" w:sz="4" w:space="0" w:color="auto"/>
              <w:bottom w:val="single" w:sz="4" w:space="0" w:color="auto"/>
              <w:right w:val="nil"/>
            </w:tcBorders>
          </w:tcPr>
          <w:p w14:paraId="3DC278C6" w14:textId="77777777" w:rsidR="00EB44D7" w:rsidRDefault="000A216D">
            <w:pPr>
              <w:pStyle w:val="TableText"/>
              <w:rPr>
                <w:b/>
              </w:rPr>
            </w:pPr>
            <w:r>
              <w:rPr>
                <w:b/>
              </w:rPr>
              <w:t>IF:</w:t>
            </w:r>
          </w:p>
          <w:p w14:paraId="3DC278C7" w14:textId="77777777" w:rsidR="00EB44D7" w:rsidRDefault="000A216D">
            <w:pPr>
              <w:pStyle w:val="TableText"/>
              <w:numPr>
                <w:ilvl w:val="0"/>
                <w:numId w:val="157"/>
              </w:numPr>
            </w:pPr>
            <w:r>
              <w:t>The BLT is registered (refer to Desktop Guide Common to Multiple Desks Section 2.5):</w:t>
            </w:r>
          </w:p>
          <w:p w14:paraId="3DC278C8" w14:textId="77777777" w:rsidR="00EB44D7" w:rsidRDefault="000A216D">
            <w:pPr>
              <w:pStyle w:val="TableText"/>
              <w:numPr>
                <w:ilvl w:val="1"/>
                <w:numId w:val="99"/>
              </w:numPr>
            </w:pPr>
            <w:r>
              <w:t xml:space="preserve">Issue electronic Dispatch Instruction confirmation to the QSE listed </w:t>
            </w:r>
          </w:p>
          <w:p w14:paraId="3DC278C9" w14:textId="77777777" w:rsidR="00EB44D7" w:rsidRDefault="000A216D">
            <w:pPr>
              <w:pStyle w:val="TableText"/>
              <w:numPr>
                <w:ilvl w:val="1"/>
                <w:numId w:val="99"/>
              </w:numPr>
            </w:pPr>
            <w:r>
              <w:t>Determine the amount of load being transferred into ERCOT</w:t>
            </w:r>
          </w:p>
          <w:p w14:paraId="3DC278CA" w14:textId="77777777" w:rsidR="00EB44D7" w:rsidRDefault="000A216D">
            <w:pPr>
              <w:pStyle w:val="TableText"/>
              <w:numPr>
                <w:ilvl w:val="1"/>
                <w:numId w:val="99"/>
              </w:numPr>
            </w:pPr>
            <w:r>
              <w:t>From Verbal Dispatch Instructions [Transmission Desk]</w:t>
            </w:r>
          </w:p>
          <w:p w14:paraId="3DC278CB" w14:textId="77777777" w:rsidR="00EB44D7" w:rsidRDefault="000A216D">
            <w:pPr>
              <w:pStyle w:val="TableText"/>
              <w:numPr>
                <w:ilvl w:val="1"/>
                <w:numId w:val="99"/>
              </w:numPr>
            </w:pPr>
            <w:r>
              <w:t>Choose QSE level tab</w:t>
            </w:r>
          </w:p>
          <w:p w14:paraId="3DC278CC" w14:textId="77777777" w:rsidR="00EB44D7" w:rsidRDefault="000A216D">
            <w:pPr>
              <w:pStyle w:val="TableText"/>
              <w:numPr>
                <w:ilvl w:val="1"/>
                <w:numId w:val="99"/>
              </w:numPr>
            </w:pPr>
            <w:r>
              <w:t xml:space="preserve">Choose [Proper QSE from Desktop Guide] for Participant Name </w:t>
            </w:r>
          </w:p>
          <w:p w14:paraId="3DC278CD" w14:textId="77777777" w:rsidR="00EB44D7" w:rsidRDefault="000A216D">
            <w:pPr>
              <w:pStyle w:val="TableText"/>
              <w:numPr>
                <w:ilvl w:val="1"/>
                <w:numId w:val="99"/>
              </w:numPr>
            </w:pPr>
            <w:r>
              <w:t>Choose “OTHER For QSE” for Instruction Type</w:t>
            </w:r>
          </w:p>
          <w:p w14:paraId="3DC278CE" w14:textId="77777777" w:rsidR="00EB44D7" w:rsidRDefault="000A216D">
            <w:pPr>
              <w:pStyle w:val="TableText"/>
              <w:numPr>
                <w:ilvl w:val="1"/>
                <w:numId w:val="99"/>
              </w:numPr>
            </w:pPr>
            <w:r>
              <w:t>In text, state “BLT - ERCOT picks up load from [SPP, MISO or CENACE], non-emergency”</w:t>
            </w:r>
          </w:p>
          <w:p w14:paraId="3DC278CF" w14:textId="77777777" w:rsidR="00EB44D7" w:rsidRDefault="00EB44D7">
            <w:pPr>
              <w:rPr>
                <w:b/>
                <w:u w:val="single"/>
              </w:rPr>
            </w:pPr>
          </w:p>
          <w:p w14:paraId="3DC278D0" w14:textId="77777777" w:rsidR="00EB44D7" w:rsidRDefault="000A216D">
            <w:r>
              <w:t>When issuing a VDI or the confirmation, ensure the use of three-part communication:</w:t>
            </w:r>
          </w:p>
          <w:p w14:paraId="3DC278D1" w14:textId="77777777" w:rsidR="00EB44D7" w:rsidRDefault="000A216D">
            <w:pPr>
              <w:pStyle w:val="ListParagraph"/>
              <w:numPr>
                <w:ilvl w:val="1"/>
                <w:numId w:val="145"/>
              </w:numPr>
            </w:pPr>
            <w:r>
              <w:t>Issue the Operating Instruction</w:t>
            </w:r>
          </w:p>
          <w:p w14:paraId="3DC278D2" w14:textId="77777777" w:rsidR="00EB44D7" w:rsidRDefault="000A216D">
            <w:pPr>
              <w:pStyle w:val="ListParagraph"/>
              <w:numPr>
                <w:ilvl w:val="1"/>
                <w:numId w:val="145"/>
              </w:numPr>
            </w:pPr>
            <w:r>
              <w:t>Receive a correct repeat back</w:t>
            </w:r>
          </w:p>
          <w:p w14:paraId="3DC278D3" w14:textId="77777777" w:rsidR="00EB44D7" w:rsidRDefault="000A216D">
            <w:pPr>
              <w:pStyle w:val="TableText"/>
              <w:numPr>
                <w:ilvl w:val="1"/>
                <w:numId w:val="99"/>
              </w:numPr>
              <w:rPr>
                <w:b/>
                <w:u w:val="single"/>
              </w:rPr>
            </w:pPr>
            <w:r>
              <w:t>Give an acknowledgement</w:t>
            </w:r>
          </w:p>
        </w:tc>
      </w:tr>
      <w:tr w:rsidR="00EB44D7" w14:paraId="3DC278E0" w14:textId="77777777">
        <w:trPr>
          <w:trHeight w:val="576"/>
        </w:trPr>
        <w:tc>
          <w:tcPr>
            <w:tcW w:w="1657" w:type="dxa"/>
            <w:tcBorders>
              <w:top w:val="single" w:sz="4" w:space="0" w:color="auto"/>
              <w:left w:val="nil"/>
              <w:bottom w:val="single" w:sz="4" w:space="0" w:color="auto"/>
            </w:tcBorders>
            <w:vAlign w:val="center"/>
          </w:tcPr>
          <w:p w14:paraId="3DC278D5" w14:textId="77777777" w:rsidR="00EB44D7" w:rsidRDefault="000A216D">
            <w:pPr>
              <w:pStyle w:val="TableText"/>
              <w:jc w:val="center"/>
              <w:rPr>
                <w:b/>
              </w:rPr>
            </w:pPr>
            <w:r>
              <w:rPr>
                <w:b/>
              </w:rPr>
              <w:t>E-mail</w:t>
            </w:r>
          </w:p>
        </w:tc>
        <w:tc>
          <w:tcPr>
            <w:tcW w:w="7488" w:type="dxa"/>
            <w:tcBorders>
              <w:top w:val="single" w:sz="4" w:space="0" w:color="auto"/>
              <w:bottom w:val="single" w:sz="4" w:space="0" w:color="auto"/>
              <w:right w:val="nil"/>
            </w:tcBorders>
          </w:tcPr>
          <w:p w14:paraId="3DC278D6" w14:textId="77777777" w:rsidR="00EB44D7" w:rsidRDefault="000A216D">
            <w:pPr>
              <w:pStyle w:val="TableText"/>
              <w:rPr>
                <w:b/>
              </w:rPr>
            </w:pPr>
            <w:r>
              <w:rPr>
                <w:b/>
              </w:rPr>
              <w:t>SEND:</w:t>
            </w:r>
          </w:p>
          <w:p w14:paraId="3DC278D7" w14:textId="77777777" w:rsidR="00EB44D7" w:rsidRDefault="000A216D">
            <w:pPr>
              <w:pStyle w:val="TableText"/>
              <w:numPr>
                <w:ilvl w:val="0"/>
                <w:numId w:val="156"/>
              </w:numPr>
            </w:pPr>
            <w:r>
              <w:t>E-mail to the “BLT” distribution list</w:t>
            </w:r>
          </w:p>
          <w:p w14:paraId="3DC278D8" w14:textId="77777777" w:rsidR="00EB44D7" w:rsidRDefault="000A216D">
            <w:pPr>
              <w:pStyle w:val="TableText"/>
              <w:rPr>
                <w:b/>
              </w:rPr>
            </w:pPr>
            <w:r>
              <w:rPr>
                <w:b/>
              </w:rPr>
              <w:t>INCLUDE:</w:t>
            </w:r>
          </w:p>
          <w:p w14:paraId="3DC278D9" w14:textId="77777777" w:rsidR="00EB44D7" w:rsidRDefault="000A216D">
            <w:pPr>
              <w:pStyle w:val="TableText"/>
              <w:numPr>
                <w:ilvl w:val="0"/>
                <w:numId w:val="156"/>
              </w:numPr>
            </w:pPr>
            <w:r>
              <w:t>The following information:</w:t>
            </w:r>
          </w:p>
          <w:p w14:paraId="3DC278DA" w14:textId="77777777" w:rsidR="00EB44D7" w:rsidRDefault="000A216D">
            <w:pPr>
              <w:pStyle w:val="TableText"/>
              <w:numPr>
                <w:ilvl w:val="0"/>
                <w:numId w:val="158"/>
              </w:numPr>
            </w:pPr>
            <w:r>
              <w:t>RC Notified</w:t>
            </w:r>
          </w:p>
          <w:p w14:paraId="3DC278DB" w14:textId="77777777" w:rsidR="00EB44D7" w:rsidRDefault="000A216D">
            <w:pPr>
              <w:pStyle w:val="TableText"/>
              <w:numPr>
                <w:ilvl w:val="0"/>
                <w:numId w:val="158"/>
              </w:numPr>
            </w:pPr>
            <w:r>
              <w:t>TO area</w:t>
            </w:r>
          </w:p>
          <w:p w14:paraId="3DC278DC" w14:textId="77777777" w:rsidR="00EB44D7" w:rsidRDefault="000A216D">
            <w:pPr>
              <w:pStyle w:val="TableText"/>
              <w:numPr>
                <w:ilvl w:val="0"/>
                <w:numId w:val="158"/>
              </w:numPr>
            </w:pPr>
            <w:r>
              <w:t>Was BLT registered or not</w:t>
            </w:r>
          </w:p>
          <w:p w14:paraId="3DC278DD" w14:textId="77777777" w:rsidR="00EB44D7" w:rsidRDefault="000A216D">
            <w:pPr>
              <w:pStyle w:val="TableText"/>
              <w:numPr>
                <w:ilvl w:val="0"/>
                <w:numId w:val="158"/>
              </w:numPr>
            </w:pPr>
            <w:r>
              <w:t>Was an electronic Dispatch Instruction confirmation sent</w:t>
            </w:r>
          </w:p>
          <w:p w14:paraId="3DC278DE" w14:textId="77777777" w:rsidR="00EB44D7" w:rsidRDefault="000A216D">
            <w:pPr>
              <w:pStyle w:val="TableText"/>
              <w:numPr>
                <w:ilvl w:val="0"/>
                <w:numId w:val="158"/>
              </w:numPr>
              <w:rPr>
                <w:b/>
                <w:u w:val="single"/>
              </w:rPr>
            </w:pPr>
            <w:r>
              <w:t>Was BLT modeled</w:t>
            </w:r>
          </w:p>
          <w:p w14:paraId="3DC278DF" w14:textId="77777777" w:rsidR="00EB44D7" w:rsidRDefault="000A216D">
            <w:pPr>
              <w:pStyle w:val="TableText"/>
              <w:numPr>
                <w:ilvl w:val="0"/>
                <w:numId w:val="158"/>
              </w:numPr>
              <w:rPr>
                <w:b/>
                <w:u w:val="single"/>
              </w:rPr>
            </w:pPr>
            <w:r>
              <w:t>Non-Emergency BLT</w:t>
            </w:r>
          </w:p>
        </w:tc>
      </w:tr>
      <w:tr w:rsidR="00EB44D7" w14:paraId="3DC278F4" w14:textId="77777777">
        <w:trPr>
          <w:trHeight w:val="576"/>
        </w:trPr>
        <w:tc>
          <w:tcPr>
            <w:tcW w:w="1657" w:type="dxa"/>
            <w:tcBorders>
              <w:top w:val="single" w:sz="4" w:space="0" w:color="auto"/>
              <w:left w:val="nil"/>
              <w:bottom w:val="single" w:sz="4" w:space="0" w:color="auto"/>
            </w:tcBorders>
            <w:vAlign w:val="center"/>
          </w:tcPr>
          <w:p w14:paraId="3DC278E1" w14:textId="77777777" w:rsidR="00EB44D7" w:rsidRDefault="000A216D">
            <w:pPr>
              <w:pStyle w:val="TableText"/>
              <w:jc w:val="center"/>
              <w:rPr>
                <w:b/>
              </w:rPr>
            </w:pPr>
            <w:r>
              <w:rPr>
                <w:b/>
              </w:rPr>
              <w:t>Electronic</w:t>
            </w:r>
          </w:p>
          <w:p w14:paraId="3DC278E2" w14:textId="77777777" w:rsidR="00EB44D7" w:rsidRDefault="000A216D">
            <w:pPr>
              <w:pStyle w:val="TableText"/>
              <w:jc w:val="center"/>
              <w:rPr>
                <w:b/>
              </w:rPr>
            </w:pPr>
            <w:r>
              <w:rPr>
                <w:b/>
              </w:rPr>
              <w:t>Dispatch</w:t>
            </w:r>
          </w:p>
          <w:p w14:paraId="3DC278E3" w14:textId="77777777" w:rsidR="00EB44D7" w:rsidRDefault="000A216D">
            <w:pPr>
              <w:pStyle w:val="TableText"/>
              <w:jc w:val="center"/>
              <w:rPr>
                <w:b/>
              </w:rPr>
            </w:pPr>
            <w:r>
              <w:rPr>
                <w:b/>
              </w:rPr>
              <w:t>Instruction</w:t>
            </w:r>
          </w:p>
          <w:p w14:paraId="3DC278E4" w14:textId="77777777" w:rsidR="00EB44D7" w:rsidRDefault="000A216D">
            <w:pPr>
              <w:pStyle w:val="TableText"/>
              <w:jc w:val="center"/>
              <w:rPr>
                <w:b/>
              </w:rPr>
            </w:pPr>
            <w:r>
              <w:rPr>
                <w:b/>
              </w:rPr>
              <w:t>Confirmation Emergency</w:t>
            </w:r>
          </w:p>
        </w:tc>
        <w:tc>
          <w:tcPr>
            <w:tcW w:w="7488" w:type="dxa"/>
            <w:tcBorders>
              <w:top w:val="single" w:sz="4" w:space="0" w:color="auto"/>
              <w:bottom w:val="single" w:sz="4" w:space="0" w:color="auto"/>
              <w:right w:val="nil"/>
            </w:tcBorders>
          </w:tcPr>
          <w:p w14:paraId="3DC278E5" w14:textId="77777777" w:rsidR="00EB44D7" w:rsidRDefault="000A216D">
            <w:pPr>
              <w:pStyle w:val="TableText"/>
              <w:rPr>
                <w:b/>
              </w:rPr>
            </w:pPr>
            <w:r>
              <w:rPr>
                <w:b/>
              </w:rPr>
              <w:t>IF:</w:t>
            </w:r>
          </w:p>
          <w:p w14:paraId="3DC278E6" w14:textId="77777777" w:rsidR="00EB44D7" w:rsidRDefault="000A216D">
            <w:pPr>
              <w:pStyle w:val="TableText"/>
              <w:numPr>
                <w:ilvl w:val="0"/>
                <w:numId w:val="157"/>
              </w:numPr>
            </w:pPr>
            <w:r>
              <w:t>The BLT is registered (refer to Desktop Guide Common to Multiple Desks Section 2.5):</w:t>
            </w:r>
          </w:p>
          <w:p w14:paraId="3DC278E7" w14:textId="77777777" w:rsidR="00EB44D7" w:rsidRDefault="000A216D">
            <w:pPr>
              <w:pStyle w:val="TableText"/>
              <w:numPr>
                <w:ilvl w:val="1"/>
                <w:numId w:val="99"/>
              </w:numPr>
            </w:pPr>
            <w:r>
              <w:t xml:space="preserve">Issue electronic Dispatch Instruction confirmation to the QSE listed </w:t>
            </w:r>
          </w:p>
          <w:p w14:paraId="3DC278E8" w14:textId="77777777" w:rsidR="00EB44D7" w:rsidRDefault="000A216D">
            <w:pPr>
              <w:pStyle w:val="TableText"/>
              <w:numPr>
                <w:ilvl w:val="1"/>
                <w:numId w:val="99"/>
              </w:numPr>
            </w:pPr>
            <w:r>
              <w:t>Determine the amount of load being transferred into ERCOT</w:t>
            </w:r>
          </w:p>
          <w:p w14:paraId="3DC278E9" w14:textId="77777777" w:rsidR="00EB44D7" w:rsidRDefault="000A216D">
            <w:pPr>
              <w:pStyle w:val="TableText"/>
              <w:numPr>
                <w:ilvl w:val="1"/>
                <w:numId w:val="99"/>
              </w:numPr>
            </w:pPr>
            <w:r>
              <w:t xml:space="preserve">From Verbal Dispatch Instructions [Emergency] </w:t>
            </w:r>
          </w:p>
          <w:p w14:paraId="3DC278EA" w14:textId="77777777" w:rsidR="00EB44D7" w:rsidRDefault="000A216D">
            <w:pPr>
              <w:pStyle w:val="TableText"/>
              <w:numPr>
                <w:ilvl w:val="1"/>
                <w:numId w:val="99"/>
              </w:numPr>
            </w:pPr>
            <w:r>
              <w:t>Choose BLT tab</w:t>
            </w:r>
          </w:p>
          <w:p w14:paraId="3DC278EB" w14:textId="77777777" w:rsidR="00EB44D7" w:rsidRDefault="000A216D">
            <w:pPr>
              <w:pStyle w:val="TableText"/>
              <w:numPr>
                <w:ilvl w:val="1"/>
                <w:numId w:val="99"/>
              </w:numPr>
            </w:pPr>
            <w:r>
              <w:t xml:space="preserve">Choose [Proper QSE from Desktop Guide] for Participant Name </w:t>
            </w:r>
          </w:p>
          <w:p w14:paraId="3DC278EC" w14:textId="77777777" w:rsidR="00EB44D7" w:rsidRDefault="000A216D">
            <w:pPr>
              <w:pStyle w:val="TableText"/>
              <w:numPr>
                <w:ilvl w:val="1"/>
                <w:numId w:val="99"/>
              </w:numPr>
            </w:pPr>
            <w:r>
              <w:t>Choose appropriate BLT for BLT Name</w:t>
            </w:r>
          </w:p>
          <w:p w14:paraId="3DC278ED" w14:textId="77777777" w:rsidR="00EB44D7" w:rsidRDefault="000A216D">
            <w:pPr>
              <w:pStyle w:val="TableText"/>
              <w:numPr>
                <w:ilvl w:val="1"/>
                <w:numId w:val="99"/>
              </w:numPr>
            </w:pPr>
            <w:r>
              <w:t>Enter the amount of load being transferred to ERCOT in Up-To MW</w:t>
            </w:r>
          </w:p>
          <w:p w14:paraId="3DC278EE" w14:textId="77777777" w:rsidR="00EB44D7" w:rsidRDefault="000A216D">
            <w:pPr>
              <w:pStyle w:val="TableText"/>
              <w:numPr>
                <w:ilvl w:val="1"/>
                <w:numId w:val="99"/>
              </w:numPr>
            </w:pPr>
            <w:r>
              <w:t>Choose IMPLEMENT BLT DURING EMERGENCY - LOAD TO ERCOT as Instruction Type</w:t>
            </w:r>
          </w:p>
          <w:p w14:paraId="3DC278EF" w14:textId="77777777" w:rsidR="00EB44D7" w:rsidRDefault="00EB44D7">
            <w:pPr>
              <w:rPr>
                <w:b/>
                <w:u w:val="single"/>
              </w:rPr>
            </w:pPr>
          </w:p>
          <w:p w14:paraId="3DC278F0" w14:textId="77777777" w:rsidR="00EB44D7" w:rsidRDefault="000A216D">
            <w:r>
              <w:t>When issuing a VDI or the confirmation, ensure the use of three-part communication:</w:t>
            </w:r>
          </w:p>
          <w:p w14:paraId="3DC278F1" w14:textId="77777777" w:rsidR="00EB44D7" w:rsidRDefault="000A216D">
            <w:pPr>
              <w:pStyle w:val="ListParagraph"/>
              <w:numPr>
                <w:ilvl w:val="1"/>
                <w:numId w:val="145"/>
              </w:numPr>
            </w:pPr>
            <w:r>
              <w:t>Issue the Operating Instruction</w:t>
            </w:r>
          </w:p>
          <w:p w14:paraId="3DC278F2" w14:textId="77777777" w:rsidR="00EB44D7" w:rsidRDefault="000A216D">
            <w:pPr>
              <w:pStyle w:val="ListParagraph"/>
              <w:numPr>
                <w:ilvl w:val="1"/>
                <w:numId w:val="145"/>
              </w:numPr>
            </w:pPr>
            <w:r>
              <w:t>Receive a correct repeat back</w:t>
            </w:r>
          </w:p>
          <w:p w14:paraId="3DC278F3" w14:textId="77777777" w:rsidR="00EB44D7" w:rsidRDefault="000A216D">
            <w:pPr>
              <w:pStyle w:val="TableText"/>
              <w:numPr>
                <w:ilvl w:val="1"/>
                <w:numId w:val="145"/>
              </w:numPr>
              <w:rPr>
                <w:b/>
              </w:rPr>
            </w:pPr>
            <w:r>
              <w:t>Give an acknowledgement</w:t>
            </w:r>
          </w:p>
        </w:tc>
      </w:tr>
      <w:tr w:rsidR="00EB44D7" w14:paraId="3DC27900" w14:textId="77777777">
        <w:trPr>
          <w:trHeight w:val="576"/>
        </w:trPr>
        <w:tc>
          <w:tcPr>
            <w:tcW w:w="1657" w:type="dxa"/>
            <w:tcBorders>
              <w:top w:val="single" w:sz="4" w:space="0" w:color="auto"/>
              <w:left w:val="nil"/>
              <w:bottom w:val="single" w:sz="4" w:space="0" w:color="auto"/>
            </w:tcBorders>
            <w:vAlign w:val="center"/>
          </w:tcPr>
          <w:p w14:paraId="3DC278F5" w14:textId="77777777" w:rsidR="00EB44D7" w:rsidRDefault="000A216D">
            <w:pPr>
              <w:pStyle w:val="TableText"/>
              <w:jc w:val="center"/>
              <w:rPr>
                <w:b/>
              </w:rPr>
            </w:pPr>
            <w:r>
              <w:rPr>
                <w:b/>
              </w:rPr>
              <w:t>E-mail</w:t>
            </w:r>
          </w:p>
        </w:tc>
        <w:tc>
          <w:tcPr>
            <w:tcW w:w="7488" w:type="dxa"/>
            <w:tcBorders>
              <w:top w:val="single" w:sz="4" w:space="0" w:color="auto"/>
              <w:bottom w:val="single" w:sz="4" w:space="0" w:color="auto"/>
              <w:right w:val="nil"/>
            </w:tcBorders>
          </w:tcPr>
          <w:p w14:paraId="3DC278F6" w14:textId="77777777" w:rsidR="00EB44D7" w:rsidRDefault="000A216D">
            <w:pPr>
              <w:pStyle w:val="TableText"/>
              <w:rPr>
                <w:b/>
              </w:rPr>
            </w:pPr>
            <w:r>
              <w:rPr>
                <w:b/>
              </w:rPr>
              <w:t>SEND:</w:t>
            </w:r>
          </w:p>
          <w:p w14:paraId="3DC278F7" w14:textId="77777777" w:rsidR="00EB44D7" w:rsidRDefault="000A216D">
            <w:pPr>
              <w:pStyle w:val="TableText"/>
              <w:numPr>
                <w:ilvl w:val="0"/>
                <w:numId w:val="156"/>
              </w:numPr>
            </w:pPr>
            <w:r>
              <w:t>E-mail to the “BLT” distribution list</w:t>
            </w:r>
          </w:p>
          <w:p w14:paraId="3DC278F8" w14:textId="77777777" w:rsidR="00EB44D7" w:rsidRDefault="000A216D">
            <w:pPr>
              <w:pStyle w:val="TableText"/>
              <w:rPr>
                <w:b/>
              </w:rPr>
            </w:pPr>
            <w:r>
              <w:rPr>
                <w:b/>
              </w:rPr>
              <w:t>INCLUDE:</w:t>
            </w:r>
          </w:p>
          <w:p w14:paraId="3DC278F9" w14:textId="77777777" w:rsidR="00EB44D7" w:rsidRDefault="000A216D">
            <w:pPr>
              <w:pStyle w:val="TableText"/>
              <w:numPr>
                <w:ilvl w:val="0"/>
                <w:numId w:val="156"/>
              </w:numPr>
            </w:pPr>
            <w:r>
              <w:t>The following information:</w:t>
            </w:r>
          </w:p>
          <w:p w14:paraId="3DC278FA" w14:textId="77777777" w:rsidR="00EB44D7" w:rsidRDefault="000A216D">
            <w:pPr>
              <w:pStyle w:val="TableText"/>
              <w:numPr>
                <w:ilvl w:val="0"/>
                <w:numId w:val="158"/>
              </w:numPr>
            </w:pPr>
            <w:r>
              <w:t>RC Notified</w:t>
            </w:r>
          </w:p>
          <w:p w14:paraId="3DC278FB" w14:textId="77777777" w:rsidR="00EB44D7" w:rsidRDefault="000A216D">
            <w:pPr>
              <w:pStyle w:val="TableText"/>
              <w:numPr>
                <w:ilvl w:val="0"/>
                <w:numId w:val="158"/>
              </w:numPr>
            </w:pPr>
            <w:r>
              <w:t>TO area</w:t>
            </w:r>
          </w:p>
          <w:p w14:paraId="3DC278FC" w14:textId="77777777" w:rsidR="00EB44D7" w:rsidRDefault="000A216D">
            <w:pPr>
              <w:pStyle w:val="TableText"/>
              <w:numPr>
                <w:ilvl w:val="0"/>
                <w:numId w:val="158"/>
              </w:numPr>
            </w:pPr>
            <w:r>
              <w:t>Was BLT registered or not</w:t>
            </w:r>
          </w:p>
          <w:p w14:paraId="3DC278FD" w14:textId="77777777" w:rsidR="00EB44D7" w:rsidRDefault="000A216D">
            <w:pPr>
              <w:pStyle w:val="TableText"/>
              <w:numPr>
                <w:ilvl w:val="0"/>
                <w:numId w:val="158"/>
              </w:numPr>
            </w:pPr>
            <w:r>
              <w:t>Was an electronic Dispatch Instruction confirmation sent</w:t>
            </w:r>
          </w:p>
          <w:p w14:paraId="3DC278FE" w14:textId="77777777" w:rsidR="00EB44D7" w:rsidRDefault="000A216D">
            <w:pPr>
              <w:pStyle w:val="TableText"/>
              <w:numPr>
                <w:ilvl w:val="0"/>
                <w:numId w:val="158"/>
              </w:numPr>
              <w:rPr>
                <w:b/>
                <w:u w:val="single"/>
              </w:rPr>
            </w:pPr>
            <w:r>
              <w:t>Was BLT modeled</w:t>
            </w:r>
          </w:p>
          <w:p w14:paraId="3DC278FF" w14:textId="77777777" w:rsidR="00EB44D7" w:rsidRDefault="000A216D">
            <w:pPr>
              <w:pStyle w:val="TableText"/>
              <w:numPr>
                <w:ilvl w:val="0"/>
                <w:numId w:val="158"/>
              </w:numPr>
              <w:rPr>
                <w:b/>
              </w:rPr>
            </w:pPr>
            <w:r>
              <w:t>Emergency BLT</w:t>
            </w:r>
          </w:p>
        </w:tc>
      </w:tr>
      <w:tr w:rsidR="00EB44D7" w14:paraId="3DC27903" w14:textId="77777777">
        <w:trPr>
          <w:trHeight w:val="576"/>
        </w:trPr>
        <w:tc>
          <w:tcPr>
            <w:tcW w:w="1657" w:type="dxa"/>
            <w:tcBorders>
              <w:top w:val="single" w:sz="4" w:space="0" w:color="auto"/>
              <w:left w:val="nil"/>
              <w:bottom w:val="single" w:sz="4" w:space="0" w:color="auto"/>
            </w:tcBorders>
            <w:vAlign w:val="center"/>
          </w:tcPr>
          <w:p w14:paraId="3DC27901"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7902" w14:textId="77777777" w:rsidR="00EB44D7" w:rsidRDefault="000A216D">
            <w:pPr>
              <w:pStyle w:val="TableText"/>
              <w:jc w:val="both"/>
            </w:pPr>
            <w:r>
              <w:t>For BLTs that are done in an emergency situation and are not modeled in the Network Operations Model, the responsible TO will notify ERCOT as soon as practicable after the event.</w:t>
            </w:r>
          </w:p>
        </w:tc>
      </w:tr>
      <w:tr w:rsidR="00EB44D7" w14:paraId="3DC2790D" w14:textId="77777777">
        <w:trPr>
          <w:trHeight w:val="576"/>
        </w:trPr>
        <w:tc>
          <w:tcPr>
            <w:tcW w:w="1657" w:type="dxa"/>
            <w:tcBorders>
              <w:top w:val="single" w:sz="4" w:space="0" w:color="auto"/>
              <w:left w:val="nil"/>
              <w:bottom w:val="double" w:sz="4" w:space="0" w:color="auto"/>
            </w:tcBorders>
            <w:vAlign w:val="center"/>
          </w:tcPr>
          <w:p w14:paraId="3DC27904" w14:textId="77777777" w:rsidR="00EB44D7" w:rsidRDefault="000A216D">
            <w:pPr>
              <w:pStyle w:val="TableText"/>
              <w:jc w:val="center"/>
              <w:rPr>
                <w:b/>
              </w:rPr>
            </w:pPr>
            <w:r>
              <w:rPr>
                <w:b/>
              </w:rPr>
              <w:t>3</w:t>
            </w:r>
          </w:p>
        </w:tc>
        <w:tc>
          <w:tcPr>
            <w:tcW w:w="7488" w:type="dxa"/>
            <w:tcBorders>
              <w:top w:val="single" w:sz="4" w:space="0" w:color="auto"/>
              <w:bottom w:val="double" w:sz="4" w:space="0" w:color="auto"/>
              <w:right w:val="nil"/>
            </w:tcBorders>
          </w:tcPr>
          <w:p w14:paraId="3DC27905" w14:textId="77777777" w:rsidR="00EB44D7" w:rsidRDefault="000A216D">
            <w:pPr>
              <w:rPr>
                <w:b/>
                <w:u w:val="single"/>
              </w:rPr>
            </w:pPr>
            <w:r>
              <w:rPr>
                <w:b/>
                <w:u w:val="single"/>
              </w:rPr>
              <w:t>IF:</w:t>
            </w:r>
          </w:p>
          <w:p w14:paraId="3DC27906" w14:textId="77777777" w:rsidR="00EB44D7" w:rsidRDefault="000A216D">
            <w:pPr>
              <w:pStyle w:val="TableText"/>
              <w:numPr>
                <w:ilvl w:val="0"/>
                <w:numId w:val="99"/>
              </w:numPr>
              <w:jc w:val="both"/>
            </w:pPr>
            <w:r>
              <w:t>Congestion issues arise from switching variations due to the BLT;</w:t>
            </w:r>
          </w:p>
          <w:p w14:paraId="3DC27907" w14:textId="77777777" w:rsidR="00EB44D7" w:rsidRDefault="000A216D">
            <w:pPr>
              <w:rPr>
                <w:b/>
                <w:u w:val="single"/>
              </w:rPr>
            </w:pPr>
            <w:r>
              <w:rPr>
                <w:b/>
                <w:u w:val="single"/>
              </w:rPr>
              <w:t>THEN:</w:t>
            </w:r>
          </w:p>
          <w:p w14:paraId="3DC27908" w14:textId="77777777" w:rsidR="00EB44D7" w:rsidRDefault="000A216D">
            <w:pPr>
              <w:pStyle w:val="TableText"/>
              <w:numPr>
                <w:ilvl w:val="0"/>
                <w:numId w:val="99"/>
              </w:numPr>
              <w:jc w:val="both"/>
            </w:pPr>
            <w:r>
              <w:t>Employ congestion management procedures,</w:t>
            </w:r>
          </w:p>
          <w:p w14:paraId="3DC27909" w14:textId="77777777" w:rsidR="00EB44D7" w:rsidRDefault="000A216D">
            <w:pPr>
              <w:rPr>
                <w:b/>
                <w:u w:val="single"/>
              </w:rPr>
            </w:pPr>
            <w:r>
              <w:rPr>
                <w:b/>
                <w:u w:val="single"/>
              </w:rPr>
              <w:t>IF:</w:t>
            </w:r>
          </w:p>
          <w:p w14:paraId="3DC2790A" w14:textId="77777777" w:rsidR="00EB44D7" w:rsidRDefault="000A216D">
            <w:pPr>
              <w:pStyle w:val="TableText"/>
              <w:numPr>
                <w:ilvl w:val="0"/>
                <w:numId w:val="99"/>
              </w:numPr>
              <w:jc w:val="both"/>
            </w:pPr>
            <w:r>
              <w:t>Congestion management cannot maintain the reliability of the system,</w:t>
            </w:r>
          </w:p>
          <w:p w14:paraId="3DC2790B" w14:textId="77777777" w:rsidR="00EB44D7" w:rsidRDefault="000A216D">
            <w:pPr>
              <w:rPr>
                <w:b/>
                <w:u w:val="single"/>
              </w:rPr>
            </w:pPr>
            <w:r>
              <w:rPr>
                <w:b/>
                <w:u w:val="single"/>
              </w:rPr>
              <w:t>THEN:</w:t>
            </w:r>
          </w:p>
          <w:p w14:paraId="3DC2790C" w14:textId="77777777" w:rsidR="00EB44D7" w:rsidRDefault="000A216D">
            <w:pPr>
              <w:pStyle w:val="TableText"/>
              <w:numPr>
                <w:ilvl w:val="0"/>
                <w:numId w:val="99"/>
              </w:numPr>
              <w:jc w:val="both"/>
              <w:rPr>
                <w:rFonts w:ascii="Verdana" w:hAnsi="Verdana"/>
                <w:sz w:val="22"/>
                <w:szCs w:val="22"/>
              </w:rPr>
            </w:pPr>
            <w:r>
              <w:t>Terminate the BLT.</w:t>
            </w:r>
          </w:p>
        </w:tc>
      </w:tr>
      <w:tr w:rsidR="00EB44D7" w14:paraId="3DC2790F" w14:textId="77777777">
        <w:trPr>
          <w:trHeight w:val="576"/>
        </w:trPr>
        <w:tc>
          <w:tcPr>
            <w:tcW w:w="9145" w:type="dxa"/>
            <w:gridSpan w:val="2"/>
            <w:tcBorders>
              <w:top w:val="double" w:sz="4" w:space="0" w:color="auto"/>
              <w:left w:val="double" w:sz="4" w:space="0" w:color="auto"/>
              <w:bottom w:val="double" w:sz="4" w:space="0" w:color="auto"/>
              <w:right w:val="double" w:sz="4" w:space="0" w:color="auto"/>
            </w:tcBorders>
            <w:vAlign w:val="center"/>
          </w:tcPr>
          <w:p w14:paraId="3DC2790E" w14:textId="77777777" w:rsidR="00EB44D7" w:rsidRDefault="000A216D">
            <w:pPr>
              <w:pStyle w:val="Heading3"/>
            </w:pPr>
            <w:bookmarkStart w:id="253" w:name="_CFE_or_SPP"/>
            <w:bookmarkEnd w:id="253"/>
            <w:r>
              <w:t>Non-ERCOT System picks up Load for ERCOT</w:t>
            </w:r>
          </w:p>
        </w:tc>
      </w:tr>
      <w:tr w:rsidR="00EB44D7" w14:paraId="3DC27915" w14:textId="77777777">
        <w:trPr>
          <w:trHeight w:val="576"/>
        </w:trPr>
        <w:tc>
          <w:tcPr>
            <w:tcW w:w="1657" w:type="dxa"/>
            <w:tcBorders>
              <w:top w:val="double" w:sz="4" w:space="0" w:color="auto"/>
              <w:left w:val="nil"/>
              <w:bottom w:val="single" w:sz="4" w:space="0" w:color="auto"/>
            </w:tcBorders>
            <w:vAlign w:val="center"/>
          </w:tcPr>
          <w:p w14:paraId="3DC27910" w14:textId="77777777" w:rsidR="00EB44D7" w:rsidRDefault="000A216D">
            <w:pPr>
              <w:pStyle w:val="TableText"/>
              <w:jc w:val="center"/>
              <w:rPr>
                <w:b/>
              </w:rPr>
            </w:pPr>
            <w:r>
              <w:rPr>
                <w:b/>
              </w:rPr>
              <w:t>1</w:t>
            </w:r>
          </w:p>
        </w:tc>
        <w:tc>
          <w:tcPr>
            <w:tcW w:w="7488" w:type="dxa"/>
            <w:tcBorders>
              <w:top w:val="double" w:sz="4" w:space="0" w:color="auto"/>
              <w:bottom w:val="single" w:sz="4" w:space="0" w:color="auto"/>
              <w:right w:val="nil"/>
            </w:tcBorders>
          </w:tcPr>
          <w:p w14:paraId="3DC27911" w14:textId="77777777" w:rsidR="00EB44D7" w:rsidRDefault="000A216D">
            <w:pPr>
              <w:pStyle w:val="TableText"/>
              <w:rPr>
                <w:b/>
                <w:u w:val="single"/>
              </w:rPr>
            </w:pPr>
            <w:r>
              <w:rPr>
                <w:b/>
                <w:u w:val="single"/>
              </w:rPr>
              <w:t>IF:</w:t>
            </w:r>
          </w:p>
          <w:p w14:paraId="3DC27912" w14:textId="77777777" w:rsidR="00EB44D7" w:rsidRDefault="000A216D">
            <w:pPr>
              <w:pStyle w:val="TableText"/>
              <w:numPr>
                <w:ilvl w:val="0"/>
                <w:numId w:val="100"/>
              </w:numPr>
            </w:pPr>
            <w:r>
              <w:t>CENACE, MISO or SPP picks up load for ERCOT;</w:t>
            </w:r>
          </w:p>
          <w:p w14:paraId="3DC27913" w14:textId="77777777" w:rsidR="00EB44D7" w:rsidRDefault="000A216D">
            <w:pPr>
              <w:pStyle w:val="TableText"/>
              <w:rPr>
                <w:b/>
                <w:u w:val="single"/>
              </w:rPr>
            </w:pPr>
            <w:r>
              <w:rPr>
                <w:b/>
                <w:u w:val="single"/>
              </w:rPr>
              <w:t>THEN:</w:t>
            </w:r>
          </w:p>
          <w:p w14:paraId="3DC27914" w14:textId="77777777" w:rsidR="00EB44D7" w:rsidRDefault="000A216D">
            <w:pPr>
              <w:pStyle w:val="TableText"/>
              <w:numPr>
                <w:ilvl w:val="0"/>
                <w:numId w:val="99"/>
              </w:numPr>
            </w:pPr>
            <w:r>
              <w:rPr>
                <w:bCs/>
              </w:rPr>
              <w:t>Ensure the RC in the other grid has given approval for the load to be transferred to them</w:t>
            </w:r>
          </w:p>
        </w:tc>
      </w:tr>
      <w:tr w:rsidR="00EB44D7" w14:paraId="3DC27928" w14:textId="77777777">
        <w:trPr>
          <w:trHeight w:val="576"/>
        </w:trPr>
        <w:tc>
          <w:tcPr>
            <w:tcW w:w="1657" w:type="dxa"/>
            <w:tcBorders>
              <w:top w:val="single" w:sz="4" w:space="0" w:color="auto"/>
              <w:left w:val="nil"/>
              <w:bottom w:val="single" w:sz="4" w:space="0" w:color="auto"/>
            </w:tcBorders>
            <w:vAlign w:val="center"/>
          </w:tcPr>
          <w:p w14:paraId="3DC27916" w14:textId="77777777" w:rsidR="00EB44D7" w:rsidRDefault="000A216D">
            <w:pPr>
              <w:pStyle w:val="TableText"/>
              <w:jc w:val="center"/>
              <w:rPr>
                <w:b/>
              </w:rPr>
            </w:pPr>
            <w:r>
              <w:rPr>
                <w:b/>
              </w:rPr>
              <w:t>Electronic</w:t>
            </w:r>
          </w:p>
          <w:p w14:paraId="3DC27917" w14:textId="77777777" w:rsidR="00EB44D7" w:rsidRDefault="000A216D">
            <w:pPr>
              <w:pStyle w:val="TableText"/>
              <w:jc w:val="center"/>
              <w:rPr>
                <w:b/>
              </w:rPr>
            </w:pPr>
            <w:r>
              <w:rPr>
                <w:b/>
              </w:rPr>
              <w:t>Dispatch</w:t>
            </w:r>
          </w:p>
          <w:p w14:paraId="3DC27918" w14:textId="77777777" w:rsidR="00EB44D7" w:rsidRDefault="000A216D">
            <w:pPr>
              <w:pStyle w:val="TableText"/>
              <w:jc w:val="center"/>
              <w:rPr>
                <w:b/>
              </w:rPr>
            </w:pPr>
            <w:r>
              <w:rPr>
                <w:b/>
              </w:rPr>
              <w:t>Instruction</w:t>
            </w:r>
          </w:p>
          <w:p w14:paraId="3DC27919" w14:textId="77777777" w:rsidR="00EB44D7" w:rsidRDefault="000A216D">
            <w:pPr>
              <w:pStyle w:val="TableText"/>
              <w:jc w:val="center"/>
              <w:rPr>
                <w:b/>
              </w:rPr>
            </w:pPr>
            <w:r>
              <w:rPr>
                <w:b/>
              </w:rPr>
              <w:t>Confirmation Non-Emergency</w:t>
            </w:r>
          </w:p>
        </w:tc>
        <w:tc>
          <w:tcPr>
            <w:tcW w:w="7488" w:type="dxa"/>
            <w:tcBorders>
              <w:top w:val="single" w:sz="4" w:space="0" w:color="auto"/>
              <w:bottom w:val="single" w:sz="4" w:space="0" w:color="auto"/>
              <w:right w:val="nil"/>
            </w:tcBorders>
          </w:tcPr>
          <w:p w14:paraId="3DC2791A" w14:textId="77777777" w:rsidR="00EB44D7" w:rsidRDefault="000A216D">
            <w:pPr>
              <w:pStyle w:val="TableText"/>
              <w:rPr>
                <w:b/>
              </w:rPr>
            </w:pPr>
            <w:r>
              <w:rPr>
                <w:b/>
              </w:rPr>
              <w:t>IF:</w:t>
            </w:r>
          </w:p>
          <w:p w14:paraId="3DC2791B" w14:textId="77777777" w:rsidR="00EB44D7" w:rsidRDefault="000A216D">
            <w:pPr>
              <w:pStyle w:val="TableText"/>
              <w:numPr>
                <w:ilvl w:val="0"/>
                <w:numId w:val="157"/>
              </w:numPr>
            </w:pPr>
            <w:r>
              <w:t>The BLT is registered (refer to Desktop Guide Common to Multiple Desks Section 2.5):</w:t>
            </w:r>
          </w:p>
          <w:p w14:paraId="3DC2791C" w14:textId="77777777" w:rsidR="00EB44D7" w:rsidRDefault="000A216D">
            <w:pPr>
              <w:pStyle w:val="TableText"/>
              <w:numPr>
                <w:ilvl w:val="1"/>
                <w:numId w:val="99"/>
              </w:numPr>
            </w:pPr>
            <w:r>
              <w:t xml:space="preserve">Issue electronic Dispatch Instruction confirmation to the QSE listed </w:t>
            </w:r>
          </w:p>
          <w:p w14:paraId="3DC2791D" w14:textId="77777777" w:rsidR="00EB44D7" w:rsidRDefault="000A216D">
            <w:pPr>
              <w:pStyle w:val="TableText"/>
              <w:numPr>
                <w:ilvl w:val="1"/>
                <w:numId w:val="99"/>
              </w:numPr>
            </w:pPr>
            <w:r>
              <w:t>Determine the amount of load being transferred out of ERCOT</w:t>
            </w:r>
          </w:p>
          <w:p w14:paraId="3DC2791E" w14:textId="77777777" w:rsidR="00EB44D7" w:rsidRDefault="000A216D">
            <w:pPr>
              <w:pStyle w:val="TableText"/>
              <w:numPr>
                <w:ilvl w:val="1"/>
                <w:numId w:val="99"/>
              </w:numPr>
            </w:pPr>
            <w:r>
              <w:t>From Verbal Dispatch Instructions [Transmission Desk]</w:t>
            </w:r>
          </w:p>
          <w:p w14:paraId="3DC2791F" w14:textId="77777777" w:rsidR="00EB44D7" w:rsidRDefault="000A216D">
            <w:pPr>
              <w:pStyle w:val="TableText"/>
              <w:numPr>
                <w:ilvl w:val="1"/>
                <w:numId w:val="99"/>
              </w:numPr>
            </w:pPr>
            <w:r>
              <w:t>Choose QSE level tab</w:t>
            </w:r>
          </w:p>
          <w:p w14:paraId="3DC27920" w14:textId="77777777" w:rsidR="00EB44D7" w:rsidRDefault="000A216D">
            <w:pPr>
              <w:pStyle w:val="TableText"/>
              <w:numPr>
                <w:ilvl w:val="1"/>
                <w:numId w:val="99"/>
              </w:numPr>
            </w:pPr>
            <w:r>
              <w:t xml:space="preserve">Choose [Proper QSE from Desktop Guide] for Participant Name </w:t>
            </w:r>
          </w:p>
          <w:p w14:paraId="3DC27921" w14:textId="77777777" w:rsidR="00EB44D7" w:rsidRDefault="000A216D">
            <w:pPr>
              <w:pStyle w:val="TableText"/>
              <w:numPr>
                <w:ilvl w:val="1"/>
                <w:numId w:val="99"/>
              </w:numPr>
            </w:pPr>
            <w:r>
              <w:t>Choose “OTHER For QSE” for Instruction Type</w:t>
            </w:r>
          </w:p>
          <w:p w14:paraId="3DC27922" w14:textId="77777777" w:rsidR="00EB44D7" w:rsidRDefault="000A216D">
            <w:pPr>
              <w:pStyle w:val="TableText"/>
              <w:numPr>
                <w:ilvl w:val="1"/>
                <w:numId w:val="99"/>
              </w:numPr>
            </w:pPr>
            <w:r>
              <w:t>In text, state “BLT – [SPP, MISO or CENACE] picks up load for ERCOT, non-emergency”</w:t>
            </w:r>
          </w:p>
          <w:p w14:paraId="3DC27923" w14:textId="77777777" w:rsidR="00EB44D7" w:rsidRDefault="00EB44D7">
            <w:pPr>
              <w:rPr>
                <w:b/>
                <w:u w:val="single"/>
              </w:rPr>
            </w:pPr>
          </w:p>
          <w:p w14:paraId="3DC27924" w14:textId="77777777" w:rsidR="00EB44D7" w:rsidRDefault="000A216D">
            <w:r>
              <w:t>When issuing a VDI or the confirmation, ensure the use of three-part communication:</w:t>
            </w:r>
          </w:p>
          <w:p w14:paraId="3DC27925" w14:textId="77777777" w:rsidR="00EB44D7" w:rsidRDefault="000A216D">
            <w:pPr>
              <w:pStyle w:val="ListParagraph"/>
              <w:numPr>
                <w:ilvl w:val="1"/>
                <w:numId w:val="145"/>
              </w:numPr>
            </w:pPr>
            <w:r>
              <w:t>Issue the Operating Instruction</w:t>
            </w:r>
          </w:p>
          <w:p w14:paraId="3DC27926" w14:textId="77777777" w:rsidR="00EB44D7" w:rsidRDefault="000A216D">
            <w:pPr>
              <w:pStyle w:val="ListParagraph"/>
              <w:numPr>
                <w:ilvl w:val="1"/>
                <w:numId w:val="145"/>
              </w:numPr>
            </w:pPr>
            <w:r>
              <w:t>Receive a correct repeat back</w:t>
            </w:r>
          </w:p>
          <w:p w14:paraId="3DC27927" w14:textId="77777777" w:rsidR="00EB44D7" w:rsidRDefault="000A216D">
            <w:pPr>
              <w:pStyle w:val="TableText"/>
              <w:numPr>
                <w:ilvl w:val="1"/>
                <w:numId w:val="99"/>
              </w:numPr>
              <w:rPr>
                <w:b/>
                <w:u w:val="single"/>
              </w:rPr>
            </w:pPr>
            <w:r>
              <w:t>Give an acknowledgement</w:t>
            </w:r>
          </w:p>
        </w:tc>
      </w:tr>
      <w:tr w:rsidR="00EB44D7" w14:paraId="3DC27934" w14:textId="77777777">
        <w:trPr>
          <w:trHeight w:val="576"/>
        </w:trPr>
        <w:tc>
          <w:tcPr>
            <w:tcW w:w="1657" w:type="dxa"/>
            <w:tcBorders>
              <w:top w:val="single" w:sz="4" w:space="0" w:color="auto"/>
              <w:left w:val="nil"/>
              <w:bottom w:val="single" w:sz="4" w:space="0" w:color="auto"/>
            </w:tcBorders>
            <w:vAlign w:val="center"/>
          </w:tcPr>
          <w:p w14:paraId="3DC27929" w14:textId="77777777" w:rsidR="00EB44D7" w:rsidRDefault="000A216D">
            <w:pPr>
              <w:pStyle w:val="TableText"/>
              <w:jc w:val="center"/>
              <w:rPr>
                <w:b/>
              </w:rPr>
            </w:pPr>
            <w:r>
              <w:rPr>
                <w:b/>
              </w:rPr>
              <w:t>E-mail</w:t>
            </w:r>
          </w:p>
        </w:tc>
        <w:tc>
          <w:tcPr>
            <w:tcW w:w="7488" w:type="dxa"/>
            <w:tcBorders>
              <w:top w:val="single" w:sz="4" w:space="0" w:color="auto"/>
              <w:bottom w:val="single" w:sz="4" w:space="0" w:color="auto"/>
              <w:right w:val="nil"/>
            </w:tcBorders>
          </w:tcPr>
          <w:p w14:paraId="3DC2792A" w14:textId="77777777" w:rsidR="00EB44D7" w:rsidRDefault="000A216D">
            <w:pPr>
              <w:pStyle w:val="TableText"/>
              <w:rPr>
                <w:b/>
              </w:rPr>
            </w:pPr>
            <w:r>
              <w:rPr>
                <w:b/>
              </w:rPr>
              <w:t>SEND:</w:t>
            </w:r>
          </w:p>
          <w:p w14:paraId="3DC2792B" w14:textId="77777777" w:rsidR="00EB44D7" w:rsidRDefault="000A216D">
            <w:pPr>
              <w:pStyle w:val="TableText"/>
              <w:numPr>
                <w:ilvl w:val="0"/>
                <w:numId w:val="156"/>
              </w:numPr>
            </w:pPr>
            <w:r>
              <w:t>E-mail to the “BLT” distribution list</w:t>
            </w:r>
          </w:p>
          <w:p w14:paraId="3DC2792C" w14:textId="77777777" w:rsidR="00EB44D7" w:rsidRDefault="000A216D">
            <w:pPr>
              <w:pStyle w:val="TableText"/>
              <w:rPr>
                <w:b/>
              </w:rPr>
            </w:pPr>
            <w:r>
              <w:rPr>
                <w:b/>
              </w:rPr>
              <w:t>INCLUDE:</w:t>
            </w:r>
          </w:p>
          <w:p w14:paraId="3DC2792D" w14:textId="77777777" w:rsidR="00EB44D7" w:rsidRDefault="000A216D">
            <w:pPr>
              <w:pStyle w:val="TableText"/>
              <w:numPr>
                <w:ilvl w:val="0"/>
                <w:numId w:val="156"/>
              </w:numPr>
            </w:pPr>
            <w:r>
              <w:t>The following information:</w:t>
            </w:r>
          </w:p>
          <w:p w14:paraId="3DC2792E" w14:textId="77777777" w:rsidR="00EB44D7" w:rsidRDefault="000A216D">
            <w:pPr>
              <w:pStyle w:val="TableText"/>
              <w:numPr>
                <w:ilvl w:val="0"/>
                <w:numId w:val="158"/>
              </w:numPr>
            </w:pPr>
            <w:r>
              <w:t>RC Notified</w:t>
            </w:r>
          </w:p>
          <w:p w14:paraId="3DC2792F" w14:textId="77777777" w:rsidR="00EB44D7" w:rsidRDefault="000A216D">
            <w:pPr>
              <w:pStyle w:val="TableText"/>
              <w:numPr>
                <w:ilvl w:val="0"/>
                <w:numId w:val="158"/>
              </w:numPr>
            </w:pPr>
            <w:r>
              <w:t>TO area</w:t>
            </w:r>
          </w:p>
          <w:p w14:paraId="3DC27930" w14:textId="77777777" w:rsidR="00EB44D7" w:rsidRDefault="000A216D">
            <w:pPr>
              <w:pStyle w:val="TableText"/>
              <w:numPr>
                <w:ilvl w:val="0"/>
                <w:numId w:val="158"/>
              </w:numPr>
            </w:pPr>
            <w:r>
              <w:t>Was BLT registered or not</w:t>
            </w:r>
          </w:p>
          <w:p w14:paraId="3DC27931" w14:textId="77777777" w:rsidR="00EB44D7" w:rsidRDefault="000A216D">
            <w:pPr>
              <w:pStyle w:val="TableText"/>
              <w:numPr>
                <w:ilvl w:val="0"/>
                <w:numId w:val="158"/>
              </w:numPr>
            </w:pPr>
            <w:r>
              <w:t>Was an electronic Dispatch Instruction confirmation sent</w:t>
            </w:r>
          </w:p>
          <w:p w14:paraId="3DC27932" w14:textId="77777777" w:rsidR="00EB44D7" w:rsidRDefault="000A216D">
            <w:pPr>
              <w:pStyle w:val="TableText"/>
              <w:numPr>
                <w:ilvl w:val="0"/>
                <w:numId w:val="158"/>
              </w:numPr>
              <w:rPr>
                <w:b/>
                <w:u w:val="single"/>
              </w:rPr>
            </w:pPr>
            <w:r>
              <w:t>Was BLT modeled</w:t>
            </w:r>
          </w:p>
          <w:p w14:paraId="3DC27933" w14:textId="77777777" w:rsidR="00EB44D7" w:rsidRDefault="000A216D">
            <w:pPr>
              <w:pStyle w:val="TableText"/>
              <w:numPr>
                <w:ilvl w:val="0"/>
                <w:numId w:val="158"/>
              </w:numPr>
              <w:rPr>
                <w:b/>
                <w:u w:val="single"/>
              </w:rPr>
            </w:pPr>
            <w:r>
              <w:t>Non-Emergency BLT</w:t>
            </w:r>
          </w:p>
        </w:tc>
      </w:tr>
      <w:tr w:rsidR="00EB44D7" w14:paraId="3DC27948" w14:textId="77777777">
        <w:trPr>
          <w:trHeight w:val="576"/>
        </w:trPr>
        <w:tc>
          <w:tcPr>
            <w:tcW w:w="1657" w:type="dxa"/>
            <w:tcBorders>
              <w:top w:val="single" w:sz="4" w:space="0" w:color="auto"/>
              <w:left w:val="nil"/>
              <w:bottom w:val="single" w:sz="4" w:space="0" w:color="auto"/>
            </w:tcBorders>
            <w:vAlign w:val="center"/>
          </w:tcPr>
          <w:p w14:paraId="3DC27935" w14:textId="77777777" w:rsidR="00EB44D7" w:rsidRDefault="000A216D">
            <w:pPr>
              <w:pStyle w:val="TableText"/>
              <w:jc w:val="center"/>
              <w:rPr>
                <w:b/>
              </w:rPr>
            </w:pPr>
            <w:r>
              <w:rPr>
                <w:b/>
              </w:rPr>
              <w:t>Electronic</w:t>
            </w:r>
          </w:p>
          <w:p w14:paraId="3DC27936" w14:textId="77777777" w:rsidR="00EB44D7" w:rsidRDefault="000A216D">
            <w:pPr>
              <w:pStyle w:val="TableText"/>
              <w:jc w:val="center"/>
              <w:rPr>
                <w:b/>
              </w:rPr>
            </w:pPr>
            <w:r>
              <w:rPr>
                <w:b/>
              </w:rPr>
              <w:t>Dispatch</w:t>
            </w:r>
          </w:p>
          <w:p w14:paraId="3DC27937" w14:textId="77777777" w:rsidR="00EB44D7" w:rsidRDefault="000A216D">
            <w:pPr>
              <w:pStyle w:val="TableText"/>
              <w:jc w:val="center"/>
              <w:rPr>
                <w:b/>
              </w:rPr>
            </w:pPr>
            <w:r>
              <w:rPr>
                <w:b/>
              </w:rPr>
              <w:t>Instruction</w:t>
            </w:r>
          </w:p>
          <w:p w14:paraId="3DC27938" w14:textId="77777777" w:rsidR="00EB44D7" w:rsidRDefault="000A216D">
            <w:pPr>
              <w:pStyle w:val="TableText"/>
              <w:jc w:val="center"/>
              <w:rPr>
                <w:b/>
              </w:rPr>
            </w:pPr>
            <w:r>
              <w:rPr>
                <w:b/>
              </w:rPr>
              <w:t>Confirmation Emergency</w:t>
            </w:r>
          </w:p>
        </w:tc>
        <w:tc>
          <w:tcPr>
            <w:tcW w:w="7488" w:type="dxa"/>
            <w:tcBorders>
              <w:top w:val="single" w:sz="4" w:space="0" w:color="auto"/>
              <w:bottom w:val="single" w:sz="4" w:space="0" w:color="auto"/>
              <w:right w:val="nil"/>
            </w:tcBorders>
          </w:tcPr>
          <w:p w14:paraId="3DC27939" w14:textId="77777777" w:rsidR="00EB44D7" w:rsidRDefault="000A216D">
            <w:pPr>
              <w:pStyle w:val="TableText"/>
              <w:rPr>
                <w:b/>
              </w:rPr>
            </w:pPr>
            <w:r>
              <w:rPr>
                <w:b/>
              </w:rPr>
              <w:t>IF:</w:t>
            </w:r>
          </w:p>
          <w:p w14:paraId="3DC2793A" w14:textId="77777777" w:rsidR="00EB44D7" w:rsidRDefault="000A216D">
            <w:pPr>
              <w:pStyle w:val="TableText"/>
              <w:numPr>
                <w:ilvl w:val="0"/>
                <w:numId w:val="157"/>
              </w:numPr>
            </w:pPr>
            <w:r>
              <w:t>The BLT is registered (refer to Desktop Guide Common to Multiple Desks Section 2.5):</w:t>
            </w:r>
          </w:p>
          <w:p w14:paraId="3DC2793B" w14:textId="77777777" w:rsidR="00EB44D7" w:rsidRDefault="000A216D">
            <w:pPr>
              <w:pStyle w:val="TableText"/>
              <w:numPr>
                <w:ilvl w:val="1"/>
                <w:numId w:val="99"/>
              </w:numPr>
            </w:pPr>
            <w:r>
              <w:t xml:space="preserve">Issue electronic Dispatch Instruction confirmation to the QSE listed </w:t>
            </w:r>
          </w:p>
          <w:p w14:paraId="3DC2793C" w14:textId="77777777" w:rsidR="00EB44D7" w:rsidRDefault="000A216D">
            <w:pPr>
              <w:pStyle w:val="TableText"/>
              <w:numPr>
                <w:ilvl w:val="1"/>
                <w:numId w:val="99"/>
              </w:numPr>
            </w:pPr>
            <w:r>
              <w:t>Determine the amount of load being transferred from ERCOT</w:t>
            </w:r>
          </w:p>
          <w:p w14:paraId="3DC2793D" w14:textId="77777777" w:rsidR="00EB44D7" w:rsidRDefault="000A216D">
            <w:pPr>
              <w:pStyle w:val="TableText"/>
              <w:numPr>
                <w:ilvl w:val="1"/>
                <w:numId w:val="99"/>
              </w:numPr>
            </w:pPr>
            <w:r>
              <w:t xml:space="preserve">From Verbal Dispatch Instructions [Emergency] </w:t>
            </w:r>
          </w:p>
          <w:p w14:paraId="3DC2793E" w14:textId="77777777" w:rsidR="00EB44D7" w:rsidRDefault="000A216D">
            <w:pPr>
              <w:pStyle w:val="TableText"/>
              <w:numPr>
                <w:ilvl w:val="1"/>
                <w:numId w:val="99"/>
              </w:numPr>
            </w:pPr>
            <w:r>
              <w:t>Choose BLT tab</w:t>
            </w:r>
          </w:p>
          <w:p w14:paraId="3DC2793F" w14:textId="77777777" w:rsidR="00EB44D7" w:rsidRDefault="000A216D">
            <w:pPr>
              <w:pStyle w:val="TableText"/>
              <w:numPr>
                <w:ilvl w:val="1"/>
                <w:numId w:val="99"/>
              </w:numPr>
            </w:pPr>
            <w:r>
              <w:t xml:space="preserve">Choose [Proper QSE from Desktop Guide] for Participant Name </w:t>
            </w:r>
          </w:p>
          <w:p w14:paraId="3DC27940" w14:textId="77777777" w:rsidR="00EB44D7" w:rsidRDefault="000A216D">
            <w:pPr>
              <w:pStyle w:val="TableText"/>
              <w:numPr>
                <w:ilvl w:val="1"/>
                <w:numId w:val="99"/>
              </w:numPr>
            </w:pPr>
            <w:r>
              <w:t>Choose appropriate BLT for BLT Name</w:t>
            </w:r>
          </w:p>
          <w:p w14:paraId="3DC27941" w14:textId="77777777" w:rsidR="00EB44D7" w:rsidRDefault="000A216D">
            <w:pPr>
              <w:pStyle w:val="TableText"/>
              <w:numPr>
                <w:ilvl w:val="1"/>
                <w:numId w:val="99"/>
              </w:numPr>
            </w:pPr>
            <w:r>
              <w:t>Enter the amount of load being transferred from ERCOT in Up-To MW</w:t>
            </w:r>
          </w:p>
          <w:p w14:paraId="3DC27942" w14:textId="77777777" w:rsidR="00EB44D7" w:rsidRDefault="000A216D">
            <w:pPr>
              <w:pStyle w:val="TableText"/>
              <w:numPr>
                <w:ilvl w:val="1"/>
                <w:numId w:val="99"/>
              </w:numPr>
            </w:pPr>
            <w:r>
              <w:t>Choose IMPLEMENT BLT DURING EMERGENCY - GEN TO ERCOT as Instruction Type</w:t>
            </w:r>
          </w:p>
          <w:p w14:paraId="3DC27943" w14:textId="77777777" w:rsidR="00EB44D7" w:rsidRDefault="00EB44D7">
            <w:pPr>
              <w:rPr>
                <w:b/>
                <w:u w:val="single"/>
              </w:rPr>
            </w:pPr>
          </w:p>
          <w:p w14:paraId="3DC27944" w14:textId="77777777" w:rsidR="00EB44D7" w:rsidRDefault="000A216D">
            <w:r>
              <w:t>When issuing a VDI or the confirmation, ensure the use of three-part communication:</w:t>
            </w:r>
          </w:p>
          <w:p w14:paraId="3DC27945" w14:textId="77777777" w:rsidR="00EB44D7" w:rsidRDefault="000A216D">
            <w:pPr>
              <w:pStyle w:val="ListParagraph"/>
              <w:numPr>
                <w:ilvl w:val="1"/>
                <w:numId w:val="145"/>
              </w:numPr>
            </w:pPr>
            <w:r>
              <w:t>Issue the Operating Instruction</w:t>
            </w:r>
          </w:p>
          <w:p w14:paraId="3DC27946" w14:textId="77777777" w:rsidR="00EB44D7" w:rsidRDefault="000A216D">
            <w:pPr>
              <w:pStyle w:val="ListParagraph"/>
              <w:numPr>
                <w:ilvl w:val="1"/>
                <w:numId w:val="145"/>
              </w:numPr>
            </w:pPr>
            <w:r>
              <w:t>Receive a correct repeat back</w:t>
            </w:r>
          </w:p>
          <w:p w14:paraId="3DC27947" w14:textId="77777777" w:rsidR="00EB44D7" w:rsidRDefault="000A216D">
            <w:pPr>
              <w:pStyle w:val="TableText"/>
              <w:numPr>
                <w:ilvl w:val="1"/>
                <w:numId w:val="145"/>
              </w:numPr>
              <w:rPr>
                <w:b/>
              </w:rPr>
            </w:pPr>
            <w:r>
              <w:t>Give an acknowledgement</w:t>
            </w:r>
          </w:p>
        </w:tc>
      </w:tr>
      <w:tr w:rsidR="00EB44D7" w14:paraId="3DC27954" w14:textId="77777777">
        <w:trPr>
          <w:trHeight w:val="576"/>
        </w:trPr>
        <w:tc>
          <w:tcPr>
            <w:tcW w:w="1657" w:type="dxa"/>
            <w:tcBorders>
              <w:top w:val="single" w:sz="4" w:space="0" w:color="auto"/>
              <w:left w:val="nil"/>
              <w:bottom w:val="single" w:sz="4" w:space="0" w:color="auto"/>
            </w:tcBorders>
            <w:vAlign w:val="center"/>
          </w:tcPr>
          <w:p w14:paraId="3DC27949" w14:textId="77777777" w:rsidR="00EB44D7" w:rsidRDefault="000A216D">
            <w:pPr>
              <w:pStyle w:val="TableText"/>
              <w:jc w:val="center"/>
              <w:rPr>
                <w:b/>
              </w:rPr>
            </w:pPr>
            <w:r>
              <w:rPr>
                <w:b/>
              </w:rPr>
              <w:t>E-mail</w:t>
            </w:r>
          </w:p>
        </w:tc>
        <w:tc>
          <w:tcPr>
            <w:tcW w:w="7488" w:type="dxa"/>
            <w:tcBorders>
              <w:top w:val="single" w:sz="4" w:space="0" w:color="auto"/>
              <w:bottom w:val="single" w:sz="4" w:space="0" w:color="auto"/>
              <w:right w:val="nil"/>
            </w:tcBorders>
          </w:tcPr>
          <w:p w14:paraId="3DC2794A" w14:textId="77777777" w:rsidR="00EB44D7" w:rsidRDefault="000A216D">
            <w:pPr>
              <w:pStyle w:val="TableText"/>
              <w:rPr>
                <w:b/>
              </w:rPr>
            </w:pPr>
            <w:r>
              <w:rPr>
                <w:b/>
              </w:rPr>
              <w:t>SEND:</w:t>
            </w:r>
          </w:p>
          <w:p w14:paraId="3DC2794B" w14:textId="77777777" w:rsidR="00EB44D7" w:rsidRDefault="000A216D">
            <w:pPr>
              <w:pStyle w:val="TableText"/>
              <w:numPr>
                <w:ilvl w:val="0"/>
                <w:numId w:val="156"/>
              </w:numPr>
            </w:pPr>
            <w:r>
              <w:t>E-mail to the “BLT” distribution list</w:t>
            </w:r>
          </w:p>
          <w:p w14:paraId="3DC2794C" w14:textId="77777777" w:rsidR="00EB44D7" w:rsidRDefault="000A216D">
            <w:pPr>
              <w:pStyle w:val="TableText"/>
              <w:rPr>
                <w:b/>
              </w:rPr>
            </w:pPr>
            <w:r>
              <w:rPr>
                <w:b/>
              </w:rPr>
              <w:t>INCLUDE:</w:t>
            </w:r>
          </w:p>
          <w:p w14:paraId="3DC2794D" w14:textId="77777777" w:rsidR="00EB44D7" w:rsidRDefault="000A216D">
            <w:pPr>
              <w:pStyle w:val="TableText"/>
              <w:numPr>
                <w:ilvl w:val="0"/>
                <w:numId w:val="156"/>
              </w:numPr>
            </w:pPr>
            <w:r>
              <w:t>The following information:</w:t>
            </w:r>
          </w:p>
          <w:p w14:paraId="3DC2794E" w14:textId="77777777" w:rsidR="00EB44D7" w:rsidRDefault="000A216D">
            <w:pPr>
              <w:pStyle w:val="TableText"/>
              <w:numPr>
                <w:ilvl w:val="0"/>
                <w:numId w:val="158"/>
              </w:numPr>
            </w:pPr>
            <w:r>
              <w:t>RC Notified</w:t>
            </w:r>
          </w:p>
          <w:p w14:paraId="3DC2794F" w14:textId="77777777" w:rsidR="00EB44D7" w:rsidRDefault="000A216D">
            <w:pPr>
              <w:pStyle w:val="TableText"/>
              <w:numPr>
                <w:ilvl w:val="0"/>
                <w:numId w:val="158"/>
              </w:numPr>
            </w:pPr>
            <w:r>
              <w:t>TO area</w:t>
            </w:r>
          </w:p>
          <w:p w14:paraId="3DC27950" w14:textId="77777777" w:rsidR="00EB44D7" w:rsidRDefault="000A216D">
            <w:pPr>
              <w:pStyle w:val="TableText"/>
              <w:numPr>
                <w:ilvl w:val="0"/>
                <w:numId w:val="158"/>
              </w:numPr>
            </w:pPr>
            <w:r>
              <w:t>Was BLT registered or not</w:t>
            </w:r>
          </w:p>
          <w:p w14:paraId="3DC27951" w14:textId="77777777" w:rsidR="00EB44D7" w:rsidRDefault="000A216D">
            <w:pPr>
              <w:pStyle w:val="TableText"/>
              <w:numPr>
                <w:ilvl w:val="0"/>
                <w:numId w:val="158"/>
              </w:numPr>
            </w:pPr>
            <w:r>
              <w:t>Was an electronic Dispatch Instruction confirmation sent</w:t>
            </w:r>
          </w:p>
          <w:p w14:paraId="3DC27952" w14:textId="77777777" w:rsidR="00EB44D7" w:rsidRDefault="000A216D">
            <w:pPr>
              <w:pStyle w:val="TableText"/>
              <w:numPr>
                <w:ilvl w:val="0"/>
                <w:numId w:val="158"/>
              </w:numPr>
              <w:rPr>
                <w:b/>
                <w:u w:val="single"/>
              </w:rPr>
            </w:pPr>
            <w:r>
              <w:t>Was BLT modeled</w:t>
            </w:r>
          </w:p>
          <w:p w14:paraId="3DC27953" w14:textId="77777777" w:rsidR="00EB44D7" w:rsidRDefault="000A216D">
            <w:pPr>
              <w:pStyle w:val="TableText"/>
              <w:numPr>
                <w:ilvl w:val="0"/>
                <w:numId w:val="158"/>
              </w:numPr>
              <w:rPr>
                <w:b/>
              </w:rPr>
            </w:pPr>
            <w:r>
              <w:t>Emergency BLT</w:t>
            </w:r>
          </w:p>
        </w:tc>
      </w:tr>
      <w:tr w:rsidR="00EB44D7" w14:paraId="3DC27957" w14:textId="77777777">
        <w:trPr>
          <w:trHeight w:val="576"/>
        </w:trPr>
        <w:tc>
          <w:tcPr>
            <w:tcW w:w="1657" w:type="dxa"/>
            <w:tcBorders>
              <w:top w:val="single" w:sz="4" w:space="0" w:color="auto"/>
              <w:left w:val="nil"/>
              <w:bottom w:val="single" w:sz="4" w:space="0" w:color="auto"/>
            </w:tcBorders>
            <w:vAlign w:val="center"/>
          </w:tcPr>
          <w:p w14:paraId="3DC27955" w14:textId="77777777" w:rsidR="00EB44D7" w:rsidRDefault="000A216D">
            <w:pPr>
              <w:pStyle w:val="TableText"/>
              <w:jc w:val="center"/>
              <w:rPr>
                <w:b/>
              </w:rPr>
            </w:pPr>
            <w:r>
              <w:rPr>
                <w:b/>
              </w:rPr>
              <w:t>2</w:t>
            </w:r>
          </w:p>
        </w:tc>
        <w:tc>
          <w:tcPr>
            <w:tcW w:w="7488" w:type="dxa"/>
            <w:tcBorders>
              <w:top w:val="single" w:sz="4" w:space="0" w:color="auto"/>
              <w:bottom w:val="single" w:sz="4" w:space="0" w:color="auto"/>
              <w:right w:val="nil"/>
            </w:tcBorders>
          </w:tcPr>
          <w:p w14:paraId="3DC27956" w14:textId="77777777" w:rsidR="00EB44D7" w:rsidRDefault="000A216D">
            <w:pPr>
              <w:pStyle w:val="TableText"/>
            </w:pPr>
            <w:r>
              <w:t>For BLTs that are done in an emergency and are not modeled in the Network Operations Model, the responsible TO will notify ERCOT as soon as practicable after the event.</w:t>
            </w:r>
          </w:p>
        </w:tc>
      </w:tr>
      <w:tr w:rsidR="00EB44D7" w14:paraId="3DC27961" w14:textId="77777777">
        <w:trPr>
          <w:trHeight w:val="576"/>
        </w:trPr>
        <w:tc>
          <w:tcPr>
            <w:tcW w:w="1657" w:type="dxa"/>
            <w:tcBorders>
              <w:top w:val="single" w:sz="4" w:space="0" w:color="auto"/>
              <w:left w:val="nil"/>
              <w:bottom w:val="single" w:sz="4" w:space="0" w:color="auto"/>
            </w:tcBorders>
            <w:vAlign w:val="center"/>
          </w:tcPr>
          <w:p w14:paraId="3DC27958" w14:textId="77777777" w:rsidR="00EB44D7" w:rsidRDefault="000A216D">
            <w:pPr>
              <w:pStyle w:val="TableText"/>
              <w:jc w:val="center"/>
              <w:rPr>
                <w:b/>
              </w:rPr>
            </w:pPr>
            <w:r>
              <w:rPr>
                <w:b/>
              </w:rPr>
              <w:t>3</w:t>
            </w:r>
          </w:p>
        </w:tc>
        <w:tc>
          <w:tcPr>
            <w:tcW w:w="7488" w:type="dxa"/>
            <w:tcBorders>
              <w:top w:val="single" w:sz="4" w:space="0" w:color="auto"/>
              <w:bottom w:val="single" w:sz="4" w:space="0" w:color="auto"/>
              <w:right w:val="nil"/>
            </w:tcBorders>
            <w:vAlign w:val="center"/>
          </w:tcPr>
          <w:p w14:paraId="3DC27959" w14:textId="77777777" w:rsidR="00EB44D7" w:rsidRDefault="000A216D">
            <w:pPr>
              <w:pStyle w:val="TableText"/>
              <w:rPr>
                <w:b/>
                <w:u w:val="single"/>
              </w:rPr>
            </w:pPr>
            <w:r>
              <w:rPr>
                <w:b/>
                <w:u w:val="single"/>
              </w:rPr>
              <w:t>IF:</w:t>
            </w:r>
          </w:p>
          <w:p w14:paraId="3DC2795A" w14:textId="77777777" w:rsidR="00EB44D7" w:rsidRDefault="000A216D">
            <w:pPr>
              <w:pStyle w:val="TableText"/>
              <w:numPr>
                <w:ilvl w:val="0"/>
                <w:numId w:val="99"/>
              </w:numPr>
              <w:rPr>
                <w:bCs/>
              </w:rPr>
            </w:pPr>
            <w:r>
              <w:rPr>
                <w:bCs/>
              </w:rPr>
              <w:t>Congestion management issues that arise from switching variations due to the BLT;</w:t>
            </w:r>
          </w:p>
          <w:p w14:paraId="3DC2795B" w14:textId="77777777" w:rsidR="00EB44D7" w:rsidRDefault="000A216D">
            <w:pPr>
              <w:pStyle w:val="TableText"/>
              <w:rPr>
                <w:b/>
                <w:u w:val="single"/>
              </w:rPr>
            </w:pPr>
            <w:r>
              <w:rPr>
                <w:b/>
                <w:u w:val="single"/>
              </w:rPr>
              <w:t>THEN:</w:t>
            </w:r>
          </w:p>
          <w:p w14:paraId="3DC2795C" w14:textId="77777777" w:rsidR="00EB44D7" w:rsidRDefault="000A216D">
            <w:pPr>
              <w:pStyle w:val="TableText"/>
              <w:numPr>
                <w:ilvl w:val="0"/>
                <w:numId w:val="99"/>
              </w:numPr>
              <w:rPr>
                <w:bCs/>
              </w:rPr>
            </w:pPr>
            <w:r>
              <w:rPr>
                <w:bCs/>
              </w:rPr>
              <w:t>Employ congestion management procedures,</w:t>
            </w:r>
          </w:p>
          <w:p w14:paraId="3DC2795D" w14:textId="77777777" w:rsidR="00EB44D7" w:rsidRDefault="000A216D">
            <w:pPr>
              <w:pStyle w:val="TableText"/>
              <w:rPr>
                <w:b/>
                <w:u w:val="single"/>
              </w:rPr>
            </w:pPr>
            <w:r>
              <w:rPr>
                <w:b/>
                <w:u w:val="single"/>
              </w:rPr>
              <w:t>IF:</w:t>
            </w:r>
          </w:p>
          <w:p w14:paraId="3DC2795E" w14:textId="77777777" w:rsidR="00EB44D7" w:rsidRDefault="000A216D">
            <w:pPr>
              <w:pStyle w:val="TableText"/>
              <w:numPr>
                <w:ilvl w:val="0"/>
                <w:numId w:val="99"/>
              </w:numPr>
              <w:rPr>
                <w:bCs/>
              </w:rPr>
            </w:pPr>
            <w:r>
              <w:rPr>
                <w:bCs/>
              </w:rPr>
              <w:t>Congestion management cannot maintain the reliability of the  System,</w:t>
            </w:r>
          </w:p>
          <w:p w14:paraId="3DC2795F" w14:textId="77777777" w:rsidR="00EB44D7" w:rsidRDefault="000A216D">
            <w:pPr>
              <w:pStyle w:val="TableText"/>
              <w:rPr>
                <w:b/>
                <w:u w:val="single"/>
              </w:rPr>
            </w:pPr>
            <w:r>
              <w:rPr>
                <w:b/>
                <w:u w:val="single"/>
              </w:rPr>
              <w:t>THEN:</w:t>
            </w:r>
          </w:p>
          <w:p w14:paraId="3DC27960" w14:textId="77777777" w:rsidR="00EB44D7" w:rsidRDefault="000A216D">
            <w:pPr>
              <w:pStyle w:val="TableText"/>
              <w:numPr>
                <w:ilvl w:val="0"/>
                <w:numId w:val="99"/>
              </w:numPr>
            </w:pPr>
            <w:r>
              <w:rPr>
                <w:bCs/>
              </w:rPr>
              <w:t>Terminate the BLT.</w:t>
            </w:r>
          </w:p>
        </w:tc>
      </w:tr>
      <w:tr w:rsidR="00EB44D7" w14:paraId="3DC27964" w14:textId="77777777">
        <w:trPr>
          <w:trHeight w:val="576"/>
        </w:trPr>
        <w:tc>
          <w:tcPr>
            <w:tcW w:w="1657" w:type="dxa"/>
            <w:tcBorders>
              <w:top w:val="single" w:sz="4" w:space="0" w:color="auto"/>
              <w:left w:val="nil"/>
              <w:bottom w:val="double" w:sz="4" w:space="0" w:color="auto"/>
            </w:tcBorders>
            <w:vAlign w:val="center"/>
          </w:tcPr>
          <w:p w14:paraId="3DC27962" w14:textId="77777777" w:rsidR="00EB44D7" w:rsidRDefault="000A216D">
            <w:pPr>
              <w:pStyle w:val="TableText"/>
              <w:jc w:val="center"/>
              <w:rPr>
                <w:b/>
              </w:rPr>
            </w:pPr>
            <w:r>
              <w:rPr>
                <w:b/>
              </w:rPr>
              <w:t>NOTE</w:t>
            </w:r>
          </w:p>
        </w:tc>
        <w:tc>
          <w:tcPr>
            <w:tcW w:w="7488" w:type="dxa"/>
            <w:tcBorders>
              <w:top w:val="single" w:sz="4" w:space="0" w:color="auto"/>
              <w:bottom w:val="double" w:sz="4" w:space="0" w:color="auto"/>
              <w:right w:val="nil"/>
            </w:tcBorders>
            <w:vAlign w:val="center"/>
          </w:tcPr>
          <w:p w14:paraId="3DC27963" w14:textId="77777777" w:rsidR="00EB44D7" w:rsidRDefault="000A216D">
            <w:pPr>
              <w:pStyle w:val="TableText"/>
            </w:pPr>
            <w:r>
              <w:t xml:space="preserve">If the Alamito Creek (ALMC) to Presidio (PRES) 69 kV transmission line trips, CENACE will automatically pick up approximately 2 MW of load on the Presidio/Gonzales BLT.  When AEP TO has informed you that this happened, follow step 1 above. </w:t>
            </w:r>
          </w:p>
        </w:tc>
      </w:tr>
    </w:tbl>
    <w:p w14:paraId="3DC27965" w14:textId="77777777" w:rsidR="00EB44D7" w:rsidRDefault="00EB44D7">
      <w:pPr>
        <w:sectPr w:rsidR="00EB44D7">
          <w:pgSz w:w="12240" w:h="15840" w:code="1"/>
          <w:pgMar w:top="1008" w:right="1800" w:bottom="1008" w:left="1440" w:header="720" w:footer="720" w:gutter="0"/>
          <w:cols w:space="720"/>
          <w:titlePg/>
          <w:docGrid w:linePitch="360"/>
        </w:sectPr>
      </w:pPr>
    </w:p>
    <w:p w14:paraId="3DC27966" w14:textId="77777777" w:rsidR="00EB44D7" w:rsidRDefault="000A216D">
      <w:pPr>
        <w:pStyle w:val="Heading2"/>
      </w:pPr>
      <w:bookmarkStart w:id="254" w:name="_6.5_Hurricane_/"/>
      <w:bookmarkStart w:id="255" w:name="_8._Weather_Events"/>
      <w:bookmarkStart w:id="256" w:name="_7.5_Restoration_of"/>
      <w:bookmarkEnd w:id="254"/>
      <w:bookmarkEnd w:id="255"/>
      <w:bookmarkEnd w:id="256"/>
      <w:r>
        <w:t>7.6</w:t>
      </w:r>
      <w:r>
        <w:tab/>
        <w:t>Restoration of Primary Control Center Functionality</w:t>
      </w:r>
    </w:p>
    <w:p w14:paraId="3DC27967" w14:textId="77777777" w:rsidR="00EB44D7" w:rsidRDefault="00EB44D7"/>
    <w:p w14:paraId="3DC27968" w14:textId="77777777" w:rsidR="00EB44D7" w:rsidRDefault="000A216D">
      <w:pPr>
        <w:pStyle w:val="TableText"/>
        <w:ind w:left="720"/>
        <w:jc w:val="both"/>
      </w:pPr>
      <w:r>
        <w:rPr>
          <w:b/>
        </w:rPr>
        <w:t xml:space="preserve">Procedure Purpose:  </w:t>
      </w:r>
      <w:r>
        <w:t>To be performed once Transmission and Security Operator has arrived at ACC.</w:t>
      </w:r>
    </w:p>
    <w:p w14:paraId="3DC2796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796F" w14:textId="77777777">
        <w:tc>
          <w:tcPr>
            <w:tcW w:w="2628" w:type="dxa"/>
            <w:vAlign w:val="center"/>
          </w:tcPr>
          <w:p w14:paraId="3DC2796A" w14:textId="77777777" w:rsidR="00EB44D7" w:rsidRDefault="000A216D">
            <w:pPr>
              <w:rPr>
                <w:b/>
              </w:rPr>
            </w:pPr>
            <w:r>
              <w:rPr>
                <w:b/>
              </w:rPr>
              <w:t>Protocol Reference</w:t>
            </w:r>
          </w:p>
        </w:tc>
        <w:tc>
          <w:tcPr>
            <w:tcW w:w="1557" w:type="dxa"/>
          </w:tcPr>
          <w:p w14:paraId="3DC2796B" w14:textId="77777777" w:rsidR="00EB44D7" w:rsidRDefault="00EB44D7">
            <w:pPr>
              <w:rPr>
                <w:b/>
              </w:rPr>
            </w:pPr>
          </w:p>
        </w:tc>
        <w:tc>
          <w:tcPr>
            <w:tcW w:w="1557" w:type="dxa"/>
          </w:tcPr>
          <w:p w14:paraId="3DC2796C" w14:textId="77777777" w:rsidR="00EB44D7" w:rsidRDefault="00EB44D7">
            <w:pPr>
              <w:rPr>
                <w:b/>
              </w:rPr>
            </w:pPr>
          </w:p>
        </w:tc>
        <w:tc>
          <w:tcPr>
            <w:tcW w:w="1557" w:type="dxa"/>
          </w:tcPr>
          <w:p w14:paraId="3DC2796D" w14:textId="77777777" w:rsidR="00EB44D7" w:rsidRDefault="00EB44D7">
            <w:pPr>
              <w:rPr>
                <w:b/>
              </w:rPr>
            </w:pPr>
          </w:p>
        </w:tc>
        <w:tc>
          <w:tcPr>
            <w:tcW w:w="1557" w:type="dxa"/>
          </w:tcPr>
          <w:p w14:paraId="3DC2796E" w14:textId="77777777" w:rsidR="00EB44D7" w:rsidRDefault="00EB44D7">
            <w:pPr>
              <w:rPr>
                <w:b/>
              </w:rPr>
            </w:pPr>
          </w:p>
        </w:tc>
      </w:tr>
      <w:tr w:rsidR="00EB44D7" w14:paraId="3DC27975" w14:textId="77777777">
        <w:tc>
          <w:tcPr>
            <w:tcW w:w="2628" w:type="dxa"/>
            <w:vAlign w:val="center"/>
          </w:tcPr>
          <w:p w14:paraId="3DC27970" w14:textId="77777777" w:rsidR="00EB44D7" w:rsidRDefault="000A216D">
            <w:pPr>
              <w:rPr>
                <w:b/>
                <w:lang w:val="pt-BR"/>
              </w:rPr>
            </w:pPr>
            <w:r>
              <w:rPr>
                <w:b/>
              </w:rPr>
              <w:t xml:space="preserve">Guide </w:t>
            </w:r>
            <w:r>
              <w:rPr>
                <w:b/>
                <w:lang w:val="pt-BR"/>
              </w:rPr>
              <w:t>Reference</w:t>
            </w:r>
          </w:p>
        </w:tc>
        <w:tc>
          <w:tcPr>
            <w:tcW w:w="1557" w:type="dxa"/>
          </w:tcPr>
          <w:p w14:paraId="3DC27971" w14:textId="77777777" w:rsidR="00EB44D7" w:rsidRDefault="00EB44D7">
            <w:pPr>
              <w:rPr>
                <w:b/>
                <w:lang w:val="pt-BR"/>
              </w:rPr>
            </w:pPr>
          </w:p>
        </w:tc>
        <w:tc>
          <w:tcPr>
            <w:tcW w:w="1557" w:type="dxa"/>
          </w:tcPr>
          <w:p w14:paraId="3DC27972" w14:textId="77777777" w:rsidR="00EB44D7" w:rsidRDefault="00EB44D7">
            <w:pPr>
              <w:rPr>
                <w:b/>
                <w:lang w:val="pt-BR"/>
              </w:rPr>
            </w:pPr>
          </w:p>
        </w:tc>
        <w:tc>
          <w:tcPr>
            <w:tcW w:w="1557" w:type="dxa"/>
          </w:tcPr>
          <w:p w14:paraId="3DC27973" w14:textId="77777777" w:rsidR="00EB44D7" w:rsidRDefault="00EB44D7">
            <w:pPr>
              <w:rPr>
                <w:b/>
                <w:lang w:val="pt-BR"/>
              </w:rPr>
            </w:pPr>
          </w:p>
        </w:tc>
        <w:tc>
          <w:tcPr>
            <w:tcW w:w="1557" w:type="dxa"/>
          </w:tcPr>
          <w:p w14:paraId="3DC27974" w14:textId="77777777" w:rsidR="00EB44D7" w:rsidRDefault="00EB44D7">
            <w:pPr>
              <w:rPr>
                <w:b/>
                <w:lang w:val="pt-BR"/>
              </w:rPr>
            </w:pPr>
          </w:p>
        </w:tc>
      </w:tr>
      <w:tr w:rsidR="00EB44D7" w14:paraId="3DC2797B" w14:textId="77777777">
        <w:tc>
          <w:tcPr>
            <w:tcW w:w="2628" w:type="dxa"/>
            <w:vAlign w:val="center"/>
          </w:tcPr>
          <w:p w14:paraId="3DC27976" w14:textId="77777777" w:rsidR="00EB44D7" w:rsidRDefault="000A216D">
            <w:pPr>
              <w:rPr>
                <w:b/>
                <w:lang w:val="pt-BR"/>
              </w:rPr>
            </w:pPr>
            <w:r>
              <w:rPr>
                <w:b/>
                <w:lang w:val="pt-BR"/>
              </w:rPr>
              <w:t>NERC Standard</w:t>
            </w:r>
          </w:p>
        </w:tc>
        <w:tc>
          <w:tcPr>
            <w:tcW w:w="1557" w:type="dxa"/>
          </w:tcPr>
          <w:p w14:paraId="3DC27977" w14:textId="77777777" w:rsidR="00EB44D7" w:rsidRDefault="00EB44D7">
            <w:pPr>
              <w:rPr>
                <w:b/>
                <w:lang w:val="pt-BR"/>
              </w:rPr>
            </w:pPr>
          </w:p>
        </w:tc>
        <w:tc>
          <w:tcPr>
            <w:tcW w:w="1557" w:type="dxa"/>
          </w:tcPr>
          <w:p w14:paraId="3DC27978" w14:textId="77777777" w:rsidR="00EB44D7" w:rsidRDefault="00EB44D7">
            <w:pPr>
              <w:rPr>
                <w:b/>
                <w:lang w:val="pt-BR"/>
              </w:rPr>
            </w:pPr>
          </w:p>
        </w:tc>
        <w:tc>
          <w:tcPr>
            <w:tcW w:w="1557" w:type="dxa"/>
          </w:tcPr>
          <w:p w14:paraId="3DC27979" w14:textId="77777777" w:rsidR="00EB44D7" w:rsidRDefault="00EB44D7">
            <w:pPr>
              <w:rPr>
                <w:b/>
              </w:rPr>
            </w:pPr>
          </w:p>
        </w:tc>
        <w:tc>
          <w:tcPr>
            <w:tcW w:w="1557" w:type="dxa"/>
          </w:tcPr>
          <w:p w14:paraId="3DC2797A" w14:textId="77777777" w:rsidR="00EB44D7" w:rsidRDefault="00EB44D7">
            <w:pPr>
              <w:rPr>
                <w:b/>
              </w:rPr>
            </w:pPr>
          </w:p>
        </w:tc>
      </w:tr>
    </w:tbl>
    <w:p w14:paraId="3DC2797C" w14:textId="77777777" w:rsidR="00EB44D7" w:rsidRDefault="00EB44D7">
      <w:pPr>
        <w:rPr>
          <w:b/>
        </w:rPr>
      </w:pPr>
    </w:p>
    <w:p w14:paraId="3DC2797D" w14:textId="77777777" w:rsidR="00EB44D7" w:rsidRDefault="00EB44D7">
      <w:pPr>
        <w:rPr>
          <w: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98"/>
        <w:gridCol w:w="2340"/>
        <w:gridCol w:w="4500"/>
      </w:tblGrid>
      <w:tr w:rsidR="00EB44D7" w14:paraId="3DC27981" w14:textId="77777777">
        <w:tc>
          <w:tcPr>
            <w:tcW w:w="1998" w:type="dxa"/>
            <w:tcBorders>
              <w:left w:val="single" w:sz="4" w:space="0" w:color="auto"/>
            </w:tcBorders>
          </w:tcPr>
          <w:p w14:paraId="3DC2797E" w14:textId="77777777" w:rsidR="00EB44D7" w:rsidRDefault="000A216D">
            <w:pPr>
              <w:rPr>
                <w:b/>
              </w:rPr>
            </w:pPr>
            <w:r>
              <w:rPr>
                <w:b/>
              </w:rPr>
              <w:t>Version: 1</w:t>
            </w:r>
          </w:p>
        </w:tc>
        <w:tc>
          <w:tcPr>
            <w:tcW w:w="2340" w:type="dxa"/>
          </w:tcPr>
          <w:p w14:paraId="3DC2797F" w14:textId="77777777" w:rsidR="00EB44D7" w:rsidRDefault="000A216D">
            <w:pPr>
              <w:rPr>
                <w:b/>
              </w:rPr>
            </w:pPr>
            <w:r>
              <w:rPr>
                <w:b/>
              </w:rPr>
              <w:t>Revision:  10</w:t>
            </w:r>
          </w:p>
        </w:tc>
        <w:tc>
          <w:tcPr>
            <w:tcW w:w="4500" w:type="dxa"/>
            <w:tcBorders>
              <w:right w:val="single" w:sz="4" w:space="0" w:color="auto"/>
            </w:tcBorders>
          </w:tcPr>
          <w:p w14:paraId="3DC27980" w14:textId="77777777" w:rsidR="00EB44D7" w:rsidRDefault="000A216D">
            <w:pPr>
              <w:rPr>
                <w:b/>
              </w:rPr>
            </w:pPr>
            <w:r>
              <w:rPr>
                <w:b/>
              </w:rPr>
              <w:t>Effective Date: March 31, 2017</w:t>
            </w:r>
          </w:p>
        </w:tc>
      </w:tr>
    </w:tbl>
    <w:p w14:paraId="3DC27982" w14:textId="77777777" w:rsidR="00EB44D7" w:rsidRDefault="00EB44D7">
      <w:pPr>
        <w:rPr>
          <w:b/>
        </w:rPr>
      </w:pPr>
    </w:p>
    <w:p w14:paraId="3DC2798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345"/>
      </w:tblGrid>
      <w:tr w:rsidR="00EB44D7" w14:paraId="3DC27986" w14:textId="77777777">
        <w:trPr>
          <w:trHeight w:val="576"/>
          <w:tblHeader/>
        </w:trPr>
        <w:tc>
          <w:tcPr>
            <w:tcW w:w="1657" w:type="dxa"/>
            <w:tcBorders>
              <w:top w:val="double" w:sz="4" w:space="0" w:color="auto"/>
              <w:left w:val="nil"/>
              <w:bottom w:val="double" w:sz="4" w:space="0" w:color="auto"/>
            </w:tcBorders>
            <w:vAlign w:val="center"/>
          </w:tcPr>
          <w:p w14:paraId="3DC27984"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985" w14:textId="77777777" w:rsidR="00EB44D7" w:rsidRDefault="000A216D">
            <w:pPr>
              <w:rPr>
                <w:b/>
              </w:rPr>
            </w:pPr>
            <w:r>
              <w:rPr>
                <w:b/>
              </w:rPr>
              <w:t>Action</w:t>
            </w:r>
          </w:p>
        </w:tc>
      </w:tr>
      <w:tr w:rsidR="00EB44D7" w14:paraId="3DC27989" w14:textId="77777777">
        <w:trPr>
          <w:trHeight w:val="576"/>
        </w:trPr>
        <w:tc>
          <w:tcPr>
            <w:tcW w:w="1657" w:type="dxa"/>
            <w:tcBorders>
              <w:top w:val="double" w:sz="4" w:space="0" w:color="auto"/>
              <w:left w:val="nil"/>
              <w:bottom w:val="single" w:sz="4" w:space="0" w:color="auto"/>
            </w:tcBorders>
            <w:vAlign w:val="center"/>
          </w:tcPr>
          <w:p w14:paraId="3DC27987" w14:textId="77777777" w:rsidR="00EB44D7" w:rsidRDefault="000A216D">
            <w:pPr>
              <w:pStyle w:val="TableText"/>
              <w:jc w:val="center"/>
              <w:rPr>
                <w:b/>
              </w:rPr>
            </w:pPr>
            <w:r>
              <w:rPr>
                <w:b/>
              </w:rPr>
              <w:t>NOTE</w:t>
            </w:r>
          </w:p>
        </w:tc>
        <w:tc>
          <w:tcPr>
            <w:tcW w:w="7488" w:type="dxa"/>
            <w:tcBorders>
              <w:top w:val="double" w:sz="4" w:space="0" w:color="auto"/>
              <w:bottom w:val="single" w:sz="4" w:space="0" w:color="auto"/>
              <w:right w:val="nil"/>
            </w:tcBorders>
          </w:tcPr>
          <w:p w14:paraId="3DC27988" w14:textId="77777777" w:rsidR="00EB44D7" w:rsidRDefault="000A216D">
            <w:pPr>
              <w:tabs>
                <w:tab w:val="left" w:pos="425"/>
              </w:tabs>
              <w:jc w:val="both"/>
            </w:pPr>
            <w:r>
              <w:t>Before normal operation can be restored, be sure to communicate with the other desks to determine the current state of the grid and any communications that may have taken place with TOs.</w:t>
            </w:r>
          </w:p>
        </w:tc>
      </w:tr>
      <w:tr w:rsidR="00EB44D7" w14:paraId="3DC2798C" w14:textId="77777777">
        <w:trPr>
          <w:trHeight w:val="576"/>
        </w:trPr>
        <w:tc>
          <w:tcPr>
            <w:tcW w:w="1657" w:type="dxa"/>
            <w:tcBorders>
              <w:top w:val="single" w:sz="4" w:space="0" w:color="auto"/>
              <w:left w:val="nil"/>
              <w:bottom w:val="single" w:sz="4" w:space="0" w:color="auto"/>
            </w:tcBorders>
            <w:vAlign w:val="center"/>
          </w:tcPr>
          <w:p w14:paraId="3DC2798A" w14:textId="77777777" w:rsidR="00EB44D7" w:rsidRDefault="000A216D">
            <w:pPr>
              <w:pStyle w:val="TableText"/>
              <w:jc w:val="center"/>
              <w:rPr>
                <w:b/>
              </w:rPr>
            </w:pPr>
            <w:r>
              <w:rPr>
                <w:b/>
              </w:rPr>
              <w:t>Congestion Management</w:t>
            </w:r>
          </w:p>
        </w:tc>
        <w:tc>
          <w:tcPr>
            <w:tcW w:w="7488" w:type="dxa"/>
            <w:tcBorders>
              <w:top w:val="single" w:sz="4" w:space="0" w:color="auto"/>
              <w:bottom w:val="single" w:sz="4" w:space="0" w:color="auto"/>
              <w:right w:val="nil"/>
            </w:tcBorders>
          </w:tcPr>
          <w:p w14:paraId="3DC2798B" w14:textId="77777777" w:rsidR="00EB44D7" w:rsidRDefault="000A216D">
            <w:pPr>
              <w:pStyle w:val="TableText"/>
              <w:jc w:val="both"/>
            </w:pPr>
            <w:r>
              <w:t>Continue with congestion management either manually or with systems.  Check with other Operators to determine if any VDIs were issued.</w:t>
            </w:r>
          </w:p>
        </w:tc>
      </w:tr>
      <w:tr w:rsidR="00EB44D7" w14:paraId="3DC27995" w14:textId="77777777">
        <w:trPr>
          <w:trHeight w:val="576"/>
        </w:trPr>
        <w:tc>
          <w:tcPr>
            <w:tcW w:w="1657" w:type="dxa"/>
            <w:tcBorders>
              <w:top w:val="single" w:sz="4" w:space="0" w:color="auto"/>
              <w:left w:val="nil"/>
              <w:bottom w:val="single" w:sz="4" w:space="0" w:color="auto"/>
            </w:tcBorders>
            <w:vAlign w:val="center"/>
          </w:tcPr>
          <w:p w14:paraId="3DC2798D" w14:textId="77777777" w:rsidR="00EB44D7" w:rsidRDefault="000A216D">
            <w:pPr>
              <w:pStyle w:val="TableText"/>
              <w:jc w:val="center"/>
              <w:rPr>
                <w:b/>
              </w:rPr>
            </w:pPr>
            <w:r>
              <w:rPr>
                <w:b/>
              </w:rPr>
              <w:t>Return to</w:t>
            </w:r>
          </w:p>
          <w:p w14:paraId="3DC2798E" w14:textId="77777777" w:rsidR="00EB44D7" w:rsidRDefault="000A216D">
            <w:pPr>
              <w:pStyle w:val="TableText"/>
              <w:jc w:val="center"/>
              <w:rPr>
                <w:b/>
              </w:rPr>
            </w:pPr>
            <w:r>
              <w:rPr>
                <w:b/>
              </w:rPr>
              <w:t>Normal</w:t>
            </w:r>
          </w:p>
          <w:p w14:paraId="3DC2798F" w14:textId="77777777" w:rsidR="00EB44D7" w:rsidRDefault="000A216D">
            <w:pPr>
              <w:pStyle w:val="TableText"/>
              <w:jc w:val="center"/>
              <w:rPr>
                <w:b/>
              </w:rPr>
            </w:pPr>
            <w:r>
              <w:rPr>
                <w:b/>
              </w:rPr>
              <w:t>TO</w:t>
            </w:r>
          </w:p>
          <w:p w14:paraId="3DC27990" w14:textId="77777777" w:rsidR="00EB44D7" w:rsidRDefault="000A216D">
            <w:pPr>
              <w:pStyle w:val="TableText"/>
              <w:jc w:val="center"/>
              <w:rPr>
                <w:b/>
              </w:rPr>
            </w:pPr>
            <w:r>
              <w:rPr>
                <w:b/>
              </w:rPr>
              <w:t>Notification</w:t>
            </w:r>
          </w:p>
        </w:tc>
        <w:tc>
          <w:tcPr>
            <w:tcW w:w="7488" w:type="dxa"/>
            <w:tcBorders>
              <w:top w:val="single" w:sz="4" w:space="0" w:color="auto"/>
              <w:bottom w:val="single" w:sz="4" w:space="0" w:color="auto"/>
              <w:right w:val="nil"/>
            </w:tcBorders>
          </w:tcPr>
          <w:p w14:paraId="3DC27991" w14:textId="77777777" w:rsidR="00EB44D7" w:rsidRDefault="000A216D">
            <w:pPr>
              <w:pStyle w:val="TableText"/>
              <w:jc w:val="both"/>
            </w:pPr>
            <w:r>
              <w:t>When ready to resume normal operation, place the following Hotline call to the TOs:</w:t>
            </w:r>
          </w:p>
          <w:p w14:paraId="3DC27992" w14:textId="77777777" w:rsidR="00EB44D7" w:rsidRDefault="00EB44D7">
            <w:pPr>
              <w:pStyle w:val="TableText"/>
              <w:jc w:val="both"/>
            </w:pPr>
          </w:p>
          <w:p w14:paraId="3DC27993" w14:textId="77777777" w:rsidR="00EB44D7" w:rsidRDefault="000A216D">
            <w:pPr>
              <w:pStyle w:val="ListBullet2"/>
              <w:numPr>
                <w:ilvl w:val="0"/>
                <w:numId w:val="0"/>
              </w:numPr>
              <w:rPr>
                <w:b/>
                <w:u w:val="single"/>
              </w:rPr>
            </w:pPr>
            <w:r>
              <w:rPr>
                <w:b/>
                <w:highlight w:val="yellow"/>
                <w:u w:val="single"/>
              </w:rPr>
              <w:t>T#71 - Typical Hotline Script to Cancel Emergency Notice and Restore Primary Control Center</w:t>
            </w:r>
            <w:r>
              <w:rPr>
                <w:b/>
                <w:u w:val="single"/>
              </w:rPr>
              <w:t xml:space="preserve"> </w:t>
            </w:r>
          </w:p>
          <w:p w14:paraId="3DC27994" w14:textId="77777777" w:rsidR="00EB44D7" w:rsidRDefault="000A216D">
            <w:pPr>
              <w:pStyle w:val="ListBullet2"/>
              <w:numPr>
                <w:ilvl w:val="0"/>
                <w:numId w:val="0"/>
              </w:numPr>
              <w:rPr>
                <w:b/>
              </w:rPr>
            </w:pPr>
            <w:r>
              <w:t xml:space="preserve"> </w:t>
            </w:r>
          </w:p>
        </w:tc>
      </w:tr>
      <w:tr w:rsidR="00EB44D7" w14:paraId="3DC27999" w14:textId="77777777">
        <w:trPr>
          <w:trHeight w:val="576"/>
        </w:trPr>
        <w:tc>
          <w:tcPr>
            <w:tcW w:w="1657" w:type="dxa"/>
            <w:tcBorders>
              <w:top w:val="single" w:sz="4" w:space="0" w:color="auto"/>
              <w:left w:val="nil"/>
              <w:bottom w:val="single" w:sz="4" w:space="0" w:color="auto"/>
            </w:tcBorders>
            <w:vAlign w:val="center"/>
          </w:tcPr>
          <w:p w14:paraId="3DC27996" w14:textId="77777777" w:rsidR="00EB44D7" w:rsidRDefault="000A216D">
            <w:pPr>
              <w:pStyle w:val="TableText"/>
              <w:jc w:val="center"/>
              <w:rPr>
                <w:b/>
              </w:rPr>
            </w:pPr>
            <w:r>
              <w:rPr>
                <w:b/>
              </w:rPr>
              <w:t>Nuclear</w:t>
            </w:r>
          </w:p>
          <w:p w14:paraId="3DC27997" w14:textId="77777777" w:rsidR="00EB44D7" w:rsidRDefault="000A216D">
            <w:pPr>
              <w:pStyle w:val="TableText"/>
              <w:jc w:val="center"/>
              <w:rPr>
                <w:b/>
              </w:rPr>
            </w:pPr>
            <w:r>
              <w:rPr>
                <w:b/>
              </w:rPr>
              <w:t>Plants</w:t>
            </w:r>
          </w:p>
        </w:tc>
        <w:tc>
          <w:tcPr>
            <w:tcW w:w="7488" w:type="dxa"/>
            <w:tcBorders>
              <w:top w:val="single" w:sz="4" w:space="0" w:color="auto"/>
              <w:bottom w:val="single" w:sz="4" w:space="0" w:color="auto"/>
              <w:right w:val="nil"/>
            </w:tcBorders>
          </w:tcPr>
          <w:p w14:paraId="3DC27998" w14:textId="77777777" w:rsidR="00EB44D7" w:rsidRDefault="000A216D">
            <w:pPr>
              <w:pStyle w:val="TableText"/>
              <w:jc w:val="both"/>
            </w:pPr>
            <w:r>
              <w:t>Notify the appropriate Nuclear Plant’s QSE and inform them that they should notify the plants that ERCOT has canceled the Emergency Notice and RTCA and State Estimator are now functional.</w:t>
            </w:r>
          </w:p>
        </w:tc>
      </w:tr>
      <w:tr w:rsidR="00EB44D7" w14:paraId="3DC2799C" w14:textId="77777777">
        <w:trPr>
          <w:trHeight w:val="576"/>
        </w:trPr>
        <w:tc>
          <w:tcPr>
            <w:tcW w:w="1657" w:type="dxa"/>
            <w:tcBorders>
              <w:top w:val="single" w:sz="4" w:space="0" w:color="auto"/>
              <w:left w:val="nil"/>
              <w:bottom w:val="double" w:sz="4" w:space="0" w:color="auto"/>
            </w:tcBorders>
            <w:vAlign w:val="center"/>
          </w:tcPr>
          <w:p w14:paraId="3DC2799A" w14:textId="77777777" w:rsidR="00EB44D7" w:rsidRDefault="000A216D">
            <w:pPr>
              <w:pStyle w:val="TableText"/>
              <w:jc w:val="center"/>
              <w:rPr>
                <w:b/>
              </w:rPr>
            </w:pPr>
            <w:r>
              <w:rPr>
                <w:b/>
              </w:rPr>
              <w:t>Log</w:t>
            </w:r>
          </w:p>
        </w:tc>
        <w:tc>
          <w:tcPr>
            <w:tcW w:w="7488" w:type="dxa"/>
            <w:tcBorders>
              <w:top w:val="single" w:sz="4" w:space="0" w:color="auto"/>
              <w:bottom w:val="double" w:sz="4" w:space="0" w:color="auto"/>
              <w:right w:val="nil"/>
            </w:tcBorders>
            <w:vAlign w:val="center"/>
          </w:tcPr>
          <w:p w14:paraId="3DC2799B" w14:textId="77777777" w:rsidR="00EB44D7" w:rsidRDefault="000A216D">
            <w:pPr>
              <w:pStyle w:val="TableText"/>
            </w:pPr>
            <w:r>
              <w:t>Log all actions.</w:t>
            </w:r>
          </w:p>
        </w:tc>
      </w:tr>
    </w:tbl>
    <w:p w14:paraId="3DC2799D" w14:textId="77777777" w:rsidR="00EB44D7" w:rsidRDefault="000A216D">
      <w:pPr>
        <w:rPr>
          <w:b/>
          <w:sz w:val="28"/>
          <w:szCs w:val="28"/>
        </w:rPr>
      </w:pPr>
      <w:r>
        <w:br w:type="page"/>
      </w:r>
    </w:p>
    <w:p w14:paraId="3DC2799E" w14:textId="77777777" w:rsidR="00EB44D7" w:rsidRDefault="000A216D">
      <w:pPr>
        <w:pStyle w:val="Heading1"/>
      </w:pPr>
      <w:r>
        <w:t>8.</w:t>
      </w:r>
      <w:r>
        <w:tab/>
        <w:t>Weather Events</w:t>
      </w:r>
    </w:p>
    <w:p w14:paraId="3DC2799F" w14:textId="77777777" w:rsidR="00EB44D7" w:rsidRDefault="00EB44D7"/>
    <w:p w14:paraId="3DC279A0" w14:textId="77777777" w:rsidR="00EB44D7" w:rsidRDefault="000A216D">
      <w:pPr>
        <w:pStyle w:val="Heading2"/>
      </w:pPr>
      <w:bookmarkStart w:id="257" w:name="_8.1_Hurricane_/"/>
      <w:bookmarkEnd w:id="257"/>
      <w:r>
        <w:t>8.1</w:t>
      </w:r>
      <w:r>
        <w:tab/>
        <w:t>Hurricane / Tropical Storm</w:t>
      </w:r>
    </w:p>
    <w:p w14:paraId="3DC279A1" w14:textId="77777777" w:rsidR="00EB44D7" w:rsidRDefault="00EB44D7">
      <w:pPr>
        <w:rPr>
          <w:b/>
        </w:rPr>
      </w:pPr>
    </w:p>
    <w:p w14:paraId="3DC279A2" w14:textId="77777777" w:rsidR="00EB44D7" w:rsidRDefault="000A216D">
      <w:pPr>
        <w:ind w:left="900"/>
      </w:pPr>
      <w:r>
        <w:rPr>
          <w:b/>
        </w:rPr>
        <w:t xml:space="preserve">Procedure Purpose: </w:t>
      </w:r>
      <w:r>
        <w:t xml:space="preserve">To ensure ERCOT is prepared for an approaching </w:t>
      </w:r>
    </w:p>
    <w:p w14:paraId="3DC279A3" w14:textId="77777777" w:rsidR="00EB44D7" w:rsidRDefault="000A216D">
      <w:pPr>
        <w:ind w:left="900"/>
      </w:pPr>
      <w:r>
        <w:t>Hurricane / Tropical Storm</w:t>
      </w:r>
    </w:p>
    <w:p w14:paraId="3DC279A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57"/>
        <w:gridCol w:w="1683"/>
        <w:gridCol w:w="1546"/>
        <w:gridCol w:w="1424"/>
      </w:tblGrid>
      <w:tr w:rsidR="00EB44D7" w14:paraId="3DC279AA" w14:textId="77777777">
        <w:tc>
          <w:tcPr>
            <w:tcW w:w="2628" w:type="dxa"/>
            <w:vMerge w:val="restart"/>
            <w:vAlign w:val="center"/>
          </w:tcPr>
          <w:p w14:paraId="3DC279A5" w14:textId="77777777" w:rsidR="00EB44D7" w:rsidRDefault="000A216D">
            <w:pPr>
              <w:rPr>
                <w:b/>
              </w:rPr>
            </w:pPr>
            <w:r>
              <w:rPr>
                <w:b/>
              </w:rPr>
              <w:t>Protocol Reference</w:t>
            </w:r>
          </w:p>
        </w:tc>
        <w:tc>
          <w:tcPr>
            <w:tcW w:w="1557" w:type="dxa"/>
          </w:tcPr>
          <w:p w14:paraId="3DC279A6" w14:textId="77777777" w:rsidR="00EB44D7" w:rsidRDefault="000A216D">
            <w:pPr>
              <w:rPr>
                <w:b/>
              </w:rPr>
            </w:pPr>
            <w:r>
              <w:rPr>
                <w:b/>
              </w:rPr>
              <w:t>3.1.4.6</w:t>
            </w:r>
          </w:p>
        </w:tc>
        <w:tc>
          <w:tcPr>
            <w:tcW w:w="1683" w:type="dxa"/>
          </w:tcPr>
          <w:p w14:paraId="3DC279A7" w14:textId="77777777" w:rsidR="00EB44D7" w:rsidRDefault="000A216D">
            <w:pPr>
              <w:rPr>
                <w:b/>
              </w:rPr>
            </w:pPr>
            <w:r>
              <w:rPr>
                <w:b/>
              </w:rPr>
              <w:t>6.3.2(3)(a)(ii)</w:t>
            </w:r>
          </w:p>
        </w:tc>
        <w:tc>
          <w:tcPr>
            <w:tcW w:w="1546" w:type="dxa"/>
          </w:tcPr>
          <w:p w14:paraId="3DC279A8" w14:textId="1AD2310D" w:rsidR="00EB44D7" w:rsidRDefault="00162FDC" w:rsidP="00CE489B">
            <w:pPr>
              <w:rPr>
                <w:b/>
              </w:rPr>
            </w:pPr>
            <w:r w:rsidRPr="00162FDC">
              <w:rPr>
                <w:b/>
                <w:lang w:val="pt-BR"/>
              </w:rPr>
              <w:t>6.5.9.3.1</w:t>
            </w:r>
          </w:p>
        </w:tc>
        <w:tc>
          <w:tcPr>
            <w:tcW w:w="1424" w:type="dxa"/>
          </w:tcPr>
          <w:p w14:paraId="3DC279A9" w14:textId="6E7A54B8" w:rsidR="00EB44D7" w:rsidRDefault="00162FDC">
            <w:pPr>
              <w:rPr>
                <w:b/>
              </w:rPr>
            </w:pPr>
            <w:r w:rsidRPr="00162FDC">
              <w:rPr>
                <w:b/>
                <w:lang w:val="pt-BR"/>
              </w:rPr>
              <w:t>6.5.9.3.2(3)</w:t>
            </w:r>
          </w:p>
        </w:tc>
      </w:tr>
      <w:tr w:rsidR="00162FDC" w14:paraId="3DC279B0" w14:textId="77777777">
        <w:tc>
          <w:tcPr>
            <w:tcW w:w="2628" w:type="dxa"/>
            <w:vMerge/>
            <w:tcBorders>
              <w:bottom w:val="nil"/>
            </w:tcBorders>
          </w:tcPr>
          <w:p w14:paraId="3DC279AB" w14:textId="77777777" w:rsidR="00162FDC" w:rsidRDefault="00162FDC" w:rsidP="00162FDC">
            <w:pPr>
              <w:rPr>
                <w:b/>
              </w:rPr>
            </w:pPr>
          </w:p>
        </w:tc>
        <w:tc>
          <w:tcPr>
            <w:tcW w:w="1557" w:type="dxa"/>
          </w:tcPr>
          <w:p w14:paraId="3DC279AC" w14:textId="01CDA040" w:rsidR="00162FDC" w:rsidRDefault="00162FDC" w:rsidP="00162FDC">
            <w:pPr>
              <w:rPr>
                <w:b/>
              </w:rPr>
            </w:pPr>
          </w:p>
        </w:tc>
        <w:tc>
          <w:tcPr>
            <w:tcW w:w="1683" w:type="dxa"/>
          </w:tcPr>
          <w:p w14:paraId="3DC279AD" w14:textId="27BA0BBF" w:rsidR="00162FDC" w:rsidRDefault="00162FDC" w:rsidP="00255209">
            <w:pPr>
              <w:rPr>
                <w:b/>
              </w:rPr>
            </w:pPr>
            <w:r>
              <w:rPr>
                <w:b/>
                <w:lang w:val="pt-BR"/>
              </w:rPr>
              <w:t>6.5.9.3.4</w:t>
            </w:r>
          </w:p>
        </w:tc>
        <w:tc>
          <w:tcPr>
            <w:tcW w:w="1546" w:type="dxa"/>
          </w:tcPr>
          <w:p w14:paraId="3DC279AE" w14:textId="740E129E" w:rsidR="00162FDC" w:rsidRDefault="00162FDC" w:rsidP="00162FDC">
            <w:pPr>
              <w:rPr>
                <w:b/>
              </w:rPr>
            </w:pPr>
          </w:p>
        </w:tc>
        <w:tc>
          <w:tcPr>
            <w:tcW w:w="1424" w:type="dxa"/>
          </w:tcPr>
          <w:p w14:paraId="3DC279AF" w14:textId="77777777" w:rsidR="00162FDC" w:rsidRDefault="00162FDC" w:rsidP="00162FDC">
            <w:pPr>
              <w:rPr>
                <w:b/>
              </w:rPr>
            </w:pPr>
          </w:p>
        </w:tc>
      </w:tr>
      <w:tr w:rsidR="00EB44D7" w14:paraId="3DC279B6" w14:textId="77777777">
        <w:tc>
          <w:tcPr>
            <w:tcW w:w="2628" w:type="dxa"/>
            <w:vAlign w:val="center"/>
          </w:tcPr>
          <w:p w14:paraId="3DC279B1" w14:textId="77777777" w:rsidR="00EB44D7" w:rsidRDefault="000A216D">
            <w:pPr>
              <w:rPr>
                <w:b/>
              </w:rPr>
            </w:pPr>
            <w:r>
              <w:rPr>
                <w:b/>
              </w:rPr>
              <w:t>Guide Reference</w:t>
            </w:r>
          </w:p>
        </w:tc>
        <w:tc>
          <w:tcPr>
            <w:tcW w:w="1557" w:type="dxa"/>
          </w:tcPr>
          <w:p w14:paraId="3DC279B2" w14:textId="77777777" w:rsidR="00EB44D7" w:rsidRDefault="000A216D">
            <w:pPr>
              <w:rPr>
                <w:b/>
              </w:rPr>
            </w:pPr>
            <w:r>
              <w:rPr>
                <w:b/>
                <w:lang w:val="pt-BR"/>
              </w:rPr>
              <w:t>4.2.1</w:t>
            </w:r>
          </w:p>
        </w:tc>
        <w:tc>
          <w:tcPr>
            <w:tcW w:w="1683" w:type="dxa"/>
          </w:tcPr>
          <w:p w14:paraId="3DC279B3" w14:textId="77777777" w:rsidR="00EB44D7" w:rsidRDefault="000A216D">
            <w:pPr>
              <w:rPr>
                <w:b/>
              </w:rPr>
            </w:pPr>
            <w:r>
              <w:rPr>
                <w:b/>
                <w:lang w:val="pt-BR"/>
              </w:rPr>
              <w:t>4.2.2</w:t>
            </w:r>
          </w:p>
        </w:tc>
        <w:tc>
          <w:tcPr>
            <w:tcW w:w="1546" w:type="dxa"/>
          </w:tcPr>
          <w:p w14:paraId="3DC279B4" w14:textId="77777777" w:rsidR="00EB44D7" w:rsidRDefault="000A216D">
            <w:pPr>
              <w:rPr>
                <w:b/>
              </w:rPr>
            </w:pPr>
            <w:r>
              <w:rPr>
                <w:b/>
                <w:lang w:val="pt-BR"/>
              </w:rPr>
              <w:t>4.2.3</w:t>
            </w:r>
          </w:p>
        </w:tc>
        <w:tc>
          <w:tcPr>
            <w:tcW w:w="1424" w:type="dxa"/>
          </w:tcPr>
          <w:p w14:paraId="3DC279B5" w14:textId="77777777" w:rsidR="00EB44D7" w:rsidRDefault="000A216D">
            <w:pPr>
              <w:rPr>
                <w:b/>
              </w:rPr>
            </w:pPr>
            <w:r>
              <w:rPr>
                <w:b/>
                <w:lang w:val="pt-BR"/>
              </w:rPr>
              <w:t>4.2.4</w:t>
            </w:r>
          </w:p>
        </w:tc>
      </w:tr>
      <w:tr w:rsidR="00EB44D7" w14:paraId="3DC279BE" w14:textId="77777777">
        <w:tc>
          <w:tcPr>
            <w:tcW w:w="2628" w:type="dxa"/>
            <w:vAlign w:val="center"/>
          </w:tcPr>
          <w:p w14:paraId="3DC279B7" w14:textId="77777777" w:rsidR="00EB44D7" w:rsidRDefault="000A216D">
            <w:pPr>
              <w:rPr>
                <w:b/>
              </w:rPr>
            </w:pPr>
            <w:r>
              <w:rPr>
                <w:b/>
              </w:rPr>
              <w:t>NERC Standard</w:t>
            </w:r>
          </w:p>
        </w:tc>
        <w:tc>
          <w:tcPr>
            <w:tcW w:w="1557" w:type="dxa"/>
          </w:tcPr>
          <w:p w14:paraId="3DC279B8" w14:textId="77777777" w:rsidR="00EB44D7" w:rsidRDefault="000A216D">
            <w:pPr>
              <w:rPr>
                <w:b/>
              </w:rPr>
            </w:pPr>
            <w:r>
              <w:rPr>
                <w:b/>
              </w:rPr>
              <w:t>EOP-011-1</w:t>
            </w:r>
          </w:p>
          <w:p w14:paraId="3DC279B9" w14:textId="77777777" w:rsidR="00EB44D7" w:rsidRDefault="000A216D">
            <w:pPr>
              <w:rPr>
                <w:b/>
              </w:rPr>
            </w:pPr>
            <w:r>
              <w:rPr>
                <w:b/>
              </w:rPr>
              <w:t>R1, R1.1, R1.2, R1.2.2, R1.2.6, R2, R2.1, R2.2, R2.2.9</w:t>
            </w:r>
          </w:p>
        </w:tc>
        <w:tc>
          <w:tcPr>
            <w:tcW w:w="1683" w:type="dxa"/>
          </w:tcPr>
          <w:p w14:paraId="3DC279BA" w14:textId="77777777" w:rsidR="00EB44D7" w:rsidRDefault="000A216D">
            <w:pPr>
              <w:rPr>
                <w:b/>
              </w:rPr>
            </w:pPr>
            <w:r>
              <w:rPr>
                <w:b/>
              </w:rPr>
              <w:t>TOP-001-4</w:t>
            </w:r>
          </w:p>
          <w:p w14:paraId="3DC279BB" w14:textId="77777777" w:rsidR="00EB44D7" w:rsidRDefault="000A216D">
            <w:pPr>
              <w:rPr>
                <w:b/>
              </w:rPr>
            </w:pPr>
            <w:r>
              <w:rPr>
                <w:b/>
              </w:rPr>
              <w:t>R8</w:t>
            </w:r>
          </w:p>
        </w:tc>
        <w:tc>
          <w:tcPr>
            <w:tcW w:w="1546" w:type="dxa"/>
          </w:tcPr>
          <w:p w14:paraId="3DC279BC" w14:textId="77777777" w:rsidR="00EB44D7" w:rsidRDefault="00EB44D7">
            <w:pPr>
              <w:rPr>
                <w:b/>
              </w:rPr>
            </w:pPr>
          </w:p>
        </w:tc>
        <w:tc>
          <w:tcPr>
            <w:tcW w:w="1424" w:type="dxa"/>
          </w:tcPr>
          <w:p w14:paraId="3DC279BD" w14:textId="77777777" w:rsidR="00EB44D7" w:rsidRDefault="00EB44D7">
            <w:pPr>
              <w:rPr>
                <w:b/>
              </w:rPr>
            </w:pPr>
          </w:p>
        </w:tc>
      </w:tr>
    </w:tbl>
    <w:p w14:paraId="3DC279B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9C3" w14:textId="77777777">
        <w:tc>
          <w:tcPr>
            <w:tcW w:w="1908" w:type="dxa"/>
          </w:tcPr>
          <w:p w14:paraId="3DC279C0" w14:textId="77777777" w:rsidR="00EB44D7" w:rsidRDefault="000A216D">
            <w:pPr>
              <w:rPr>
                <w:b/>
              </w:rPr>
            </w:pPr>
            <w:r>
              <w:rPr>
                <w:b/>
              </w:rPr>
              <w:t xml:space="preserve">Version: 1 </w:t>
            </w:r>
          </w:p>
        </w:tc>
        <w:tc>
          <w:tcPr>
            <w:tcW w:w="2250" w:type="dxa"/>
          </w:tcPr>
          <w:p w14:paraId="3DC279C1" w14:textId="77777777" w:rsidR="00EB44D7" w:rsidRDefault="000A216D">
            <w:pPr>
              <w:rPr>
                <w:b/>
              </w:rPr>
            </w:pPr>
            <w:r>
              <w:rPr>
                <w:b/>
              </w:rPr>
              <w:t>Revision: 11</w:t>
            </w:r>
          </w:p>
        </w:tc>
        <w:tc>
          <w:tcPr>
            <w:tcW w:w="4680" w:type="dxa"/>
          </w:tcPr>
          <w:p w14:paraId="3DC279C2" w14:textId="77777777" w:rsidR="00EB44D7" w:rsidRDefault="000A216D">
            <w:pPr>
              <w:rPr>
                <w:b/>
              </w:rPr>
            </w:pPr>
            <w:r>
              <w:rPr>
                <w:b/>
              </w:rPr>
              <w:t>Effective Date:  December 31, 2015</w:t>
            </w:r>
          </w:p>
        </w:tc>
      </w:tr>
    </w:tbl>
    <w:p w14:paraId="3DC279C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7387"/>
      </w:tblGrid>
      <w:tr w:rsidR="00EB44D7" w14:paraId="3DC279C7" w14:textId="77777777">
        <w:trPr>
          <w:trHeight w:val="576"/>
          <w:tblHeader/>
        </w:trPr>
        <w:tc>
          <w:tcPr>
            <w:tcW w:w="1469" w:type="dxa"/>
            <w:tcBorders>
              <w:top w:val="double" w:sz="4" w:space="0" w:color="auto"/>
              <w:left w:val="nil"/>
              <w:bottom w:val="double" w:sz="4" w:space="0" w:color="auto"/>
            </w:tcBorders>
            <w:vAlign w:val="center"/>
          </w:tcPr>
          <w:p w14:paraId="3DC279C5" w14:textId="77777777" w:rsidR="00EB44D7" w:rsidRDefault="000A216D">
            <w:pPr>
              <w:jc w:val="center"/>
              <w:rPr>
                <w:b/>
              </w:rPr>
            </w:pPr>
            <w:r>
              <w:rPr>
                <w:b/>
              </w:rPr>
              <w:t>Step</w:t>
            </w:r>
          </w:p>
        </w:tc>
        <w:tc>
          <w:tcPr>
            <w:tcW w:w="7387" w:type="dxa"/>
            <w:tcBorders>
              <w:top w:val="double" w:sz="4" w:space="0" w:color="auto"/>
              <w:bottom w:val="double" w:sz="4" w:space="0" w:color="auto"/>
              <w:right w:val="nil"/>
            </w:tcBorders>
            <w:vAlign w:val="center"/>
          </w:tcPr>
          <w:p w14:paraId="3DC279C6" w14:textId="77777777" w:rsidR="00EB44D7" w:rsidRDefault="000A216D">
            <w:pPr>
              <w:rPr>
                <w:b/>
              </w:rPr>
            </w:pPr>
            <w:r>
              <w:rPr>
                <w:b/>
              </w:rPr>
              <w:t>Action</w:t>
            </w:r>
          </w:p>
        </w:tc>
      </w:tr>
      <w:tr w:rsidR="00EB44D7" w14:paraId="3DC279CA" w14:textId="77777777">
        <w:trPr>
          <w:trHeight w:val="576"/>
        </w:trPr>
        <w:tc>
          <w:tcPr>
            <w:tcW w:w="1469" w:type="dxa"/>
            <w:tcBorders>
              <w:top w:val="double" w:sz="4" w:space="0" w:color="auto"/>
              <w:left w:val="nil"/>
              <w:bottom w:val="single" w:sz="4" w:space="0" w:color="auto"/>
            </w:tcBorders>
            <w:vAlign w:val="center"/>
          </w:tcPr>
          <w:p w14:paraId="3DC279C8" w14:textId="77777777" w:rsidR="00EB44D7" w:rsidRDefault="000A216D">
            <w:pPr>
              <w:jc w:val="center"/>
              <w:rPr>
                <w:b/>
              </w:rPr>
            </w:pPr>
            <w:r>
              <w:rPr>
                <w:b/>
              </w:rPr>
              <w:t>NOTE</w:t>
            </w:r>
          </w:p>
        </w:tc>
        <w:tc>
          <w:tcPr>
            <w:tcW w:w="7387" w:type="dxa"/>
            <w:tcBorders>
              <w:top w:val="double" w:sz="4" w:space="0" w:color="auto"/>
              <w:bottom w:val="single" w:sz="4" w:space="0" w:color="auto"/>
              <w:right w:val="nil"/>
            </w:tcBorders>
            <w:vAlign w:val="center"/>
          </w:tcPr>
          <w:p w14:paraId="3DC279C9" w14:textId="77777777" w:rsidR="00EB44D7" w:rsidRDefault="000A216D">
            <w:pPr>
              <w:pStyle w:val="TableText"/>
              <w:tabs>
                <w:tab w:val="num" w:pos="438"/>
              </w:tabs>
              <w:jc w:val="both"/>
            </w:pPr>
            <w:r>
              <w:t>Hurricane / Tropical Storm notifications are called when there is a probability of landfall in the ERCOT Region (</w:t>
            </w:r>
            <w:hyperlink r:id="rId15" w:history="1">
              <w:r>
                <w:rPr>
                  <w:rStyle w:val="Hyperlink"/>
                </w:rPr>
                <w:t>http://www.nhc.noaa.gov</w:t>
              </w:r>
            </w:hyperlink>
            <w:r>
              <w:t>)</w:t>
            </w:r>
          </w:p>
        </w:tc>
      </w:tr>
      <w:tr w:rsidR="00EB44D7" w14:paraId="3DC279CD" w14:textId="77777777">
        <w:trPr>
          <w:trHeight w:val="576"/>
        </w:trPr>
        <w:tc>
          <w:tcPr>
            <w:tcW w:w="1469" w:type="dxa"/>
            <w:tcBorders>
              <w:top w:val="single" w:sz="4" w:space="0" w:color="auto"/>
              <w:left w:val="nil"/>
              <w:bottom w:val="single" w:sz="4" w:space="0" w:color="auto"/>
            </w:tcBorders>
            <w:vAlign w:val="center"/>
          </w:tcPr>
          <w:p w14:paraId="3DC279CB" w14:textId="77777777" w:rsidR="00EB44D7" w:rsidRDefault="000A216D">
            <w:pPr>
              <w:jc w:val="center"/>
              <w:rPr>
                <w:b/>
              </w:rPr>
            </w:pPr>
            <w:r>
              <w:rPr>
                <w:b/>
              </w:rPr>
              <w:t>NOTE</w:t>
            </w:r>
          </w:p>
        </w:tc>
        <w:tc>
          <w:tcPr>
            <w:tcW w:w="7387" w:type="dxa"/>
            <w:tcBorders>
              <w:top w:val="single" w:sz="4" w:space="0" w:color="auto"/>
              <w:bottom w:val="single" w:sz="4" w:space="0" w:color="auto"/>
              <w:right w:val="nil"/>
            </w:tcBorders>
            <w:vAlign w:val="center"/>
          </w:tcPr>
          <w:p w14:paraId="3DC279CC" w14:textId="77777777" w:rsidR="00EB44D7" w:rsidRDefault="000A216D">
            <w:pPr>
              <w:pStyle w:val="TableText"/>
              <w:tabs>
                <w:tab w:val="num" w:pos="438"/>
              </w:tabs>
              <w:jc w:val="both"/>
            </w:pPr>
            <w:r>
              <w:t xml:space="preserve">Operations Support and Outage Coordination will analyze the situation and make recommendations as to Resource requirements and transmission topology. </w:t>
            </w:r>
          </w:p>
        </w:tc>
      </w:tr>
      <w:tr w:rsidR="00EB44D7" w14:paraId="3DC279D5" w14:textId="77777777">
        <w:trPr>
          <w:trHeight w:val="576"/>
        </w:trPr>
        <w:tc>
          <w:tcPr>
            <w:tcW w:w="1469" w:type="dxa"/>
            <w:tcBorders>
              <w:left w:val="nil"/>
            </w:tcBorders>
            <w:vAlign w:val="center"/>
          </w:tcPr>
          <w:p w14:paraId="3DC279CE" w14:textId="77777777" w:rsidR="00EB44D7" w:rsidRDefault="000A216D">
            <w:pPr>
              <w:jc w:val="center"/>
              <w:rPr>
                <w:b/>
              </w:rPr>
            </w:pPr>
            <w:r>
              <w:rPr>
                <w:b/>
              </w:rPr>
              <w:t>OCN</w:t>
            </w:r>
          </w:p>
        </w:tc>
        <w:tc>
          <w:tcPr>
            <w:tcW w:w="7387" w:type="dxa"/>
            <w:tcBorders>
              <w:right w:val="nil"/>
            </w:tcBorders>
            <w:vAlign w:val="center"/>
          </w:tcPr>
          <w:p w14:paraId="3DC279CF" w14:textId="77777777" w:rsidR="00EB44D7" w:rsidRDefault="000A216D">
            <w:pPr>
              <w:pStyle w:val="TableText"/>
              <w:jc w:val="both"/>
            </w:pPr>
            <w:r>
              <w:t>When an approaching Hurricane / Tropical Storm is approximately 5 days away.  Coordinate with Outage Coordination for the review of planned and existing outages to be rejected and/or restored.</w:t>
            </w:r>
          </w:p>
          <w:p w14:paraId="3DC279D0" w14:textId="77777777" w:rsidR="00EB44D7" w:rsidRDefault="00EB44D7">
            <w:pPr>
              <w:pStyle w:val="TableText"/>
              <w:jc w:val="both"/>
            </w:pPr>
          </w:p>
          <w:p w14:paraId="3DC279D1" w14:textId="77777777" w:rsidR="00EB44D7" w:rsidRDefault="000A216D">
            <w:pPr>
              <w:pStyle w:val="TableText"/>
              <w:jc w:val="both"/>
            </w:pPr>
            <w:r>
              <w:t>Using the Hotline, issue an OCN to all TOs:</w:t>
            </w:r>
          </w:p>
          <w:p w14:paraId="3DC279D2" w14:textId="77777777" w:rsidR="00EB44D7" w:rsidRDefault="00EB44D7">
            <w:pPr>
              <w:pStyle w:val="TableText"/>
              <w:jc w:val="both"/>
            </w:pPr>
          </w:p>
          <w:p w14:paraId="3DC279D3" w14:textId="77777777" w:rsidR="00EB44D7" w:rsidRDefault="000A216D">
            <w:pPr>
              <w:pStyle w:val="TableText"/>
              <w:jc w:val="both"/>
              <w:rPr>
                <w:b/>
                <w:u w:val="single"/>
              </w:rPr>
            </w:pPr>
            <w:r>
              <w:rPr>
                <w:b/>
                <w:highlight w:val="yellow"/>
                <w:u w:val="single"/>
              </w:rPr>
              <w:t>T#72 - Typical Hotline Script for OCN for Hurricane/Tropical Storm</w:t>
            </w:r>
          </w:p>
          <w:p w14:paraId="3DC279D4" w14:textId="77777777" w:rsidR="00EB44D7" w:rsidRDefault="00EB44D7">
            <w:pPr>
              <w:pStyle w:val="TableText"/>
              <w:jc w:val="both"/>
            </w:pPr>
          </w:p>
        </w:tc>
      </w:tr>
      <w:tr w:rsidR="00EB44D7" w14:paraId="3DC279DD" w14:textId="77777777">
        <w:trPr>
          <w:trHeight w:val="576"/>
        </w:trPr>
        <w:tc>
          <w:tcPr>
            <w:tcW w:w="1469" w:type="dxa"/>
            <w:tcBorders>
              <w:left w:val="nil"/>
            </w:tcBorders>
            <w:vAlign w:val="center"/>
          </w:tcPr>
          <w:p w14:paraId="3DC279D6" w14:textId="77777777" w:rsidR="00EB44D7" w:rsidRDefault="000A216D">
            <w:pPr>
              <w:jc w:val="center"/>
              <w:rPr>
                <w:b/>
              </w:rPr>
            </w:pPr>
            <w:r>
              <w:rPr>
                <w:b/>
              </w:rPr>
              <w:t>Advisory</w:t>
            </w:r>
          </w:p>
        </w:tc>
        <w:tc>
          <w:tcPr>
            <w:tcW w:w="7387" w:type="dxa"/>
            <w:tcBorders>
              <w:right w:val="nil"/>
            </w:tcBorders>
            <w:vAlign w:val="center"/>
          </w:tcPr>
          <w:p w14:paraId="3DC279D7" w14:textId="77777777" w:rsidR="00EB44D7" w:rsidRDefault="000A216D">
            <w:pPr>
              <w:pStyle w:val="TableText"/>
              <w:jc w:val="both"/>
            </w:pPr>
            <w:r>
              <w:t>When an approaching Hurricane / Tropical Storm is approximately 3 days away.</w:t>
            </w:r>
          </w:p>
          <w:p w14:paraId="3DC279D8" w14:textId="77777777" w:rsidR="00EB44D7" w:rsidRDefault="00EB44D7">
            <w:pPr>
              <w:pStyle w:val="TableText"/>
              <w:jc w:val="both"/>
            </w:pPr>
          </w:p>
          <w:p w14:paraId="3DC279D9" w14:textId="77777777" w:rsidR="00EB44D7" w:rsidRDefault="000A216D">
            <w:pPr>
              <w:pStyle w:val="TableText"/>
              <w:jc w:val="both"/>
            </w:pPr>
            <w:r>
              <w:t>Using the Hotline, issue an Advisory to all TOs:</w:t>
            </w:r>
          </w:p>
          <w:p w14:paraId="3DC279DA" w14:textId="77777777" w:rsidR="00EB44D7" w:rsidRDefault="00EB44D7">
            <w:pPr>
              <w:pStyle w:val="TableText"/>
              <w:jc w:val="both"/>
              <w:rPr>
                <w:b/>
              </w:rPr>
            </w:pPr>
          </w:p>
          <w:p w14:paraId="3DC279DB" w14:textId="77777777" w:rsidR="00EB44D7" w:rsidRDefault="000A216D">
            <w:pPr>
              <w:pStyle w:val="TableText"/>
              <w:jc w:val="both"/>
              <w:rPr>
                <w:b/>
                <w:highlight w:val="yellow"/>
                <w:u w:val="single"/>
              </w:rPr>
            </w:pPr>
            <w:r>
              <w:rPr>
                <w:b/>
                <w:highlight w:val="yellow"/>
                <w:u w:val="single"/>
              </w:rPr>
              <w:t>T#73 - Typical Hotline Script for Advisory for Hurricane/Tropical Storm</w:t>
            </w:r>
          </w:p>
          <w:p w14:paraId="3DC279DC" w14:textId="77777777" w:rsidR="00EB44D7" w:rsidRDefault="00EB44D7">
            <w:pPr>
              <w:pStyle w:val="TableText"/>
              <w:jc w:val="both"/>
              <w:rPr>
                <w:b/>
              </w:rPr>
            </w:pPr>
          </w:p>
        </w:tc>
      </w:tr>
      <w:tr w:rsidR="00EB44D7" w14:paraId="3DC279E5" w14:textId="77777777">
        <w:trPr>
          <w:trHeight w:val="576"/>
        </w:trPr>
        <w:tc>
          <w:tcPr>
            <w:tcW w:w="1469" w:type="dxa"/>
            <w:tcBorders>
              <w:left w:val="nil"/>
            </w:tcBorders>
            <w:vAlign w:val="center"/>
          </w:tcPr>
          <w:p w14:paraId="3DC279DE" w14:textId="77777777" w:rsidR="00EB44D7" w:rsidRDefault="000A216D">
            <w:pPr>
              <w:jc w:val="center"/>
              <w:rPr>
                <w:b/>
              </w:rPr>
            </w:pPr>
            <w:r>
              <w:rPr>
                <w:b/>
              </w:rPr>
              <w:t>Watch</w:t>
            </w:r>
          </w:p>
        </w:tc>
        <w:tc>
          <w:tcPr>
            <w:tcW w:w="7387" w:type="dxa"/>
            <w:tcBorders>
              <w:right w:val="nil"/>
            </w:tcBorders>
            <w:vAlign w:val="center"/>
          </w:tcPr>
          <w:p w14:paraId="3DC279DF" w14:textId="77777777" w:rsidR="00EB44D7" w:rsidRDefault="000A216D">
            <w:pPr>
              <w:pStyle w:val="TableText"/>
              <w:jc w:val="both"/>
            </w:pPr>
            <w:r>
              <w:t>When approaching Hurricane / Tropical Storm is 1 day away.</w:t>
            </w:r>
          </w:p>
          <w:p w14:paraId="3DC279E0" w14:textId="77777777" w:rsidR="00EB44D7" w:rsidRDefault="00EB44D7">
            <w:pPr>
              <w:pStyle w:val="TableText"/>
              <w:jc w:val="both"/>
            </w:pPr>
          </w:p>
          <w:p w14:paraId="3DC279E1" w14:textId="77777777" w:rsidR="00EB44D7" w:rsidRDefault="000A216D">
            <w:pPr>
              <w:pStyle w:val="TableText"/>
              <w:jc w:val="both"/>
            </w:pPr>
            <w:r>
              <w:t>Using the Hotline, issue a Watch to all TOs:</w:t>
            </w:r>
          </w:p>
          <w:p w14:paraId="3DC279E2" w14:textId="77777777" w:rsidR="00EB44D7" w:rsidRDefault="00EB44D7">
            <w:pPr>
              <w:pStyle w:val="TableText"/>
              <w:jc w:val="both"/>
            </w:pPr>
          </w:p>
          <w:p w14:paraId="3DC279E3" w14:textId="77777777" w:rsidR="00EB44D7" w:rsidRDefault="000A216D">
            <w:pPr>
              <w:pStyle w:val="TableText"/>
              <w:jc w:val="both"/>
              <w:rPr>
                <w:b/>
                <w:u w:val="single"/>
              </w:rPr>
            </w:pPr>
            <w:r>
              <w:rPr>
                <w:b/>
                <w:highlight w:val="yellow"/>
                <w:u w:val="single"/>
              </w:rPr>
              <w:t>T#74 - Typical Script for Watch for Hurricane/Tropical Storm</w:t>
            </w:r>
          </w:p>
          <w:p w14:paraId="3DC279E4" w14:textId="77777777" w:rsidR="00EB44D7" w:rsidRDefault="00EB44D7">
            <w:pPr>
              <w:pStyle w:val="TableText"/>
              <w:jc w:val="both"/>
              <w:rPr>
                <w:b/>
              </w:rPr>
            </w:pPr>
          </w:p>
        </w:tc>
      </w:tr>
      <w:tr w:rsidR="00EB44D7" w14:paraId="3DC279ED" w14:textId="77777777">
        <w:trPr>
          <w:trHeight w:val="576"/>
        </w:trPr>
        <w:tc>
          <w:tcPr>
            <w:tcW w:w="1469" w:type="dxa"/>
            <w:tcBorders>
              <w:left w:val="nil"/>
            </w:tcBorders>
            <w:vAlign w:val="center"/>
          </w:tcPr>
          <w:p w14:paraId="3DC279E6" w14:textId="77777777" w:rsidR="00EB44D7" w:rsidRDefault="000A216D">
            <w:pPr>
              <w:jc w:val="center"/>
              <w:rPr>
                <w:b/>
              </w:rPr>
            </w:pPr>
            <w:r>
              <w:rPr>
                <w:b/>
              </w:rPr>
              <w:t>Emergency</w:t>
            </w:r>
          </w:p>
        </w:tc>
        <w:tc>
          <w:tcPr>
            <w:tcW w:w="7387" w:type="dxa"/>
            <w:tcBorders>
              <w:right w:val="nil"/>
            </w:tcBorders>
            <w:vAlign w:val="center"/>
          </w:tcPr>
          <w:p w14:paraId="3DC279E7" w14:textId="77777777" w:rsidR="00EB44D7" w:rsidRDefault="000A216D">
            <w:pPr>
              <w:pStyle w:val="TableText"/>
              <w:jc w:val="both"/>
            </w:pPr>
            <w:r>
              <w:t>When Hurricane/Tropical Storm is in the ERCOT Region</w:t>
            </w:r>
            <w:r>
              <w:rPr>
                <w:bCs/>
              </w:rPr>
              <w:t xml:space="preserve"> and is beginning to have an adverse impact on the ERCOT System.</w:t>
            </w:r>
            <w:r>
              <w:t xml:space="preserve"> </w:t>
            </w:r>
          </w:p>
          <w:p w14:paraId="3DC279E8" w14:textId="77777777" w:rsidR="00EB44D7" w:rsidRDefault="00EB44D7">
            <w:pPr>
              <w:pStyle w:val="TableText"/>
              <w:jc w:val="both"/>
            </w:pPr>
          </w:p>
          <w:p w14:paraId="3DC279E9" w14:textId="77777777" w:rsidR="00EB44D7" w:rsidRDefault="000A216D">
            <w:pPr>
              <w:pStyle w:val="TableText"/>
              <w:jc w:val="both"/>
            </w:pPr>
            <w:r>
              <w:t>Using the Hotline, issue an Emergency Notice to all TOs:</w:t>
            </w:r>
          </w:p>
          <w:p w14:paraId="3DC279EA" w14:textId="77777777" w:rsidR="00EB44D7" w:rsidRDefault="00EB44D7">
            <w:pPr>
              <w:pStyle w:val="TableText"/>
              <w:jc w:val="both"/>
            </w:pPr>
          </w:p>
          <w:p w14:paraId="3DC279EB" w14:textId="77777777" w:rsidR="00EB44D7" w:rsidRDefault="000A216D">
            <w:pPr>
              <w:pStyle w:val="TableText"/>
              <w:jc w:val="both"/>
              <w:rPr>
                <w:b/>
                <w:u w:val="single"/>
              </w:rPr>
            </w:pPr>
            <w:r>
              <w:rPr>
                <w:b/>
                <w:highlight w:val="yellow"/>
                <w:u w:val="single"/>
              </w:rPr>
              <w:t>T#75 - Typical Hotline Script for Emergency for Hurricane/Tropical Storm:</w:t>
            </w:r>
          </w:p>
          <w:p w14:paraId="3DC279EC" w14:textId="77777777" w:rsidR="00EB44D7" w:rsidRDefault="00EB44D7">
            <w:pPr>
              <w:pStyle w:val="TableText"/>
              <w:jc w:val="both"/>
            </w:pPr>
          </w:p>
        </w:tc>
      </w:tr>
      <w:tr w:rsidR="00EB44D7" w14:paraId="3DC279F0" w14:textId="77777777">
        <w:trPr>
          <w:trHeight w:val="576"/>
        </w:trPr>
        <w:tc>
          <w:tcPr>
            <w:tcW w:w="1469" w:type="dxa"/>
            <w:tcBorders>
              <w:left w:val="nil"/>
            </w:tcBorders>
            <w:vAlign w:val="center"/>
          </w:tcPr>
          <w:p w14:paraId="3DC279EE" w14:textId="77777777" w:rsidR="00EB44D7" w:rsidRDefault="000A216D">
            <w:pPr>
              <w:jc w:val="center"/>
              <w:rPr>
                <w:b/>
              </w:rPr>
            </w:pPr>
            <w:r>
              <w:rPr>
                <w:b/>
              </w:rPr>
              <w:t>Post</w:t>
            </w:r>
          </w:p>
        </w:tc>
        <w:tc>
          <w:tcPr>
            <w:tcW w:w="7387" w:type="dxa"/>
            <w:tcBorders>
              <w:right w:val="nil"/>
            </w:tcBorders>
            <w:vAlign w:val="center"/>
          </w:tcPr>
          <w:p w14:paraId="3DC279EF" w14:textId="77777777" w:rsidR="00EB44D7" w:rsidRDefault="000A216D">
            <w:pPr>
              <w:pStyle w:val="TableText"/>
              <w:jc w:val="both"/>
            </w:pPr>
            <w:r>
              <w:t>Coordinate with the Real-Time Operator for the posting of the notices on MIS Public.</w:t>
            </w:r>
          </w:p>
        </w:tc>
      </w:tr>
      <w:tr w:rsidR="00EB44D7" w14:paraId="3DC279F4" w14:textId="77777777">
        <w:trPr>
          <w:trHeight w:val="576"/>
        </w:trPr>
        <w:tc>
          <w:tcPr>
            <w:tcW w:w="1469" w:type="dxa"/>
            <w:tcBorders>
              <w:left w:val="nil"/>
              <w:bottom w:val="single" w:sz="4" w:space="0" w:color="auto"/>
            </w:tcBorders>
            <w:vAlign w:val="center"/>
          </w:tcPr>
          <w:p w14:paraId="3DC279F1" w14:textId="77777777" w:rsidR="00EB44D7" w:rsidRDefault="000A216D">
            <w:pPr>
              <w:jc w:val="center"/>
              <w:rPr>
                <w:b/>
              </w:rPr>
            </w:pPr>
            <w:r>
              <w:rPr>
                <w:b/>
              </w:rPr>
              <w:t>Cancel</w:t>
            </w:r>
          </w:p>
          <w:p w14:paraId="3DC279F2" w14:textId="77777777" w:rsidR="00EB44D7" w:rsidRDefault="000A216D">
            <w:pPr>
              <w:jc w:val="center"/>
              <w:rPr>
                <w:b/>
              </w:rPr>
            </w:pPr>
            <w:r>
              <w:rPr>
                <w:b/>
              </w:rPr>
              <w:t>Posting</w:t>
            </w:r>
          </w:p>
        </w:tc>
        <w:tc>
          <w:tcPr>
            <w:tcW w:w="7387" w:type="dxa"/>
            <w:tcBorders>
              <w:bottom w:val="single" w:sz="4" w:space="0" w:color="auto"/>
              <w:right w:val="nil"/>
            </w:tcBorders>
            <w:vAlign w:val="center"/>
          </w:tcPr>
          <w:p w14:paraId="3DC279F3" w14:textId="77777777" w:rsidR="00EB44D7" w:rsidRDefault="000A216D">
            <w:pPr>
              <w:pStyle w:val="TableText"/>
              <w:jc w:val="both"/>
            </w:pPr>
            <w:r>
              <w:t>Coordinate with the Real-Time Operator for the cancelation of the postings on MIS Public.</w:t>
            </w:r>
          </w:p>
        </w:tc>
      </w:tr>
      <w:tr w:rsidR="00EB44D7" w14:paraId="3DC279F7" w14:textId="77777777">
        <w:trPr>
          <w:trHeight w:val="576"/>
        </w:trPr>
        <w:tc>
          <w:tcPr>
            <w:tcW w:w="1469" w:type="dxa"/>
            <w:tcBorders>
              <w:left w:val="nil"/>
              <w:bottom w:val="double" w:sz="4" w:space="0" w:color="auto"/>
            </w:tcBorders>
            <w:vAlign w:val="center"/>
          </w:tcPr>
          <w:p w14:paraId="3DC279F5" w14:textId="77777777" w:rsidR="00EB44D7" w:rsidRDefault="000A216D">
            <w:pPr>
              <w:jc w:val="center"/>
              <w:rPr>
                <w:b/>
              </w:rPr>
            </w:pPr>
            <w:r>
              <w:rPr>
                <w:b/>
              </w:rPr>
              <w:t>Log</w:t>
            </w:r>
          </w:p>
        </w:tc>
        <w:tc>
          <w:tcPr>
            <w:tcW w:w="7387" w:type="dxa"/>
            <w:tcBorders>
              <w:bottom w:val="double" w:sz="4" w:space="0" w:color="auto"/>
              <w:right w:val="nil"/>
            </w:tcBorders>
            <w:vAlign w:val="center"/>
          </w:tcPr>
          <w:p w14:paraId="3DC279F6" w14:textId="77777777" w:rsidR="00EB44D7" w:rsidRDefault="000A216D">
            <w:pPr>
              <w:pStyle w:val="TableText"/>
              <w:jc w:val="both"/>
            </w:pPr>
            <w:r>
              <w:t>Log all actions.</w:t>
            </w:r>
          </w:p>
        </w:tc>
      </w:tr>
    </w:tbl>
    <w:p w14:paraId="3DC279F8" w14:textId="77777777" w:rsidR="00EB44D7" w:rsidRDefault="00EB44D7">
      <w:pPr>
        <w:sectPr w:rsidR="00EB44D7">
          <w:pgSz w:w="12240" w:h="15840" w:code="1"/>
          <w:pgMar w:top="1008" w:right="1800" w:bottom="1008" w:left="1440" w:header="720" w:footer="720" w:gutter="0"/>
          <w:cols w:space="720"/>
          <w:titlePg/>
          <w:docGrid w:linePitch="360"/>
        </w:sectPr>
      </w:pPr>
    </w:p>
    <w:p w14:paraId="3DC279F9" w14:textId="77777777" w:rsidR="00EB44D7" w:rsidRDefault="000A216D">
      <w:pPr>
        <w:pStyle w:val="Heading2"/>
      </w:pPr>
      <w:bookmarkStart w:id="258" w:name="_6.6_Severe_Cold"/>
      <w:bookmarkStart w:id="259" w:name="_8.2_Severe_Cold"/>
      <w:bookmarkStart w:id="260" w:name="_8.2_Cold_Weather"/>
      <w:bookmarkStart w:id="261" w:name="_8.23_Severe_Cold"/>
      <w:bookmarkStart w:id="262" w:name="_8.32_SevereExtreme_Cold"/>
      <w:bookmarkEnd w:id="258"/>
      <w:bookmarkEnd w:id="259"/>
      <w:bookmarkEnd w:id="260"/>
      <w:bookmarkEnd w:id="261"/>
      <w:bookmarkEnd w:id="262"/>
      <w:r>
        <w:t>8.2</w:t>
      </w:r>
      <w:r>
        <w:tab/>
        <w:t>Extreme Cold Weather</w:t>
      </w:r>
    </w:p>
    <w:p w14:paraId="3DC279FA" w14:textId="77777777" w:rsidR="00EB44D7" w:rsidRDefault="00EB44D7">
      <w:pPr>
        <w:rPr>
          <w:b/>
        </w:rPr>
      </w:pPr>
    </w:p>
    <w:p w14:paraId="3DC279FB" w14:textId="77777777" w:rsidR="00EB44D7" w:rsidRDefault="000A216D">
      <w:pPr>
        <w:ind w:left="900"/>
      </w:pPr>
      <w:r>
        <w:rPr>
          <w:b/>
        </w:rPr>
        <w:t xml:space="preserve">Procedure Purpose: </w:t>
      </w:r>
      <w:r>
        <w:t>To ensure ERCOT and TOs are prepared for extreme cold weather operations.</w:t>
      </w:r>
    </w:p>
    <w:p w14:paraId="3DC279FC" w14:textId="77777777" w:rsidR="00EB44D7" w:rsidRDefault="00EB44D7"/>
    <w:p w14:paraId="3DC279F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718"/>
        <w:gridCol w:w="1557"/>
        <w:gridCol w:w="1683"/>
        <w:gridCol w:w="1336"/>
      </w:tblGrid>
      <w:tr w:rsidR="00EB44D7" w14:paraId="3DC27A03" w14:textId="77777777">
        <w:tc>
          <w:tcPr>
            <w:tcW w:w="2530" w:type="dxa"/>
            <w:vMerge w:val="restart"/>
            <w:vAlign w:val="center"/>
          </w:tcPr>
          <w:p w14:paraId="3DC279FE" w14:textId="77777777" w:rsidR="00EB44D7" w:rsidRDefault="000A216D">
            <w:pPr>
              <w:rPr>
                <w:b/>
              </w:rPr>
            </w:pPr>
            <w:r>
              <w:rPr>
                <w:b/>
              </w:rPr>
              <w:t>Protocol Reference</w:t>
            </w:r>
          </w:p>
        </w:tc>
        <w:tc>
          <w:tcPr>
            <w:tcW w:w="1718" w:type="dxa"/>
          </w:tcPr>
          <w:p w14:paraId="3DC279FF" w14:textId="77777777" w:rsidR="00EB44D7" w:rsidRDefault="000A216D">
            <w:pPr>
              <w:rPr>
                <w:b/>
              </w:rPr>
            </w:pPr>
            <w:r>
              <w:rPr>
                <w:b/>
              </w:rPr>
              <w:t>3.1.4.6</w:t>
            </w:r>
          </w:p>
        </w:tc>
        <w:tc>
          <w:tcPr>
            <w:tcW w:w="1557" w:type="dxa"/>
          </w:tcPr>
          <w:p w14:paraId="3DC27A00" w14:textId="77777777" w:rsidR="00EB44D7" w:rsidRDefault="000A216D">
            <w:pPr>
              <w:rPr>
                <w:b/>
              </w:rPr>
            </w:pPr>
            <w:r>
              <w:rPr>
                <w:b/>
              </w:rPr>
              <w:t>6.3.2(3)(a)(ii)</w:t>
            </w:r>
          </w:p>
        </w:tc>
        <w:tc>
          <w:tcPr>
            <w:tcW w:w="1683" w:type="dxa"/>
          </w:tcPr>
          <w:p w14:paraId="3DC27A01" w14:textId="0912D614" w:rsidR="00EB44D7" w:rsidRDefault="00CE489B">
            <w:pPr>
              <w:rPr>
                <w:b/>
              </w:rPr>
            </w:pPr>
            <w:r>
              <w:rPr>
                <w:b/>
                <w:lang w:val="pt-BR"/>
              </w:rPr>
              <w:t>6.5.9.3.1</w:t>
            </w:r>
          </w:p>
        </w:tc>
        <w:tc>
          <w:tcPr>
            <w:tcW w:w="1336" w:type="dxa"/>
          </w:tcPr>
          <w:p w14:paraId="3DC27A02" w14:textId="4E6AC3C8" w:rsidR="00EB44D7" w:rsidRDefault="00162FDC">
            <w:pPr>
              <w:rPr>
                <w:b/>
              </w:rPr>
            </w:pPr>
            <w:r w:rsidRPr="00162FDC">
              <w:rPr>
                <w:b/>
              </w:rPr>
              <w:t>6.5.9.3.2(4)</w:t>
            </w:r>
          </w:p>
        </w:tc>
      </w:tr>
      <w:tr w:rsidR="00162FDC" w14:paraId="3DC27A09" w14:textId="77777777">
        <w:tc>
          <w:tcPr>
            <w:tcW w:w="2530" w:type="dxa"/>
            <w:vMerge/>
            <w:tcBorders>
              <w:bottom w:val="nil"/>
            </w:tcBorders>
          </w:tcPr>
          <w:p w14:paraId="3DC27A04" w14:textId="77777777" w:rsidR="00162FDC" w:rsidRDefault="00162FDC" w:rsidP="00162FDC">
            <w:pPr>
              <w:rPr>
                <w:b/>
              </w:rPr>
            </w:pPr>
          </w:p>
        </w:tc>
        <w:tc>
          <w:tcPr>
            <w:tcW w:w="1718" w:type="dxa"/>
          </w:tcPr>
          <w:p w14:paraId="3DC27A05" w14:textId="4EEBC7B7" w:rsidR="00162FDC" w:rsidRDefault="00162FDC" w:rsidP="00162FDC">
            <w:pPr>
              <w:rPr>
                <w:b/>
              </w:rPr>
            </w:pPr>
          </w:p>
        </w:tc>
        <w:tc>
          <w:tcPr>
            <w:tcW w:w="1557" w:type="dxa"/>
          </w:tcPr>
          <w:p w14:paraId="3DC27A06" w14:textId="23ACCF21" w:rsidR="00162FDC" w:rsidRDefault="00255209" w:rsidP="00162FDC">
            <w:pPr>
              <w:rPr>
                <w:b/>
              </w:rPr>
            </w:pPr>
            <w:r>
              <w:rPr>
                <w:b/>
              </w:rPr>
              <w:t>6.5.9.3.4</w:t>
            </w:r>
          </w:p>
        </w:tc>
        <w:tc>
          <w:tcPr>
            <w:tcW w:w="1683" w:type="dxa"/>
          </w:tcPr>
          <w:p w14:paraId="3DC27A07" w14:textId="5930F3EA" w:rsidR="00162FDC" w:rsidRDefault="00162FDC" w:rsidP="00162FDC">
            <w:pPr>
              <w:rPr>
                <w:b/>
              </w:rPr>
            </w:pPr>
          </w:p>
        </w:tc>
        <w:tc>
          <w:tcPr>
            <w:tcW w:w="1336" w:type="dxa"/>
          </w:tcPr>
          <w:p w14:paraId="3DC27A08" w14:textId="77777777" w:rsidR="00162FDC" w:rsidRDefault="00162FDC" w:rsidP="00162FDC">
            <w:pPr>
              <w:rPr>
                <w:b/>
              </w:rPr>
            </w:pPr>
          </w:p>
        </w:tc>
      </w:tr>
      <w:tr w:rsidR="00EB44D7" w14:paraId="3DC27A0F" w14:textId="77777777">
        <w:tc>
          <w:tcPr>
            <w:tcW w:w="2530" w:type="dxa"/>
            <w:vAlign w:val="center"/>
          </w:tcPr>
          <w:p w14:paraId="3DC27A0A" w14:textId="77777777" w:rsidR="00EB44D7" w:rsidRDefault="000A216D">
            <w:pPr>
              <w:rPr>
                <w:b/>
              </w:rPr>
            </w:pPr>
            <w:r>
              <w:rPr>
                <w:b/>
              </w:rPr>
              <w:t>Guide Reference</w:t>
            </w:r>
          </w:p>
        </w:tc>
        <w:tc>
          <w:tcPr>
            <w:tcW w:w="1718" w:type="dxa"/>
          </w:tcPr>
          <w:p w14:paraId="3DC27A0B" w14:textId="77777777" w:rsidR="00EB44D7" w:rsidRDefault="000A216D">
            <w:pPr>
              <w:rPr>
                <w:b/>
              </w:rPr>
            </w:pPr>
            <w:r>
              <w:rPr>
                <w:b/>
                <w:lang w:val="pt-BR"/>
              </w:rPr>
              <w:t>4.2.1</w:t>
            </w:r>
          </w:p>
        </w:tc>
        <w:tc>
          <w:tcPr>
            <w:tcW w:w="1557" w:type="dxa"/>
          </w:tcPr>
          <w:p w14:paraId="3DC27A0C" w14:textId="77777777" w:rsidR="00EB44D7" w:rsidRDefault="000A216D">
            <w:pPr>
              <w:rPr>
                <w:b/>
              </w:rPr>
            </w:pPr>
            <w:r>
              <w:rPr>
                <w:b/>
                <w:lang w:val="pt-BR"/>
              </w:rPr>
              <w:t>4.2.2</w:t>
            </w:r>
          </w:p>
        </w:tc>
        <w:tc>
          <w:tcPr>
            <w:tcW w:w="1683" w:type="dxa"/>
          </w:tcPr>
          <w:p w14:paraId="3DC27A0D" w14:textId="77777777" w:rsidR="00EB44D7" w:rsidRDefault="000A216D">
            <w:pPr>
              <w:rPr>
                <w:b/>
              </w:rPr>
            </w:pPr>
            <w:r>
              <w:rPr>
                <w:b/>
                <w:lang w:val="pt-BR"/>
              </w:rPr>
              <w:t>4.2.3</w:t>
            </w:r>
          </w:p>
        </w:tc>
        <w:tc>
          <w:tcPr>
            <w:tcW w:w="1336" w:type="dxa"/>
          </w:tcPr>
          <w:p w14:paraId="3DC27A0E" w14:textId="77777777" w:rsidR="00EB44D7" w:rsidRDefault="000A216D">
            <w:pPr>
              <w:rPr>
                <w:b/>
              </w:rPr>
            </w:pPr>
            <w:r>
              <w:rPr>
                <w:b/>
                <w:lang w:val="pt-BR"/>
              </w:rPr>
              <w:t>4.2.4</w:t>
            </w:r>
          </w:p>
        </w:tc>
      </w:tr>
      <w:tr w:rsidR="00EB44D7" w14:paraId="3DC27A17" w14:textId="77777777">
        <w:tc>
          <w:tcPr>
            <w:tcW w:w="2530" w:type="dxa"/>
            <w:vAlign w:val="center"/>
          </w:tcPr>
          <w:p w14:paraId="3DC27A10" w14:textId="77777777" w:rsidR="00EB44D7" w:rsidRDefault="000A216D">
            <w:pPr>
              <w:rPr>
                <w:b/>
              </w:rPr>
            </w:pPr>
            <w:r>
              <w:rPr>
                <w:b/>
              </w:rPr>
              <w:t>NERC Standard</w:t>
            </w:r>
          </w:p>
        </w:tc>
        <w:tc>
          <w:tcPr>
            <w:tcW w:w="1718" w:type="dxa"/>
          </w:tcPr>
          <w:p w14:paraId="3DC27A11" w14:textId="77777777" w:rsidR="00EB44D7" w:rsidRDefault="000A216D">
            <w:pPr>
              <w:rPr>
                <w:b/>
                <w:lang w:val="pt-BR"/>
              </w:rPr>
            </w:pPr>
            <w:r>
              <w:rPr>
                <w:b/>
                <w:lang w:val="pt-BR"/>
              </w:rPr>
              <w:t>EOP-011-1</w:t>
            </w:r>
          </w:p>
          <w:p w14:paraId="3DC27A12" w14:textId="77777777" w:rsidR="00EB44D7" w:rsidRDefault="000A216D">
            <w:pPr>
              <w:rPr>
                <w:b/>
              </w:rPr>
            </w:pPr>
            <w:r>
              <w:rPr>
                <w:b/>
                <w:lang w:val="pt-BR"/>
              </w:rPr>
              <w:t>R1, R1.1, R1.2, R1.2.2, R1.2.6, R2, R2.1, R2.2, R2.2.9</w:t>
            </w:r>
          </w:p>
        </w:tc>
        <w:tc>
          <w:tcPr>
            <w:tcW w:w="1557" w:type="dxa"/>
          </w:tcPr>
          <w:p w14:paraId="3DC27A13" w14:textId="77777777" w:rsidR="00EB44D7" w:rsidRDefault="000A216D">
            <w:pPr>
              <w:rPr>
                <w:b/>
              </w:rPr>
            </w:pPr>
            <w:r>
              <w:rPr>
                <w:b/>
              </w:rPr>
              <w:t>TOP-001-4</w:t>
            </w:r>
          </w:p>
          <w:p w14:paraId="3DC27A14" w14:textId="77777777" w:rsidR="00EB44D7" w:rsidRDefault="000A216D">
            <w:pPr>
              <w:rPr>
                <w:b/>
              </w:rPr>
            </w:pPr>
            <w:r>
              <w:rPr>
                <w:b/>
              </w:rPr>
              <w:t>R8</w:t>
            </w:r>
          </w:p>
        </w:tc>
        <w:tc>
          <w:tcPr>
            <w:tcW w:w="1683" w:type="dxa"/>
          </w:tcPr>
          <w:p w14:paraId="3DC27A15" w14:textId="77777777" w:rsidR="00EB44D7" w:rsidRDefault="00EB44D7">
            <w:pPr>
              <w:rPr>
                <w:b/>
              </w:rPr>
            </w:pPr>
          </w:p>
        </w:tc>
        <w:tc>
          <w:tcPr>
            <w:tcW w:w="1336" w:type="dxa"/>
          </w:tcPr>
          <w:p w14:paraId="3DC27A16" w14:textId="77777777" w:rsidR="00EB44D7" w:rsidRDefault="00EB44D7">
            <w:pPr>
              <w:rPr>
                <w:b/>
              </w:rPr>
            </w:pPr>
          </w:p>
        </w:tc>
      </w:tr>
    </w:tbl>
    <w:p w14:paraId="3DC27A1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A1C" w14:textId="77777777">
        <w:tc>
          <w:tcPr>
            <w:tcW w:w="1908" w:type="dxa"/>
          </w:tcPr>
          <w:p w14:paraId="3DC27A19" w14:textId="77777777" w:rsidR="00EB44D7" w:rsidRDefault="000A216D">
            <w:pPr>
              <w:rPr>
                <w:b/>
              </w:rPr>
            </w:pPr>
            <w:r>
              <w:rPr>
                <w:b/>
              </w:rPr>
              <w:t xml:space="preserve">Version: 1 </w:t>
            </w:r>
          </w:p>
        </w:tc>
        <w:tc>
          <w:tcPr>
            <w:tcW w:w="2250" w:type="dxa"/>
          </w:tcPr>
          <w:p w14:paraId="3DC27A1A" w14:textId="6205D71C" w:rsidR="00EB44D7" w:rsidRDefault="000A216D" w:rsidP="00F9573B">
            <w:pPr>
              <w:rPr>
                <w:b/>
              </w:rPr>
            </w:pPr>
            <w:r>
              <w:rPr>
                <w:b/>
              </w:rPr>
              <w:t>Revision: 12</w:t>
            </w:r>
          </w:p>
        </w:tc>
        <w:tc>
          <w:tcPr>
            <w:tcW w:w="4680" w:type="dxa"/>
          </w:tcPr>
          <w:p w14:paraId="3DC27A1B" w14:textId="2A7FF443" w:rsidR="00EB44D7" w:rsidRDefault="000A216D" w:rsidP="00F9573B">
            <w:pPr>
              <w:rPr>
                <w:b/>
              </w:rPr>
            </w:pPr>
            <w:r>
              <w:rPr>
                <w:b/>
              </w:rPr>
              <w:t>Effective Date:  March 31, 2017</w:t>
            </w:r>
          </w:p>
        </w:tc>
      </w:tr>
    </w:tbl>
    <w:p w14:paraId="3DC27A1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
        <w:gridCol w:w="7387"/>
      </w:tblGrid>
      <w:tr w:rsidR="00EB44D7" w14:paraId="3DC27A20" w14:textId="77777777">
        <w:trPr>
          <w:trHeight w:val="576"/>
          <w:tblHeader/>
        </w:trPr>
        <w:tc>
          <w:tcPr>
            <w:tcW w:w="1469" w:type="dxa"/>
            <w:gridSpan w:val="2"/>
            <w:tcBorders>
              <w:top w:val="double" w:sz="4" w:space="0" w:color="auto"/>
              <w:left w:val="nil"/>
              <w:bottom w:val="double" w:sz="4" w:space="0" w:color="auto"/>
            </w:tcBorders>
            <w:vAlign w:val="center"/>
          </w:tcPr>
          <w:p w14:paraId="3DC27A1E" w14:textId="77777777" w:rsidR="00EB44D7" w:rsidRDefault="000A216D">
            <w:pPr>
              <w:jc w:val="center"/>
              <w:rPr>
                <w:b/>
              </w:rPr>
            </w:pPr>
            <w:r>
              <w:rPr>
                <w:b/>
              </w:rPr>
              <w:t>Step</w:t>
            </w:r>
          </w:p>
        </w:tc>
        <w:tc>
          <w:tcPr>
            <w:tcW w:w="7387" w:type="dxa"/>
            <w:tcBorders>
              <w:top w:val="double" w:sz="4" w:space="0" w:color="auto"/>
              <w:bottom w:val="double" w:sz="4" w:space="0" w:color="auto"/>
              <w:right w:val="nil"/>
            </w:tcBorders>
            <w:vAlign w:val="center"/>
          </w:tcPr>
          <w:p w14:paraId="3DC27A1F" w14:textId="77777777" w:rsidR="00EB44D7" w:rsidRDefault="000A216D">
            <w:pPr>
              <w:rPr>
                <w:b/>
              </w:rPr>
            </w:pPr>
            <w:r>
              <w:rPr>
                <w:b/>
              </w:rPr>
              <w:t>Action</w:t>
            </w:r>
          </w:p>
        </w:tc>
      </w:tr>
      <w:tr w:rsidR="00EB44D7" w14:paraId="3DC27A24" w14:textId="77777777">
        <w:trPr>
          <w:trHeight w:val="576"/>
        </w:trPr>
        <w:tc>
          <w:tcPr>
            <w:tcW w:w="1469" w:type="dxa"/>
            <w:gridSpan w:val="2"/>
            <w:tcBorders>
              <w:top w:val="double" w:sz="4" w:space="0" w:color="auto"/>
              <w:left w:val="nil"/>
              <w:bottom w:val="single" w:sz="4" w:space="0" w:color="auto"/>
            </w:tcBorders>
            <w:vAlign w:val="center"/>
          </w:tcPr>
          <w:p w14:paraId="3DC27A21" w14:textId="77777777" w:rsidR="00EB44D7" w:rsidRDefault="000A216D">
            <w:pPr>
              <w:jc w:val="center"/>
              <w:rPr>
                <w:b/>
              </w:rPr>
            </w:pPr>
            <w:r>
              <w:rPr>
                <w:b/>
              </w:rPr>
              <w:t>NOTE</w:t>
            </w:r>
          </w:p>
        </w:tc>
        <w:tc>
          <w:tcPr>
            <w:tcW w:w="7387" w:type="dxa"/>
            <w:tcBorders>
              <w:top w:val="double" w:sz="4" w:space="0" w:color="auto"/>
              <w:bottom w:val="single" w:sz="4" w:space="0" w:color="auto"/>
              <w:right w:val="nil"/>
            </w:tcBorders>
            <w:vAlign w:val="center"/>
          </w:tcPr>
          <w:p w14:paraId="3DC27A22" w14:textId="5EAFC46E" w:rsidR="00EB44D7" w:rsidRDefault="000A216D">
            <w:pPr>
              <w:pStyle w:val="TableText"/>
              <w:numPr>
                <w:ilvl w:val="0"/>
                <w:numId w:val="123"/>
              </w:numPr>
              <w:jc w:val="both"/>
            </w:pPr>
            <w:r>
              <w:rPr>
                <w:bCs/>
              </w:rPr>
              <w:t>Extreme cold weather notifications will be issued when temperatures or wind chill is expected to be below freezing for sustained periods and may abnormally</w:t>
            </w:r>
            <w:r>
              <w:t xml:space="preserve"> impact load levels or generation availability</w:t>
            </w:r>
          </w:p>
          <w:p w14:paraId="3DC27A23" w14:textId="77777777" w:rsidR="00EB44D7" w:rsidRDefault="000A216D">
            <w:pPr>
              <w:pStyle w:val="TableText"/>
              <w:numPr>
                <w:ilvl w:val="0"/>
                <w:numId w:val="123"/>
              </w:numPr>
              <w:jc w:val="both"/>
            </w:pPr>
            <w:r>
              <w:rPr>
                <w:bCs/>
              </w:rPr>
              <w:t>For such events, additional reserves may be necessary</w:t>
            </w:r>
          </w:p>
        </w:tc>
      </w:tr>
      <w:tr w:rsidR="00EB44D7" w14:paraId="3DC27A2A" w14:textId="77777777">
        <w:trPr>
          <w:trHeight w:val="576"/>
        </w:trPr>
        <w:tc>
          <w:tcPr>
            <w:tcW w:w="1469" w:type="dxa"/>
            <w:gridSpan w:val="2"/>
            <w:tcBorders>
              <w:left w:val="nil"/>
            </w:tcBorders>
            <w:vAlign w:val="center"/>
          </w:tcPr>
          <w:p w14:paraId="3DC27A25" w14:textId="77777777" w:rsidR="00EB44D7" w:rsidRDefault="000A216D">
            <w:pPr>
              <w:jc w:val="center"/>
              <w:rPr>
                <w:b/>
              </w:rPr>
            </w:pPr>
            <w:r>
              <w:rPr>
                <w:b/>
              </w:rPr>
              <w:t>OCN</w:t>
            </w:r>
          </w:p>
        </w:tc>
        <w:tc>
          <w:tcPr>
            <w:tcW w:w="7387" w:type="dxa"/>
            <w:tcBorders>
              <w:right w:val="nil"/>
            </w:tcBorders>
            <w:vAlign w:val="center"/>
          </w:tcPr>
          <w:p w14:paraId="3DC27A26" w14:textId="33BE3BB2" w:rsidR="00EB44D7" w:rsidRDefault="000A216D">
            <w:pPr>
              <w:pStyle w:val="TableText"/>
              <w:jc w:val="both"/>
            </w:pPr>
            <w:r>
              <w:t>When approaching extreme cold weather is approximately 5 days away, using the Hotline issue an OCN to all TOs:</w:t>
            </w:r>
          </w:p>
          <w:p w14:paraId="3DC27A27" w14:textId="77777777" w:rsidR="00EB44D7" w:rsidRDefault="00EB44D7">
            <w:pPr>
              <w:pStyle w:val="TableText"/>
              <w:jc w:val="both"/>
            </w:pPr>
          </w:p>
          <w:p w14:paraId="3DC27A28" w14:textId="77777777" w:rsidR="00EB44D7" w:rsidRDefault="000A216D">
            <w:pPr>
              <w:pStyle w:val="TableText"/>
              <w:jc w:val="both"/>
              <w:rPr>
                <w:b/>
                <w:u w:val="single"/>
              </w:rPr>
            </w:pPr>
            <w:r>
              <w:rPr>
                <w:b/>
                <w:highlight w:val="yellow"/>
                <w:u w:val="single"/>
              </w:rPr>
              <w:t>T#76 - Typical Hotline Script for OCN for Extreme Cold Weather</w:t>
            </w:r>
          </w:p>
          <w:p w14:paraId="3DC27A29" w14:textId="77777777" w:rsidR="00EB44D7" w:rsidRDefault="00EB44D7"/>
        </w:tc>
      </w:tr>
      <w:tr w:rsidR="00EB44D7" w14:paraId="3DC27A30" w14:textId="77777777">
        <w:trPr>
          <w:trHeight w:val="576"/>
        </w:trPr>
        <w:tc>
          <w:tcPr>
            <w:tcW w:w="1469" w:type="dxa"/>
            <w:gridSpan w:val="2"/>
            <w:tcBorders>
              <w:left w:val="nil"/>
            </w:tcBorders>
            <w:vAlign w:val="center"/>
          </w:tcPr>
          <w:p w14:paraId="3DC27A2B" w14:textId="77777777" w:rsidR="00EB44D7" w:rsidRDefault="000A216D">
            <w:pPr>
              <w:jc w:val="center"/>
              <w:rPr>
                <w:b/>
              </w:rPr>
            </w:pPr>
            <w:r>
              <w:rPr>
                <w:b/>
              </w:rPr>
              <w:t>Advisory</w:t>
            </w:r>
          </w:p>
        </w:tc>
        <w:tc>
          <w:tcPr>
            <w:tcW w:w="7387" w:type="dxa"/>
            <w:tcBorders>
              <w:right w:val="nil"/>
            </w:tcBorders>
            <w:vAlign w:val="center"/>
          </w:tcPr>
          <w:p w14:paraId="3DC27A2C" w14:textId="233F1E77" w:rsidR="00EB44D7" w:rsidRDefault="000A216D">
            <w:pPr>
              <w:pStyle w:val="TableText"/>
            </w:pPr>
            <w:r>
              <w:t>When approaching extreme cold weather is approximately 3 days away,  using the Hotline issue an Advisory to all TOs:</w:t>
            </w:r>
          </w:p>
          <w:p w14:paraId="3DC27A2D" w14:textId="77777777" w:rsidR="00EB44D7" w:rsidRDefault="00EB44D7">
            <w:pPr>
              <w:pStyle w:val="TableText"/>
            </w:pPr>
          </w:p>
          <w:p w14:paraId="3DC27A2E" w14:textId="77777777" w:rsidR="00EB44D7" w:rsidRDefault="000A216D">
            <w:pPr>
              <w:pStyle w:val="TableText"/>
              <w:rPr>
                <w:b/>
                <w:highlight w:val="yellow"/>
                <w:u w:val="single"/>
              </w:rPr>
            </w:pPr>
            <w:r>
              <w:rPr>
                <w:b/>
                <w:highlight w:val="yellow"/>
                <w:u w:val="single"/>
              </w:rPr>
              <w:t>T#77 - Typical Hotline Script for Advisory for Extreme Cold Weather</w:t>
            </w:r>
          </w:p>
          <w:p w14:paraId="3DC27A2F" w14:textId="77777777" w:rsidR="00EB44D7" w:rsidRDefault="00EB44D7">
            <w:pPr>
              <w:pStyle w:val="TableText"/>
              <w:rPr>
                <w:b/>
              </w:rPr>
            </w:pPr>
          </w:p>
        </w:tc>
      </w:tr>
      <w:tr w:rsidR="00EB44D7" w14:paraId="3DC27A36" w14:textId="77777777">
        <w:trPr>
          <w:trHeight w:val="576"/>
        </w:trPr>
        <w:tc>
          <w:tcPr>
            <w:tcW w:w="1469" w:type="dxa"/>
            <w:gridSpan w:val="2"/>
            <w:tcBorders>
              <w:left w:val="nil"/>
            </w:tcBorders>
            <w:vAlign w:val="center"/>
          </w:tcPr>
          <w:p w14:paraId="3DC27A31" w14:textId="77777777" w:rsidR="00EB44D7" w:rsidRDefault="000A216D">
            <w:pPr>
              <w:jc w:val="center"/>
              <w:rPr>
                <w:b/>
              </w:rPr>
            </w:pPr>
            <w:r>
              <w:rPr>
                <w:b/>
              </w:rPr>
              <w:t>Watch</w:t>
            </w:r>
          </w:p>
        </w:tc>
        <w:tc>
          <w:tcPr>
            <w:tcW w:w="7387" w:type="dxa"/>
            <w:tcBorders>
              <w:right w:val="nil"/>
            </w:tcBorders>
            <w:vAlign w:val="center"/>
          </w:tcPr>
          <w:p w14:paraId="3DC27A32" w14:textId="11FE297D" w:rsidR="00EB44D7" w:rsidRDefault="000A216D">
            <w:pPr>
              <w:pStyle w:val="TableText"/>
            </w:pPr>
            <w:r>
              <w:t xml:space="preserve">When approaching extreme cold weather is approximately 1 day away and concerns existed to escalate the notice,  using the Hotline issue a Watch to all TOs: </w:t>
            </w:r>
          </w:p>
          <w:p w14:paraId="3DC27A33" w14:textId="77777777" w:rsidR="00EB44D7" w:rsidRDefault="00EB44D7">
            <w:pPr>
              <w:pStyle w:val="TableText"/>
            </w:pPr>
          </w:p>
          <w:p w14:paraId="3DC27A34" w14:textId="77777777" w:rsidR="00EB44D7" w:rsidRDefault="000A216D">
            <w:pPr>
              <w:pStyle w:val="TableText"/>
              <w:rPr>
                <w:b/>
                <w:u w:val="single"/>
              </w:rPr>
            </w:pPr>
            <w:r>
              <w:rPr>
                <w:b/>
                <w:highlight w:val="yellow"/>
                <w:u w:val="single"/>
              </w:rPr>
              <w:t>T#78 - Typical Hotline Script for Watch for Extreme Cold Weather</w:t>
            </w:r>
          </w:p>
          <w:p w14:paraId="3DC27A35" w14:textId="77777777" w:rsidR="00EB44D7" w:rsidRDefault="00EB44D7">
            <w:pPr>
              <w:pStyle w:val="TableText"/>
              <w:tabs>
                <w:tab w:val="num" w:pos="438"/>
              </w:tabs>
              <w:rPr>
                <w:b/>
              </w:rPr>
            </w:pPr>
          </w:p>
        </w:tc>
      </w:tr>
      <w:tr w:rsidR="00EB44D7" w14:paraId="3DC27A3D"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37" w14:textId="77777777" w:rsidR="00EB44D7" w:rsidRDefault="000A216D">
            <w:pPr>
              <w:jc w:val="center"/>
              <w:rPr>
                <w:b/>
              </w:rPr>
            </w:pPr>
            <w:r>
              <w:rPr>
                <w:b/>
              </w:rPr>
              <w:t>Emergency</w:t>
            </w:r>
          </w:p>
          <w:p w14:paraId="3DC27A38" w14:textId="77777777" w:rsidR="00EB44D7" w:rsidRDefault="000A216D">
            <w:pPr>
              <w:jc w:val="center"/>
              <w:rPr>
                <w:b/>
              </w:rPr>
            </w:pPr>
            <w:r>
              <w:rPr>
                <w:b/>
              </w:rPr>
              <w:t>Notice</w:t>
            </w:r>
          </w:p>
        </w:tc>
        <w:tc>
          <w:tcPr>
            <w:tcW w:w="7398" w:type="dxa"/>
            <w:gridSpan w:val="2"/>
            <w:tcBorders>
              <w:top w:val="single" w:sz="4" w:space="0" w:color="auto"/>
              <w:left w:val="single" w:sz="4" w:space="0" w:color="auto"/>
              <w:bottom w:val="single" w:sz="4" w:space="0" w:color="auto"/>
              <w:right w:val="nil"/>
            </w:tcBorders>
            <w:vAlign w:val="center"/>
          </w:tcPr>
          <w:p w14:paraId="3DC27A39" w14:textId="5E8A5ED3" w:rsidR="00EB44D7" w:rsidRDefault="000A216D">
            <w:pPr>
              <w:pStyle w:val="TableText"/>
              <w:rPr>
                <w:bCs/>
              </w:rPr>
            </w:pPr>
            <w:r>
              <w:t>When extreme cold weather has arrived</w:t>
            </w:r>
            <w:r>
              <w:rPr>
                <w:bCs/>
              </w:rPr>
              <w:t xml:space="preserve"> and is beginning to have an adverse impact on the system, u</w:t>
            </w:r>
            <w:r>
              <w:t>sing the Hotline issue an Emergency Notice to all TOs:</w:t>
            </w:r>
          </w:p>
          <w:p w14:paraId="3DC27A3A" w14:textId="77777777" w:rsidR="00EB44D7" w:rsidRDefault="00EB44D7">
            <w:pPr>
              <w:pStyle w:val="TableText"/>
            </w:pPr>
          </w:p>
          <w:p w14:paraId="3DC27A3B" w14:textId="77777777" w:rsidR="00EB44D7" w:rsidRDefault="000A216D">
            <w:pPr>
              <w:pStyle w:val="TableText"/>
              <w:rPr>
                <w:b/>
                <w:highlight w:val="yellow"/>
                <w:u w:val="single"/>
              </w:rPr>
            </w:pPr>
            <w:r>
              <w:rPr>
                <w:b/>
                <w:highlight w:val="yellow"/>
                <w:u w:val="single"/>
              </w:rPr>
              <w:t>T#79 - Typical Hotline Script for Emergency for Extreme Cold Weather</w:t>
            </w:r>
          </w:p>
          <w:p w14:paraId="3DC27A3C" w14:textId="77777777" w:rsidR="00EB44D7" w:rsidRDefault="00EB44D7">
            <w:pPr>
              <w:pStyle w:val="TableText"/>
            </w:pPr>
          </w:p>
        </w:tc>
      </w:tr>
      <w:tr w:rsidR="00EB44D7" w14:paraId="3DC27A40"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3E" w14:textId="77777777" w:rsidR="00EB44D7" w:rsidRDefault="000A216D">
            <w:pPr>
              <w:jc w:val="center"/>
              <w:rPr>
                <w:b/>
              </w:rPr>
            </w:pPr>
            <w:r>
              <w:rPr>
                <w:b/>
              </w:rPr>
              <w:t>Post</w:t>
            </w:r>
          </w:p>
        </w:tc>
        <w:tc>
          <w:tcPr>
            <w:tcW w:w="7398" w:type="dxa"/>
            <w:gridSpan w:val="2"/>
            <w:tcBorders>
              <w:top w:val="single" w:sz="4" w:space="0" w:color="auto"/>
              <w:left w:val="single" w:sz="4" w:space="0" w:color="auto"/>
              <w:bottom w:val="single" w:sz="4" w:space="0" w:color="auto"/>
              <w:right w:val="nil"/>
            </w:tcBorders>
            <w:vAlign w:val="center"/>
          </w:tcPr>
          <w:p w14:paraId="3DC27A3F" w14:textId="77777777" w:rsidR="00EB44D7" w:rsidRDefault="000A216D">
            <w:pPr>
              <w:pStyle w:val="TableText"/>
              <w:jc w:val="both"/>
            </w:pPr>
            <w:r>
              <w:t>Coordinate with the Real-Time Operator for the posting of the notices on MIS Public.</w:t>
            </w:r>
          </w:p>
        </w:tc>
      </w:tr>
      <w:tr w:rsidR="00EB44D7" w14:paraId="3DC27A44"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41" w14:textId="77777777" w:rsidR="00EB44D7" w:rsidRDefault="000A216D">
            <w:pPr>
              <w:jc w:val="center"/>
              <w:rPr>
                <w:b/>
              </w:rPr>
            </w:pPr>
            <w:r>
              <w:rPr>
                <w:b/>
              </w:rPr>
              <w:t>Cancel</w:t>
            </w:r>
          </w:p>
          <w:p w14:paraId="3DC27A42" w14:textId="77777777" w:rsidR="00EB44D7" w:rsidRDefault="000A216D">
            <w:pPr>
              <w:jc w:val="center"/>
              <w:rPr>
                <w:b/>
              </w:rPr>
            </w:pPr>
            <w:r>
              <w:rPr>
                <w:b/>
              </w:rPr>
              <w:t>Posting</w:t>
            </w:r>
          </w:p>
        </w:tc>
        <w:tc>
          <w:tcPr>
            <w:tcW w:w="7398" w:type="dxa"/>
            <w:gridSpan w:val="2"/>
            <w:tcBorders>
              <w:top w:val="single" w:sz="4" w:space="0" w:color="auto"/>
              <w:left w:val="single" w:sz="4" w:space="0" w:color="auto"/>
              <w:bottom w:val="single" w:sz="4" w:space="0" w:color="auto"/>
              <w:right w:val="nil"/>
            </w:tcBorders>
            <w:vAlign w:val="center"/>
          </w:tcPr>
          <w:p w14:paraId="3DC27A43" w14:textId="77777777" w:rsidR="00EB44D7" w:rsidRDefault="000A216D">
            <w:pPr>
              <w:pStyle w:val="TableText"/>
              <w:jc w:val="both"/>
            </w:pPr>
            <w:r>
              <w:t>Coordinate with the Real-Time Operator for the cancelation of the postings on MIS Public.</w:t>
            </w:r>
          </w:p>
        </w:tc>
      </w:tr>
      <w:tr w:rsidR="00EB44D7" w14:paraId="3DC27A47" w14:textId="77777777">
        <w:trPr>
          <w:trHeight w:val="576"/>
        </w:trPr>
        <w:tc>
          <w:tcPr>
            <w:tcW w:w="1458" w:type="dxa"/>
            <w:tcBorders>
              <w:top w:val="single" w:sz="4" w:space="0" w:color="auto"/>
              <w:left w:val="nil"/>
              <w:bottom w:val="double" w:sz="4" w:space="0" w:color="auto"/>
              <w:right w:val="single" w:sz="4" w:space="0" w:color="auto"/>
            </w:tcBorders>
            <w:vAlign w:val="center"/>
          </w:tcPr>
          <w:p w14:paraId="3DC27A45" w14:textId="77777777" w:rsidR="00EB44D7" w:rsidRDefault="000A216D">
            <w:pPr>
              <w:jc w:val="center"/>
              <w:rPr>
                <w:b/>
              </w:rPr>
            </w:pPr>
            <w:r>
              <w:rPr>
                <w:b/>
              </w:rPr>
              <w:t>Log</w:t>
            </w:r>
          </w:p>
        </w:tc>
        <w:tc>
          <w:tcPr>
            <w:tcW w:w="7398" w:type="dxa"/>
            <w:gridSpan w:val="2"/>
            <w:tcBorders>
              <w:top w:val="single" w:sz="4" w:space="0" w:color="auto"/>
              <w:left w:val="single" w:sz="4" w:space="0" w:color="auto"/>
              <w:bottom w:val="double" w:sz="4" w:space="0" w:color="auto"/>
              <w:right w:val="nil"/>
            </w:tcBorders>
            <w:vAlign w:val="center"/>
          </w:tcPr>
          <w:p w14:paraId="3DC27A46" w14:textId="77777777" w:rsidR="00EB44D7" w:rsidRDefault="000A216D">
            <w:pPr>
              <w:pStyle w:val="TableText"/>
              <w:jc w:val="both"/>
            </w:pPr>
            <w:r>
              <w:t>Log all actions.</w:t>
            </w:r>
          </w:p>
        </w:tc>
      </w:tr>
    </w:tbl>
    <w:p w14:paraId="3DC27A48" w14:textId="77777777" w:rsidR="00EB44D7" w:rsidRDefault="00EB44D7">
      <w:pPr>
        <w:sectPr w:rsidR="00EB44D7">
          <w:pgSz w:w="12240" w:h="15840" w:code="1"/>
          <w:pgMar w:top="1008" w:right="1800" w:bottom="1008" w:left="1440" w:header="720" w:footer="720" w:gutter="0"/>
          <w:cols w:space="720"/>
          <w:titlePg/>
          <w:docGrid w:linePitch="360"/>
        </w:sectPr>
      </w:pPr>
    </w:p>
    <w:p w14:paraId="3DC27A49" w14:textId="77777777" w:rsidR="00EB44D7" w:rsidRDefault="000A216D">
      <w:pPr>
        <w:pStyle w:val="Heading2"/>
      </w:pPr>
      <w:bookmarkStart w:id="263" w:name="_6.7_Other_Significant"/>
      <w:bookmarkStart w:id="264" w:name="_8.3_Other_Significant"/>
      <w:bookmarkStart w:id="265" w:name="_8.34_Other_Significant"/>
      <w:bookmarkStart w:id="266" w:name="_8.4_Extreme_Hot"/>
      <w:bookmarkStart w:id="267" w:name="_8.43_Extreme_Hot"/>
      <w:bookmarkEnd w:id="263"/>
      <w:bookmarkEnd w:id="264"/>
      <w:bookmarkEnd w:id="265"/>
      <w:bookmarkEnd w:id="266"/>
      <w:bookmarkEnd w:id="267"/>
      <w:r>
        <w:t>8.3</w:t>
      </w:r>
      <w:r>
        <w:tab/>
        <w:t>Extreme Hot Weather</w:t>
      </w:r>
    </w:p>
    <w:p w14:paraId="3DC27A4A" w14:textId="77777777" w:rsidR="00EB44D7" w:rsidRDefault="00EB44D7">
      <w:pPr>
        <w:rPr>
          <w:b/>
        </w:rPr>
      </w:pPr>
    </w:p>
    <w:p w14:paraId="3DC27A4B" w14:textId="77777777" w:rsidR="00EB44D7" w:rsidRDefault="000A216D">
      <w:pPr>
        <w:ind w:left="900"/>
      </w:pPr>
      <w:r>
        <w:rPr>
          <w:b/>
        </w:rPr>
        <w:t xml:space="preserve">Procedure Purpose: </w:t>
      </w:r>
      <w:r>
        <w:t>To ensure ERCOT and TOs are prepared for Extreme Hot weather operations.</w:t>
      </w:r>
    </w:p>
    <w:p w14:paraId="3DC27A4C" w14:textId="77777777" w:rsidR="00EB44D7" w:rsidRDefault="00EB44D7"/>
    <w:p w14:paraId="3DC27A4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0"/>
        <w:gridCol w:w="1718"/>
        <w:gridCol w:w="1710"/>
        <w:gridCol w:w="1350"/>
        <w:gridCol w:w="1350"/>
      </w:tblGrid>
      <w:tr w:rsidR="00EB44D7" w14:paraId="3DC27A53" w14:textId="77777777">
        <w:tc>
          <w:tcPr>
            <w:tcW w:w="2530" w:type="dxa"/>
            <w:vMerge w:val="restart"/>
            <w:vAlign w:val="center"/>
          </w:tcPr>
          <w:p w14:paraId="3DC27A4E" w14:textId="77777777" w:rsidR="00EB44D7" w:rsidRDefault="000A216D">
            <w:pPr>
              <w:rPr>
                <w:b/>
              </w:rPr>
            </w:pPr>
            <w:r>
              <w:rPr>
                <w:b/>
              </w:rPr>
              <w:t>Protocol Reference</w:t>
            </w:r>
          </w:p>
        </w:tc>
        <w:tc>
          <w:tcPr>
            <w:tcW w:w="1718" w:type="dxa"/>
          </w:tcPr>
          <w:p w14:paraId="3DC27A4F" w14:textId="77777777" w:rsidR="00EB44D7" w:rsidRDefault="000A216D">
            <w:pPr>
              <w:rPr>
                <w:b/>
              </w:rPr>
            </w:pPr>
            <w:r>
              <w:rPr>
                <w:b/>
              </w:rPr>
              <w:t>3.1.4.6</w:t>
            </w:r>
          </w:p>
        </w:tc>
        <w:tc>
          <w:tcPr>
            <w:tcW w:w="1710" w:type="dxa"/>
          </w:tcPr>
          <w:p w14:paraId="3DC27A50" w14:textId="77777777" w:rsidR="00EB44D7" w:rsidRDefault="000A216D">
            <w:pPr>
              <w:rPr>
                <w:b/>
              </w:rPr>
            </w:pPr>
            <w:r>
              <w:rPr>
                <w:b/>
              </w:rPr>
              <w:t>6.3.2(3)(a)(ii)</w:t>
            </w:r>
          </w:p>
        </w:tc>
        <w:tc>
          <w:tcPr>
            <w:tcW w:w="1350" w:type="dxa"/>
          </w:tcPr>
          <w:p w14:paraId="3DC27A51" w14:textId="32AB7B15" w:rsidR="00EB44D7" w:rsidRDefault="00162FDC" w:rsidP="00CE489B">
            <w:pPr>
              <w:rPr>
                <w:b/>
              </w:rPr>
            </w:pPr>
            <w:r w:rsidRPr="00162FDC">
              <w:rPr>
                <w:b/>
                <w:lang w:val="pt-BR"/>
              </w:rPr>
              <w:t>6.5.9.3.1</w:t>
            </w:r>
          </w:p>
        </w:tc>
        <w:tc>
          <w:tcPr>
            <w:tcW w:w="1350" w:type="dxa"/>
          </w:tcPr>
          <w:p w14:paraId="3DC27A52" w14:textId="0C09D200" w:rsidR="00EB44D7" w:rsidRDefault="00162FDC">
            <w:pPr>
              <w:rPr>
                <w:b/>
              </w:rPr>
            </w:pPr>
            <w:r w:rsidRPr="00162FDC">
              <w:rPr>
                <w:b/>
              </w:rPr>
              <w:t>6.5.9.3.2(4)</w:t>
            </w:r>
          </w:p>
        </w:tc>
      </w:tr>
      <w:tr w:rsidR="00162FDC" w14:paraId="3DC27A59" w14:textId="77777777">
        <w:tc>
          <w:tcPr>
            <w:tcW w:w="2530" w:type="dxa"/>
            <w:vMerge/>
            <w:tcBorders>
              <w:bottom w:val="nil"/>
            </w:tcBorders>
          </w:tcPr>
          <w:p w14:paraId="3DC27A54" w14:textId="77777777" w:rsidR="00162FDC" w:rsidRDefault="00162FDC" w:rsidP="00162FDC">
            <w:pPr>
              <w:rPr>
                <w:b/>
              </w:rPr>
            </w:pPr>
          </w:p>
        </w:tc>
        <w:tc>
          <w:tcPr>
            <w:tcW w:w="1718" w:type="dxa"/>
          </w:tcPr>
          <w:p w14:paraId="3DC27A55" w14:textId="5DDA236E" w:rsidR="00162FDC" w:rsidRDefault="00162FDC" w:rsidP="00162FDC">
            <w:pPr>
              <w:tabs>
                <w:tab w:val="center" w:pos="751"/>
              </w:tabs>
              <w:rPr>
                <w:b/>
              </w:rPr>
            </w:pPr>
          </w:p>
        </w:tc>
        <w:tc>
          <w:tcPr>
            <w:tcW w:w="1710" w:type="dxa"/>
          </w:tcPr>
          <w:p w14:paraId="3DC27A56" w14:textId="2F00ECFA" w:rsidR="00162FDC" w:rsidRDefault="00255209" w:rsidP="00162FDC">
            <w:pPr>
              <w:rPr>
                <w:b/>
              </w:rPr>
            </w:pPr>
            <w:r>
              <w:rPr>
                <w:b/>
              </w:rPr>
              <w:t xml:space="preserve">6.5.9.3.4 </w:t>
            </w:r>
          </w:p>
        </w:tc>
        <w:tc>
          <w:tcPr>
            <w:tcW w:w="1350" w:type="dxa"/>
          </w:tcPr>
          <w:p w14:paraId="3DC27A57" w14:textId="1433C052" w:rsidR="00162FDC" w:rsidRDefault="00162FDC" w:rsidP="00162FDC">
            <w:pPr>
              <w:rPr>
                <w:b/>
              </w:rPr>
            </w:pPr>
          </w:p>
        </w:tc>
        <w:tc>
          <w:tcPr>
            <w:tcW w:w="1350" w:type="dxa"/>
          </w:tcPr>
          <w:p w14:paraId="3DC27A58" w14:textId="77777777" w:rsidR="00162FDC" w:rsidRDefault="00162FDC" w:rsidP="00162FDC">
            <w:pPr>
              <w:rPr>
                <w:b/>
              </w:rPr>
            </w:pPr>
          </w:p>
        </w:tc>
      </w:tr>
      <w:tr w:rsidR="00EB44D7" w14:paraId="3DC27A5F" w14:textId="77777777">
        <w:tc>
          <w:tcPr>
            <w:tcW w:w="2530" w:type="dxa"/>
            <w:vAlign w:val="center"/>
          </w:tcPr>
          <w:p w14:paraId="3DC27A5A" w14:textId="77777777" w:rsidR="00EB44D7" w:rsidRDefault="000A216D">
            <w:pPr>
              <w:rPr>
                <w:b/>
              </w:rPr>
            </w:pPr>
            <w:r>
              <w:rPr>
                <w:b/>
              </w:rPr>
              <w:t>Guide Reference</w:t>
            </w:r>
          </w:p>
        </w:tc>
        <w:tc>
          <w:tcPr>
            <w:tcW w:w="1718" w:type="dxa"/>
          </w:tcPr>
          <w:p w14:paraId="3DC27A5B" w14:textId="77777777" w:rsidR="00EB44D7" w:rsidRDefault="000A216D">
            <w:pPr>
              <w:rPr>
                <w:b/>
              </w:rPr>
            </w:pPr>
            <w:r>
              <w:rPr>
                <w:b/>
                <w:lang w:val="pt-BR"/>
              </w:rPr>
              <w:t>4.2.1</w:t>
            </w:r>
          </w:p>
        </w:tc>
        <w:tc>
          <w:tcPr>
            <w:tcW w:w="1710" w:type="dxa"/>
          </w:tcPr>
          <w:p w14:paraId="3DC27A5C" w14:textId="77777777" w:rsidR="00EB44D7" w:rsidRDefault="000A216D">
            <w:pPr>
              <w:rPr>
                <w:b/>
              </w:rPr>
            </w:pPr>
            <w:r>
              <w:rPr>
                <w:b/>
                <w:lang w:val="pt-BR"/>
              </w:rPr>
              <w:t>4.2.2</w:t>
            </w:r>
          </w:p>
        </w:tc>
        <w:tc>
          <w:tcPr>
            <w:tcW w:w="1350" w:type="dxa"/>
          </w:tcPr>
          <w:p w14:paraId="3DC27A5D" w14:textId="77777777" w:rsidR="00EB44D7" w:rsidRDefault="000A216D">
            <w:pPr>
              <w:rPr>
                <w:b/>
              </w:rPr>
            </w:pPr>
            <w:r>
              <w:rPr>
                <w:b/>
                <w:lang w:val="pt-BR"/>
              </w:rPr>
              <w:t>4.2.3</w:t>
            </w:r>
          </w:p>
        </w:tc>
        <w:tc>
          <w:tcPr>
            <w:tcW w:w="1350" w:type="dxa"/>
          </w:tcPr>
          <w:p w14:paraId="3DC27A5E" w14:textId="77777777" w:rsidR="00EB44D7" w:rsidRDefault="000A216D">
            <w:pPr>
              <w:rPr>
                <w:b/>
              </w:rPr>
            </w:pPr>
            <w:r>
              <w:rPr>
                <w:b/>
                <w:lang w:val="pt-BR"/>
              </w:rPr>
              <w:t>4.2.4</w:t>
            </w:r>
          </w:p>
        </w:tc>
      </w:tr>
      <w:tr w:rsidR="00EB44D7" w14:paraId="3DC27A67" w14:textId="77777777">
        <w:tc>
          <w:tcPr>
            <w:tcW w:w="2530" w:type="dxa"/>
            <w:vAlign w:val="center"/>
          </w:tcPr>
          <w:p w14:paraId="3DC27A60" w14:textId="77777777" w:rsidR="00EB44D7" w:rsidRDefault="000A216D">
            <w:pPr>
              <w:rPr>
                <w:b/>
              </w:rPr>
            </w:pPr>
            <w:r>
              <w:rPr>
                <w:b/>
              </w:rPr>
              <w:t>NERC Standard</w:t>
            </w:r>
          </w:p>
        </w:tc>
        <w:tc>
          <w:tcPr>
            <w:tcW w:w="1718" w:type="dxa"/>
          </w:tcPr>
          <w:p w14:paraId="3DC27A61" w14:textId="77777777" w:rsidR="00EB44D7" w:rsidRDefault="000A216D">
            <w:pPr>
              <w:rPr>
                <w:b/>
                <w:lang w:val="pt-BR"/>
              </w:rPr>
            </w:pPr>
            <w:r>
              <w:rPr>
                <w:b/>
                <w:lang w:val="pt-BR"/>
              </w:rPr>
              <w:t>EOP-011-1</w:t>
            </w:r>
          </w:p>
          <w:p w14:paraId="3DC27A62" w14:textId="77777777" w:rsidR="00EB44D7" w:rsidRDefault="000A216D">
            <w:pPr>
              <w:rPr>
                <w:b/>
              </w:rPr>
            </w:pPr>
            <w:r>
              <w:rPr>
                <w:b/>
              </w:rPr>
              <w:t>R1, R1.1, R1.2, R1.2.2, R1.2.6, R2, R2.1, R2.2, R2.2.9</w:t>
            </w:r>
          </w:p>
        </w:tc>
        <w:tc>
          <w:tcPr>
            <w:tcW w:w="1710" w:type="dxa"/>
          </w:tcPr>
          <w:p w14:paraId="3DC27A63" w14:textId="77777777" w:rsidR="00EB44D7" w:rsidRDefault="000A216D">
            <w:pPr>
              <w:rPr>
                <w:b/>
              </w:rPr>
            </w:pPr>
            <w:r>
              <w:rPr>
                <w:b/>
              </w:rPr>
              <w:t>TOP-001-4</w:t>
            </w:r>
          </w:p>
          <w:p w14:paraId="3DC27A64" w14:textId="77777777" w:rsidR="00EB44D7" w:rsidRDefault="000A216D">
            <w:pPr>
              <w:rPr>
                <w:b/>
              </w:rPr>
            </w:pPr>
            <w:r>
              <w:rPr>
                <w:b/>
              </w:rPr>
              <w:t>R8</w:t>
            </w:r>
          </w:p>
        </w:tc>
        <w:tc>
          <w:tcPr>
            <w:tcW w:w="1350" w:type="dxa"/>
          </w:tcPr>
          <w:p w14:paraId="3DC27A65" w14:textId="77777777" w:rsidR="00EB44D7" w:rsidRDefault="00EB44D7">
            <w:pPr>
              <w:rPr>
                <w:b/>
              </w:rPr>
            </w:pPr>
          </w:p>
        </w:tc>
        <w:tc>
          <w:tcPr>
            <w:tcW w:w="1350" w:type="dxa"/>
          </w:tcPr>
          <w:p w14:paraId="3DC27A66" w14:textId="77777777" w:rsidR="00EB44D7" w:rsidRDefault="00EB44D7">
            <w:pPr>
              <w:rPr>
                <w:b/>
              </w:rPr>
            </w:pPr>
          </w:p>
        </w:tc>
      </w:tr>
    </w:tbl>
    <w:p w14:paraId="3DC27A6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410"/>
      </w:tblGrid>
      <w:tr w:rsidR="00EB44D7" w14:paraId="3DC27A6C" w14:textId="77777777">
        <w:tc>
          <w:tcPr>
            <w:tcW w:w="1908" w:type="dxa"/>
          </w:tcPr>
          <w:p w14:paraId="3DC27A69" w14:textId="77777777" w:rsidR="00EB44D7" w:rsidRDefault="000A216D">
            <w:pPr>
              <w:rPr>
                <w:b/>
              </w:rPr>
            </w:pPr>
            <w:r>
              <w:rPr>
                <w:b/>
              </w:rPr>
              <w:t xml:space="preserve">Version: 1 </w:t>
            </w:r>
          </w:p>
        </w:tc>
        <w:tc>
          <w:tcPr>
            <w:tcW w:w="2250" w:type="dxa"/>
          </w:tcPr>
          <w:p w14:paraId="3DC27A6A" w14:textId="58E8E463" w:rsidR="00EB44D7" w:rsidRDefault="000A216D" w:rsidP="00F9573B">
            <w:pPr>
              <w:rPr>
                <w:b/>
              </w:rPr>
            </w:pPr>
            <w:r>
              <w:rPr>
                <w:b/>
              </w:rPr>
              <w:t>Revision: 11</w:t>
            </w:r>
          </w:p>
        </w:tc>
        <w:tc>
          <w:tcPr>
            <w:tcW w:w="4410" w:type="dxa"/>
          </w:tcPr>
          <w:p w14:paraId="3DC27A6B" w14:textId="5C63C977" w:rsidR="00EB44D7" w:rsidRDefault="000A216D" w:rsidP="00F9573B">
            <w:pPr>
              <w:rPr>
                <w:b/>
              </w:rPr>
            </w:pPr>
            <w:r>
              <w:rPr>
                <w:b/>
              </w:rPr>
              <w:t>Effective Date:  March 31, 2017</w:t>
            </w:r>
          </w:p>
        </w:tc>
      </w:tr>
    </w:tbl>
    <w:p w14:paraId="3DC27A6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
        <w:gridCol w:w="7387"/>
      </w:tblGrid>
      <w:tr w:rsidR="00EB44D7" w14:paraId="3DC27A70" w14:textId="77777777">
        <w:trPr>
          <w:trHeight w:val="576"/>
          <w:tblHeader/>
        </w:trPr>
        <w:tc>
          <w:tcPr>
            <w:tcW w:w="1469" w:type="dxa"/>
            <w:gridSpan w:val="2"/>
            <w:tcBorders>
              <w:top w:val="double" w:sz="4" w:space="0" w:color="auto"/>
              <w:left w:val="nil"/>
              <w:bottom w:val="double" w:sz="4" w:space="0" w:color="auto"/>
            </w:tcBorders>
            <w:vAlign w:val="center"/>
          </w:tcPr>
          <w:p w14:paraId="3DC27A6E" w14:textId="77777777" w:rsidR="00EB44D7" w:rsidRDefault="000A216D">
            <w:pPr>
              <w:jc w:val="center"/>
              <w:rPr>
                <w:b/>
              </w:rPr>
            </w:pPr>
            <w:r>
              <w:rPr>
                <w:b/>
              </w:rPr>
              <w:t>Step</w:t>
            </w:r>
          </w:p>
        </w:tc>
        <w:tc>
          <w:tcPr>
            <w:tcW w:w="7387" w:type="dxa"/>
            <w:tcBorders>
              <w:top w:val="double" w:sz="4" w:space="0" w:color="auto"/>
              <w:bottom w:val="double" w:sz="4" w:space="0" w:color="auto"/>
              <w:right w:val="nil"/>
            </w:tcBorders>
            <w:vAlign w:val="center"/>
          </w:tcPr>
          <w:p w14:paraId="3DC27A6F" w14:textId="77777777" w:rsidR="00EB44D7" w:rsidRDefault="000A216D">
            <w:pPr>
              <w:rPr>
                <w:b/>
              </w:rPr>
            </w:pPr>
            <w:r>
              <w:rPr>
                <w:b/>
              </w:rPr>
              <w:t>Action</w:t>
            </w:r>
          </w:p>
        </w:tc>
      </w:tr>
      <w:tr w:rsidR="00EB44D7" w14:paraId="3DC27A76" w14:textId="77777777">
        <w:trPr>
          <w:trHeight w:val="576"/>
        </w:trPr>
        <w:tc>
          <w:tcPr>
            <w:tcW w:w="1469" w:type="dxa"/>
            <w:gridSpan w:val="2"/>
            <w:tcBorders>
              <w:top w:val="double" w:sz="4" w:space="0" w:color="auto"/>
              <w:left w:val="nil"/>
              <w:bottom w:val="single" w:sz="4" w:space="0" w:color="auto"/>
            </w:tcBorders>
            <w:vAlign w:val="center"/>
          </w:tcPr>
          <w:p w14:paraId="3DC27A71" w14:textId="77777777" w:rsidR="00EB44D7" w:rsidRDefault="000A216D">
            <w:pPr>
              <w:jc w:val="center"/>
              <w:rPr>
                <w:b/>
              </w:rPr>
            </w:pPr>
            <w:r>
              <w:rPr>
                <w:b/>
              </w:rPr>
              <w:t>NOTE</w:t>
            </w:r>
          </w:p>
        </w:tc>
        <w:tc>
          <w:tcPr>
            <w:tcW w:w="7387" w:type="dxa"/>
            <w:tcBorders>
              <w:top w:val="double" w:sz="4" w:space="0" w:color="auto"/>
              <w:bottom w:val="single" w:sz="4" w:space="0" w:color="auto"/>
              <w:right w:val="nil"/>
            </w:tcBorders>
            <w:vAlign w:val="center"/>
          </w:tcPr>
          <w:p w14:paraId="3DC27A72" w14:textId="77777777" w:rsidR="00EB44D7" w:rsidRDefault="000A216D">
            <w:pPr>
              <w:pStyle w:val="TableText"/>
              <w:tabs>
                <w:tab w:val="num" w:pos="438"/>
              </w:tabs>
              <w:jc w:val="both"/>
              <w:rPr>
                <w:bCs/>
              </w:rPr>
            </w:pPr>
            <w:r>
              <w:rPr>
                <w:bCs/>
              </w:rPr>
              <w:t>Extreme Hot weather notifications are issued when:</w:t>
            </w:r>
          </w:p>
          <w:p w14:paraId="3DC27A73" w14:textId="77777777" w:rsidR="00EB44D7" w:rsidRDefault="000A216D">
            <w:pPr>
              <w:pStyle w:val="TableText"/>
              <w:tabs>
                <w:tab w:val="num" w:pos="438"/>
              </w:tabs>
              <w:jc w:val="both"/>
            </w:pPr>
            <w:r>
              <w:rPr>
                <w:bCs/>
              </w:rPr>
              <w:t>Temperatures are forecasted to be 103</w:t>
            </w:r>
            <w:r>
              <w:t xml:space="preserve">°F or above in the North Central and South Central weather zones. </w:t>
            </w:r>
          </w:p>
          <w:p w14:paraId="3DC27A74" w14:textId="77777777" w:rsidR="00EB44D7" w:rsidRDefault="000A216D">
            <w:pPr>
              <w:pStyle w:val="TableText"/>
              <w:tabs>
                <w:tab w:val="num" w:pos="438"/>
              </w:tabs>
              <w:jc w:val="both"/>
            </w:pPr>
            <w:r>
              <w:t xml:space="preserve">– OR – </w:t>
            </w:r>
          </w:p>
          <w:p w14:paraId="3DC27A75" w14:textId="77777777" w:rsidR="00EB44D7" w:rsidRDefault="000A216D">
            <w:pPr>
              <w:pStyle w:val="TableText"/>
              <w:tabs>
                <w:tab w:val="num" w:pos="438"/>
              </w:tabs>
              <w:jc w:val="both"/>
            </w:pPr>
            <w:r>
              <w:t xml:space="preserve">Temperatures are forecasted to be 94°F or above in the North Central and South Central weather zones during the following months (October – May). </w:t>
            </w:r>
          </w:p>
        </w:tc>
      </w:tr>
      <w:tr w:rsidR="00EB44D7" w14:paraId="3DC27A79" w14:textId="77777777">
        <w:trPr>
          <w:trHeight w:val="576"/>
        </w:trPr>
        <w:tc>
          <w:tcPr>
            <w:tcW w:w="1469" w:type="dxa"/>
            <w:gridSpan w:val="2"/>
            <w:tcBorders>
              <w:top w:val="single" w:sz="4" w:space="0" w:color="auto"/>
              <w:left w:val="nil"/>
              <w:bottom w:val="single" w:sz="4" w:space="0" w:color="auto"/>
            </w:tcBorders>
            <w:vAlign w:val="center"/>
          </w:tcPr>
          <w:p w14:paraId="3DC27A77" w14:textId="77777777" w:rsidR="00EB44D7" w:rsidRDefault="000A216D">
            <w:pPr>
              <w:jc w:val="center"/>
              <w:rPr>
                <w:b/>
              </w:rPr>
            </w:pPr>
            <w:r>
              <w:rPr>
                <w:b/>
              </w:rPr>
              <w:t>NOTE</w:t>
            </w:r>
          </w:p>
        </w:tc>
        <w:tc>
          <w:tcPr>
            <w:tcW w:w="7387" w:type="dxa"/>
            <w:tcBorders>
              <w:top w:val="single" w:sz="4" w:space="0" w:color="auto"/>
              <w:bottom w:val="single" w:sz="4" w:space="0" w:color="auto"/>
              <w:right w:val="nil"/>
            </w:tcBorders>
            <w:vAlign w:val="center"/>
          </w:tcPr>
          <w:p w14:paraId="3DC27A78" w14:textId="77777777" w:rsidR="00EB44D7" w:rsidRDefault="000A216D">
            <w:pPr>
              <w:pStyle w:val="TableText"/>
              <w:tabs>
                <w:tab w:val="num" w:pos="438"/>
              </w:tabs>
              <w:jc w:val="both"/>
              <w:rPr>
                <w:bCs/>
              </w:rPr>
            </w:pPr>
            <w:r>
              <w:t>Operations Support and Outage Coordination will analyze the situation and make recommendations as to Resource requirements and transmission topology.</w:t>
            </w:r>
          </w:p>
        </w:tc>
      </w:tr>
      <w:tr w:rsidR="00EB44D7" w14:paraId="3DC27A7F" w14:textId="77777777">
        <w:trPr>
          <w:trHeight w:val="576"/>
        </w:trPr>
        <w:tc>
          <w:tcPr>
            <w:tcW w:w="1469" w:type="dxa"/>
            <w:gridSpan w:val="2"/>
            <w:tcBorders>
              <w:left w:val="nil"/>
            </w:tcBorders>
            <w:vAlign w:val="center"/>
          </w:tcPr>
          <w:p w14:paraId="3DC27A7A" w14:textId="77777777" w:rsidR="00EB44D7" w:rsidRDefault="000A216D">
            <w:pPr>
              <w:jc w:val="center"/>
              <w:rPr>
                <w:b/>
              </w:rPr>
            </w:pPr>
            <w:r>
              <w:rPr>
                <w:b/>
              </w:rPr>
              <w:t>OCN</w:t>
            </w:r>
          </w:p>
        </w:tc>
        <w:tc>
          <w:tcPr>
            <w:tcW w:w="7387" w:type="dxa"/>
            <w:tcBorders>
              <w:right w:val="nil"/>
            </w:tcBorders>
            <w:vAlign w:val="center"/>
          </w:tcPr>
          <w:p w14:paraId="3DC27A7B" w14:textId="6B3FB32B" w:rsidR="00EB44D7" w:rsidRDefault="000A216D">
            <w:pPr>
              <w:pStyle w:val="TableText"/>
              <w:jc w:val="both"/>
            </w:pPr>
            <w:r>
              <w:t>When extreme hot weather is forecasted approximately 5 days away, using the Hotline issue an OCN to all TOs:</w:t>
            </w:r>
          </w:p>
          <w:p w14:paraId="3DC27A7C" w14:textId="77777777" w:rsidR="00EB44D7" w:rsidRDefault="00EB44D7">
            <w:pPr>
              <w:pStyle w:val="TableText"/>
              <w:jc w:val="both"/>
            </w:pPr>
          </w:p>
          <w:p w14:paraId="3DC27A7D" w14:textId="77777777" w:rsidR="00EB44D7" w:rsidRDefault="000A216D">
            <w:pPr>
              <w:pStyle w:val="TableText"/>
              <w:jc w:val="both"/>
              <w:rPr>
                <w:b/>
                <w:highlight w:val="yellow"/>
                <w:u w:val="single"/>
              </w:rPr>
            </w:pPr>
            <w:r>
              <w:rPr>
                <w:b/>
                <w:highlight w:val="yellow"/>
                <w:u w:val="single"/>
              </w:rPr>
              <w:t>T#80 - Typical Hotline Script for OCN for Extreme Hot Weather</w:t>
            </w:r>
          </w:p>
          <w:p w14:paraId="3DC27A7E" w14:textId="77777777" w:rsidR="00EB44D7" w:rsidRDefault="00EB44D7">
            <w:pPr>
              <w:pStyle w:val="TableText"/>
              <w:jc w:val="both"/>
            </w:pPr>
          </w:p>
        </w:tc>
      </w:tr>
      <w:tr w:rsidR="00EB44D7" w14:paraId="3DC27A85" w14:textId="77777777">
        <w:trPr>
          <w:trHeight w:val="576"/>
        </w:trPr>
        <w:tc>
          <w:tcPr>
            <w:tcW w:w="1469" w:type="dxa"/>
            <w:gridSpan w:val="2"/>
            <w:tcBorders>
              <w:left w:val="nil"/>
            </w:tcBorders>
            <w:vAlign w:val="center"/>
          </w:tcPr>
          <w:p w14:paraId="3DC27A80" w14:textId="77777777" w:rsidR="00EB44D7" w:rsidRDefault="000A216D">
            <w:pPr>
              <w:jc w:val="center"/>
              <w:rPr>
                <w:b/>
              </w:rPr>
            </w:pPr>
            <w:r>
              <w:rPr>
                <w:b/>
              </w:rPr>
              <w:t>Advisory</w:t>
            </w:r>
          </w:p>
        </w:tc>
        <w:tc>
          <w:tcPr>
            <w:tcW w:w="7387" w:type="dxa"/>
            <w:tcBorders>
              <w:right w:val="nil"/>
            </w:tcBorders>
            <w:vAlign w:val="center"/>
          </w:tcPr>
          <w:p w14:paraId="3DC27A81" w14:textId="0BD23480" w:rsidR="00EB44D7" w:rsidRDefault="000A216D">
            <w:pPr>
              <w:pStyle w:val="TableText"/>
              <w:jc w:val="both"/>
            </w:pPr>
            <w:r>
              <w:t>When extreme hot weather is forecasted approximately 1 to 3 days away, using the Hotline issue an Advisory to all TOs:</w:t>
            </w:r>
          </w:p>
          <w:p w14:paraId="3DC27A82" w14:textId="77777777" w:rsidR="00EB44D7" w:rsidRDefault="00EB44D7">
            <w:pPr>
              <w:pStyle w:val="TableText"/>
              <w:jc w:val="both"/>
            </w:pPr>
          </w:p>
          <w:p w14:paraId="3DC27A83" w14:textId="77777777" w:rsidR="00EB44D7" w:rsidRDefault="000A216D">
            <w:pPr>
              <w:pStyle w:val="TableText"/>
              <w:jc w:val="both"/>
              <w:rPr>
                <w:b/>
                <w:u w:val="single"/>
              </w:rPr>
            </w:pPr>
            <w:r>
              <w:rPr>
                <w:b/>
                <w:highlight w:val="yellow"/>
                <w:u w:val="single"/>
              </w:rPr>
              <w:t>T#81 - Typical Hotline Script for Advisory for Extreme Hot Weather</w:t>
            </w:r>
          </w:p>
          <w:p w14:paraId="3DC27A84" w14:textId="77777777" w:rsidR="00EB44D7" w:rsidRDefault="00EB44D7">
            <w:pPr>
              <w:pStyle w:val="TableText"/>
              <w:jc w:val="both"/>
              <w:rPr>
                <w:b/>
              </w:rPr>
            </w:pPr>
          </w:p>
        </w:tc>
      </w:tr>
      <w:tr w:rsidR="00EB44D7" w14:paraId="3DC27A8B" w14:textId="77777777">
        <w:trPr>
          <w:trHeight w:val="576"/>
        </w:trPr>
        <w:tc>
          <w:tcPr>
            <w:tcW w:w="1469" w:type="dxa"/>
            <w:gridSpan w:val="2"/>
            <w:tcBorders>
              <w:left w:val="nil"/>
            </w:tcBorders>
            <w:vAlign w:val="center"/>
          </w:tcPr>
          <w:p w14:paraId="3DC27A86" w14:textId="77777777" w:rsidR="00EB44D7" w:rsidRDefault="000A216D">
            <w:pPr>
              <w:jc w:val="center"/>
              <w:rPr>
                <w:b/>
              </w:rPr>
            </w:pPr>
            <w:r>
              <w:rPr>
                <w:b/>
              </w:rPr>
              <w:t>Watch</w:t>
            </w:r>
          </w:p>
        </w:tc>
        <w:tc>
          <w:tcPr>
            <w:tcW w:w="7387" w:type="dxa"/>
            <w:tcBorders>
              <w:right w:val="nil"/>
            </w:tcBorders>
            <w:vAlign w:val="center"/>
          </w:tcPr>
          <w:p w14:paraId="3DC27A87" w14:textId="6C889964" w:rsidR="00EB44D7" w:rsidRDefault="000A216D">
            <w:pPr>
              <w:pStyle w:val="TableText"/>
              <w:jc w:val="both"/>
            </w:pPr>
            <w:r>
              <w:t xml:space="preserve">When extreme hot weather is projected for next day or current day and ERCOT has reliability concerns, using the Hotline issue a Watch to all TOs: </w:t>
            </w:r>
          </w:p>
          <w:p w14:paraId="3DC27A88" w14:textId="77777777" w:rsidR="00EB44D7" w:rsidRDefault="00EB44D7">
            <w:pPr>
              <w:pStyle w:val="TableText"/>
              <w:jc w:val="both"/>
            </w:pPr>
          </w:p>
          <w:p w14:paraId="3DC27A89" w14:textId="77777777" w:rsidR="00EB44D7" w:rsidRDefault="000A216D">
            <w:pPr>
              <w:pStyle w:val="TableText"/>
              <w:jc w:val="both"/>
              <w:rPr>
                <w:b/>
                <w:u w:val="single"/>
              </w:rPr>
            </w:pPr>
            <w:r>
              <w:rPr>
                <w:b/>
                <w:highlight w:val="yellow"/>
                <w:u w:val="single"/>
              </w:rPr>
              <w:t>T#82 - Typical Hotline Script for Watch Extreme Hot Weather:</w:t>
            </w:r>
          </w:p>
          <w:p w14:paraId="3DC27A8A" w14:textId="77777777" w:rsidR="00EB44D7" w:rsidRDefault="00EB44D7">
            <w:pPr>
              <w:pStyle w:val="TableText"/>
              <w:tabs>
                <w:tab w:val="num" w:pos="438"/>
              </w:tabs>
              <w:jc w:val="both"/>
              <w:rPr>
                <w:b/>
              </w:rPr>
            </w:pPr>
          </w:p>
        </w:tc>
      </w:tr>
      <w:tr w:rsidR="00EB44D7" w14:paraId="3DC27A92"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8C" w14:textId="77777777" w:rsidR="00EB44D7" w:rsidRDefault="000A216D">
            <w:pPr>
              <w:jc w:val="center"/>
              <w:rPr>
                <w:b/>
              </w:rPr>
            </w:pPr>
            <w:r>
              <w:rPr>
                <w:b/>
              </w:rPr>
              <w:t>Emergency</w:t>
            </w:r>
          </w:p>
          <w:p w14:paraId="3DC27A8D" w14:textId="77777777" w:rsidR="00EB44D7" w:rsidRDefault="000A216D">
            <w:pPr>
              <w:jc w:val="center"/>
              <w:rPr>
                <w:b/>
              </w:rPr>
            </w:pPr>
            <w:r>
              <w:rPr>
                <w:b/>
              </w:rPr>
              <w:t>Notice</w:t>
            </w:r>
          </w:p>
        </w:tc>
        <w:tc>
          <w:tcPr>
            <w:tcW w:w="7398" w:type="dxa"/>
            <w:gridSpan w:val="2"/>
            <w:tcBorders>
              <w:top w:val="single" w:sz="4" w:space="0" w:color="auto"/>
              <w:left w:val="single" w:sz="4" w:space="0" w:color="auto"/>
              <w:bottom w:val="single" w:sz="4" w:space="0" w:color="auto"/>
              <w:right w:val="nil"/>
            </w:tcBorders>
            <w:vAlign w:val="center"/>
          </w:tcPr>
          <w:p w14:paraId="3DC27A8E" w14:textId="77777777" w:rsidR="00EB44D7" w:rsidRDefault="000A216D">
            <w:pPr>
              <w:pStyle w:val="TableText"/>
              <w:jc w:val="both"/>
              <w:rPr>
                <w:bCs/>
              </w:rPr>
            </w:pPr>
            <w:r>
              <w:t>When extreme hot weather has arrived</w:t>
            </w:r>
            <w:r>
              <w:rPr>
                <w:bCs/>
              </w:rPr>
              <w:t xml:space="preserve"> and is beginning to have an adverse impact on the ERCOT System, u</w:t>
            </w:r>
            <w:r>
              <w:t>sing the Hotline issue an Emergency Notice to all TOs:</w:t>
            </w:r>
          </w:p>
          <w:p w14:paraId="3DC27A8F" w14:textId="77777777" w:rsidR="00EB44D7" w:rsidRDefault="00EB44D7">
            <w:pPr>
              <w:pStyle w:val="TableText"/>
              <w:jc w:val="both"/>
            </w:pPr>
          </w:p>
          <w:p w14:paraId="3DC27A90" w14:textId="77777777" w:rsidR="00EB44D7" w:rsidRDefault="000A216D">
            <w:pPr>
              <w:pStyle w:val="TableText"/>
              <w:jc w:val="both"/>
              <w:rPr>
                <w:b/>
                <w:highlight w:val="yellow"/>
                <w:u w:val="single"/>
              </w:rPr>
            </w:pPr>
            <w:r>
              <w:rPr>
                <w:b/>
                <w:highlight w:val="yellow"/>
                <w:u w:val="single"/>
              </w:rPr>
              <w:t>T#83 - Typical Hotline Script for Emergency for Extreme Hot Weather</w:t>
            </w:r>
          </w:p>
          <w:p w14:paraId="3DC27A91" w14:textId="77777777" w:rsidR="00EB44D7" w:rsidRDefault="00EB44D7">
            <w:pPr>
              <w:pStyle w:val="TableText"/>
              <w:jc w:val="both"/>
            </w:pPr>
          </w:p>
        </w:tc>
      </w:tr>
      <w:tr w:rsidR="00EB44D7" w14:paraId="3DC27A95"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93" w14:textId="77777777" w:rsidR="00EB44D7" w:rsidRDefault="000A216D">
            <w:pPr>
              <w:jc w:val="center"/>
              <w:rPr>
                <w:b/>
              </w:rPr>
            </w:pPr>
            <w:r>
              <w:rPr>
                <w:b/>
              </w:rPr>
              <w:t>Post</w:t>
            </w:r>
          </w:p>
        </w:tc>
        <w:tc>
          <w:tcPr>
            <w:tcW w:w="7398" w:type="dxa"/>
            <w:gridSpan w:val="2"/>
            <w:tcBorders>
              <w:top w:val="single" w:sz="4" w:space="0" w:color="auto"/>
              <w:left w:val="single" w:sz="4" w:space="0" w:color="auto"/>
              <w:bottom w:val="single" w:sz="4" w:space="0" w:color="auto"/>
              <w:right w:val="nil"/>
            </w:tcBorders>
            <w:vAlign w:val="center"/>
          </w:tcPr>
          <w:p w14:paraId="3DC27A94" w14:textId="77777777" w:rsidR="00EB44D7" w:rsidRDefault="000A216D">
            <w:pPr>
              <w:pStyle w:val="TableText"/>
              <w:jc w:val="both"/>
            </w:pPr>
            <w:r>
              <w:t>Coordinate with the Real-Time Operator for the posting of the notices on MIS Public.</w:t>
            </w:r>
          </w:p>
        </w:tc>
      </w:tr>
      <w:tr w:rsidR="00EB44D7" w14:paraId="3DC27A99" w14:textId="77777777">
        <w:trPr>
          <w:trHeight w:val="576"/>
        </w:trPr>
        <w:tc>
          <w:tcPr>
            <w:tcW w:w="1458" w:type="dxa"/>
            <w:tcBorders>
              <w:top w:val="single" w:sz="4" w:space="0" w:color="auto"/>
              <w:left w:val="nil"/>
              <w:bottom w:val="single" w:sz="4" w:space="0" w:color="auto"/>
              <w:right w:val="single" w:sz="4" w:space="0" w:color="auto"/>
            </w:tcBorders>
            <w:vAlign w:val="center"/>
          </w:tcPr>
          <w:p w14:paraId="3DC27A96" w14:textId="77777777" w:rsidR="00EB44D7" w:rsidRDefault="000A216D">
            <w:pPr>
              <w:jc w:val="center"/>
              <w:rPr>
                <w:b/>
              </w:rPr>
            </w:pPr>
            <w:r>
              <w:rPr>
                <w:b/>
              </w:rPr>
              <w:t>Cancel</w:t>
            </w:r>
          </w:p>
          <w:p w14:paraId="3DC27A97" w14:textId="77777777" w:rsidR="00EB44D7" w:rsidRDefault="000A216D">
            <w:pPr>
              <w:jc w:val="center"/>
              <w:rPr>
                <w:b/>
              </w:rPr>
            </w:pPr>
            <w:r>
              <w:rPr>
                <w:b/>
              </w:rPr>
              <w:t>Posting</w:t>
            </w:r>
          </w:p>
        </w:tc>
        <w:tc>
          <w:tcPr>
            <w:tcW w:w="7398" w:type="dxa"/>
            <w:gridSpan w:val="2"/>
            <w:tcBorders>
              <w:top w:val="single" w:sz="4" w:space="0" w:color="auto"/>
              <w:left w:val="single" w:sz="4" w:space="0" w:color="auto"/>
              <w:bottom w:val="single" w:sz="4" w:space="0" w:color="auto"/>
              <w:right w:val="nil"/>
            </w:tcBorders>
            <w:vAlign w:val="center"/>
          </w:tcPr>
          <w:p w14:paraId="3DC27A98" w14:textId="77777777" w:rsidR="00EB44D7" w:rsidRDefault="000A216D">
            <w:pPr>
              <w:pStyle w:val="TableText"/>
              <w:jc w:val="both"/>
            </w:pPr>
            <w:r>
              <w:t>Coordinate with the Real-Time Operator for the cancelation of the postings on MIS Public.</w:t>
            </w:r>
          </w:p>
        </w:tc>
      </w:tr>
      <w:tr w:rsidR="00EB44D7" w14:paraId="3DC27A9C" w14:textId="77777777">
        <w:trPr>
          <w:trHeight w:val="576"/>
        </w:trPr>
        <w:tc>
          <w:tcPr>
            <w:tcW w:w="1458" w:type="dxa"/>
            <w:tcBorders>
              <w:top w:val="single" w:sz="4" w:space="0" w:color="auto"/>
              <w:left w:val="nil"/>
              <w:bottom w:val="double" w:sz="4" w:space="0" w:color="auto"/>
              <w:right w:val="single" w:sz="4" w:space="0" w:color="auto"/>
            </w:tcBorders>
            <w:vAlign w:val="center"/>
          </w:tcPr>
          <w:p w14:paraId="3DC27A9A" w14:textId="77777777" w:rsidR="00EB44D7" w:rsidRDefault="000A216D">
            <w:pPr>
              <w:jc w:val="center"/>
              <w:rPr>
                <w:b/>
              </w:rPr>
            </w:pPr>
            <w:r>
              <w:rPr>
                <w:b/>
              </w:rPr>
              <w:t>Log</w:t>
            </w:r>
          </w:p>
        </w:tc>
        <w:tc>
          <w:tcPr>
            <w:tcW w:w="7398" w:type="dxa"/>
            <w:gridSpan w:val="2"/>
            <w:tcBorders>
              <w:top w:val="single" w:sz="4" w:space="0" w:color="auto"/>
              <w:left w:val="single" w:sz="4" w:space="0" w:color="auto"/>
              <w:bottom w:val="double" w:sz="4" w:space="0" w:color="auto"/>
              <w:right w:val="nil"/>
            </w:tcBorders>
            <w:vAlign w:val="center"/>
          </w:tcPr>
          <w:p w14:paraId="3DC27A9B" w14:textId="77777777" w:rsidR="00EB44D7" w:rsidRDefault="000A216D">
            <w:pPr>
              <w:pStyle w:val="TableText"/>
              <w:jc w:val="both"/>
            </w:pPr>
            <w:r>
              <w:t>Log all actions.</w:t>
            </w:r>
          </w:p>
        </w:tc>
      </w:tr>
    </w:tbl>
    <w:p w14:paraId="3DC27A9D" w14:textId="77777777" w:rsidR="00EB44D7" w:rsidRDefault="000A216D">
      <w:pPr>
        <w:rPr>
          <w:rFonts w:ascii="Times New Roman Bold" w:hAnsi="Times New Roman Bold" w:cs="Arial"/>
          <w:b/>
          <w:bCs/>
          <w:iCs/>
        </w:rPr>
      </w:pPr>
      <w:r>
        <w:br w:type="page"/>
      </w:r>
    </w:p>
    <w:p w14:paraId="3DC27A9E" w14:textId="77777777" w:rsidR="00EB44D7" w:rsidRDefault="000A216D">
      <w:pPr>
        <w:pStyle w:val="Heading2"/>
      </w:pPr>
      <w:r>
        <w:t>8.4</w:t>
      </w:r>
      <w:r>
        <w:tab/>
        <w:t>Other Significant Weather Events</w:t>
      </w:r>
    </w:p>
    <w:p w14:paraId="3DC27A9F" w14:textId="77777777" w:rsidR="00EB44D7" w:rsidRDefault="00EB44D7">
      <w:pPr>
        <w:rPr>
          <w:b/>
        </w:rPr>
      </w:pPr>
    </w:p>
    <w:p w14:paraId="3DC27AA0" w14:textId="77777777" w:rsidR="00EB44D7" w:rsidRDefault="000A216D">
      <w:pPr>
        <w:ind w:left="900"/>
        <w:rPr>
          <w:b/>
        </w:rPr>
      </w:pPr>
      <w:r>
        <w:rPr>
          <w:b/>
        </w:rPr>
        <w:t>Procedure Purpose</w:t>
      </w:r>
      <w:r>
        <w:t>:  Monitor severe weather conditions for the ERCOT Region and adjacent NERC regions which can arise with little or no warning that can have an impact on the ERCOT grid.</w:t>
      </w:r>
    </w:p>
    <w:p w14:paraId="3DC27AA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710"/>
        <w:gridCol w:w="1800"/>
        <w:gridCol w:w="1710"/>
        <w:gridCol w:w="1440"/>
      </w:tblGrid>
      <w:tr w:rsidR="00EB44D7" w14:paraId="3DC27AA7" w14:textId="77777777">
        <w:tc>
          <w:tcPr>
            <w:tcW w:w="2178" w:type="dxa"/>
            <w:vMerge w:val="restart"/>
            <w:vAlign w:val="center"/>
          </w:tcPr>
          <w:p w14:paraId="3DC27AA2" w14:textId="77777777" w:rsidR="00EB44D7" w:rsidRDefault="000A216D">
            <w:pPr>
              <w:rPr>
                <w:b/>
                <w:lang w:val="pt-BR"/>
              </w:rPr>
            </w:pPr>
            <w:r>
              <w:rPr>
                <w:b/>
                <w:lang w:val="pt-BR"/>
              </w:rPr>
              <w:t>Protocol Reference</w:t>
            </w:r>
          </w:p>
        </w:tc>
        <w:tc>
          <w:tcPr>
            <w:tcW w:w="1710" w:type="dxa"/>
          </w:tcPr>
          <w:p w14:paraId="3DC27AA3" w14:textId="77777777" w:rsidR="00EB44D7" w:rsidRDefault="000A216D">
            <w:pPr>
              <w:rPr>
                <w:b/>
                <w:lang w:val="pt-BR"/>
              </w:rPr>
            </w:pPr>
            <w:r>
              <w:rPr>
                <w:b/>
                <w:lang w:val="pt-BR"/>
              </w:rPr>
              <w:t>3.1.4.6</w:t>
            </w:r>
          </w:p>
        </w:tc>
        <w:tc>
          <w:tcPr>
            <w:tcW w:w="1800" w:type="dxa"/>
          </w:tcPr>
          <w:p w14:paraId="3DC27AA4" w14:textId="77777777" w:rsidR="00EB44D7" w:rsidRDefault="000A216D">
            <w:pPr>
              <w:rPr>
                <w:b/>
                <w:lang w:val="pt-BR"/>
              </w:rPr>
            </w:pPr>
            <w:r>
              <w:rPr>
                <w:b/>
              </w:rPr>
              <w:t>6.3.2(3)(a)(ii)</w:t>
            </w:r>
          </w:p>
        </w:tc>
        <w:tc>
          <w:tcPr>
            <w:tcW w:w="1710" w:type="dxa"/>
          </w:tcPr>
          <w:p w14:paraId="3DC27AA5" w14:textId="182601CC" w:rsidR="00EB44D7" w:rsidRDefault="00CE489B">
            <w:pPr>
              <w:rPr>
                <w:b/>
                <w:lang w:val="pt-BR"/>
              </w:rPr>
            </w:pPr>
            <w:r>
              <w:rPr>
                <w:b/>
                <w:lang w:val="pt-BR"/>
              </w:rPr>
              <w:t>6.5.9.3.1</w:t>
            </w:r>
          </w:p>
        </w:tc>
        <w:tc>
          <w:tcPr>
            <w:tcW w:w="1440" w:type="dxa"/>
          </w:tcPr>
          <w:p w14:paraId="3DC27AA6" w14:textId="3B419B85" w:rsidR="00EB44D7" w:rsidRDefault="00162FDC">
            <w:pPr>
              <w:rPr>
                <w:b/>
                <w:lang w:val="pt-BR"/>
              </w:rPr>
            </w:pPr>
            <w:r w:rsidRPr="00162FDC">
              <w:rPr>
                <w:b/>
              </w:rPr>
              <w:t>6.5.9.3.2(4)</w:t>
            </w:r>
          </w:p>
        </w:tc>
      </w:tr>
      <w:tr w:rsidR="00162FDC" w14:paraId="3DC27AAD" w14:textId="77777777">
        <w:tc>
          <w:tcPr>
            <w:tcW w:w="2178" w:type="dxa"/>
            <w:vMerge/>
            <w:tcBorders>
              <w:bottom w:val="nil"/>
            </w:tcBorders>
          </w:tcPr>
          <w:p w14:paraId="3DC27AA8" w14:textId="77777777" w:rsidR="00162FDC" w:rsidRDefault="00162FDC" w:rsidP="00162FDC">
            <w:pPr>
              <w:rPr>
                <w:b/>
                <w:lang w:val="pt-BR"/>
              </w:rPr>
            </w:pPr>
          </w:p>
        </w:tc>
        <w:tc>
          <w:tcPr>
            <w:tcW w:w="1710" w:type="dxa"/>
          </w:tcPr>
          <w:p w14:paraId="3DC27AA9" w14:textId="5C4795A8" w:rsidR="00162FDC" w:rsidRDefault="00162FDC" w:rsidP="00162FDC">
            <w:pPr>
              <w:rPr>
                <w:b/>
                <w:lang w:val="pt-BR"/>
              </w:rPr>
            </w:pPr>
          </w:p>
        </w:tc>
        <w:tc>
          <w:tcPr>
            <w:tcW w:w="1800" w:type="dxa"/>
          </w:tcPr>
          <w:p w14:paraId="3DC27AAA" w14:textId="3F527263" w:rsidR="00162FDC" w:rsidRDefault="00255209" w:rsidP="00162FDC">
            <w:pPr>
              <w:rPr>
                <w:b/>
                <w:lang w:val="pt-BR"/>
              </w:rPr>
            </w:pPr>
            <w:r>
              <w:rPr>
                <w:b/>
              </w:rPr>
              <w:t xml:space="preserve">6.5.9.3.4 </w:t>
            </w:r>
          </w:p>
        </w:tc>
        <w:tc>
          <w:tcPr>
            <w:tcW w:w="1710" w:type="dxa"/>
          </w:tcPr>
          <w:p w14:paraId="3DC27AAB" w14:textId="368372C2" w:rsidR="00162FDC" w:rsidRDefault="00162FDC" w:rsidP="00162FDC">
            <w:pPr>
              <w:rPr>
                <w:b/>
                <w:lang w:val="pt-BR"/>
              </w:rPr>
            </w:pPr>
          </w:p>
        </w:tc>
        <w:tc>
          <w:tcPr>
            <w:tcW w:w="1440" w:type="dxa"/>
          </w:tcPr>
          <w:p w14:paraId="3DC27AAC" w14:textId="77777777" w:rsidR="00162FDC" w:rsidRDefault="00162FDC" w:rsidP="00162FDC">
            <w:pPr>
              <w:rPr>
                <w:b/>
                <w:lang w:val="pt-BR"/>
              </w:rPr>
            </w:pPr>
          </w:p>
        </w:tc>
      </w:tr>
      <w:tr w:rsidR="00EB44D7" w14:paraId="3DC27AB3" w14:textId="77777777">
        <w:tc>
          <w:tcPr>
            <w:tcW w:w="2178" w:type="dxa"/>
            <w:vAlign w:val="center"/>
          </w:tcPr>
          <w:p w14:paraId="3DC27AAE" w14:textId="77777777" w:rsidR="00EB44D7" w:rsidRDefault="000A216D">
            <w:pPr>
              <w:rPr>
                <w:b/>
                <w:lang w:val="pt-BR"/>
              </w:rPr>
            </w:pPr>
            <w:r>
              <w:rPr>
                <w:b/>
                <w:lang w:val="pt-BR"/>
              </w:rPr>
              <w:t>Guide Reference</w:t>
            </w:r>
          </w:p>
        </w:tc>
        <w:tc>
          <w:tcPr>
            <w:tcW w:w="1710" w:type="dxa"/>
          </w:tcPr>
          <w:p w14:paraId="3DC27AAF" w14:textId="77777777" w:rsidR="00EB44D7" w:rsidRDefault="000A216D">
            <w:pPr>
              <w:rPr>
                <w:b/>
                <w:lang w:val="pt-BR"/>
              </w:rPr>
            </w:pPr>
            <w:r>
              <w:rPr>
                <w:b/>
                <w:lang w:val="pt-BR"/>
              </w:rPr>
              <w:t>4.2.1</w:t>
            </w:r>
          </w:p>
        </w:tc>
        <w:tc>
          <w:tcPr>
            <w:tcW w:w="1800" w:type="dxa"/>
          </w:tcPr>
          <w:p w14:paraId="3DC27AB0" w14:textId="77777777" w:rsidR="00EB44D7" w:rsidRDefault="000A216D">
            <w:pPr>
              <w:rPr>
                <w:b/>
                <w:lang w:val="pt-BR"/>
              </w:rPr>
            </w:pPr>
            <w:r>
              <w:rPr>
                <w:b/>
                <w:lang w:val="pt-BR"/>
              </w:rPr>
              <w:t>4.2.2</w:t>
            </w:r>
          </w:p>
        </w:tc>
        <w:tc>
          <w:tcPr>
            <w:tcW w:w="1710" w:type="dxa"/>
          </w:tcPr>
          <w:p w14:paraId="3DC27AB1" w14:textId="77777777" w:rsidR="00EB44D7" w:rsidRDefault="000A216D">
            <w:pPr>
              <w:rPr>
                <w:b/>
                <w:lang w:val="pt-BR"/>
              </w:rPr>
            </w:pPr>
            <w:r>
              <w:rPr>
                <w:b/>
                <w:lang w:val="pt-BR"/>
              </w:rPr>
              <w:t>4.2.3</w:t>
            </w:r>
          </w:p>
        </w:tc>
        <w:tc>
          <w:tcPr>
            <w:tcW w:w="1440" w:type="dxa"/>
          </w:tcPr>
          <w:p w14:paraId="3DC27AB2" w14:textId="77777777" w:rsidR="00EB44D7" w:rsidRDefault="000A216D">
            <w:pPr>
              <w:rPr>
                <w:b/>
                <w:lang w:val="pt-BR"/>
              </w:rPr>
            </w:pPr>
            <w:r>
              <w:rPr>
                <w:b/>
                <w:lang w:val="pt-BR"/>
              </w:rPr>
              <w:t>4.2.4</w:t>
            </w:r>
          </w:p>
        </w:tc>
      </w:tr>
      <w:tr w:rsidR="00EB44D7" w14:paraId="3DC27ABB" w14:textId="77777777">
        <w:tc>
          <w:tcPr>
            <w:tcW w:w="2178" w:type="dxa"/>
            <w:vAlign w:val="center"/>
          </w:tcPr>
          <w:p w14:paraId="3DC27AB4" w14:textId="77777777" w:rsidR="00EB44D7" w:rsidRDefault="000A216D">
            <w:pPr>
              <w:rPr>
                <w:b/>
                <w:lang w:val="pt-BR"/>
              </w:rPr>
            </w:pPr>
            <w:r>
              <w:rPr>
                <w:b/>
                <w:lang w:val="pt-BR"/>
              </w:rPr>
              <w:t>NERC Standard</w:t>
            </w:r>
          </w:p>
        </w:tc>
        <w:tc>
          <w:tcPr>
            <w:tcW w:w="1710" w:type="dxa"/>
          </w:tcPr>
          <w:p w14:paraId="3DC27AB5" w14:textId="77777777" w:rsidR="00EB44D7" w:rsidRDefault="000A216D">
            <w:pPr>
              <w:rPr>
                <w:b/>
                <w:lang w:val="pt-BR"/>
              </w:rPr>
            </w:pPr>
            <w:r>
              <w:rPr>
                <w:b/>
                <w:lang w:val="pt-BR"/>
              </w:rPr>
              <w:t>EOP-011-1</w:t>
            </w:r>
          </w:p>
          <w:p w14:paraId="3DC27AB6" w14:textId="77777777" w:rsidR="00EB44D7" w:rsidRDefault="000A216D">
            <w:pPr>
              <w:rPr>
                <w:b/>
                <w:lang w:val="pt-BR"/>
              </w:rPr>
            </w:pPr>
            <w:r>
              <w:rPr>
                <w:b/>
              </w:rPr>
              <w:t>R1, R1.1, R1.2, R1.2.2, R1.2.6, R2, R2.1, R2.2, R2.2.9</w:t>
            </w:r>
          </w:p>
        </w:tc>
        <w:tc>
          <w:tcPr>
            <w:tcW w:w="1800" w:type="dxa"/>
          </w:tcPr>
          <w:p w14:paraId="3DC27AB7" w14:textId="77777777" w:rsidR="00EB44D7" w:rsidRDefault="000A216D">
            <w:pPr>
              <w:rPr>
                <w:b/>
                <w:lang w:val="pt-BR"/>
              </w:rPr>
            </w:pPr>
            <w:r>
              <w:rPr>
                <w:b/>
                <w:lang w:val="pt-BR"/>
              </w:rPr>
              <w:t>TOP-001-4</w:t>
            </w:r>
          </w:p>
          <w:p w14:paraId="3DC27AB8" w14:textId="77777777" w:rsidR="00EB44D7" w:rsidRDefault="000A216D">
            <w:pPr>
              <w:rPr>
                <w:b/>
                <w:lang w:val="pt-BR"/>
              </w:rPr>
            </w:pPr>
            <w:r>
              <w:rPr>
                <w:b/>
                <w:lang w:val="pt-BR"/>
              </w:rPr>
              <w:t>R8</w:t>
            </w:r>
          </w:p>
        </w:tc>
        <w:tc>
          <w:tcPr>
            <w:tcW w:w="1710" w:type="dxa"/>
          </w:tcPr>
          <w:p w14:paraId="3DC27AB9" w14:textId="77777777" w:rsidR="00EB44D7" w:rsidRDefault="00EB44D7">
            <w:pPr>
              <w:rPr>
                <w:b/>
              </w:rPr>
            </w:pPr>
          </w:p>
        </w:tc>
        <w:tc>
          <w:tcPr>
            <w:tcW w:w="1440" w:type="dxa"/>
          </w:tcPr>
          <w:p w14:paraId="3DC27ABA" w14:textId="77777777" w:rsidR="00EB44D7" w:rsidRDefault="00EB44D7">
            <w:pPr>
              <w:rPr>
                <w:b/>
              </w:rPr>
            </w:pPr>
          </w:p>
        </w:tc>
      </w:tr>
    </w:tbl>
    <w:p w14:paraId="3DC27ABC"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211"/>
        <w:gridCol w:w="4901"/>
      </w:tblGrid>
      <w:tr w:rsidR="00EB44D7" w14:paraId="3DC27AC0" w14:textId="77777777">
        <w:tc>
          <w:tcPr>
            <w:tcW w:w="1908" w:type="dxa"/>
          </w:tcPr>
          <w:p w14:paraId="3DC27ABD" w14:textId="77777777" w:rsidR="00EB44D7" w:rsidRDefault="000A216D">
            <w:pPr>
              <w:rPr>
                <w:b/>
              </w:rPr>
            </w:pPr>
            <w:r>
              <w:rPr>
                <w:b/>
              </w:rPr>
              <w:t xml:space="preserve">Version: 1 </w:t>
            </w:r>
          </w:p>
        </w:tc>
        <w:tc>
          <w:tcPr>
            <w:tcW w:w="2250" w:type="dxa"/>
          </w:tcPr>
          <w:p w14:paraId="3DC27ABE" w14:textId="77777777" w:rsidR="00EB44D7" w:rsidRDefault="000A216D">
            <w:pPr>
              <w:rPr>
                <w:b/>
              </w:rPr>
            </w:pPr>
            <w:r>
              <w:rPr>
                <w:b/>
              </w:rPr>
              <w:t>Revision: 11</w:t>
            </w:r>
          </w:p>
        </w:tc>
        <w:tc>
          <w:tcPr>
            <w:tcW w:w="5040" w:type="dxa"/>
          </w:tcPr>
          <w:p w14:paraId="3DC27ABF" w14:textId="77777777" w:rsidR="00EB44D7" w:rsidRDefault="000A216D">
            <w:pPr>
              <w:rPr>
                <w:b/>
              </w:rPr>
            </w:pPr>
            <w:r>
              <w:rPr>
                <w:b/>
              </w:rPr>
              <w:t>Effective Date:  December 31, 2015</w:t>
            </w:r>
          </w:p>
        </w:tc>
      </w:tr>
    </w:tbl>
    <w:p w14:paraId="3DC27AC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10"/>
      </w:tblGrid>
      <w:tr w:rsidR="00EB44D7" w14:paraId="3DC27AC4" w14:textId="77777777">
        <w:trPr>
          <w:trHeight w:val="576"/>
          <w:tblHeader/>
        </w:trPr>
        <w:tc>
          <w:tcPr>
            <w:tcW w:w="1918" w:type="dxa"/>
            <w:tcBorders>
              <w:top w:val="double" w:sz="4" w:space="0" w:color="auto"/>
              <w:left w:val="nil"/>
              <w:bottom w:val="double" w:sz="4" w:space="0" w:color="auto"/>
            </w:tcBorders>
            <w:vAlign w:val="center"/>
          </w:tcPr>
          <w:p w14:paraId="3DC27AC2" w14:textId="77777777" w:rsidR="00EB44D7" w:rsidRDefault="000A216D">
            <w:pPr>
              <w:jc w:val="center"/>
              <w:rPr>
                <w:b/>
              </w:rPr>
            </w:pPr>
            <w:r>
              <w:rPr>
                <w:b/>
              </w:rPr>
              <w:t>Step</w:t>
            </w:r>
          </w:p>
        </w:tc>
        <w:tc>
          <w:tcPr>
            <w:tcW w:w="7298" w:type="dxa"/>
            <w:tcBorders>
              <w:top w:val="double" w:sz="4" w:space="0" w:color="auto"/>
              <w:bottom w:val="double" w:sz="4" w:space="0" w:color="auto"/>
              <w:right w:val="nil"/>
            </w:tcBorders>
            <w:vAlign w:val="center"/>
          </w:tcPr>
          <w:p w14:paraId="3DC27AC3" w14:textId="77777777" w:rsidR="00EB44D7" w:rsidRDefault="000A216D">
            <w:pPr>
              <w:rPr>
                <w:b/>
              </w:rPr>
            </w:pPr>
            <w:r>
              <w:rPr>
                <w:b/>
              </w:rPr>
              <w:t>Action</w:t>
            </w:r>
          </w:p>
        </w:tc>
      </w:tr>
      <w:tr w:rsidR="00EB44D7" w14:paraId="3DC27ACE" w14:textId="77777777">
        <w:trPr>
          <w:trHeight w:val="576"/>
        </w:trPr>
        <w:tc>
          <w:tcPr>
            <w:tcW w:w="1918" w:type="dxa"/>
            <w:tcBorders>
              <w:top w:val="double" w:sz="4" w:space="0" w:color="auto"/>
              <w:left w:val="nil"/>
            </w:tcBorders>
            <w:vAlign w:val="center"/>
          </w:tcPr>
          <w:p w14:paraId="3DC27AC5" w14:textId="77777777" w:rsidR="00EB44D7" w:rsidRDefault="000A216D">
            <w:pPr>
              <w:jc w:val="center"/>
              <w:rPr>
                <w:b/>
              </w:rPr>
            </w:pPr>
            <w:r>
              <w:rPr>
                <w:b/>
              </w:rPr>
              <w:t>NOTE</w:t>
            </w:r>
          </w:p>
        </w:tc>
        <w:tc>
          <w:tcPr>
            <w:tcW w:w="7298" w:type="dxa"/>
            <w:tcBorders>
              <w:top w:val="double" w:sz="4" w:space="0" w:color="auto"/>
              <w:right w:val="nil"/>
            </w:tcBorders>
            <w:vAlign w:val="center"/>
          </w:tcPr>
          <w:p w14:paraId="3DC27AC6" w14:textId="77777777" w:rsidR="00EB44D7" w:rsidRDefault="000A216D">
            <w:r>
              <w:t>Significant weather events can consist of, but are not limited to the following:</w:t>
            </w:r>
          </w:p>
          <w:p w14:paraId="3DC27AC7" w14:textId="77777777" w:rsidR="00EB44D7" w:rsidRDefault="000A216D">
            <w:pPr>
              <w:numPr>
                <w:ilvl w:val="0"/>
                <w:numId w:val="101"/>
              </w:numPr>
            </w:pPr>
            <w:r>
              <w:t>Tornados</w:t>
            </w:r>
          </w:p>
          <w:p w14:paraId="3DC27AC8" w14:textId="77777777" w:rsidR="00EB44D7" w:rsidRDefault="000A216D">
            <w:pPr>
              <w:numPr>
                <w:ilvl w:val="0"/>
                <w:numId w:val="101"/>
              </w:numPr>
            </w:pPr>
            <w:r>
              <w:t>Strong straight line winds</w:t>
            </w:r>
          </w:p>
          <w:p w14:paraId="3DC27AC9" w14:textId="77777777" w:rsidR="00EB44D7" w:rsidRDefault="000A216D">
            <w:pPr>
              <w:numPr>
                <w:ilvl w:val="0"/>
                <w:numId w:val="101"/>
              </w:numPr>
            </w:pPr>
            <w:r>
              <w:t>Hail</w:t>
            </w:r>
          </w:p>
          <w:p w14:paraId="3DC27ACA" w14:textId="77777777" w:rsidR="00EB44D7" w:rsidRDefault="000A216D">
            <w:pPr>
              <w:numPr>
                <w:ilvl w:val="0"/>
                <w:numId w:val="101"/>
              </w:numPr>
            </w:pPr>
            <w:r>
              <w:t>Severe lightning</w:t>
            </w:r>
          </w:p>
          <w:p w14:paraId="3DC27ACB" w14:textId="77777777" w:rsidR="00EB44D7" w:rsidRDefault="000A216D">
            <w:pPr>
              <w:numPr>
                <w:ilvl w:val="0"/>
                <w:numId w:val="101"/>
              </w:numPr>
            </w:pPr>
            <w:r>
              <w:t>Flooding</w:t>
            </w:r>
          </w:p>
          <w:p w14:paraId="3DC27ACC" w14:textId="77777777" w:rsidR="00EB44D7" w:rsidRDefault="000A216D">
            <w:pPr>
              <w:numPr>
                <w:ilvl w:val="0"/>
                <w:numId w:val="101"/>
              </w:numPr>
            </w:pPr>
            <w:r>
              <w:t>Freezing precipitation</w:t>
            </w:r>
          </w:p>
          <w:p w14:paraId="3DC27ACD" w14:textId="77777777" w:rsidR="00EB44D7" w:rsidRDefault="000A216D">
            <w:pPr>
              <w:numPr>
                <w:ilvl w:val="0"/>
                <w:numId w:val="101"/>
              </w:numPr>
            </w:pPr>
            <w:r>
              <w:t>Hard freeze</w:t>
            </w:r>
          </w:p>
        </w:tc>
      </w:tr>
      <w:tr w:rsidR="00EB44D7" w14:paraId="3DC27AD8" w14:textId="77777777">
        <w:trPr>
          <w:trHeight w:val="576"/>
        </w:trPr>
        <w:tc>
          <w:tcPr>
            <w:tcW w:w="1918" w:type="dxa"/>
            <w:tcBorders>
              <w:left w:val="nil"/>
            </w:tcBorders>
            <w:vAlign w:val="center"/>
          </w:tcPr>
          <w:p w14:paraId="3DC27ACF" w14:textId="77777777" w:rsidR="00EB44D7" w:rsidRDefault="000A216D">
            <w:pPr>
              <w:jc w:val="center"/>
              <w:rPr>
                <w:b/>
              </w:rPr>
            </w:pPr>
            <w:r>
              <w:rPr>
                <w:b/>
              </w:rPr>
              <w:t>OCN/</w:t>
            </w:r>
          </w:p>
          <w:p w14:paraId="3DC27AD0" w14:textId="77777777" w:rsidR="00EB44D7" w:rsidRDefault="000A216D">
            <w:pPr>
              <w:jc w:val="center"/>
              <w:rPr>
                <w:b/>
              </w:rPr>
            </w:pPr>
            <w:r>
              <w:rPr>
                <w:b/>
              </w:rPr>
              <w:t>Advisory/</w:t>
            </w:r>
          </w:p>
          <w:p w14:paraId="3DC27AD1" w14:textId="77777777" w:rsidR="00EB44D7" w:rsidRDefault="000A216D">
            <w:pPr>
              <w:jc w:val="center"/>
              <w:rPr>
                <w:b/>
              </w:rPr>
            </w:pPr>
            <w:r>
              <w:rPr>
                <w:b/>
              </w:rPr>
              <w:t>Watch</w:t>
            </w:r>
          </w:p>
        </w:tc>
        <w:tc>
          <w:tcPr>
            <w:tcW w:w="7298" w:type="dxa"/>
            <w:tcBorders>
              <w:right w:val="nil"/>
            </w:tcBorders>
            <w:vAlign w:val="center"/>
          </w:tcPr>
          <w:p w14:paraId="3DC27AD2" w14:textId="77777777" w:rsidR="00EB44D7" w:rsidRDefault="000A216D">
            <w:r>
              <w:t>When a significant weather event that could or does impact the ERCOT Region, make the proper notification.</w:t>
            </w:r>
          </w:p>
          <w:p w14:paraId="3DC27AD3" w14:textId="77777777" w:rsidR="00EB44D7" w:rsidRDefault="00EB44D7"/>
          <w:p w14:paraId="3DC27AD4" w14:textId="77777777" w:rsidR="00EB44D7" w:rsidRDefault="000A216D">
            <w:r>
              <w:t>Using the Hotline, issue a notification to all TOs:</w:t>
            </w:r>
          </w:p>
          <w:p w14:paraId="3DC27AD5" w14:textId="77777777" w:rsidR="00EB44D7" w:rsidRDefault="00EB44D7">
            <w:pPr>
              <w:rPr>
                <w:b/>
                <w:highlight w:val="yellow"/>
                <w:u w:val="single"/>
              </w:rPr>
            </w:pPr>
          </w:p>
          <w:p w14:paraId="3DC27AD6" w14:textId="77777777" w:rsidR="00EB44D7" w:rsidRDefault="000A216D">
            <w:pPr>
              <w:rPr>
                <w:b/>
                <w:u w:val="single"/>
              </w:rPr>
            </w:pPr>
            <w:r>
              <w:rPr>
                <w:b/>
                <w:highlight w:val="yellow"/>
                <w:u w:val="single"/>
              </w:rPr>
              <w:t>T#84 - Typical Hotline Script for OCN/Advisory/Watch  for other Weather Events:</w:t>
            </w:r>
          </w:p>
          <w:p w14:paraId="3DC27AD7" w14:textId="77777777" w:rsidR="00EB44D7" w:rsidRDefault="00EB44D7"/>
        </w:tc>
      </w:tr>
      <w:tr w:rsidR="00EB44D7" w14:paraId="3DC27ADB" w14:textId="77777777">
        <w:trPr>
          <w:trHeight w:val="576"/>
        </w:trPr>
        <w:tc>
          <w:tcPr>
            <w:tcW w:w="1918" w:type="dxa"/>
            <w:tcBorders>
              <w:left w:val="nil"/>
            </w:tcBorders>
            <w:vAlign w:val="center"/>
          </w:tcPr>
          <w:p w14:paraId="3DC27AD9" w14:textId="77777777" w:rsidR="00EB44D7" w:rsidRDefault="000A216D">
            <w:pPr>
              <w:jc w:val="center"/>
              <w:rPr>
                <w:b/>
                <w:sz w:val="22"/>
                <w:szCs w:val="22"/>
              </w:rPr>
            </w:pPr>
            <w:r>
              <w:rPr>
                <w:b/>
              </w:rPr>
              <w:t>Post</w:t>
            </w:r>
          </w:p>
        </w:tc>
        <w:tc>
          <w:tcPr>
            <w:tcW w:w="7298" w:type="dxa"/>
            <w:tcBorders>
              <w:right w:val="nil"/>
            </w:tcBorders>
            <w:vAlign w:val="center"/>
          </w:tcPr>
          <w:p w14:paraId="3DC27ADA" w14:textId="77777777" w:rsidR="00EB44D7" w:rsidRDefault="000A216D">
            <w:r>
              <w:t>Coordinate with the Real-Time Operator for the posting of the notices on MIS Public.</w:t>
            </w:r>
          </w:p>
        </w:tc>
      </w:tr>
      <w:tr w:rsidR="00EB44D7" w14:paraId="3DC27ADF" w14:textId="77777777">
        <w:trPr>
          <w:trHeight w:val="576"/>
        </w:trPr>
        <w:tc>
          <w:tcPr>
            <w:tcW w:w="1918" w:type="dxa"/>
            <w:tcBorders>
              <w:left w:val="nil"/>
              <w:bottom w:val="single" w:sz="4" w:space="0" w:color="auto"/>
            </w:tcBorders>
            <w:vAlign w:val="center"/>
          </w:tcPr>
          <w:p w14:paraId="3DC27ADC" w14:textId="77777777" w:rsidR="00EB44D7" w:rsidRDefault="000A216D">
            <w:pPr>
              <w:jc w:val="center"/>
              <w:rPr>
                <w:b/>
              </w:rPr>
            </w:pPr>
            <w:r>
              <w:rPr>
                <w:b/>
              </w:rPr>
              <w:t>Cancel</w:t>
            </w:r>
          </w:p>
          <w:p w14:paraId="3DC27ADD" w14:textId="77777777" w:rsidR="00EB44D7" w:rsidRDefault="000A216D">
            <w:pPr>
              <w:jc w:val="center"/>
              <w:rPr>
                <w:b/>
                <w:sz w:val="22"/>
                <w:szCs w:val="22"/>
              </w:rPr>
            </w:pPr>
            <w:r>
              <w:rPr>
                <w:b/>
              </w:rPr>
              <w:t>Posting</w:t>
            </w:r>
          </w:p>
        </w:tc>
        <w:tc>
          <w:tcPr>
            <w:tcW w:w="7298" w:type="dxa"/>
            <w:tcBorders>
              <w:bottom w:val="single" w:sz="4" w:space="0" w:color="auto"/>
              <w:right w:val="nil"/>
            </w:tcBorders>
            <w:vAlign w:val="center"/>
          </w:tcPr>
          <w:p w14:paraId="3DC27ADE" w14:textId="77777777" w:rsidR="00EB44D7" w:rsidRDefault="000A216D">
            <w:r>
              <w:t xml:space="preserve">Coordinate with the Real-Time Operator for the cancelation of the postings on MIS Public.  </w:t>
            </w:r>
          </w:p>
        </w:tc>
      </w:tr>
      <w:tr w:rsidR="00EB44D7" w14:paraId="3DC27AE2" w14:textId="77777777">
        <w:trPr>
          <w:trHeight w:val="576"/>
        </w:trPr>
        <w:tc>
          <w:tcPr>
            <w:tcW w:w="1918" w:type="dxa"/>
            <w:tcBorders>
              <w:left w:val="nil"/>
              <w:bottom w:val="double" w:sz="4" w:space="0" w:color="auto"/>
            </w:tcBorders>
            <w:vAlign w:val="center"/>
          </w:tcPr>
          <w:p w14:paraId="3DC27AE0" w14:textId="77777777" w:rsidR="00EB44D7" w:rsidRDefault="000A216D">
            <w:pPr>
              <w:jc w:val="center"/>
              <w:rPr>
                <w:b/>
              </w:rPr>
            </w:pPr>
            <w:r>
              <w:rPr>
                <w:b/>
              </w:rPr>
              <w:t>Log</w:t>
            </w:r>
          </w:p>
        </w:tc>
        <w:tc>
          <w:tcPr>
            <w:tcW w:w="7298" w:type="dxa"/>
            <w:tcBorders>
              <w:bottom w:val="double" w:sz="4" w:space="0" w:color="auto"/>
              <w:right w:val="nil"/>
            </w:tcBorders>
            <w:vAlign w:val="center"/>
          </w:tcPr>
          <w:p w14:paraId="3DC27AE1" w14:textId="77777777" w:rsidR="00EB44D7" w:rsidRDefault="000A216D">
            <w:r>
              <w:t>Log all actions.</w:t>
            </w:r>
          </w:p>
        </w:tc>
      </w:tr>
    </w:tbl>
    <w:p w14:paraId="3DC27AE3" w14:textId="77777777" w:rsidR="00EB44D7" w:rsidRDefault="00EB44D7">
      <w:pPr>
        <w:sectPr w:rsidR="00EB44D7">
          <w:pgSz w:w="12240" w:h="15840" w:code="1"/>
          <w:pgMar w:top="1008" w:right="1800" w:bottom="1008" w:left="1440" w:header="720" w:footer="720" w:gutter="0"/>
          <w:cols w:space="720"/>
          <w:titlePg/>
          <w:docGrid w:linePitch="360"/>
        </w:sectPr>
      </w:pPr>
    </w:p>
    <w:p w14:paraId="3DC27AE4" w14:textId="77777777" w:rsidR="00EB44D7" w:rsidRDefault="000A216D">
      <w:pPr>
        <w:pStyle w:val="Heading1"/>
      </w:pPr>
      <w:bookmarkStart w:id="268" w:name="_7._Perform_Miscellaneous"/>
      <w:bookmarkStart w:id="269" w:name="_9._Communication_Testing"/>
      <w:bookmarkEnd w:id="268"/>
      <w:bookmarkEnd w:id="269"/>
      <w:r>
        <w:t>9.</w:t>
      </w:r>
      <w:r>
        <w:tab/>
        <w:t>Communication Testing</w:t>
      </w:r>
    </w:p>
    <w:p w14:paraId="3DC27AE5" w14:textId="77777777" w:rsidR="00EB44D7" w:rsidRDefault="00EB44D7"/>
    <w:p w14:paraId="3DC27AE6" w14:textId="77777777" w:rsidR="00EB44D7" w:rsidRDefault="000A216D">
      <w:pPr>
        <w:pStyle w:val="Heading2"/>
      </w:pPr>
      <w:bookmarkStart w:id="270" w:name="_7.1_Hotline_Test"/>
      <w:bookmarkStart w:id="271" w:name="_7.1_Telephone_Hotline"/>
      <w:bookmarkStart w:id="272" w:name="_9.1_Telephone_Hotline"/>
      <w:bookmarkEnd w:id="270"/>
      <w:bookmarkEnd w:id="271"/>
      <w:bookmarkEnd w:id="272"/>
      <w:r>
        <w:t>9.1</w:t>
      </w:r>
      <w:r>
        <w:tab/>
        <w:t>Weekly Hotline Test</w:t>
      </w:r>
    </w:p>
    <w:p w14:paraId="3DC27AE7" w14:textId="77777777" w:rsidR="00EB44D7" w:rsidRDefault="00EB44D7">
      <w:pPr>
        <w:rPr>
          <w:b/>
        </w:rPr>
      </w:pPr>
    </w:p>
    <w:p w14:paraId="3DC27AE8" w14:textId="77777777" w:rsidR="00EB44D7" w:rsidRDefault="000A216D">
      <w:pPr>
        <w:ind w:left="900"/>
      </w:pPr>
      <w:r>
        <w:rPr>
          <w:b/>
        </w:rPr>
        <w:t xml:space="preserve">Procedure Purpose:  </w:t>
      </w:r>
      <w:r>
        <w:t>To perform a weekly communications test of the ERCOT Hotline phone system.</w:t>
      </w:r>
    </w:p>
    <w:p w14:paraId="3DC27AE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557"/>
        <w:gridCol w:w="1557"/>
      </w:tblGrid>
      <w:tr w:rsidR="00EB44D7" w14:paraId="3DC27AEF" w14:textId="77777777">
        <w:tc>
          <w:tcPr>
            <w:tcW w:w="2628" w:type="dxa"/>
          </w:tcPr>
          <w:p w14:paraId="3DC27AEA" w14:textId="77777777" w:rsidR="00EB44D7" w:rsidRDefault="000A216D">
            <w:pPr>
              <w:rPr>
                <w:b/>
                <w:lang w:val="pt-BR"/>
              </w:rPr>
            </w:pPr>
            <w:r>
              <w:rPr>
                <w:b/>
                <w:lang w:val="pt-BR"/>
              </w:rPr>
              <w:t>Protocol Reference</w:t>
            </w:r>
          </w:p>
        </w:tc>
        <w:tc>
          <w:tcPr>
            <w:tcW w:w="1710" w:type="dxa"/>
          </w:tcPr>
          <w:p w14:paraId="3DC27AEB" w14:textId="77777777" w:rsidR="00EB44D7" w:rsidRDefault="00EB44D7">
            <w:pPr>
              <w:rPr>
                <w:b/>
                <w:lang w:val="pt-BR"/>
              </w:rPr>
            </w:pPr>
          </w:p>
        </w:tc>
        <w:tc>
          <w:tcPr>
            <w:tcW w:w="1404" w:type="dxa"/>
          </w:tcPr>
          <w:p w14:paraId="3DC27AEC" w14:textId="77777777" w:rsidR="00EB44D7" w:rsidRDefault="00EB44D7">
            <w:pPr>
              <w:rPr>
                <w:b/>
                <w:lang w:val="pt-BR"/>
              </w:rPr>
            </w:pPr>
          </w:p>
        </w:tc>
        <w:tc>
          <w:tcPr>
            <w:tcW w:w="1557" w:type="dxa"/>
          </w:tcPr>
          <w:p w14:paraId="3DC27AED" w14:textId="77777777" w:rsidR="00EB44D7" w:rsidRDefault="00EB44D7">
            <w:pPr>
              <w:rPr>
                <w:b/>
                <w:lang w:val="pt-BR"/>
              </w:rPr>
            </w:pPr>
          </w:p>
        </w:tc>
        <w:tc>
          <w:tcPr>
            <w:tcW w:w="1557" w:type="dxa"/>
          </w:tcPr>
          <w:p w14:paraId="3DC27AEE" w14:textId="77777777" w:rsidR="00EB44D7" w:rsidRDefault="00EB44D7">
            <w:pPr>
              <w:rPr>
                <w:b/>
                <w:lang w:val="pt-BR"/>
              </w:rPr>
            </w:pPr>
          </w:p>
        </w:tc>
      </w:tr>
      <w:tr w:rsidR="00EB44D7" w14:paraId="3DC27AF5" w14:textId="77777777">
        <w:tc>
          <w:tcPr>
            <w:tcW w:w="2628" w:type="dxa"/>
          </w:tcPr>
          <w:p w14:paraId="3DC27AF0" w14:textId="77777777" w:rsidR="00EB44D7" w:rsidRDefault="000A216D">
            <w:pPr>
              <w:rPr>
                <w:b/>
                <w:lang w:val="pt-BR"/>
              </w:rPr>
            </w:pPr>
            <w:r>
              <w:rPr>
                <w:b/>
                <w:lang w:val="pt-BR"/>
              </w:rPr>
              <w:t>Guide Reference</w:t>
            </w:r>
          </w:p>
        </w:tc>
        <w:tc>
          <w:tcPr>
            <w:tcW w:w="1710" w:type="dxa"/>
          </w:tcPr>
          <w:p w14:paraId="3DC27AF1" w14:textId="77777777" w:rsidR="00EB44D7" w:rsidRDefault="000A216D">
            <w:pPr>
              <w:rPr>
                <w:b/>
                <w:lang w:val="pt-BR"/>
              </w:rPr>
            </w:pPr>
            <w:r>
              <w:rPr>
                <w:b/>
                <w:lang w:val="pt-BR"/>
              </w:rPr>
              <w:t>7.1.3 (c)</w:t>
            </w:r>
          </w:p>
        </w:tc>
        <w:tc>
          <w:tcPr>
            <w:tcW w:w="1404" w:type="dxa"/>
          </w:tcPr>
          <w:p w14:paraId="3DC27AF2" w14:textId="77777777" w:rsidR="00EB44D7" w:rsidRDefault="00EB44D7">
            <w:pPr>
              <w:rPr>
                <w:b/>
                <w:lang w:val="pt-BR"/>
              </w:rPr>
            </w:pPr>
          </w:p>
        </w:tc>
        <w:tc>
          <w:tcPr>
            <w:tcW w:w="1557" w:type="dxa"/>
          </w:tcPr>
          <w:p w14:paraId="3DC27AF3" w14:textId="77777777" w:rsidR="00EB44D7" w:rsidRDefault="00EB44D7">
            <w:pPr>
              <w:rPr>
                <w:b/>
                <w:lang w:val="pt-BR"/>
              </w:rPr>
            </w:pPr>
          </w:p>
        </w:tc>
        <w:tc>
          <w:tcPr>
            <w:tcW w:w="1557" w:type="dxa"/>
          </w:tcPr>
          <w:p w14:paraId="3DC27AF4" w14:textId="77777777" w:rsidR="00EB44D7" w:rsidRDefault="00EB44D7">
            <w:pPr>
              <w:rPr>
                <w:b/>
                <w:lang w:val="pt-BR"/>
              </w:rPr>
            </w:pPr>
          </w:p>
        </w:tc>
      </w:tr>
      <w:tr w:rsidR="00EB44D7" w14:paraId="3DC27AFC" w14:textId="77777777">
        <w:tc>
          <w:tcPr>
            <w:tcW w:w="2628" w:type="dxa"/>
          </w:tcPr>
          <w:p w14:paraId="3DC27AF6" w14:textId="77777777" w:rsidR="00EB44D7" w:rsidRDefault="000A216D">
            <w:pPr>
              <w:rPr>
                <w:b/>
                <w:lang w:val="pt-BR"/>
              </w:rPr>
            </w:pPr>
            <w:r>
              <w:rPr>
                <w:b/>
                <w:lang w:val="pt-BR"/>
              </w:rPr>
              <w:t>NERC Standard</w:t>
            </w:r>
          </w:p>
        </w:tc>
        <w:tc>
          <w:tcPr>
            <w:tcW w:w="1710" w:type="dxa"/>
          </w:tcPr>
          <w:p w14:paraId="3DC27AF7" w14:textId="77777777" w:rsidR="00EB44D7" w:rsidRDefault="000A216D">
            <w:pPr>
              <w:rPr>
                <w:b/>
                <w:lang w:val="pt-BR"/>
              </w:rPr>
            </w:pPr>
            <w:r>
              <w:rPr>
                <w:b/>
                <w:lang w:val="pt-BR"/>
              </w:rPr>
              <w:t>COM-001-3</w:t>
            </w:r>
          </w:p>
          <w:p w14:paraId="3DC27AF8" w14:textId="77777777" w:rsidR="00EB44D7" w:rsidRDefault="000A216D">
            <w:pPr>
              <w:rPr>
                <w:b/>
                <w:lang w:val="pt-BR"/>
              </w:rPr>
            </w:pPr>
            <w:r>
              <w:rPr>
                <w:b/>
                <w:lang w:val="pt-BR"/>
              </w:rPr>
              <w:t>R1</w:t>
            </w:r>
          </w:p>
        </w:tc>
        <w:tc>
          <w:tcPr>
            <w:tcW w:w="1404" w:type="dxa"/>
          </w:tcPr>
          <w:p w14:paraId="3DC27AF9" w14:textId="77777777" w:rsidR="00EB44D7" w:rsidRDefault="00EB44D7">
            <w:pPr>
              <w:rPr>
                <w:b/>
                <w:lang w:val="pt-BR"/>
              </w:rPr>
            </w:pPr>
          </w:p>
        </w:tc>
        <w:tc>
          <w:tcPr>
            <w:tcW w:w="1557" w:type="dxa"/>
          </w:tcPr>
          <w:p w14:paraId="3DC27AFA" w14:textId="77777777" w:rsidR="00EB44D7" w:rsidRDefault="00EB44D7">
            <w:pPr>
              <w:rPr>
                <w:b/>
              </w:rPr>
            </w:pPr>
          </w:p>
        </w:tc>
        <w:tc>
          <w:tcPr>
            <w:tcW w:w="1557" w:type="dxa"/>
          </w:tcPr>
          <w:p w14:paraId="3DC27AFB" w14:textId="77777777" w:rsidR="00EB44D7" w:rsidRDefault="00EB44D7">
            <w:pPr>
              <w:rPr>
                <w:b/>
              </w:rPr>
            </w:pPr>
          </w:p>
        </w:tc>
      </w:tr>
    </w:tbl>
    <w:p w14:paraId="3DC27AFD"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B01" w14:textId="77777777">
        <w:tc>
          <w:tcPr>
            <w:tcW w:w="1908" w:type="dxa"/>
          </w:tcPr>
          <w:p w14:paraId="3DC27AFE" w14:textId="77777777" w:rsidR="00EB44D7" w:rsidRDefault="000A216D">
            <w:pPr>
              <w:rPr>
                <w:b/>
              </w:rPr>
            </w:pPr>
            <w:r>
              <w:rPr>
                <w:b/>
              </w:rPr>
              <w:t xml:space="preserve">Version: 1 </w:t>
            </w:r>
          </w:p>
        </w:tc>
        <w:tc>
          <w:tcPr>
            <w:tcW w:w="2250" w:type="dxa"/>
          </w:tcPr>
          <w:p w14:paraId="3DC27AFF" w14:textId="277526F8" w:rsidR="00EB44D7" w:rsidRDefault="000A216D">
            <w:pPr>
              <w:rPr>
                <w:b/>
              </w:rPr>
            </w:pPr>
            <w:r>
              <w:rPr>
                <w:b/>
              </w:rPr>
              <w:t xml:space="preserve">Revision: </w:t>
            </w:r>
            <w:r w:rsidR="00A4392B">
              <w:rPr>
                <w:b/>
              </w:rPr>
              <w:t>10</w:t>
            </w:r>
          </w:p>
        </w:tc>
        <w:tc>
          <w:tcPr>
            <w:tcW w:w="4680" w:type="dxa"/>
          </w:tcPr>
          <w:p w14:paraId="3DC27B00" w14:textId="35FFA73D" w:rsidR="00EB44D7" w:rsidRDefault="000A216D">
            <w:pPr>
              <w:rPr>
                <w:b/>
              </w:rPr>
            </w:pPr>
            <w:r>
              <w:rPr>
                <w:b/>
              </w:rPr>
              <w:t xml:space="preserve">Effective Date:  </w:t>
            </w:r>
            <w:r w:rsidR="00A4392B">
              <w:rPr>
                <w:b/>
              </w:rPr>
              <w:t>November</w:t>
            </w:r>
            <w:r>
              <w:rPr>
                <w:b/>
              </w:rPr>
              <w:t xml:space="preserve"> 1, 201</w:t>
            </w:r>
            <w:r w:rsidR="00A4392B">
              <w:rPr>
                <w:b/>
              </w:rPr>
              <w:t>9</w:t>
            </w:r>
          </w:p>
        </w:tc>
      </w:tr>
    </w:tbl>
    <w:p w14:paraId="3DC27B02"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488"/>
      </w:tblGrid>
      <w:tr w:rsidR="00EB44D7" w14:paraId="3DC27B05" w14:textId="77777777">
        <w:trPr>
          <w:trHeight w:val="576"/>
          <w:tblHeader/>
        </w:trPr>
        <w:tc>
          <w:tcPr>
            <w:tcW w:w="1430" w:type="dxa"/>
            <w:tcBorders>
              <w:top w:val="double" w:sz="4" w:space="0" w:color="auto"/>
              <w:left w:val="nil"/>
              <w:bottom w:val="double" w:sz="4" w:space="0" w:color="auto"/>
            </w:tcBorders>
            <w:vAlign w:val="center"/>
          </w:tcPr>
          <w:p w14:paraId="3DC27B03"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B04" w14:textId="77777777" w:rsidR="00EB44D7" w:rsidRDefault="000A216D">
            <w:pPr>
              <w:rPr>
                <w:b/>
              </w:rPr>
            </w:pPr>
            <w:r>
              <w:rPr>
                <w:b/>
              </w:rPr>
              <w:t>Action</w:t>
            </w:r>
          </w:p>
        </w:tc>
      </w:tr>
      <w:tr w:rsidR="00EB44D7" w14:paraId="3DC27B0A" w14:textId="77777777">
        <w:trPr>
          <w:trHeight w:val="576"/>
        </w:trPr>
        <w:tc>
          <w:tcPr>
            <w:tcW w:w="1430" w:type="dxa"/>
            <w:tcBorders>
              <w:left w:val="nil"/>
            </w:tcBorders>
            <w:vAlign w:val="center"/>
          </w:tcPr>
          <w:p w14:paraId="3DC27B06" w14:textId="77777777" w:rsidR="00EB44D7" w:rsidRDefault="000A216D">
            <w:pPr>
              <w:jc w:val="center"/>
            </w:pPr>
            <w:r>
              <w:rPr>
                <w:b/>
              </w:rPr>
              <w:t>NOTE</w:t>
            </w:r>
          </w:p>
        </w:tc>
        <w:tc>
          <w:tcPr>
            <w:tcW w:w="7488" w:type="dxa"/>
            <w:tcBorders>
              <w:right w:val="nil"/>
            </w:tcBorders>
            <w:vAlign w:val="center"/>
          </w:tcPr>
          <w:p w14:paraId="3DC27B07" w14:textId="77777777" w:rsidR="00EB44D7" w:rsidRDefault="000A216D">
            <w:pPr>
              <w:pStyle w:val="ListParagraph"/>
              <w:numPr>
                <w:ilvl w:val="0"/>
                <w:numId w:val="162"/>
              </w:numPr>
            </w:pPr>
            <w:r>
              <w:t>In the event of a failure of the Forum Conference Client software, the most recent printout of the Hotline log may be used to perform a manual roll call of the TOs</w:t>
            </w:r>
          </w:p>
          <w:p w14:paraId="3DC27B08" w14:textId="77777777" w:rsidR="00EB44D7" w:rsidRDefault="000A216D">
            <w:pPr>
              <w:pStyle w:val="ListParagraph"/>
              <w:numPr>
                <w:ilvl w:val="0"/>
                <w:numId w:val="162"/>
              </w:numPr>
            </w:pPr>
            <w:r>
              <w:t>Ensure all invalid Hotline “Lost Souls” are cleared prior to call</w:t>
            </w:r>
          </w:p>
          <w:p w14:paraId="3DC27B09" w14:textId="77777777" w:rsidR="00EB44D7" w:rsidRDefault="000A216D">
            <w:pPr>
              <w:pStyle w:val="ListParagraph"/>
              <w:numPr>
                <w:ilvl w:val="0"/>
                <w:numId w:val="162"/>
              </w:numPr>
            </w:pPr>
            <w:r>
              <w:t>If a Hotline call was made between 0630 and 1100 on Monday, it is not necessary to conduct this test</w:t>
            </w:r>
          </w:p>
        </w:tc>
      </w:tr>
      <w:tr w:rsidR="00EB44D7" w14:paraId="3DC27B10" w14:textId="77777777">
        <w:trPr>
          <w:trHeight w:val="576"/>
        </w:trPr>
        <w:tc>
          <w:tcPr>
            <w:tcW w:w="1430" w:type="dxa"/>
            <w:tcBorders>
              <w:left w:val="nil"/>
            </w:tcBorders>
            <w:vAlign w:val="center"/>
          </w:tcPr>
          <w:p w14:paraId="3DC27B0B" w14:textId="77777777" w:rsidR="00EB44D7" w:rsidRDefault="000A216D">
            <w:pPr>
              <w:jc w:val="center"/>
              <w:rPr>
                <w:b/>
              </w:rPr>
            </w:pPr>
            <w:r>
              <w:rPr>
                <w:b/>
              </w:rPr>
              <w:t>Advisory</w:t>
            </w:r>
          </w:p>
          <w:p w14:paraId="3DC27B0C" w14:textId="77777777" w:rsidR="00EB44D7" w:rsidRDefault="000A216D">
            <w:pPr>
              <w:jc w:val="center"/>
              <w:rPr>
                <w:b/>
              </w:rPr>
            </w:pPr>
            <w:r>
              <w:rPr>
                <w:b/>
              </w:rPr>
              <w:t>Levels</w:t>
            </w:r>
          </w:p>
        </w:tc>
        <w:tc>
          <w:tcPr>
            <w:tcW w:w="7488" w:type="dxa"/>
            <w:tcBorders>
              <w:right w:val="nil"/>
            </w:tcBorders>
            <w:vAlign w:val="center"/>
          </w:tcPr>
          <w:p w14:paraId="3DC27B0D" w14:textId="77777777" w:rsidR="00EB44D7" w:rsidRDefault="000A216D">
            <w:r>
              <w:t xml:space="preserve">Confirm with Shift Supervisor the Advisory level, which can be viewed at the following link: </w:t>
            </w:r>
          </w:p>
          <w:p w14:paraId="3DC27B0E" w14:textId="77777777" w:rsidR="00EB44D7" w:rsidRDefault="00570DD5">
            <w:hyperlink r:id="rId16" w:history="1">
              <w:r w:rsidR="000A216D">
                <w:rPr>
                  <w:rStyle w:val="Hyperlink"/>
                </w:rPr>
                <w:t>http://www.dhs.gov/files/programs/ntas.shtm</w:t>
              </w:r>
            </w:hyperlink>
          </w:p>
          <w:p w14:paraId="3DC27B0F" w14:textId="77777777" w:rsidR="00EB44D7" w:rsidRDefault="000A216D">
            <w:r>
              <w:t>The definitions for the Advisory levels are listed in the Security Alert Plan.</w:t>
            </w:r>
          </w:p>
        </w:tc>
      </w:tr>
      <w:tr w:rsidR="00EB44D7" w14:paraId="3DC27B15" w14:textId="77777777">
        <w:trPr>
          <w:trHeight w:val="576"/>
        </w:trPr>
        <w:tc>
          <w:tcPr>
            <w:tcW w:w="1430" w:type="dxa"/>
            <w:tcBorders>
              <w:left w:val="nil"/>
            </w:tcBorders>
            <w:vAlign w:val="center"/>
          </w:tcPr>
          <w:p w14:paraId="3DC27B11" w14:textId="77777777" w:rsidR="00EB44D7" w:rsidRDefault="000A216D">
            <w:pPr>
              <w:jc w:val="center"/>
              <w:rPr>
                <w:b/>
              </w:rPr>
            </w:pPr>
            <w:r>
              <w:rPr>
                <w:b/>
              </w:rPr>
              <w:t>1</w:t>
            </w:r>
          </w:p>
        </w:tc>
        <w:tc>
          <w:tcPr>
            <w:tcW w:w="7488" w:type="dxa"/>
            <w:tcBorders>
              <w:right w:val="nil"/>
            </w:tcBorders>
            <w:vAlign w:val="center"/>
          </w:tcPr>
          <w:p w14:paraId="3DC27B12" w14:textId="77777777" w:rsidR="00EB44D7" w:rsidRDefault="000A216D">
            <w:r>
              <w:t>Test the ERCOT Hotline:</w:t>
            </w:r>
          </w:p>
          <w:p w14:paraId="3DC27B13" w14:textId="77777777" w:rsidR="00EB44D7" w:rsidRDefault="000A216D">
            <w:pPr>
              <w:pStyle w:val="ListParagraph"/>
              <w:numPr>
                <w:ilvl w:val="0"/>
                <w:numId w:val="146"/>
              </w:numPr>
            </w:pPr>
            <w:r>
              <w:t>Each Monday between 0630 and 1100, AND</w:t>
            </w:r>
          </w:p>
          <w:p w14:paraId="3DC27B14" w14:textId="77777777" w:rsidR="00EB44D7" w:rsidRDefault="000A216D">
            <w:pPr>
              <w:pStyle w:val="ListParagraph"/>
              <w:numPr>
                <w:ilvl w:val="0"/>
                <w:numId w:val="146"/>
              </w:numPr>
            </w:pPr>
            <w:r>
              <w:t>When working from the Alternate Control Center during the monthly scheduled dates.</w:t>
            </w:r>
          </w:p>
        </w:tc>
      </w:tr>
      <w:tr w:rsidR="00EB44D7" w14:paraId="3DC27B1D" w14:textId="77777777">
        <w:trPr>
          <w:trHeight w:val="576"/>
        </w:trPr>
        <w:tc>
          <w:tcPr>
            <w:tcW w:w="1430" w:type="dxa"/>
            <w:tcBorders>
              <w:left w:val="nil"/>
              <w:bottom w:val="single" w:sz="4" w:space="0" w:color="auto"/>
            </w:tcBorders>
            <w:vAlign w:val="center"/>
          </w:tcPr>
          <w:p w14:paraId="3DC27B16" w14:textId="77777777" w:rsidR="00EB44D7" w:rsidRDefault="000A216D">
            <w:pPr>
              <w:jc w:val="center"/>
              <w:rPr>
                <w:b/>
              </w:rPr>
            </w:pPr>
            <w:r>
              <w:rPr>
                <w:b/>
              </w:rPr>
              <w:t>2</w:t>
            </w:r>
          </w:p>
        </w:tc>
        <w:tc>
          <w:tcPr>
            <w:tcW w:w="7488" w:type="dxa"/>
            <w:tcBorders>
              <w:bottom w:val="single" w:sz="4" w:space="0" w:color="auto"/>
              <w:right w:val="nil"/>
            </w:tcBorders>
            <w:vAlign w:val="center"/>
          </w:tcPr>
          <w:p w14:paraId="3DC27B17" w14:textId="77777777" w:rsidR="00EB44D7" w:rsidRDefault="000A216D">
            <w:r>
              <w:t>Using the Hotline, notify all TOs of the purpose of the call.</w:t>
            </w:r>
          </w:p>
          <w:p w14:paraId="3DC27B18" w14:textId="77777777" w:rsidR="00EB44D7" w:rsidRDefault="00EB44D7"/>
          <w:p w14:paraId="3DC27B19" w14:textId="77777777" w:rsidR="00EB44D7" w:rsidRDefault="000A216D">
            <w:pPr>
              <w:numPr>
                <w:ilvl w:val="0"/>
                <w:numId w:val="102"/>
              </w:numPr>
            </w:pPr>
            <w:r>
              <w:t xml:space="preserve">When TOs have answered the Hotline, </w:t>
            </w:r>
            <w:r>
              <w:rPr>
                <w:b/>
              </w:rPr>
              <w:t>print</w:t>
            </w:r>
            <w:r>
              <w:t xml:space="preserve"> Hotline participants.</w:t>
            </w:r>
          </w:p>
          <w:p w14:paraId="3DC27B1A" w14:textId="77777777" w:rsidR="00EB44D7" w:rsidRDefault="00EB44D7"/>
          <w:p w14:paraId="3DC27B1B" w14:textId="77777777" w:rsidR="00EB44D7" w:rsidRDefault="000A216D">
            <w:pPr>
              <w:rPr>
                <w:b/>
                <w:u w:val="single"/>
              </w:rPr>
            </w:pPr>
            <w:r>
              <w:rPr>
                <w:b/>
                <w:highlight w:val="yellow"/>
                <w:u w:val="single"/>
              </w:rPr>
              <w:t>T#85 - Typical Hotline Script for Weekly TO Hotline Test:</w:t>
            </w:r>
          </w:p>
          <w:p w14:paraId="3DC27B1C" w14:textId="77777777" w:rsidR="00EB44D7" w:rsidRDefault="00EB44D7">
            <w:pPr>
              <w:pStyle w:val="TableText"/>
              <w:jc w:val="both"/>
            </w:pPr>
          </w:p>
        </w:tc>
      </w:tr>
      <w:tr w:rsidR="00FC033C" w14:paraId="108772F7" w14:textId="77777777">
        <w:trPr>
          <w:trHeight w:val="576"/>
        </w:trPr>
        <w:tc>
          <w:tcPr>
            <w:tcW w:w="1430" w:type="dxa"/>
            <w:tcBorders>
              <w:left w:val="nil"/>
              <w:bottom w:val="single" w:sz="4" w:space="0" w:color="auto"/>
            </w:tcBorders>
            <w:vAlign w:val="center"/>
          </w:tcPr>
          <w:p w14:paraId="2F0381C8" w14:textId="0D30BF62" w:rsidR="00FC033C" w:rsidRDefault="00FC033C">
            <w:pPr>
              <w:jc w:val="center"/>
              <w:rPr>
                <w:b/>
              </w:rPr>
            </w:pPr>
            <w:r>
              <w:rPr>
                <w:b/>
              </w:rPr>
              <w:t>3</w:t>
            </w:r>
          </w:p>
        </w:tc>
        <w:tc>
          <w:tcPr>
            <w:tcW w:w="7488" w:type="dxa"/>
            <w:tcBorders>
              <w:bottom w:val="single" w:sz="4" w:space="0" w:color="auto"/>
              <w:right w:val="nil"/>
            </w:tcBorders>
            <w:vAlign w:val="center"/>
          </w:tcPr>
          <w:p w14:paraId="23FD8088" w14:textId="77777777" w:rsidR="00FC033C" w:rsidRDefault="00FC033C" w:rsidP="00FC033C">
            <w:pPr>
              <w:rPr>
                <w:b/>
                <w:u w:val="single"/>
              </w:rPr>
            </w:pPr>
            <w:r>
              <w:rPr>
                <w:b/>
                <w:u w:val="single"/>
              </w:rPr>
              <w:t>IF:</w:t>
            </w:r>
          </w:p>
          <w:p w14:paraId="4F38982E" w14:textId="61F9F044" w:rsidR="00FC033C" w:rsidRDefault="00597A0D" w:rsidP="00FC033C">
            <w:pPr>
              <w:pStyle w:val="ListParagraph"/>
              <w:numPr>
                <w:ilvl w:val="0"/>
                <w:numId w:val="191"/>
              </w:numPr>
            </w:pPr>
            <w:r>
              <w:t>Updates</w:t>
            </w:r>
            <w:r w:rsidR="00FC033C">
              <w:t xml:space="preserve"> are made to the ERCOT procedures or scripts;</w:t>
            </w:r>
          </w:p>
          <w:p w14:paraId="4932EE15" w14:textId="77777777" w:rsidR="00FC033C" w:rsidRDefault="00FC033C" w:rsidP="00FC033C">
            <w:pPr>
              <w:rPr>
                <w:b/>
                <w:u w:val="single"/>
              </w:rPr>
            </w:pPr>
            <w:r>
              <w:rPr>
                <w:b/>
                <w:u w:val="single"/>
              </w:rPr>
              <w:t>THEN:</w:t>
            </w:r>
          </w:p>
          <w:p w14:paraId="34969964" w14:textId="0BF26177" w:rsidR="00FC033C" w:rsidRDefault="00FC033C" w:rsidP="00FC033C">
            <w:pPr>
              <w:pStyle w:val="ListParagraph"/>
              <w:numPr>
                <w:ilvl w:val="0"/>
                <w:numId w:val="191"/>
              </w:numPr>
            </w:pPr>
            <w:r>
              <w:t>Inform the TO during the Hotline call along with the effective date of the changes.</w:t>
            </w:r>
          </w:p>
        </w:tc>
      </w:tr>
      <w:tr w:rsidR="00EB44D7" w14:paraId="3DC27B24" w14:textId="77777777">
        <w:trPr>
          <w:trHeight w:val="576"/>
        </w:trPr>
        <w:tc>
          <w:tcPr>
            <w:tcW w:w="1430" w:type="dxa"/>
            <w:tcBorders>
              <w:left w:val="nil"/>
            </w:tcBorders>
            <w:vAlign w:val="center"/>
          </w:tcPr>
          <w:p w14:paraId="3DC27B1E" w14:textId="2BBF8DA7" w:rsidR="00EB44D7" w:rsidRDefault="00FC033C">
            <w:pPr>
              <w:jc w:val="center"/>
              <w:rPr>
                <w:b/>
              </w:rPr>
            </w:pPr>
            <w:r>
              <w:rPr>
                <w:b/>
              </w:rPr>
              <w:t>4</w:t>
            </w:r>
          </w:p>
        </w:tc>
        <w:tc>
          <w:tcPr>
            <w:tcW w:w="7488" w:type="dxa"/>
            <w:tcBorders>
              <w:right w:val="nil"/>
            </w:tcBorders>
            <w:vAlign w:val="center"/>
          </w:tcPr>
          <w:p w14:paraId="3DC27B1F" w14:textId="77777777" w:rsidR="00EB44D7" w:rsidRDefault="000A216D">
            <w:pPr>
              <w:rPr>
                <w:b/>
              </w:rPr>
            </w:pPr>
            <w:r>
              <w:rPr>
                <w:b/>
              </w:rPr>
              <w:t>IF:</w:t>
            </w:r>
          </w:p>
          <w:p w14:paraId="3DC27B20" w14:textId="77777777" w:rsidR="00EB44D7" w:rsidRDefault="000A216D">
            <w:pPr>
              <w:pStyle w:val="ListParagraph"/>
              <w:numPr>
                <w:ilvl w:val="0"/>
                <w:numId w:val="129"/>
              </w:numPr>
            </w:pPr>
            <w:r>
              <w:t>A TO did not answer;</w:t>
            </w:r>
          </w:p>
          <w:p w14:paraId="3DC27B21" w14:textId="77777777" w:rsidR="00EB44D7" w:rsidRDefault="000A216D">
            <w:pPr>
              <w:rPr>
                <w:b/>
              </w:rPr>
            </w:pPr>
            <w:r>
              <w:rPr>
                <w:b/>
              </w:rPr>
              <w:t>THEN:</w:t>
            </w:r>
          </w:p>
          <w:p w14:paraId="3DC27B22" w14:textId="77777777" w:rsidR="00EB44D7" w:rsidRDefault="000A216D">
            <w:pPr>
              <w:pStyle w:val="ListParagraph"/>
              <w:numPr>
                <w:ilvl w:val="0"/>
                <w:numId w:val="129"/>
              </w:numPr>
            </w:pPr>
            <w:r>
              <w:t>Contact them using their OPX line or LD line to inquire why they were not on the Hotline call;</w:t>
            </w:r>
          </w:p>
          <w:p w14:paraId="3DC27B23" w14:textId="77777777" w:rsidR="00EB44D7" w:rsidRDefault="000A216D">
            <w:pPr>
              <w:pStyle w:val="ListParagraph"/>
              <w:numPr>
                <w:ilvl w:val="0"/>
                <w:numId w:val="129"/>
              </w:numPr>
            </w:pPr>
            <w:r>
              <w:t>Open a Help ticket if ERCOT’s Telecommunications department is needed to investigate.</w:t>
            </w:r>
          </w:p>
        </w:tc>
      </w:tr>
      <w:tr w:rsidR="00A4392B" w14:paraId="1415A806" w14:textId="77777777">
        <w:trPr>
          <w:trHeight w:val="576"/>
        </w:trPr>
        <w:tc>
          <w:tcPr>
            <w:tcW w:w="1430" w:type="dxa"/>
            <w:tcBorders>
              <w:left w:val="nil"/>
            </w:tcBorders>
            <w:vAlign w:val="center"/>
          </w:tcPr>
          <w:p w14:paraId="6FF0A87D" w14:textId="701EE793" w:rsidR="00A4392B" w:rsidRDefault="00B92211">
            <w:pPr>
              <w:jc w:val="center"/>
              <w:rPr>
                <w:b/>
              </w:rPr>
            </w:pPr>
            <w:r>
              <w:rPr>
                <w:b/>
              </w:rPr>
              <w:t>5</w:t>
            </w:r>
          </w:p>
        </w:tc>
        <w:tc>
          <w:tcPr>
            <w:tcW w:w="7488" w:type="dxa"/>
            <w:tcBorders>
              <w:right w:val="nil"/>
            </w:tcBorders>
            <w:vAlign w:val="center"/>
          </w:tcPr>
          <w:p w14:paraId="5D3446FC" w14:textId="77777777" w:rsidR="00A4392B" w:rsidRDefault="00A4392B" w:rsidP="00A4392B">
            <w:pPr>
              <w:rPr>
                <w:b/>
                <w:u w:val="single"/>
              </w:rPr>
            </w:pPr>
            <w:r>
              <w:rPr>
                <w:b/>
                <w:u w:val="single"/>
              </w:rPr>
              <w:t>IF:</w:t>
            </w:r>
          </w:p>
          <w:p w14:paraId="39940E89" w14:textId="59772596" w:rsidR="00A4392B" w:rsidRDefault="00275439" w:rsidP="00A4392B">
            <w:pPr>
              <w:pStyle w:val="ListParagraph"/>
              <w:numPr>
                <w:ilvl w:val="0"/>
                <w:numId w:val="190"/>
              </w:numPr>
            </w:pPr>
            <w:r>
              <w:t>The TO</w:t>
            </w:r>
            <w:r w:rsidR="00A4392B">
              <w:t xml:space="preserve"> “Blast dial failed” portion is not included on the printout;</w:t>
            </w:r>
          </w:p>
          <w:p w14:paraId="7FFE7834" w14:textId="77777777" w:rsidR="00A4392B" w:rsidRDefault="00A4392B" w:rsidP="00A4392B">
            <w:pPr>
              <w:rPr>
                <w:b/>
                <w:u w:val="single"/>
              </w:rPr>
            </w:pPr>
            <w:r>
              <w:rPr>
                <w:b/>
                <w:u w:val="single"/>
              </w:rPr>
              <w:t>THEN:</w:t>
            </w:r>
          </w:p>
          <w:p w14:paraId="7E7CC81B" w14:textId="60566C4F" w:rsidR="00A4392B" w:rsidRPr="00896EB3" w:rsidRDefault="00A4392B" w:rsidP="00896EB3">
            <w:pPr>
              <w:pStyle w:val="ListParagraph"/>
              <w:numPr>
                <w:ilvl w:val="0"/>
                <w:numId w:val="190"/>
              </w:numPr>
              <w:rPr>
                <w:b/>
              </w:rPr>
            </w:pPr>
            <w:r>
              <w:t>Open a Help ticket for ERCOT’s Telecommunications department to investigate.</w:t>
            </w:r>
          </w:p>
        </w:tc>
      </w:tr>
      <w:tr w:rsidR="00EB44D7" w14:paraId="3DC27B27" w14:textId="77777777">
        <w:trPr>
          <w:trHeight w:val="576"/>
        </w:trPr>
        <w:tc>
          <w:tcPr>
            <w:tcW w:w="1430" w:type="dxa"/>
            <w:tcBorders>
              <w:left w:val="nil"/>
              <w:bottom w:val="single" w:sz="4" w:space="0" w:color="auto"/>
            </w:tcBorders>
            <w:vAlign w:val="center"/>
          </w:tcPr>
          <w:p w14:paraId="3DC27B25" w14:textId="6EAA05E0" w:rsidR="00EB44D7" w:rsidRDefault="00B92211">
            <w:pPr>
              <w:jc w:val="center"/>
              <w:rPr>
                <w:b/>
              </w:rPr>
            </w:pPr>
            <w:r>
              <w:rPr>
                <w:b/>
              </w:rPr>
              <w:t>6</w:t>
            </w:r>
          </w:p>
        </w:tc>
        <w:tc>
          <w:tcPr>
            <w:tcW w:w="7488" w:type="dxa"/>
            <w:tcBorders>
              <w:bottom w:val="single" w:sz="4" w:space="0" w:color="auto"/>
              <w:right w:val="nil"/>
            </w:tcBorders>
            <w:vAlign w:val="center"/>
          </w:tcPr>
          <w:p w14:paraId="3DC27B26" w14:textId="77777777" w:rsidR="00EB44D7" w:rsidRDefault="000A216D">
            <w:pPr>
              <w:rPr>
                <w:b/>
              </w:rPr>
            </w:pPr>
            <w:r>
              <w:t>Place printout in the appropriate folder in the file in the back of the room.</w:t>
            </w:r>
          </w:p>
        </w:tc>
      </w:tr>
      <w:tr w:rsidR="00EB44D7" w14:paraId="3DC27B2A" w14:textId="77777777">
        <w:trPr>
          <w:trHeight w:val="576"/>
        </w:trPr>
        <w:tc>
          <w:tcPr>
            <w:tcW w:w="1430" w:type="dxa"/>
            <w:tcBorders>
              <w:top w:val="single" w:sz="4" w:space="0" w:color="auto"/>
              <w:left w:val="nil"/>
              <w:bottom w:val="double" w:sz="4" w:space="0" w:color="auto"/>
            </w:tcBorders>
            <w:vAlign w:val="center"/>
          </w:tcPr>
          <w:p w14:paraId="3DC27B28" w14:textId="77777777" w:rsidR="00EB44D7" w:rsidRDefault="000A216D">
            <w:pPr>
              <w:jc w:val="center"/>
              <w:rPr>
                <w:b/>
              </w:rPr>
            </w:pPr>
            <w:r>
              <w:rPr>
                <w:b/>
              </w:rPr>
              <w:t>LOG</w:t>
            </w:r>
          </w:p>
        </w:tc>
        <w:tc>
          <w:tcPr>
            <w:tcW w:w="7488" w:type="dxa"/>
            <w:tcBorders>
              <w:top w:val="single" w:sz="4" w:space="0" w:color="auto"/>
              <w:bottom w:val="double" w:sz="4" w:space="0" w:color="auto"/>
              <w:right w:val="nil"/>
            </w:tcBorders>
            <w:vAlign w:val="center"/>
          </w:tcPr>
          <w:p w14:paraId="3DC27B29" w14:textId="77777777" w:rsidR="00EB44D7" w:rsidRDefault="000A216D">
            <w:r>
              <w:t>Log all actions.</w:t>
            </w:r>
          </w:p>
        </w:tc>
      </w:tr>
    </w:tbl>
    <w:p w14:paraId="3DC27B2B" w14:textId="77777777" w:rsidR="00EB44D7" w:rsidRDefault="00EB44D7">
      <w:pPr>
        <w:sectPr w:rsidR="00EB44D7">
          <w:pgSz w:w="12240" w:h="15840" w:code="1"/>
          <w:pgMar w:top="1008" w:right="1800" w:bottom="1008" w:left="1440" w:header="720" w:footer="720" w:gutter="0"/>
          <w:cols w:space="720"/>
          <w:titlePg/>
          <w:docGrid w:linePitch="360"/>
        </w:sectPr>
      </w:pPr>
    </w:p>
    <w:p w14:paraId="3DC27B2C" w14:textId="77777777" w:rsidR="00EB44D7" w:rsidRDefault="000A216D">
      <w:pPr>
        <w:pStyle w:val="Heading2"/>
      </w:pPr>
      <w:bookmarkStart w:id="273" w:name="_7.2_Monthly_Testing"/>
      <w:bookmarkStart w:id="274" w:name="_9.2_Monthly_Testing"/>
      <w:bookmarkEnd w:id="273"/>
      <w:bookmarkEnd w:id="274"/>
      <w:r>
        <w:t>9.2</w:t>
      </w:r>
      <w:r>
        <w:tab/>
        <w:t>Monthly Testing of Satellite Phones</w:t>
      </w:r>
    </w:p>
    <w:p w14:paraId="3DC27B2D" w14:textId="77777777" w:rsidR="00EB44D7" w:rsidRDefault="00EB44D7"/>
    <w:p w14:paraId="3DC27B2E" w14:textId="77777777" w:rsidR="00EB44D7" w:rsidRDefault="000A216D">
      <w:pPr>
        <w:ind w:left="900"/>
      </w:pPr>
      <w:r>
        <w:rPr>
          <w:b/>
        </w:rPr>
        <w:t>Procedure Purpose:</w:t>
      </w:r>
      <w:r>
        <w:t xml:space="preserve">  To ensure ERCOT maintains communication capability via the Satellite Phone System.</w:t>
      </w:r>
    </w:p>
    <w:p w14:paraId="3DC27B2F"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10"/>
        <w:gridCol w:w="1404"/>
        <w:gridCol w:w="1386"/>
        <w:gridCol w:w="1728"/>
      </w:tblGrid>
      <w:tr w:rsidR="00EB44D7" w14:paraId="3DC27B35" w14:textId="77777777">
        <w:tc>
          <w:tcPr>
            <w:tcW w:w="2628" w:type="dxa"/>
            <w:vAlign w:val="center"/>
          </w:tcPr>
          <w:p w14:paraId="3DC27B30" w14:textId="77777777" w:rsidR="00EB44D7" w:rsidRDefault="000A216D">
            <w:pPr>
              <w:rPr>
                <w:b/>
                <w:lang w:val="pt-BR"/>
              </w:rPr>
            </w:pPr>
            <w:r>
              <w:rPr>
                <w:b/>
                <w:lang w:val="pt-BR"/>
              </w:rPr>
              <w:t>Protocol Reference</w:t>
            </w:r>
          </w:p>
        </w:tc>
        <w:tc>
          <w:tcPr>
            <w:tcW w:w="1710" w:type="dxa"/>
          </w:tcPr>
          <w:p w14:paraId="3DC27B31" w14:textId="77777777" w:rsidR="00EB44D7" w:rsidRDefault="00EB44D7">
            <w:pPr>
              <w:rPr>
                <w:b/>
                <w:lang w:val="pt-BR"/>
              </w:rPr>
            </w:pPr>
          </w:p>
        </w:tc>
        <w:tc>
          <w:tcPr>
            <w:tcW w:w="1404" w:type="dxa"/>
          </w:tcPr>
          <w:p w14:paraId="3DC27B32" w14:textId="77777777" w:rsidR="00EB44D7" w:rsidRDefault="00EB44D7">
            <w:pPr>
              <w:rPr>
                <w:b/>
                <w:lang w:val="pt-BR"/>
              </w:rPr>
            </w:pPr>
          </w:p>
        </w:tc>
        <w:tc>
          <w:tcPr>
            <w:tcW w:w="1386" w:type="dxa"/>
          </w:tcPr>
          <w:p w14:paraId="3DC27B33" w14:textId="77777777" w:rsidR="00EB44D7" w:rsidRDefault="00EB44D7">
            <w:pPr>
              <w:rPr>
                <w:b/>
                <w:lang w:val="pt-BR"/>
              </w:rPr>
            </w:pPr>
          </w:p>
        </w:tc>
        <w:tc>
          <w:tcPr>
            <w:tcW w:w="1728" w:type="dxa"/>
          </w:tcPr>
          <w:p w14:paraId="3DC27B34" w14:textId="77777777" w:rsidR="00EB44D7" w:rsidRDefault="00EB44D7">
            <w:pPr>
              <w:rPr>
                <w:b/>
                <w:lang w:val="pt-BR"/>
              </w:rPr>
            </w:pPr>
          </w:p>
        </w:tc>
      </w:tr>
      <w:tr w:rsidR="00EB44D7" w14:paraId="3DC27B3B" w14:textId="77777777">
        <w:tc>
          <w:tcPr>
            <w:tcW w:w="2628" w:type="dxa"/>
            <w:vAlign w:val="center"/>
          </w:tcPr>
          <w:p w14:paraId="3DC27B36" w14:textId="77777777" w:rsidR="00EB44D7" w:rsidRDefault="000A216D">
            <w:pPr>
              <w:rPr>
                <w:b/>
                <w:lang w:val="pt-BR"/>
              </w:rPr>
            </w:pPr>
            <w:r>
              <w:rPr>
                <w:b/>
                <w:lang w:val="pt-BR"/>
              </w:rPr>
              <w:t xml:space="preserve">Guide Reference </w:t>
            </w:r>
          </w:p>
        </w:tc>
        <w:tc>
          <w:tcPr>
            <w:tcW w:w="1710" w:type="dxa"/>
          </w:tcPr>
          <w:p w14:paraId="3DC27B37" w14:textId="77777777" w:rsidR="00EB44D7" w:rsidRDefault="00EB44D7">
            <w:pPr>
              <w:rPr>
                <w:b/>
                <w:lang w:val="pt-BR"/>
              </w:rPr>
            </w:pPr>
          </w:p>
        </w:tc>
        <w:tc>
          <w:tcPr>
            <w:tcW w:w="1404" w:type="dxa"/>
          </w:tcPr>
          <w:p w14:paraId="3DC27B38" w14:textId="77777777" w:rsidR="00EB44D7" w:rsidRDefault="00EB44D7">
            <w:pPr>
              <w:rPr>
                <w:b/>
                <w:lang w:val="pt-BR"/>
              </w:rPr>
            </w:pPr>
          </w:p>
        </w:tc>
        <w:tc>
          <w:tcPr>
            <w:tcW w:w="1386" w:type="dxa"/>
          </w:tcPr>
          <w:p w14:paraId="3DC27B39" w14:textId="77777777" w:rsidR="00EB44D7" w:rsidRDefault="00EB44D7">
            <w:pPr>
              <w:rPr>
                <w:b/>
                <w:lang w:val="pt-BR"/>
              </w:rPr>
            </w:pPr>
          </w:p>
        </w:tc>
        <w:tc>
          <w:tcPr>
            <w:tcW w:w="1728" w:type="dxa"/>
          </w:tcPr>
          <w:p w14:paraId="3DC27B3A" w14:textId="77777777" w:rsidR="00EB44D7" w:rsidRDefault="00EB44D7">
            <w:pPr>
              <w:rPr>
                <w:b/>
                <w:lang w:val="pt-BR"/>
              </w:rPr>
            </w:pPr>
          </w:p>
        </w:tc>
      </w:tr>
      <w:tr w:rsidR="00EB44D7" w14:paraId="3DC27B42" w14:textId="77777777">
        <w:tc>
          <w:tcPr>
            <w:tcW w:w="2628" w:type="dxa"/>
            <w:vAlign w:val="center"/>
          </w:tcPr>
          <w:p w14:paraId="3DC27B3C" w14:textId="77777777" w:rsidR="00EB44D7" w:rsidRDefault="000A216D">
            <w:pPr>
              <w:rPr>
                <w:b/>
                <w:lang w:val="pt-BR"/>
              </w:rPr>
            </w:pPr>
            <w:r>
              <w:rPr>
                <w:b/>
                <w:lang w:val="pt-BR"/>
              </w:rPr>
              <w:t>NERC Standard</w:t>
            </w:r>
          </w:p>
        </w:tc>
        <w:tc>
          <w:tcPr>
            <w:tcW w:w="1710" w:type="dxa"/>
          </w:tcPr>
          <w:p w14:paraId="3DC27B3D" w14:textId="77777777" w:rsidR="00EB44D7" w:rsidRDefault="000A216D">
            <w:pPr>
              <w:rPr>
                <w:b/>
                <w:lang w:val="pt-BR"/>
              </w:rPr>
            </w:pPr>
            <w:r>
              <w:rPr>
                <w:b/>
                <w:lang w:val="pt-BR"/>
              </w:rPr>
              <w:t>COM-001-3</w:t>
            </w:r>
          </w:p>
          <w:p w14:paraId="3DC27B3E" w14:textId="77777777" w:rsidR="00EB44D7" w:rsidRDefault="000A216D">
            <w:pPr>
              <w:rPr>
                <w:b/>
                <w:lang w:val="pt-BR"/>
              </w:rPr>
            </w:pPr>
            <w:r>
              <w:rPr>
                <w:b/>
                <w:lang w:val="pt-BR"/>
              </w:rPr>
              <w:t>R9</w:t>
            </w:r>
          </w:p>
        </w:tc>
        <w:tc>
          <w:tcPr>
            <w:tcW w:w="1404" w:type="dxa"/>
          </w:tcPr>
          <w:p w14:paraId="3DC27B3F" w14:textId="77777777" w:rsidR="00EB44D7" w:rsidRDefault="00EB44D7">
            <w:pPr>
              <w:rPr>
                <w:b/>
                <w:lang w:val="pt-BR"/>
              </w:rPr>
            </w:pPr>
          </w:p>
        </w:tc>
        <w:tc>
          <w:tcPr>
            <w:tcW w:w="1386" w:type="dxa"/>
          </w:tcPr>
          <w:p w14:paraId="3DC27B40" w14:textId="77777777" w:rsidR="00EB44D7" w:rsidRDefault="00EB44D7">
            <w:pPr>
              <w:rPr>
                <w:b/>
              </w:rPr>
            </w:pPr>
          </w:p>
        </w:tc>
        <w:tc>
          <w:tcPr>
            <w:tcW w:w="1728" w:type="dxa"/>
          </w:tcPr>
          <w:p w14:paraId="3DC27B41" w14:textId="77777777" w:rsidR="00EB44D7" w:rsidRDefault="00EB44D7">
            <w:pPr>
              <w:rPr>
                <w:b/>
              </w:rPr>
            </w:pPr>
          </w:p>
        </w:tc>
      </w:tr>
    </w:tbl>
    <w:p w14:paraId="3DC27B43"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B47" w14:textId="77777777">
        <w:tc>
          <w:tcPr>
            <w:tcW w:w="1908" w:type="dxa"/>
          </w:tcPr>
          <w:p w14:paraId="3DC27B44" w14:textId="77777777" w:rsidR="00EB44D7" w:rsidRDefault="000A216D">
            <w:pPr>
              <w:rPr>
                <w:b/>
              </w:rPr>
            </w:pPr>
            <w:r>
              <w:rPr>
                <w:b/>
              </w:rPr>
              <w:t xml:space="preserve">Version: 1 </w:t>
            </w:r>
          </w:p>
        </w:tc>
        <w:tc>
          <w:tcPr>
            <w:tcW w:w="2250" w:type="dxa"/>
          </w:tcPr>
          <w:p w14:paraId="3DC27B45" w14:textId="77777777" w:rsidR="00EB44D7" w:rsidRDefault="000A216D">
            <w:pPr>
              <w:rPr>
                <w:b/>
              </w:rPr>
            </w:pPr>
            <w:r>
              <w:rPr>
                <w:b/>
              </w:rPr>
              <w:t>Revision: 5</w:t>
            </w:r>
          </w:p>
        </w:tc>
        <w:tc>
          <w:tcPr>
            <w:tcW w:w="4680" w:type="dxa"/>
          </w:tcPr>
          <w:p w14:paraId="3DC27B46" w14:textId="77777777" w:rsidR="00EB44D7" w:rsidRDefault="000A216D">
            <w:pPr>
              <w:rPr>
                <w:b/>
              </w:rPr>
            </w:pPr>
            <w:r>
              <w:rPr>
                <w:b/>
              </w:rPr>
              <w:t>Effective Date:  December 28, 2017</w:t>
            </w:r>
          </w:p>
        </w:tc>
      </w:tr>
    </w:tbl>
    <w:p w14:paraId="3DC27B48"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EB44D7" w14:paraId="3DC27B4B" w14:textId="77777777">
        <w:trPr>
          <w:trHeight w:val="576"/>
          <w:tblHeader/>
        </w:trPr>
        <w:tc>
          <w:tcPr>
            <w:tcW w:w="1368" w:type="dxa"/>
            <w:tcBorders>
              <w:top w:val="double" w:sz="4" w:space="0" w:color="auto"/>
              <w:left w:val="nil"/>
              <w:bottom w:val="double" w:sz="4" w:space="0" w:color="auto"/>
            </w:tcBorders>
            <w:vAlign w:val="center"/>
          </w:tcPr>
          <w:p w14:paraId="3DC27B49" w14:textId="77777777" w:rsidR="00EB44D7" w:rsidRDefault="000A216D">
            <w:pPr>
              <w:jc w:val="center"/>
              <w:rPr>
                <w:b/>
              </w:rPr>
            </w:pPr>
            <w:r>
              <w:rPr>
                <w:b/>
              </w:rPr>
              <w:t>Step</w:t>
            </w:r>
          </w:p>
        </w:tc>
        <w:tc>
          <w:tcPr>
            <w:tcW w:w="7488" w:type="dxa"/>
            <w:tcBorders>
              <w:top w:val="double" w:sz="4" w:space="0" w:color="auto"/>
              <w:bottom w:val="double" w:sz="4" w:space="0" w:color="auto"/>
              <w:right w:val="nil"/>
            </w:tcBorders>
            <w:vAlign w:val="center"/>
          </w:tcPr>
          <w:p w14:paraId="3DC27B4A" w14:textId="77777777" w:rsidR="00EB44D7" w:rsidRDefault="000A216D">
            <w:pPr>
              <w:rPr>
                <w:b/>
              </w:rPr>
            </w:pPr>
            <w:r>
              <w:rPr>
                <w:b/>
              </w:rPr>
              <w:t>Action</w:t>
            </w:r>
          </w:p>
        </w:tc>
      </w:tr>
      <w:tr w:rsidR="00EB44D7" w14:paraId="3DC27B4D"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7B4C" w14:textId="77777777" w:rsidR="00EB44D7" w:rsidRDefault="000A216D">
            <w:pPr>
              <w:pStyle w:val="Heading3"/>
            </w:pPr>
            <w:bookmarkStart w:id="275" w:name="_Primary_Control_Center"/>
            <w:bookmarkEnd w:id="275"/>
            <w:r>
              <w:t>Primary Control Center</w:t>
            </w:r>
          </w:p>
        </w:tc>
      </w:tr>
      <w:tr w:rsidR="00EB44D7" w14:paraId="3DC27B50" w14:textId="77777777">
        <w:trPr>
          <w:trHeight w:val="576"/>
        </w:trPr>
        <w:tc>
          <w:tcPr>
            <w:tcW w:w="1368" w:type="dxa"/>
            <w:tcBorders>
              <w:top w:val="double" w:sz="4" w:space="0" w:color="auto"/>
              <w:left w:val="nil"/>
              <w:bottom w:val="single" w:sz="4" w:space="0" w:color="auto"/>
            </w:tcBorders>
            <w:vAlign w:val="center"/>
          </w:tcPr>
          <w:p w14:paraId="3DC27B4E" w14:textId="77777777" w:rsidR="00EB44D7" w:rsidRDefault="000A216D">
            <w:pPr>
              <w:jc w:val="center"/>
              <w:rPr>
                <w:b/>
              </w:rPr>
            </w:pPr>
            <w:r>
              <w:rPr>
                <w:b/>
              </w:rPr>
              <w:t>NOTE</w:t>
            </w:r>
          </w:p>
        </w:tc>
        <w:tc>
          <w:tcPr>
            <w:tcW w:w="7488" w:type="dxa"/>
            <w:tcBorders>
              <w:top w:val="double" w:sz="4" w:space="0" w:color="auto"/>
              <w:bottom w:val="single" w:sz="4" w:space="0" w:color="auto"/>
              <w:right w:val="nil"/>
            </w:tcBorders>
            <w:vAlign w:val="center"/>
          </w:tcPr>
          <w:p w14:paraId="3DC27B4F" w14:textId="77777777" w:rsidR="00EB44D7" w:rsidRDefault="000A216D">
            <w:r>
              <w:t>When a participant dials into the conference bridge before the moderator dials in, they will hear music and be placed on hold.</w:t>
            </w:r>
          </w:p>
        </w:tc>
      </w:tr>
      <w:tr w:rsidR="00EB44D7" w14:paraId="3DC27B53" w14:textId="77777777">
        <w:trPr>
          <w:trHeight w:val="576"/>
        </w:trPr>
        <w:tc>
          <w:tcPr>
            <w:tcW w:w="1368" w:type="dxa"/>
            <w:tcBorders>
              <w:top w:val="single" w:sz="4" w:space="0" w:color="auto"/>
              <w:left w:val="nil"/>
              <w:bottom w:val="single" w:sz="4" w:space="0" w:color="auto"/>
            </w:tcBorders>
            <w:vAlign w:val="center"/>
          </w:tcPr>
          <w:p w14:paraId="3DC27B51" w14:textId="77777777" w:rsidR="00EB44D7" w:rsidRDefault="000A216D">
            <w:pPr>
              <w:jc w:val="center"/>
              <w:rPr>
                <w:b/>
              </w:rPr>
            </w:pPr>
            <w:r>
              <w:rPr>
                <w:b/>
              </w:rPr>
              <w:t>NOTE</w:t>
            </w:r>
          </w:p>
        </w:tc>
        <w:tc>
          <w:tcPr>
            <w:tcW w:w="7488" w:type="dxa"/>
            <w:tcBorders>
              <w:top w:val="single" w:sz="4" w:space="0" w:color="auto"/>
              <w:bottom w:val="single" w:sz="4" w:space="0" w:color="auto"/>
              <w:right w:val="nil"/>
            </w:tcBorders>
            <w:vAlign w:val="center"/>
          </w:tcPr>
          <w:p w14:paraId="3DC27B52" w14:textId="77777777" w:rsidR="00EB44D7" w:rsidRDefault="000A216D">
            <w:r>
              <w:t xml:space="preserve">On the first weekend of each month, between the hours of 0000 Saturday and 0500 Monday, the </w:t>
            </w:r>
            <w:r>
              <w:rPr>
                <w:b/>
              </w:rPr>
              <w:t>Satellite Phone System Conference Bridge</w:t>
            </w:r>
            <w:r>
              <w:t xml:space="preserve"> will be tested with the TOs.  As the Shift Supervisor makes the call to the individual TO, they will set a time that the ERCOT Operator will call the </w:t>
            </w:r>
            <w:r>
              <w:rPr>
                <w:b/>
              </w:rPr>
              <w:t>Satellite Phone System Conference Bridge</w:t>
            </w:r>
            <w:r>
              <w:t xml:space="preserve"> and establish communication with the appropriate TO.</w:t>
            </w:r>
          </w:p>
        </w:tc>
      </w:tr>
      <w:tr w:rsidR="00EB44D7" w14:paraId="3DC27B56" w14:textId="77777777">
        <w:trPr>
          <w:trHeight w:val="576"/>
        </w:trPr>
        <w:tc>
          <w:tcPr>
            <w:tcW w:w="1368" w:type="dxa"/>
            <w:tcBorders>
              <w:top w:val="single" w:sz="4" w:space="0" w:color="auto"/>
              <w:left w:val="nil"/>
            </w:tcBorders>
            <w:vAlign w:val="center"/>
          </w:tcPr>
          <w:p w14:paraId="3DC27B54" w14:textId="77777777" w:rsidR="00EB44D7" w:rsidRDefault="000A216D">
            <w:pPr>
              <w:jc w:val="center"/>
              <w:rPr>
                <w:b/>
              </w:rPr>
            </w:pPr>
            <w:r>
              <w:rPr>
                <w:b/>
              </w:rPr>
              <w:t>NOTE</w:t>
            </w:r>
          </w:p>
        </w:tc>
        <w:tc>
          <w:tcPr>
            <w:tcW w:w="7488" w:type="dxa"/>
            <w:tcBorders>
              <w:top w:val="single" w:sz="4" w:space="0" w:color="auto"/>
              <w:right w:val="nil"/>
            </w:tcBorders>
            <w:vAlign w:val="center"/>
          </w:tcPr>
          <w:p w14:paraId="3DC27B55" w14:textId="77777777" w:rsidR="00EB44D7" w:rsidRDefault="000A216D">
            <w:r>
              <w:t>Use the ERCOT Satellite Phone User Guide (See Desktop Guide Common to Multiple Desks Section 2.7) for a list of the TOs that will be contacted by the ERCOT Operator and instructions on how to place a Satellite Phone System Conference Bridge call.</w:t>
            </w:r>
          </w:p>
        </w:tc>
      </w:tr>
      <w:tr w:rsidR="00EB44D7" w14:paraId="3DC27B61" w14:textId="77777777">
        <w:trPr>
          <w:trHeight w:val="576"/>
        </w:trPr>
        <w:tc>
          <w:tcPr>
            <w:tcW w:w="1368" w:type="dxa"/>
            <w:tcBorders>
              <w:left w:val="nil"/>
            </w:tcBorders>
            <w:vAlign w:val="center"/>
          </w:tcPr>
          <w:p w14:paraId="3DC27B57" w14:textId="77777777" w:rsidR="00EB44D7" w:rsidRDefault="000A216D">
            <w:pPr>
              <w:jc w:val="center"/>
              <w:rPr>
                <w:b/>
              </w:rPr>
            </w:pPr>
            <w:r>
              <w:rPr>
                <w:b/>
              </w:rPr>
              <w:t>NOTE</w:t>
            </w:r>
          </w:p>
        </w:tc>
        <w:tc>
          <w:tcPr>
            <w:tcW w:w="7488" w:type="dxa"/>
            <w:tcBorders>
              <w:right w:val="nil"/>
            </w:tcBorders>
            <w:vAlign w:val="center"/>
          </w:tcPr>
          <w:p w14:paraId="3DC27B58" w14:textId="77777777" w:rsidR="00EB44D7" w:rsidRDefault="000A216D">
            <w:r>
              <w:t xml:space="preserve">The numbers for the ERCOT Operator to call into the Conference Bridge are Desk specific. </w:t>
            </w:r>
          </w:p>
          <w:p w14:paraId="3DC27B59" w14:textId="77777777" w:rsidR="00EB44D7" w:rsidRDefault="000A216D">
            <w:r>
              <w:rPr>
                <w:b/>
                <w:u w:val="single"/>
              </w:rPr>
              <w:t>Select:</w:t>
            </w:r>
            <w:r>
              <w:t xml:space="preserve"> </w:t>
            </w:r>
          </w:p>
          <w:p w14:paraId="3DC27B5A" w14:textId="77777777" w:rsidR="00EB44D7" w:rsidRDefault="000A216D">
            <w:r>
              <w:t>SATELLITE directory or go to page 41 to view the programmed numbers  on the Turret phone for each Bridge:</w:t>
            </w:r>
          </w:p>
          <w:p w14:paraId="3DC27B5B" w14:textId="77777777" w:rsidR="00EB44D7" w:rsidRDefault="000A216D">
            <w:pPr>
              <w:numPr>
                <w:ilvl w:val="0"/>
                <w:numId w:val="103"/>
              </w:numPr>
            </w:pPr>
            <w:r>
              <w:t>BLACKSTRT RUC – RUC Desk</w:t>
            </w:r>
          </w:p>
          <w:p w14:paraId="3DC27B5C" w14:textId="77777777" w:rsidR="00EB44D7" w:rsidRDefault="000A216D">
            <w:pPr>
              <w:numPr>
                <w:ilvl w:val="0"/>
                <w:numId w:val="103"/>
              </w:numPr>
            </w:pPr>
            <w:r>
              <w:t>BLACKSTRT RRD -Reliability Risk Desk</w:t>
            </w:r>
          </w:p>
          <w:p w14:paraId="3DC27B5D" w14:textId="77777777" w:rsidR="00EB44D7" w:rsidRDefault="000A216D">
            <w:pPr>
              <w:numPr>
                <w:ilvl w:val="0"/>
                <w:numId w:val="103"/>
              </w:numPr>
            </w:pPr>
            <w:r>
              <w:t>BLACKSTRT RES – Resource Desk</w:t>
            </w:r>
          </w:p>
          <w:p w14:paraId="3DC27B5E" w14:textId="77777777" w:rsidR="00EB44D7" w:rsidRDefault="000A216D">
            <w:pPr>
              <w:numPr>
                <w:ilvl w:val="0"/>
                <w:numId w:val="103"/>
              </w:numPr>
            </w:pPr>
            <w:r>
              <w:t>BLACKSTRT REAL – Real-Time Desk</w:t>
            </w:r>
          </w:p>
          <w:p w14:paraId="3DC27B5F" w14:textId="77777777" w:rsidR="00EB44D7" w:rsidRDefault="000A216D">
            <w:pPr>
              <w:numPr>
                <w:ilvl w:val="0"/>
                <w:numId w:val="103"/>
              </w:numPr>
            </w:pPr>
            <w:r>
              <w:t>BLACKSTRT TS#1 – Transmission Desk (Island Coordination)</w:t>
            </w:r>
          </w:p>
          <w:p w14:paraId="3DC27B60" w14:textId="77777777" w:rsidR="00EB44D7" w:rsidRDefault="000A216D">
            <w:pPr>
              <w:numPr>
                <w:ilvl w:val="0"/>
                <w:numId w:val="103"/>
              </w:numPr>
              <w:rPr>
                <w:b/>
              </w:rPr>
            </w:pPr>
            <w:r>
              <w:t>BLACKSTRT TS#2 – Transmission Desk</w:t>
            </w:r>
          </w:p>
        </w:tc>
      </w:tr>
      <w:tr w:rsidR="00EB44D7" w14:paraId="3DC27B67" w14:textId="77777777">
        <w:trPr>
          <w:trHeight w:val="576"/>
        </w:trPr>
        <w:tc>
          <w:tcPr>
            <w:tcW w:w="1368" w:type="dxa"/>
            <w:tcBorders>
              <w:left w:val="nil"/>
            </w:tcBorders>
            <w:vAlign w:val="center"/>
          </w:tcPr>
          <w:p w14:paraId="3DC27B62" w14:textId="77777777" w:rsidR="00EB44D7" w:rsidRDefault="000A216D">
            <w:pPr>
              <w:jc w:val="center"/>
              <w:rPr>
                <w:b/>
              </w:rPr>
            </w:pPr>
            <w:r>
              <w:rPr>
                <w:b/>
              </w:rPr>
              <w:t>1</w:t>
            </w:r>
          </w:p>
        </w:tc>
        <w:tc>
          <w:tcPr>
            <w:tcW w:w="7488" w:type="dxa"/>
            <w:tcBorders>
              <w:right w:val="nil"/>
            </w:tcBorders>
            <w:vAlign w:val="center"/>
          </w:tcPr>
          <w:p w14:paraId="3DC27B63" w14:textId="77777777" w:rsidR="00EB44D7" w:rsidRDefault="000A216D">
            <w:pPr>
              <w:rPr>
                <w:b/>
                <w:u w:val="single"/>
              </w:rPr>
            </w:pPr>
            <w:r>
              <w:rPr>
                <w:b/>
                <w:u w:val="single"/>
              </w:rPr>
              <w:t>IF:</w:t>
            </w:r>
          </w:p>
          <w:p w14:paraId="3DC27B64" w14:textId="77777777" w:rsidR="00EB44D7" w:rsidRDefault="000A216D">
            <w:pPr>
              <w:numPr>
                <w:ilvl w:val="0"/>
                <w:numId w:val="104"/>
              </w:numPr>
            </w:pPr>
            <w:r>
              <w:t>The preprogrammed number does not function correctly;</w:t>
            </w:r>
          </w:p>
          <w:p w14:paraId="3DC27B65" w14:textId="77777777" w:rsidR="00EB44D7" w:rsidRDefault="000A216D">
            <w:pPr>
              <w:rPr>
                <w:b/>
                <w:u w:val="single"/>
              </w:rPr>
            </w:pPr>
            <w:r>
              <w:rPr>
                <w:b/>
                <w:u w:val="single"/>
              </w:rPr>
              <w:t>THEN:</w:t>
            </w:r>
          </w:p>
          <w:p w14:paraId="3DC27B66" w14:textId="77777777" w:rsidR="00EB44D7" w:rsidRDefault="000A216D">
            <w:pPr>
              <w:numPr>
                <w:ilvl w:val="0"/>
                <w:numId w:val="104"/>
              </w:numPr>
            </w:pPr>
            <w:r>
              <w:t>Refer to the ERCOT Satellite Phone User Guide (See Desktop Guide Common to Multiple Desks Section 2.7.2)</w:t>
            </w:r>
            <w:r>
              <w:rPr>
                <w:b/>
              </w:rPr>
              <w:t xml:space="preserve"> </w:t>
            </w:r>
            <w:r>
              <w:t>for the appropriate conference number and continue with this procedure.</w:t>
            </w:r>
          </w:p>
        </w:tc>
      </w:tr>
      <w:tr w:rsidR="00EB44D7" w14:paraId="3DC27B70" w14:textId="77777777">
        <w:trPr>
          <w:trHeight w:val="576"/>
        </w:trPr>
        <w:tc>
          <w:tcPr>
            <w:tcW w:w="1368" w:type="dxa"/>
            <w:tcBorders>
              <w:left w:val="nil"/>
            </w:tcBorders>
            <w:vAlign w:val="center"/>
          </w:tcPr>
          <w:p w14:paraId="3DC27B68" w14:textId="77777777" w:rsidR="00EB44D7" w:rsidRDefault="000A216D">
            <w:pPr>
              <w:jc w:val="center"/>
              <w:rPr>
                <w:b/>
              </w:rPr>
            </w:pPr>
            <w:r>
              <w:rPr>
                <w:b/>
              </w:rPr>
              <w:t>2</w:t>
            </w:r>
          </w:p>
        </w:tc>
        <w:tc>
          <w:tcPr>
            <w:tcW w:w="7488" w:type="dxa"/>
            <w:tcBorders>
              <w:right w:val="nil"/>
            </w:tcBorders>
            <w:vAlign w:val="center"/>
          </w:tcPr>
          <w:p w14:paraId="3DC27B69" w14:textId="77777777" w:rsidR="00EB44D7" w:rsidRDefault="000A216D">
            <w:pPr>
              <w:rPr>
                <w:b/>
                <w:u w:val="single"/>
              </w:rPr>
            </w:pPr>
            <w:r>
              <w:rPr>
                <w:b/>
                <w:u w:val="single"/>
              </w:rPr>
              <w:t>When prompted:</w:t>
            </w:r>
          </w:p>
          <w:p w14:paraId="3DC27B6A" w14:textId="77777777" w:rsidR="00EB44D7" w:rsidRDefault="000A216D">
            <w:pPr>
              <w:numPr>
                <w:ilvl w:val="0"/>
                <w:numId w:val="104"/>
              </w:numPr>
            </w:pPr>
            <w:r>
              <w:t>Enter the Moderator Pass Code,</w:t>
            </w:r>
          </w:p>
          <w:p w14:paraId="3DC27B6B" w14:textId="77777777" w:rsidR="00EB44D7" w:rsidRDefault="000A216D">
            <w:pPr>
              <w:numPr>
                <w:ilvl w:val="0"/>
                <w:numId w:val="104"/>
              </w:numPr>
            </w:pPr>
            <w:r>
              <w:t>If necessary, allow five minutes for Participants to dial in,</w:t>
            </w:r>
          </w:p>
          <w:p w14:paraId="3DC27B6C" w14:textId="77777777" w:rsidR="00EB44D7" w:rsidRDefault="000A216D">
            <w:pPr>
              <w:numPr>
                <w:ilvl w:val="0"/>
                <w:numId w:val="104"/>
              </w:numPr>
            </w:pPr>
            <w:r>
              <w:t>As each Participant connects, record the following:</w:t>
            </w:r>
          </w:p>
          <w:p w14:paraId="3DC27B6D" w14:textId="77777777" w:rsidR="00EB44D7" w:rsidRDefault="000A216D">
            <w:pPr>
              <w:numPr>
                <w:ilvl w:val="1"/>
                <w:numId w:val="104"/>
              </w:numPr>
            </w:pPr>
            <w:r>
              <w:t>Name of Participant</w:t>
            </w:r>
          </w:p>
          <w:p w14:paraId="3DC27B6E" w14:textId="77777777" w:rsidR="00EB44D7" w:rsidRDefault="000A216D">
            <w:pPr>
              <w:numPr>
                <w:ilvl w:val="1"/>
                <w:numId w:val="104"/>
              </w:numPr>
            </w:pPr>
            <w:r>
              <w:t>Company Name</w:t>
            </w:r>
          </w:p>
          <w:p w14:paraId="3DC27B6F" w14:textId="77777777" w:rsidR="00EB44D7" w:rsidRDefault="000A216D">
            <w:pPr>
              <w:numPr>
                <w:ilvl w:val="1"/>
                <w:numId w:val="104"/>
              </w:numPr>
            </w:pPr>
            <w:r>
              <w:t>Any problems identified with the connection process</w:t>
            </w:r>
          </w:p>
        </w:tc>
      </w:tr>
      <w:tr w:rsidR="00EB44D7" w14:paraId="3DC27B79" w14:textId="77777777">
        <w:trPr>
          <w:trHeight w:val="576"/>
        </w:trPr>
        <w:tc>
          <w:tcPr>
            <w:tcW w:w="1368" w:type="dxa"/>
            <w:tcBorders>
              <w:left w:val="nil"/>
            </w:tcBorders>
            <w:vAlign w:val="center"/>
          </w:tcPr>
          <w:p w14:paraId="3DC27B71" w14:textId="77777777" w:rsidR="00EB44D7" w:rsidRDefault="000A216D">
            <w:pPr>
              <w:jc w:val="center"/>
              <w:rPr>
                <w:b/>
              </w:rPr>
            </w:pPr>
            <w:r>
              <w:rPr>
                <w:b/>
              </w:rPr>
              <w:t>3</w:t>
            </w:r>
          </w:p>
        </w:tc>
        <w:tc>
          <w:tcPr>
            <w:tcW w:w="7488" w:type="dxa"/>
            <w:tcBorders>
              <w:right w:val="nil"/>
            </w:tcBorders>
            <w:vAlign w:val="center"/>
          </w:tcPr>
          <w:p w14:paraId="3DC27B72" w14:textId="77777777" w:rsidR="00EB44D7" w:rsidRDefault="000A216D">
            <w:pPr>
              <w:rPr>
                <w:b/>
                <w:u w:val="single"/>
              </w:rPr>
            </w:pPr>
            <w:r>
              <w:rPr>
                <w:b/>
                <w:u w:val="single"/>
              </w:rPr>
              <w:t>IF:</w:t>
            </w:r>
          </w:p>
          <w:p w14:paraId="3DC27B73" w14:textId="77777777" w:rsidR="00EB44D7" w:rsidRDefault="000A216D">
            <w:pPr>
              <w:numPr>
                <w:ilvl w:val="0"/>
                <w:numId w:val="105"/>
              </w:numPr>
            </w:pPr>
            <w:r>
              <w:t>One or more of the TOs fails to connect to the Bridge call;</w:t>
            </w:r>
          </w:p>
          <w:p w14:paraId="3DC27B74" w14:textId="77777777" w:rsidR="00EB44D7" w:rsidRDefault="000A216D">
            <w:pPr>
              <w:rPr>
                <w:b/>
                <w:u w:val="single"/>
              </w:rPr>
            </w:pPr>
            <w:r>
              <w:rPr>
                <w:b/>
                <w:u w:val="single"/>
              </w:rPr>
              <w:t>THEN:</w:t>
            </w:r>
          </w:p>
          <w:p w14:paraId="3DC27B75" w14:textId="77777777" w:rsidR="00EB44D7" w:rsidRDefault="000A216D">
            <w:pPr>
              <w:numPr>
                <w:ilvl w:val="0"/>
                <w:numId w:val="105"/>
              </w:numPr>
            </w:pPr>
            <w:r>
              <w:t>Investigate the cause and log the following:</w:t>
            </w:r>
          </w:p>
          <w:p w14:paraId="3DC27B76" w14:textId="77777777" w:rsidR="00EB44D7" w:rsidRDefault="000A216D">
            <w:pPr>
              <w:numPr>
                <w:ilvl w:val="1"/>
                <w:numId w:val="105"/>
              </w:numPr>
            </w:pPr>
            <w:r>
              <w:t>Reason for inability to connect</w:t>
            </w:r>
          </w:p>
          <w:p w14:paraId="3DC27B77" w14:textId="77777777" w:rsidR="00EB44D7" w:rsidRDefault="000A216D">
            <w:pPr>
              <w:numPr>
                <w:ilvl w:val="1"/>
                <w:numId w:val="105"/>
              </w:numPr>
            </w:pPr>
            <w:r>
              <w:t>Actions taken by ERCOT</w:t>
            </w:r>
          </w:p>
          <w:p w14:paraId="3DC27B78" w14:textId="77777777" w:rsidR="00EB44D7" w:rsidRDefault="000A216D">
            <w:pPr>
              <w:numPr>
                <w:ilvl w:val="1"/>
                <w:numId w:val="105"/>
              </w:numPr>
            </w:pPr>
            <w:r>
              <w:t>Establish a time for a retest of the TOs not able to connect in the initial test.</w:t>
            </w:r>
          </w:p>
        </w:tc>
      </w:tr>
      <w:tr w:rsidR="00EB44D7" w14:paraId="3DC27B7C" w14:textId="77777777">
        <w:trPr>
          <w:trHeight w:val="576"/>
        </w:trPr>
        <w:tc>
          <w:tcPr>
            <w:tcW w:w="1368" w:type="dxa"/>
            <w:tcBorders>
              <w:left w:val="nil"/>
              <w:bottom w:val="single" w:sz="4" w:space="0" w:color="auto"/>
            </w:tcBorders>
            <w:vAlign w:val="center"/>
          </w:tcPr>
          <w:p w14:paraId="3DC27B7A" w14:textId="77777777" w:rsidR="00EB44D7" w:rsidRDefault="000A216D">
            <w:pPr>
              <w:jc w:val="center"/>
              <w:rPr>
                <w:b/>
              </w:rPr>
            </w:pPr>
            <w:r>
              <w:rPr>
                <w:b/>
              </w:rPr>
              <w:t>4</w:t>
            </w:r>
          </w:p>
        </w:tc>
        <w:tc>
          <w:tcPr>
            <w:tcW w:w="7488" w:type="dxa"/>
            <w:tcBorders>
              <w:bottom w:val="single" w:sz="4" w:space="0" w:color="auto"/>
              <w:right w:val="nil"/>
            </w:tcBorders>
            <w:vAlign w:val="center"/>
          </w:tcPr>
          <w:p w14:paraId="3DC27B7B" w14:textId="77777777" w:rsidR="00EB44D7" w:rsidRDefault="000A216D">
            <w:r>
              <w:t>Inform the Shift Supervisor when test is complete indicating any issues identified.</w:t>
            </w:r>
          </w:p>
        </w:tc>
      </w:tr>
      <w:tr w:rsidR="00EB44D7" w14:paraId="3DC27B7F" w14:textId="77777777">
        <w:trPr>
          <w:trHeight w:val="576"/>
        </w:trPr>
        <w:tc>
          <w:tcPr>
            <w:tcW w:w="1368" w:type="dxa"/>
            <w:tcBorders>
              <w:left w:val="nil"/>
              <w:bottom w:val="double" w:sz="4" w:space="0" w:color="auto"/>
            </w:tcBorders>
            <w:vAlign w:val="center"/>
          </w:tcPr>
          <w:p w14:paraId="3DC27B7D"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7B7E" w14:textId="77777777" w:rsidR="00EB44D7" w:rsidRDefault="000A216D">
            <w:r>
              <w:t>Log all actions.</w:t>
            </w:r>
          </w:p>
        </w:tc>
      </w:tr>
      <w:tr w:rsidR="00EB44D7" w14:paraId="3DC27B81" w14:textId="77777777">
        <w:trPr>
          <w:trHeight w:val="576"/>
        </w:trPr>
        <w:tc>
          <w:tcPr>
            <w:tcW w:w="8856" w:type="dxa"/>
            <w:gridSpan w:val="2"/>
            <w:tcBorders>
              <w:top w:val="double" w:sz="4" w:space="0" w:color="auto"/>
              <w:left w:val="double" w:sz="4" w:space="0" w:color="auto"/>
              <w:bottom w:val="double" w:sz="4" w:space="0" w:color="auto"/>
              <w:right w:val="double" w:sz="4" w:space="0" w:color="auto"/>
            </w:tcBorders>
            <w:vAlign w:val="center"/>
          </w:tcPr>
          <w:p w14:paraId="3DC27B80" w14:textId="77777777" w:rsidR="00EB44D7" w:rsidRDefault="000A216D">
            <w:pPr>
              <w:pStyle w:val="Heading3"/>
            </w:pPr>
            <w:bookmarkStart w:id="276" w:name="_Alternate_Control_Center"/>
            <w:bookmarkEnd w:id="276"/>
            <w:r>
              <w:t>Alternate Control Center</w:t>
            </w:r>
          </w:p>
        </w:tc>
      </w:tr>
      <w:tr w:rsidR="00EB44D7" w14:paraId="3DC27B85" w14:textId="77777777">
        <w:trPr>
          <w:trHeight w:val="576"/>
        </w:trPr>
        <w:tc>
          <w:tcPr>
            <w:tcW w:w="1368" w:type="dxa"/>
            <w:tcBorders>
              <w:top w:val="double" w:sz="4" w:space="0" w:color="auto"/>
              <w:left w:val="nil"/>
            </w:tcBorders>
            <w:vAlign w:val="center"/>
          </w:tcPr>
          <w:p w14:paraId="3DC27B82" w14:textId="77777777" w:rsidR="00EB44D7" w:rsidRDefault="000A216D">
            <w:pPr>
              <w:jc w:val="center"/>
              <w:rPr>
                <w:b/>
              </w:rPr>
            </w:pPr>
            <w:r>
              <w:rPr>
                <w:b/>
              </w:rPr>
              <w:t>1</w:t>
            </w:r>
          </w:p>
        </w:tc>
        <w:tc>
          <w:tcPr>
            <w:tcW w:w="7488" w:type="dxa"/>
            <w:tcBorders>
              <w:top w:val="double" w:sz="4" w:space="0" w:color="auto"/>
              <w:right w:val="nil"/>
            </w:tcBorders>
            <w:vAlign w:val="center"/>
          </w:tcPr>
          <w:p w14:paraId="3DC27B83" w14:textId="77777777" w:rsidR="00EB44D7" w:rsidRDefault="000A216D">
            <w:pPr>
              <w:pStyle w:val="TableText"/>
              <w:jc w:val="both"/>
            </w:pPr>
            <w:r>
              <w:t>When working out of the alternate during the monthly scheduled dates:</w:t>
            </w:r>
          </w:p>
          <w:p w14:paraId="3DC27B84" w14:textId="77777777" w:rsidR="00EB44D7" w:rsidRDefault="000A216D">
            <w:pPr>
              <w:pStyle w:val="TableText"/>
              <w:numPr>
                <w:ilvl w:val="0"/>
                <w:numId w:val="106"/>
              </w:numPr>
              <w:jc w:val="both"/>
              <w:rPr>
                <w:b/>
                <w:sz w:val="28"/>
                <w:szCs w:val="28"/>
              </w:rPr>
            </w:pPr>
            <w:r>
              <w:t xml:space="preserve">Test the turret Satellite phone on each desk. </w:t>
            </w:r>
          </w:p>
        </w:tc>
      </w:tr>
      <w:tr w:rsidR="00EB44D7" w14:paraId="3DC27B88" w14:textId="77777777">
        <w:trPr>
          <w:trHeight w:val="576"/>
        </w:trPr>
        <w:tc>
          <w:tcPr>
            <w:tcW w:w="1368" w:type="dxa"/>
            <w:tcBorders>
              <w:left w:val="nil"/>
              <w:bottom w:val="single" w:sz="4" w:space="0" w:color="auto"/>
            </w:tcBorders>
            <w:vAlign w:val="center"/>
          </w:tcPr>
          <w:p w14:paraId="3DC27B86" w14:textId="77777777" w:rsidR="00EB44D7" w:rsidRDefault="000A216D">
            <w:pPr>
              <w:jc w:val="center"/>
              <w:rPr>
                <w:b/>
              </w:rPr>
            </w:pPr>
            <w:r>
              <w:rPr>
                <w:b/>
              </w:rPr>
              <w:t>2</w:t>
            </w:r>
          </w:p>
        </w:tc>
        <w:tc>
          <w:tcPr>
            <w:tcW w:w="7488" w:type="dxa"/>
            <w:tcBorders>
              <w:bottom w:val="single" w:sz="4" w:space="0" w:color="auto"/>
              <w:right w:val="nil"/>
            </w:tcBorders>
            <w:vAlign w:val="center"/>
          </w:tcPr>
          <w:p w14:paraId="3DC27B87" w14:textId="77777777" w:rsidR="00EB44D7" w:rsidRDefault="000A216D">
            <w:pPr>
              <w:pStyle w:val="TableText"/>
              <w:jc w:val="both"/>
            </w:pPr>
            <w:r>
              <w:t>Inform the Shift Supervisor when test is complete indicating any issues identified.</w:t>
            </w:r>
          </w:p>
        </w:tc>
      </w:tr>
      <w:tr w:rsidR="00EB44D7" w14:paraId="3DC27B8B" w14:textId="77777777">
        <w:trPr>
          <w:trHeight w:val="576"/>
        </w:trPr>
        <w:tc>
          <w:tcPr>
            <w:tcW w:w="1368" w:type="dxa"/>
            <w:tcBorders>
              <w:left w:val="nil"/>
              <w:bottom w:val="double" w:sz="4" w:space="0" w:color="auto"/>
            </w:tcBorders>
            <w:vAlign w:val="center"/>
          </w:tcPr>
          <w:p w14:paraId="3DC27B89" w14:textId="77777777" w:rsidR="00EB44D7" w:rsidRDefault="000A216D">
            <w:pPr>
              <w:jc w:val="center"/>
              <w:rPr>
                <w:b/>
              </w:rPr>
            </w:pPr>
            <w:r>
              <w:rPr>
                <w:b/>
              </w:rPr>
              <w:t>Log</w:t>
            </w:r>
          </w:p>
        </w:tc>
        <w:tc>
          <w:tcPr>
            <w:tcW w:w="7488" w:type="dxa"/>
            <w:tcBorders>
              <w:bottom w:val="double" w:sz="4" w:space="0" w:color="auto"/>
              <w:right w:val="nil"/>
            </w:tcBorders>
            <w:vAlign w:val="center"/>
          </w:tcPr>
          <w:p w14:paraId="3DC27B8A" w14:textId="77777777" w:rsidR="00EB44D7" w:rsidRDefault="000A216D">
            <w:pPr>
              <w:pStyle w:val="TableText"/>
              <w:jc w:val="both"/>
            </w:pPr>
            <w:r>
              <w:t>Log all actions.</w:t>
            </w:r>
          </w:p>
        </w:tc>
      </w:tr>
    </w:tbl>
    <w:p w14:paraId="3DC27B8C" w14:textId="77777777" w:rsidR="00EB44D7" w:rsidRDefault="000A216D">
      <w:pPr>
        <w:pStyle w:val="Heading1"/>
      </w:pPr>
      <w:bookmarkStart w:id="277" w:name="_7.3_Site_Failover"/>
      <w:bookmarkStart w:id="278" w:name="_9.3_Site_Failover"/>
      <w:bookmarkStart w:id="279" w:name="_7.4_Telemetry_and"/>
      <w:bookmarkStart w:id="280" w:name="_10._Perform_Miscellaneous"/>
      <w:bookmarkEnd w:id="277"/>
      <w:bookmarkEnd w:id="278"/>
      <w:bookmarkEnd w:id="279"/>
      <w:bookmarkEnd w:id="280"/>
      <w:r>
        <w:t>10.</w:t>
      </w:r>
      <w:r>
        <w:tab/>
        <w:t>Perform Miscellaneous</w:t>
      </w:r>
    </w:p>
    <w:p w14:paraId="3DC27B8D" w14:textId="77777777" w:rsidR="00EB44D7" w:rsidRDefault="00EB44D7"/>
    <w:p w14:paraId="3DC27B8E" w14:textId="77777777" w:rsidR="00EB44D7" w:rsidRDefault="000A216D">
      <w:pPr>
        <w:pStyle w:val="Heading2"/>
      </w:pPr>
      <w:bookmarkStart w:id="281" w:name="_10.1_Telemetry_Issues"/>
      <w:bookmarkStart w:id="282" w:name="_10.1_Respond_to"/>
      <w:bookmarkEnd w:id="281"/>
      <w:bookmarkEnd w:id="282"/>
      <w:r>
        <w:t>10.1</w:t>
      </w:r>
      <w:r>
        <w:tab/>
        <w:t>Respond to Miscellaneous Issues</w:t>
      </w:r>
    </w:p>
    <w:p w14:paraId="3DC27B8F" w14:textId="77777777" w:rsidR="00EB44D7" w:rsidRDefault="00EB44D7">
      <w:pPr>
        <w:rPr>
          <w:b/>
        </w:rPr>
      </w:pPr>
    </w:p>
    <w:p w14:paraId="3DC27B90" w14:textId="77777777" w:rsidR="00EB44D7" w:rsidRDefault="000A216D">
      <w:pPr>
        <w:ind w:left="900"/>
      </w:pPr>
      <w:r>
        <w:rPr>
          <w:b/>
        </w:rPr>
        <w:t xml:space="preserve">Procedure Purpose:  </w:t>
      </w:r>
      <w:r>
        <w:t>To record when TO operate from their backup Control Centers.</w:t>
      </w:r>
    </w:p>
    <w:p w14:paraId="3DC27B91"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57"/>
        <w:gridCol w:w="1557"/>
        <w:gridCol w:w="1557"/>
        <w:gridCol w:w="1557"/>
      </w:tblGrid>
      <w:tr w:rsidR="00EB44D7" w14:paraId="3DC27B97" w14:textId="77777777">
        <w:tc>
          <w:tcPr>
            <w:tcW w:w="2628" w:type="dxa"/>
          </w:tcPr>
          <w:p w14:paraId="3DC27B92" w14:textId="77777777" w:rsidR="00EB44D7" w:rsidRDefault="000A216D">
            <w:pPr>
              <w:rPr>
                <w:b/>
                <w:lang w:val="pt-BR"/>
              </w:rPr>
            </w:pPr>
            <w:r>
              <w:rPr>
                <w:b/>
                <w:lang w:val="pt-BR"/>
              </w:rPr>
              <w:t>Protocol Reference</w:t>
            </w:r>
          </w:p>
        </w:tc>
        <w:tc>
          <w:tcPr>
            <w:tcW w:w="1557" w:type="dxa"/>
          </w:tcPr>
          <w:p w14:paraId="3DC27B93" w14:textId="77777777" w:rsidR="00EB44D7" w:rsidRDefault="00EB44D7">
            <w:pPr>
              <w:rPr>
                <w:b/>
                <w:lang w:val="pt-BR"/>
              </w:rPr>
            </w:pPr>
          </w:p>
        </w:tc>
        <w:tc>
          <w:tcPr>
            <w:tcW w:w="1557" w:type="dxa"/>
          </w:tcPr>
          <w:p w14:paraId="3DC27B94" w14:textId="77777777" w:rsidR="00EB44D7" w:rsidRDefault="00EB44D7">
            <w:pPr>
              <w:rPr>
                <w:b/>
                <w:lang w:val="pt-BR"/>
              </w:rPr>
            </w:pPr>
          </w:p>
        </w:tc>
        <w:tc>
          <w:tcPr>
            <w:tcW w:w="1557" w:type="dxa"/>
          </w:tcPr>
          <w:p w14:paraId="3DC27B95" w14:textId="77777777" w:rsidR="00EB44D7" w:rsidRDefault="00EB44D7">
            <w:pPr>
              <w:rPr>
                <w:b/>
                <w:lang w:val="pt-BR"/>
              </w:rPr>
            </w:pPr>
          </w:p>
        </w:tc>
        <w:tc>
          <w:tcPr>
            <w:tcW w:w="1557" w:type="dxa"/>
          </w:tcPr>
          <w:p w14:paraId="3DC27B96" w14:textId="77777777" w:rsidR="00EB44D7" w:rsidRDefault="00EB44D7">
            <w:pPr>
              <w:rPr>
                <w:b/>
                <w:lang w:val="pt-BR"/>
              </w:rPr>
            </w:pPr>
          </w:p>
        </w:tc>
      </w:tr>
      <w:tr w:rsidR="00EB44D7" w14:paraId="3DC27B9D" w14:textId="77777777">
        <w:tc>
          <w:tcPr>
            <w:tcW w:w="2628" w:type="dxa"/>
          </w:tcPr>
          <w:p w14:paraId="3DC27B98" w14:textId="77777777" w:rsidR="00EB44D7" w:rsidRDefault="000A216D">
            <w:pPr>
              <w:rPr>
                <w:b/>
                <w:lang w:val="pt-BR"/>
              </w:rPr>
            </w:pPr>
            <w:r>
              <w:rPr>
                <w:b/>
                <w:lang w:val="pt-BR"/>
              </w:rPr>
              <w:t>Guide Reference</w:t>
            </w:r>
          </w:p>
        </w:tc>
        <w:tc>
          <w:tcPr>
            <w:tcW w:w="1557" w:type="dxa"/>
          </w:tcPr>
          <w:p w14:paraId="3DC27B99" w14:textId="77777777" w:rsidR="00EB44D7" w:rsidRDefault="00EB44D7">
            <w:pPr>
              <w:rPr>
                <w:b/>
                <w:lang w:val="pt-BR"/>
              </w:rPr>
            </w:pPr>
          </w:p>
        </w:tc>
        <w:tc>
          <w:tcPr>
            <w:tcW w:w="1557" w:type="dxa"/>
          </w:tcPr>
          <w:p w14:paraId="3DC27B9A" w14:textId="77777777" w:rsidR="00EB44D7" w:rsidRDefault="00EB44D7">
            <w:pPr>
              <w:rPr>
                <w:b/>
                <w:lang w:val="pt-BR"/>
              </w:rPr>
            </w:pPr>
          </w:p>
        </w:tc>
        <w:tc>
          <w:tcPr>
            <w:tcW w:w="1557" w:type="dxa"/>
          </w:tcPr>
          <w:p w14:paraId="3DC27B9B" w14:textId="77777777" w:rsidR="00EB44D7" w:rsidRDefault="00EB44D7">
            <w:pPr>
              <w:rPr>
                <w:b/>
                <w:lang w:val="pt-BR"/>
              </w:rPr>
            </w:pPr>
          </w:p>
        </w:tc>
        <w:tc>
          <w:tcPr>
            <w:tcW w:w="1557" w:type="dxa"/>
          </w:tcPr>
          <w:p w14:paraId="3DC27B9C" w14:textId="77777777" w:rsidR="00EB44D7" w:rsidRDefault="00EB44D7">
            <w:pPr>
              <w:rPr>
                <w:b/>
                <w:lang w:val="pt-BR"/>
              </w:rPr>
            </w:pPr>
          </w:p>
        </w:tc>
      </w:tr>
      <w:tr w:rsidR="00EB44D7" w14:paraId="3DC27BA3" w14:textId="77777777">
        <w:tc>
          <w:tcPr>
            <w:tcW w:w="2628" w:type="dxa"/>
          </w:tcPr>
          <w:p w14:paraId="3DC27B9E" w14:textId="77777777" w:rsidR="00EB44D7" w:rsidRDefault="000A216D">
            <w:pPr>
              <w:rPr>
                <w:b/>
                <w:lang w:val="pt-BR"/>
              </w:rPr>
            </w:pPr>
            <w:r>
              <w:rPr>
                <w:b/>
                <w:lang w:val="pt-BR"/>
              </w:rPr>
              <w:t>NERC Standard</w:t>
            </w:r>
          </w:p>
        </w:tc>
        <w:tc>
          <w:tcPr>
            <w:tcW w:w="1557" w:type="dxa"/>
          </w:tcPr>
          <w:p w14:paraId="3DC27B9F" w14:textId="77777777" w:rsidR="00EB44D7" w:rsidRDefault="00EB44D7">
            <w:pPr>
              <w:rPr>
                <w:b/>
                <w:lang w:val="pt-BR"/>
              </w:rPr>
            </w:pPr>
          </w:p>
        </w:tc>
        <w:tc>
          <w:tcPr>
            <w:tcW w:w="1557" w:type="dxa"/>
          </w:tcPr>
          <w:p w14:paraId="3DC27BA0" w14:textId="77777777" w:rsidR="00EB44D7" w:rsidRDefault="00EB44D7">
            <w:pPr>
              <w:rPr>
                <w:b/>
                <w:lang w:val="pt-BR"/>
              </w:rPr>
            </w:pPr>
          </w:p>
        </w:tc>
        <w:tc>
          <w:tcPr>
            <w:tcW w:w="1557" w:type="dxa"/>
          </w:tcPr>
          <w:p w14:paraId="3DC27BA1" w14:textId="77777777" w:rsidR="00EB44D7" w:rsidRDefault="00EB44D7">
            <w:pPr>
              <w:rPr>
                <w:b/>
              </w:rPr>
            </w:pPr>
          </w:p>
        </w:tc>
        <w:tc>
          <w:tcPr>
            <w:tcW w:w="1557" w:type="dxa"/>
          </w:tcPr>
          <w:p w14:paraId="3DC27BA2" w14:textId="77777777" w:rsidR="00EB44D7" w:rsidRDefault="00EB44D7">
            <w:pPr>
              <w:rPr>
                <w:b/>
              </w:rPr>
            </w:pPr>
          </w:p>
        </w:tc>
      </w:tr>
    </w:tbl>
    <w:p w14:paraId="3DC27BA4"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gridCol w:w="4680"/>
      </w:tblGrid>
      <w:tr w:rsidR="00EB44D7" w14:paraId="3DC27BA8" w14:textId="77777777">
        <w:tc>
          <w:tcPr>
            <w:tcW w:w="1908" w:type="dxa"/>
          </w:tcPr>
          <w:p w14:paraId="3DC27BA5" w14:textId="77777777" w:rsidR="00EB44D7" w:rsidRDefault="000A216D">
            <w:pPr>
              <w:rPr>
                <w:b/>
              </w:rPr>
            </w:pPr>
            <w:r>
              <w:rPr>
                <w:b/>
              </w:rPr>
              <w:t xml:space="preserve">Version: 1 </w:t>
            </w:r>
          </w:p>
        </w:tc>
        <w:tc>
          <w:tcPr>
            <w:tcW w:w="2250" w:type="dxa"/>
          </w:tcPr>
          <w:p w14:paraId="3DC27BA6" w14:textId="77777777" w:rsidR="00EB44D7" w:rsidRDefault="000A216D">
            <w:pPr>
              <w:rPr>
                <w:b/>
              </w:rPr>
            </w:pPr>
            <w:r>
              <w:rPr>
                <w:b/>
              </w:rPr>
              <w:t>Revision: 7</w:t>
            </w:r>
          </w:p>
        </w:tc>
        <w:tc>
          <w:tcPr>
            <w:tcW w:w="4680" w:type="dxa"/>
          </w:tcPr>
          <w:p w14:paraId="3DC27BA7" w14:textId="77777777" w:rsidR="00EB44D7" w:rsidRDefault="000A216D">
            <w:pPr>
              <w:rPr>
                <w:b/>
              </w:rPr>
            </w:pPr>
            <w:r>
              <w:rPr>
                <w:b/>
              </w:rPr>
              <w:t>Effective Date:  March 31, 2017</w:t>
            </w:r>
          </w:p>
        </w:tc>
      </w:tr>
    </w:tbl>
    <w:p w14:paraId="3DC27BA9" w14:textId="77777777" w:rsidR="00EB44D7" w:rsidRDefault="00EB44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2"/>
        <w:gridCol w:w="7426"/>
        <w:gridCol w:w="62"/>
      </w:tblGrid>
      <w:tr w:rsidR="00EB44D7" w14:paraId="3DC27BAC" w14:textId="77777777">
        <w:trPr>
          <w:trHeight w:val="576"/>
          <w:tblHeader/>
        </w:trPr>
        <w:tc>
          <w:tcPr>
            <w:tcW w:w="1430" w:type="dxa"/>
            <w:gridSpan w:val="2"/>
            <w:tcBorders>
              <w:top w:val="double" w:sz="4" w:space="0" w:color="auto"/>
              <w:left w:val="nil"/>
              <w:bottom w:val="double" w:sz="4" w:space="0" w:color="auto"/>
            </w:tcBorders>
            <w:vAlign w:val="center"/>
          </w:tcPr>
          <w:p w14:paraId="3DC27BAA" w14:textId="77777777" w:rsidR="00EB44D7" w:rsidRDefault="000A216D">
            <w:pPr>
              <w:jc w:val="center"/>
              <w:rPr>
                <w:b/>
              </w:rPr>
            </w:pPr>
            <w:r>
              <w:rPr>
                <w:b/>
              </w:rPr>
              <w:t>Step</w:t>
            </w:r>
          </w:p>
        </w:tc>
        <w:tc>
          <w:tcPr>
            <w:tcW w:w="7488" w:type="dxa"/>
            <w:gridSpan w:val="2"/>
            <w:tcBorders>
              <w:top w:val="double" w:sz="4" w:space="0" w:color="auto"/>
              <w:bottom w:val="double" w:sz="4" w:space="0" w:color="auto"/>
              <w:right w:val="nil"/>
            </w:tcBorders>
            <w:vAlign w:val="center"/>
          </w:tcPr>
          <w:p w14:paraId="3DC27BAB" w14:textId="77777777" w:rsidR="00EB44D7" w:rsidRDefault="000A216D">
            <w:pPr>
              <w:rPr>
                <w:b/>
              </w:rPr>
            </w:pPr>
            <w:r>
              <w:rPr>
                <w:b/>
              </w:rPr>
              <w:t>Action</w:t>
            </w:r>
          </w:p>
        </w:tc>
      </w:tr>
      <w:tr w:rsidR="00EB44D7" w14:paraId="3DC27BAE" w14:textId="77777777">
        <w:trPr>
          <w:trHeight w:val="576"/>
        </w:trPr>
        <w:tc>
          <w:tcPr>
            <w:tcW w:w="8918" w:type="dxa"/>
            <w:gridSpan w:val="4"/>
            <w:tcBorders>
              <w:top w:val="double" w:sz="4" w:space="0" w:color="auto"/>
              <w:left w:val="double" w:sz="4" w:space="0" w:color="auto"/>
              <w:bottom w:val="double" w:sz="4" w:space="0" w:color="auto"/>
              <w:right w:val="double" w:sz="4" w:space="0" w:color="auto"/>
            </w:tcBorders>
            <w:vAlign w:val="center"/>
          </w:tcPr>
          <w:p w14:paraId="3DC27BAD" w14:textId="77777777" w:rsidR="00EB44D7" w:rsidRDefault="000A216D">
            <w:pPr>
              <w:pStyle w:val="Heading3"/>
            </w:pPr>
            <w:bookmarkStart w:id="283" w:name="_Market_Participant_Backup"/>
            <w:bookmarkStart w:id="284" w:name="_Telemetry_Issues_that"/>
            <w:bookmarkStart w:id="285" w:name="_Market_Participant_Backup_1"/>
            <w:bookmarkStart w:id="286" w:name="_Market_Participant_Backup/Alternate"/>
            <w:bookmarkEnd w:id="283"/>
            <w:bookmarkEnd w:id="284"/>
            <w:bookmarkEnd w:id="285"/>
            <w:bookmarkEnd w:id="286"/>
            <w:r>
              <w:t>Backup/Alternate Control Center Transfer</w:t>
            </w:r>
          </w:p>
        </w:tc>
      </w:tr>
      <w:tr w:rsidR="00EB44D7" w14:paraId="3DC27BB4" w14:textId="77777777">
        <w:trPr>
          <w:trHeight w:val="576"/>
        </w:trPr>
        <w:tc>
          <w:tcPr>
            <w:tcW w:w="1430" w:type="dxa"/>
            <w:gridSpan w:val="2"/>
            <w:tcBorders>
              <w:top w:val="double" w:sz="4" w:space="0" w:color="auto"/>
              <w:left w:val="nil"/>
              <w:bottom w:val="single" w:sz="4" w:space="0" w:color="auto"/>
              <w:right w:val="single" w:sz="4" w:space="0" w:color="auto"/>
            </w:tcBorders>
            <w:vAlign w:val="center"/>
          </w:tcPr>
          <w:p w14:paraId="3DC27BAF" w14:textId="77777777" w:rsidR="00EB44D7" w:rsidRDefault="000A216D">
            <w:pPr>
              <w:jc w:val="center"/>
              <w:rPr>
                <w:b/>
              </w:rPr>
            </w:pPr>
            <w:r>
              <w:rPr>
                <w:b/>
                <w:bCs/>
              </w:rPr>
              <w:t>1</w:t>
            </w:r>
          </w:p>
        </w:tc>
        <w:tc>
          <w:tcPr>
            <w:tcW w:w="7488" w:type="dxa"/>
            <w:gridSpan w:val="2"/>
            <w:tcBorders>
              <w:top w:val="double" w:sz="4" w:space="0" w:color="auto"/>
              <w:left w:val="single" w:sz="4" w:space="0" w:color="auto"/>
              <w:bottom w:val="single" w:sz="4" w:space="0" w:color="auto"/>
              <w:right w:val="nil"/>
            </w:tcBorders>
            <w:vAlign w:val="center"/>
          </w:tcPr>
          <w:p w14:paraId="3DC27BB0" w14:textId="77777777" w:rsidR="00EB44D7" w:rsidRDefault="000A216D">
            <w:pPr>
              <w:rPr>
                <w:rFonts w:ascii="Calibri" w:eastAsiaTheme="minorHAnsi" w:hAnsi="Calibri"/>
              </w:rPr>
            </w:pPr>
            <w:r>
              <w:t xml:space="preserve">When notified by a TO that they will be transferring to or from their backup/alternate control center,  </w:t>
            </w:r>
          </w:p>
          <w:p w14:paraId="3DC27BB1" w14:textId="77777777" w:rsidR="00EB44D7" w:rsidRDefault="000A216D">
            <w:pPr>
              <w:numPr>
                <w:ilvl w:val="0"/>
                <w:numId w:val="118"/>
              </w:numPr>
              <w:rPr>
                <w:sz w:val="22"/>
                <w:szCs w:val="22"/>
              </w:rPr>
            </w:pPr>
            <w:r>
              <w:t>Identify the [TO] in the email notification</w:t>
            </w:r>
          </w:p>
          <w:p w14:paraId="3DC27BB2" w14:textId="77777777" w:rsidR="00EB44D7" w:rsidRDefault="000A216D">
            <w:pPr>
              <w:numPr>
                <w:ilvl w:val="0"/>
                <w:numId w:val="118"/>
              </w:numPr>
              <w:rPr>
                <w:sz w:val="22"/>
                <w:szCs w:val="22"/>
              </w:rPr>
            </w:pPr>
            <w:r>
              <w:t>Send e-mail to” 1 ERCOT System Operators”</w:t>
            </w:r>
          </w:p>
          <w:p w14:paraId="3DC27BB3" w14:textId="77777777" w:rsidR="00EB44D7" w:rsidRDefault="000A216D">
            <w:pPr>
              <w:numPr>
                <w:ilvl w:val="0"/>
                <w:numId w:val="118"/>
              </w:numPr>
              <w:rPr>
                <w:b/>
                <w:u w:val="single"/>
              </w:rPr>
            </w:pPr>
            <w:r>
              <w:t>Make log entry.</w:t>
            </w:r>
          </w:p>
        </w:tc>
      </w:tr>
      <w:tr w:rsidR="00EB44D7" w14:paraId="3DC27BB7" w14:textId="77777777">
        <w:trPr>
          <w:trHeight w:val="576"/>
        </w:trPr>
        <w:tc>
          <w:tcPr>
            <w:tcW w:w="1430" w:type="dxa"/>
            <w:gridSpan w:val="2"/>
            <w:tcBorders>
              <w:top w:val="single" w:sz="4" w:space="0" w:color="auto"/>
              <w:left w:val="nil"/>
              <w:bottom w:val="double" w:sz="4" w:space="0" w:color="auto"/>
              <w:right w:val="single" w:sz="4" w:space="0" w:color="auto"/>
            </w:tcBorders>
            <w:vAlign w:val="center"/>
          </w:tcPr>
          <w:p w14:paraId="3DC27BB5" w14:textId="77777777" w:rsidR="00EB44D7" w:rsidRDefault="000A216D">
            <w:pPr>
              <w:jc w:val="center"/>
              <w:rPr>
                <w:b/>
              </w:rPr>
            </w:pPr>
            <w:r>
              <w:rPr>
                <w:b/>
                <w:bCs/>
              </w:rPr>
              <w:t>2</w:t>
            </w:r>
          </w:p>
        </w:tc>
        <w:tc>
          <w:tcPr>
            <w:tcW w:w="7488" w:type="dxa"/>
            <w:gridSpan w:val="2"/>
            <w:tcBorders>
              <w:top w:val="single" w:sz="4" w:space="0" w:color="auto"/>
              <w:left w:val="single" w:sz="4" w:space="0" w:color="auto"/>
              <w:bottom w:val="double" w:sz="4" w:space="0" w:color="auto"/>
              <w:right w:val="nil"/>
            </w:tcBorders>
            <w:vAlign w:val="center"/>
          </w:tcPr>
          <w:p w14:paraId="3DC27BB6" w14:textId="77777777" w:rsidR="00EB44D7" w:rsidRDefault="000A216D">
            <w:pPr>
              <w:rPr>
                <w:b/>
                <w:u w:val="single"/>
              </w:rPr>
            </w:pPr>
            <w:r>
              <w:t xml:space="preserve">If experiencing issues with communications, ICCP, etc. contact the Help Desk. </w:t>
            </w:r>
          </w:p>
        </w:tc>
      </w:tr>
      <w:tr w:rsidR="00EB44D7" w14:paraId="3DC27BB9" w14:textId="77777777">
        <w:trPr>
          <w:trHeight w:val="576"/>
        </w:trPr>
        <w:tc>
          <w:tcPr>
            <w:tcW w:w="8918" w:type="dxa"/>
            <w:gridSpan w:val="4"/>
            <w:tcBorders>
              <w:top w:val="double" w:sz="4" w:space="0" w:color="auto"/>
              <w:left w:val="double" w:sz="4" w:space="0" w:color="auto"/>
              <w:bottom w:val="double" w:sz="4" w:space="0" w:color="auto"/>
              <w:right w:val="double" w:sz="4" w:space="0" w:color="auto"/>
            </w:tcBorders>
            <w:vAlign w:val="center"/>
          </w:tcPr>
          <w:p w14:paraId="3DC27BB8" w14:textId="77777777" w:rsidR="00EB44D7" w:rsidRDefault="000A216D">
            <w:pPr>
              <w:pStyle w:val="Heading3"/>
            </w:pPr>
            <w:bookmarkStart w:id="287" w:name="_Market_Participant_Issues"/>
            <w:bookmarkEnd w:id="287"/>
            <w:r>
              <w:t>QSE Issues</w:t>
            </w:r>
          </w:p>
        </w:tc>
      </w:tr>
      <w:tr w:rsidR="00EB44D7" w14:paraId="3DC27BBC" w14:textId="77777777">
        <w:trPr>
          <w:gridAfter w:val="1"/>
          <w:wAfter w:w="62" w:type="dxa"/>
          <w:trHeight w:val="576"/>
          <w:tblHeader/>
        </w:trPr>
        <w:tc>
          <w:tcPr>
            <w:tcW w:w="1368" w:type="dxa"/>
            <w:tcBorders>
              <w:top w:val="double" w:sz="4" w:space="0" w:color="auto"/>
              <w:left w:val="nil"/>
              <w:bottom w:val="single" w:sz="4" w:space="0" w:color="auto"/>
            </w:tcBorders>
            <w:vAlign w:val="center"/>
          </w:tcPr>
          <w:p w14:paraId="3DC27BBA" w14:textId="77777777" w:rsidR="00EB44D7" w:rsidRDefault="000A216D">
            <w:pPr>
              <w:jc w:val="center"/>
              <w:rPr>
                <w:b/>
              </w:rPr>
            </w:pPr>
            <w:bookmarkStart w:id="288" w:name="_Missing_Data_from"/>
            <w:bookmarkStart w:id="289" w:name="_7.5_Responding_to"/>
            <w:bookmarkStart w:id="290" w:name="_10.2_Responding_to"/>
            <w:bookmarkEnd w:id="288"/>
            <w:bookmarkEnd w:id="289"/>
            <w:bookmarkEnd w:id="290"/>
            <w:r>
              <w:rPr>
                <w:b/>
              </w:rPr>
              <w:t>1</w:t>
            </w:r>
          </w:p>
        </w:tc>
        <w:tc>
          <w:tcPr>
            <w:tcW w:w="7488" w:type="dxa"/>
            <w:gridSpan w:val="2"/>
            <w:tcBorders>
              <w:top w:val="double" w:sz="4" w:space="0" w:color="auto"/>
              <w:bottom w:val="single" w:sz="4" w:space="0" w:color="auto"/>
              <w:right w:val="nil"/>
            </w:tcBorders>
            <w:vAlign w:val="center"/>
          </w:tcPr>
          <w:p w14:paraId="3DC27BBB" w14:textId="77777777" w:rsidR="00EB44D7" w:rsidRDefault="000A216D">
            <w:r>
              <w:t>If a MP is not satisfied with ERCOT Operations responses to their issues, refer them to their Wholesale Client Representative for clarification/resolution.</w:t>
            </w:r>
          </w:p>
        </w:tc>
      </w:tr>
      <w:tr w:rsidR="00EB44D7" w14:paraId="3DC27BBF" w14:textId="77777777">
        <w:trPr>
          <w:gridAfter w:val="1"/>
          <w:wAfter w:w="62" w:type="dxa"/>
          <w:trHeight w:val="576"/>
          <w:tblHeader/>
        </w:trPr>
        <w:tc>
          <w:tcPr>
            <w:tcW w:w="1368" w:type="dxa"/>
            <w:tcBorders>
              <w:top w:val="single" w:sz="4" w:space="0" w:color="auto"/>
              <w:left w:val="nil"/>
              <w:bottom w:val="single" w:sz="4" w:space="0" w:color="auto"/>
            </w:tcBorders>
            <w:vAlign w:val="center"/>
          </w:tcPr>
          <w:p w14:paraId="3DC27BBD" w14:textId="77777777" w:rsidR="00EB44D7" w:rsidRDefault="000A216D">
            <w:pPr>
              <w:jc w:val="center"/>
              <w:rPr>
                <w:b/>
              </w:rPr>
            </w:pPr>
            <w:r>
              <w:rPr>
                <w:b/>
              </w:rPr>
              <w:t>2</w:t>
            </w:r>
          </w:p>
        </w:tc>
        <w:tc>
          <w:tcPr>
            <w:tcW w:w="7488" w:type="dxa"/>
            <w:gridSpan w:val="2"/>
            <w:tcBorders>
              <w:top w:val="single" w:sz="4" w:space="0" w:color="auto"/>
              <w:bottom w:val="single" w:sz="4" w:space="0" w:color="auto"/>
              <w:right w:val="nil"/>
            </w:tcBorders>
            <w:vAlign w:val="center"/>
          </w:tcPr>
          <w:p w14:paraId="3DC27BBE" w14:textId="77777777" w:rsidR="00EB44D7" w:rsidRDefault="000A216D">
            <w:r>
              <w:t>If the issue is with ERCOT systems applications (ICCP down, etc.), notify the ERCOT Help Desk.</w:t>
            </w:r>
          </w:p>
        </w:tc>
      </w:tr>
      <w:tr w:rsidR="00EB44D7" w14:paraId="3DC27BC2" w14:textId="77777777">
        <w:trPr>
          <w:gridAfter w:val="1"/>
          <w:wAfter w:w="62" w:type="dxa"/>
          <w:trHeight w:val="576"/>
          <w:tblHeader/>
        </w:trPr>
        <w:tc>
          <w:tcPr>
            <w:tcW w:w="1368" w:type="dxa"/>
            <w:tcBorders>
              <w:top w:val="single" w:sz="4" w:space="0" w:color="auto"/>
              <w:left w:val="nil"/>
              <w:bottom w:val="single" w:sz="4" w:space="0" w:color="auto"/>
            </w:tcBorders>
            <w:vAlign w:val="center"/>
          </w:tcPr>
          <w:p w14:paraId="3DC27BC0" w14:textId="77777777" w:rsidR="00EB44D7" w:rsidRDefault="000A216D">
            <w:pPr>
              <w:jc w:val="center"/>
              <w:rPr>
                <w:b/>
              </w:rPr>
            </w:pPr>
            <w:r>
              <w:rPr>
                <w:b/>
              </w:rPr>
              <w:t>3</w:t>
            </w:r>
          </w:p>
        </w:tc>
        <w:tc>
          <w:tcPr>
            <w:tcW w:w="7488" w:type="dxa"/>
            <w:gridSpan w:val="2"/>
            <w:tcBorders>
              <w:top w:val="single" w:sz="4" w:space="0" w:color="auto"/>
              <w:bottom w:val="single" w:sz="4" w:space="0" w:color="auto"/>
              <w:right w:val="nil"/>
            </w:tcBorders>
            <w:vAlign w:val="center"/>
          </w:tcPr>
          <w:p w14:paraId="3DC27BC1" w14:textId="77777777" w:rsidR="00EB44D7" w:rsidRDefault="000A216D">
            <w:r>
              <w:t>If a MP is having an issue with ERCOT system applications (unable to access the portal, outage scheduler, etc.), instruct them to call the ERCOT Help Desk.</w:t>
            </w:r>
          </w:p>
        </w:tc>
      </w:tr>
      <w:tr w:rsidR="00EB44D7" w14:paraId="3DC27BC5" w14:textId="77777777">
        <w:trPr>
          <w:gridAfter w:val="1"/>
          <w:wAfter w:w="62" w:type="dxa"/>
          <w:trHeight w:val="576"/>
          <w:tblHeader/>
        </w:trPr>
        <w:tc>
          <w:tcPr>
            <w:tcW w:w="1368" w:type="dxa"/>
            <w:tcBorders>
              <w:top w:val="single" w:sz="4" w:space="0" w:color="auto"/>
              <w:left w:val="nil"/>
              <w:bottom w:val="single" w:sz="4" w:space="0" w:color="auto"/>
            </w:tcBorders>
            <w:vAlign w:val="center"/>
          </w:tcPr>
          <w:p w14:paraId="3DC27BC3" w14:textId="77777777" w:rsidR="00EB44D7" w:rsidRDefault="000A216D">
            <w:pPr>
              <w:jc w:val="center"/>
              <w:rPr>
                <w:b/>
              </w:rPr>
            </w:pPr>
            <w:r>
              <w:rPr>
                <w:b/>
              </w:rPr>
              <w:t>4</w:t>
            </w:r>
          </w:p>
        </w:tc>
        <w:tc>
          <w:tcPr>
            <w:tcW w:w="7488" w:type="dxa"/>
            <w:gridSpan w:val="2"/>
            <w:tcBorders>
              <w:top w:val="single" w:sz="4" w:space="0" w:color="auto"/>
              <w:bottom w:val="single" w:sz="4" w:space="0" w:color="auto"/>
              <w:right w:val="nil"/>
            </w:tcBorders>
            <w:vAlign w:val="center"/>
          </w:tcPr>
          <w:p w14:paraId="3DC27BC4" w14:textId="77777777" w:rsidR="00EB44D7" w:rsidRDefault="000A216D">
            <w:r>
              <w:t>As time permits notify the Shift Supervisor of any actions taken and unresolved issues.</w:t>
            </w:r>
          </w:p>
        </w:tc>
      </w:tr>
      <w:tr w:rsidR="00EB44D7" w14:paraId="3DC27BC8" w14:textId="77777777">
        <w:trPr>
          <w:gridAfter w:val="1"/>
          <w:wAfter w:w="62" w:type="dxa"/>
          <w:trHeight w:val="576"/>
          <w:tblHeader/>
        </w:trPr>
        <w:tc>
          <w:tcPr>
            <w:tcW w:w="1368" w:type="dxa"/>
            <w:tcBorders>
              <w:top w:val="single" w:sz="4" w:space="0" w:color="auto"/>
              <w:left w:val="nil"/>
              <w:bottom w:val="double" w:sz="4" w:space="0" w:color="auto"/>
            </w:tcBorders>
            <w:vAlign w:val="center"/>
          </w:tcPr>
          <w:p w14:paraId="3DC27BC6" w14:textId="77777777" w:rsidR="00EB44D7" w:rsidRDefault="000A216D">
            <w:pPr>
              <w:jc w:val="center"/>
              <w:rPr>
                <w:b/>
              </w:rPr>
            </w:pPr>
            <w:r>
              <w:rPr>
                <w:b/>
              </w:rPr>
              <w:t>Log</w:t>
            </w:r>
          </w:p>
        </w:tc>
        <w:tc>
          <w:tcPr>
            <w:tcW w:w="7488" w:type="dxa"/>
            <w:gridSpan w:val="2"/>
            <w:tcBorders>
              <w:top w:val="single" w:sz="4" w:space="0" w:color="auto"/>
              <w:bottom w:val="double" w:sz="4" w:space="0" w:color="auto"/>
              <w:right w:val="nil"/>
            </w:tcBorders>
            <w:vAlign w:val="center"/>
          </w:tcPr>
          <w:p w14:paraId="3DC27BC7" w14:textId="77777777" w:rsidR="00EB44D7" w:rsidRDefault="000A216D">
            <w:r>
              <w:t>Log all actions.</w:t>
            </w:r>
          </w:p>
        </w:tc>
      </w:tr>
      <w:tr w:rsidR="00EB44D7" w14:paraId="3DC27BCA" w14:textId="77777777">
        <w:trPr>
          <w:gridAfter w:val="1"/>
          <w:wAfter w:w="62" w:type="dxa"/>
          <w:trHeight w:val="576"/>
          <w:tblHeader/>
        </w:trPr>
        <w:tc>
          <w:tcPr>
            <w:tcW w:w="8856" w:type="dxa"/>
            <w:gridSpan w:val="3"/>
            <w:tcBorders>
              <w:top w:val="double" w:sz="4" w:space="0" w:color="auto"/>
              <w:left w:val="double" w:sz="4" w:space="0" w:color="auto"/>
              <w:bottom w:val="double" w:sz="4" w:space="0" w:color="auto"/>
              <w:right w:val="double" w:sz="4" w:space="0" w:color="auto"/>
            </w:tcBorders>
            <w:vAlign w:val="center"/>
          </w:tcPr>
          <w:p w14:paraId="3DC27BC9" w14:textId="77777777" w:rsidR="00EB44D7" w:rsidRDefault="000A216D">
            <w:pPr>
              <w:pStyle w:val="Heading3"/>
            </w:pPr>
            <w:bookmarkStart w:id="291" w:name="_Missing_Data_from_1"/>
            <w:bookmarkEnd w:id="291"/>
            <w:r>
              <w:t>Missing Data from MIS Postings</w:t>
            </w:r>
          </w:p>
        </w:tc>
      </w:tr>
      <w:tr w:rsidR="00EB44D7" w14:paraId="3DC27BD1" w14:textId="77777777">
        <w:trPr>
          <w:gridAfter w:val="1"/>
          <w:wAfter w:w="62" w:type="dxa"/>
          <w:trHeight w:val="576"/>
          <w:tblHeader/>
        </w:trPr>
        <w:tc>
          <w:tcPr>
            <w:tcW w:w="1368" w:type="dxa"/>
            <w:tcBorders>
              <w:top w:val="double" w:sz="4" w:space="0" w:color="auto"/>
              <w:left w:val="nil"/>
              <w:bottom w:val="single" w:sz="4" w:space="0" w:color="auto"/>
            </w:tcBorders>
            <w:vAlign w:val="center"/>
          </w:tcPr>
          <w:p w14:paraId="3DC27BCB" w14:textId="77777777" w:rsidR="00EB44D7" w:rsidRDefault="000A216D">
            <w:pPr>
              <w:jc w:val="center"/>
              <w:rPr>
                <w:b/>
              </w:rPr>
            </w:pPr>
            <w:r>
              <w:rPr>
                <w:b/>
              </w:rPr>
              <w:t>1</w:t>
            </w:r>
          </w:p>
        </w:tc>
        <w:tc>
          <w:tcPr>
            <w:tcW w:w="7488" w:type="dxa"/>
            <w:gridSpan w:val="2"/>
            <w:tcBorders>
              <w:top w:val="double" w:sz="4" w:space="0" w:color="auto"/>
              <w:bottom w:val="single" w:sz="4" w:space="0" w:color="auto"/>
              <w:right w:val="nil"/>
            </w:tcBorders>
            <w:vAlign w:val="center"/>
          </w:tcPr>
          <w:p w14:paraId="3DC27BCC" w14:textId="77777777" w:rsidR="00EB44D7" w:rsidRDefault="000A216D">
            <w:pPr>
              <w:rPr>
                <w:b/>
                <w:u w:val="single"/>
              </w:rPr>
            </w:pPr>
            <w:r>
              <w:rPr>
                <w:b/>
                <w:u w:val="single"/>
              </w:rPr>
              <w:t>IF:</w:t>
            </w:r>
          </w:p>
          <w:p w14:paraId="3DC27BCD" w14:textId="77777777" w:rsidR="00EB44D7" w:rsidRDefault="000A216D">
            <w:pPr>
              <w:numPr>
                <w:ilvl w:val="0"/>
                <w:numId w:val="111"/>
              </w:numPr>
              <w:tabs>
                <w:tab w:val="clear" w:pos="720"/>
              </w:tabs>
            </w:pPr>
            <w:r>
              <w:t>A call is received about data missing or data being incorrect;</w:t>
            </w:r>
          </w:p>
          <w:p w14:paraId="3DC27BCE" w14:textId="77777777" w:rsidR="00EB44D7" w:rsidRDefault="000A216D">
            <w:pPr>
              <w:rPr>
                <w:b/>
                <w:u w:val="single"/>
              </w:rPr>
            </w:pPr>
            <w:r>
              <w:rPr>
                <w:b/>
                <w:u w:val="single"/>
              </w:rPr>
              <w:t>THEN:</w:t>
            </w:r>
          </w:p>
          <w:p w14:paraId="3DC27BCF" w14:textId="77777777" w:rsidR="00EB44D7" w:rsidRDefault="000A216D">
            <w:pPr>
              <w:numPr>
                <w:ilvl w:val="0"/>
                <w:numId w:val="111"/>
              </w:numPr>
              <w:tabs>
                <w:tab w:val="clear" w:pos="720"/>
              </w:tabs>
            </w:pPr>
            <w:r>
              <w:t>Transfer call to the Help Desk, and</w:t>
            </w:r>
          </w:p>
          <w:p w14:paraId="3DC27BD0" w14:textId="77777777" w:rsidR="00EB44D7" w:rsidRDefault="000A216D">
            <w:pPr>
              <w:numPr>
                <w:ilvl w:val="0"/>
                <w:numId w:val="111"/>
              </w:numPr>
              <w:tabs>
                <w:tab w:val="clear" w:pos="720"/>
              </w:tabs>
              <w:rPr>
                <w:b/>
              </w:rPr>
            </w:pPr>
            <w:r>
              <w:t>Notify the Operations Support Engineer.</w:t>
            </w:r>
          </w:p>
        </w:tc>
      </w:tr>
      <w:tr w:rsidR="00EB44D7" w14:paraId="3DC27BD4" w14:textId="77777777">
        <w:trPr>
          <w:gridAfter w:val="1"/>
          <w:wAfter w:w="62" w:type="dxa"/>
          <w:trHeight w:val="576"/>
          <w:tblHeader/>
        </w:trPr>
        <w:tc>
          <w:tcPr>
            <w:tcW w:w="1368" w:type="dxa"/>
            <w:tcBorders>
              <w:top w:val="single" w:sz="4" w:space="0" w:color="auto"/>
              <w:left w:val="nil"/>
              <w:bottom w:val="double" w:sz="4" w:space="0" w:color="auto"/>
            </w:tcBorders>
            <w:vAlign w:val="center"/>
          </w:tcPr>
          <w:p w14:paraId="3DC27BD2" w14:textId="77777777" w:rsidR="00EB44D7" w:rsidRDefault="000A216D">
            <w:pPr>
              <w:jc w:val="center"/>
              <w:rPr>
                <w:b/>
              </w:rPr>
            </w:pPr>
            <w:r>
              <w:rPr>
                <w:b/>
              </w:rPr>
              <w:t>Log</w:t>
            </w:r>
          </w:p>
        </w:tc>
        <w:tc>
          <w:tcPr>
            <w:tcW w:w="7488" w:type="dxa"/>
            <w:gridSpan w:val="2"/>
            <w:tcBorders>
              <w:top w:val="single" w:sz="4" w:space="0" w:color="auto"/>
              <w:bottom w:val="double" w:sz="4" w:space="0" w:color="auto"/>
              <w:right w:val="nil"/>
            </w:tcBorders>
            <w:vAlign w:val="center"/>
          </w:tcPr>
          <w:p w14:paraId="3DC27BD3" w14:textId="77777777" w:rsidR="00EB44D7" w:rsidRDefault="000A216D">
            <w:pPr>
              <w:rPr>
                <w:u w:val="single"/>
              </w:rPr>
            </w:pPr>
            <w:r>
              <w:t>Log all actions.</w:t>
            </w:r>
          </w:p>
        </w:tc>
      </w:tr>
    </w:tbl>
    <w:p w14:paraId="3DC27BD5" w14:textId="77777777" w:rsidR="00EB44D7" w:rsidRDefault="00EB44D7">
      <w:pPr>
        <w:sectPr w:rsidR="00EB44D7">
          <w:pgSz w:w="12240" w:h="15840" w:code="1"/>
          <w:pgMar w:top="1008" w:right="1800" w:bottom="1008" w:left="1440" w:header="720" w:footer="720" w:gutter="0"/>
          <w:cols w:space="720"/>
          <w:titlePg/>
          <w:docGrid w:linePitch="360"/>
        </w:sectPr>
      </w:pPr>
      <w:bookmarkStart w:id="292" w:name="_Requests_to_Decommit"/>
      <w:bookmarkEnd w:id="292"/>
    </w:p>
    <w:p w14:paraId="3DC27BD6" w14:textId="77777777" w:rsidR="00EB44D7" w:rsidRDefault="000A216D">
      <w:pPr>
        <w:pStyle w:val="Heading1NON"/>
      </w:pPr>
      <w:bookmarkStart w:id="293" w:name="_7.6__Verbal"/>
      <w:bookmarkStart w:id="294" w:name="_1.0.3__Verbal"/>
      <w:bookmarkStart w:id="295" w:name="_Toc460294895"/>
      <w:bookmarkStart w:id="296" w:name="_Toc500296751"/>
      <w:bookmarkStart w:id="297" w:name="_Toc500297561"/>
      <w:bookmarkStart w:id="298" w:name="_Toc500304337"/>
      <w:bookmarkStart w:id="299" w:name="_Toc500305320"/>
      <w:bookmarkStart w:id="300" w:name="_Toc500575837"/>
      <w:bookmarkStart w:id="301" w:name="_Toc500575983"/>
      <w:bookmarkStart w:id="302" w:name="_Toc500636457"/>
      <w:bookmarkStart w:id="303" w:name="_Toc500636766"/>
      <w:bookmarkStart w:id="304" w:name="_Toc500637045"/>
      <w:bookmarkStart w:id="305" w:name="_Toc500637237"/>
      <w:bookmarkStart w:id="306" w:name="_Toc500637800"/>
      <w:bookmarkStart w:id="307" w:name="_Toc500643015"/>
      <w:bookmarkStart w:id="308" w:name="_Toc500643508"/>
      <w:bookmarkStart w:id="309" w:name="_Toc500643540"/>
      <w:bookmarkStart w:id="310" w:name="_Toc500643914"/>
      <w:bookmarkStart w:id="311" w:name="_Toc500645396"/>
      <w:bookmarkStart w:id="312" w:name="_Toc500650241"/>
      <w:bookmarkStart w:id="313" w:name="_Toc500661975"/>
      <w:bookmarkStart w:id="314" w:name="_Toc500664373"/>
      <w:bookmarkStart w:id="315" w:name="_Toc220812160"/>
      <w:bookmarkEnd w:id="293"/>
      <w:bookmarkEnd w:id="294"/>
      <w:r>
        <w:t>Document Control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3DC27BD7" w14:textId="77777777" w:rsidR="00EB44D7" w:rsidRDefault="00EB44D7">
      <w:pPr>
        <w:pStyle w:val="Heading8"/>
        <w:spacing w:before="0"/>
        <w:rPr>
          <w:sz w:val="20"/>
        </w:rPr>
      </w:pPr>
    </w:p>
    <w:p w14:paraId="3DC27BD8" w14:textId="77777777" w:rsidR="00EB44D7" w:rsidRDefault="000A216D">
      <w:pPr>
        <w:rPr>
          <w:i/>
        </w:rPr>
      </w:pPr>
      <w:r>
        <w:rPr>
          <w:i/>
        </w:rPr>
        <w:t>Preparation</w:t>
      </w:r>
    </w:p>
    <w:tbl>
      <w:tblPr>
        <w:tblW w:w="8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2"/>
        <w:gridCol w:w="4050"/>
        <w:gridCol w:w="2263"/>
      </w:tblGrid>
      <w:tr w:rsidR="00EB44D7" w14:paraId="3DC27BDC" w14:textId="77777777">
        <w:trPr>
          <w:tblHeader/>
        </w:trPr>
        <w:tc>
          <w:tcPr>
            <w:tcW w:w="2542" w:type="dxa"/>
          </w:tcPr>
          <w:p w14:paraId="3DC27BD9" w14:textId="77777777" w:rsidR="00EB44D7" w:rsidRDefault="000A216D">
            <w:pPr>
              <w:pStyle w:val="TableText"/>
              <w:rPr>
                <w:b/>
              </w:rPr>
            </w:pPr>
            <w:r>
              <w:rPr>
                <w:b/>
              </w:rPr>
              <w:t>Prepared by</w:t>
            </w:r>
          </w:p>
        </w:tc>
        <w:tc>
          <w:tcPr>
            <w:tcW w:w="4050" w:type="dxa"/>
          </w:tcPr>
          <w:p w14:paraId="3DC27BDA" w14:textId="77777777" w:rsidR="00EB44D7" w:rsidRDefault="000A216D">
            <w:pPr>
              <w:pStyle w:val="TableText"/>
              <w:rPr>
                <w:b/>
              </w:rPr>
            </w:pPr>
            <w:r>
              <w:rPr>
                <w:b/>
              </w:rPr>
              <w:t>Role</w:t>
            </w:r>
          </w:p>
        </w:tc>
        <w:tc>
          <w:tcPr>
            <w:tcW w:w="2263" w:type="dxa"/>
            <w:tcBorders>
              <w:bottom w:val="nil"/>
            </w:tcBorders>
          </w:tcPr>
          <w:p w14:paraId="3DC27BDB" w14:textId="77777777" w:rsidR="00EB44D7" w:rsidRDefault="000A216D">
            <w:pPr>
              <w:pStyle w:val="TableText"/>
              <w:rPr>
                <w:b/>
              </w:rPr>
            </w:pPr>
            <w:r>
              <w:rPr>
                <w:b/>
              </w:rPr>
              <w:t>Date Completed</w:t>
            </w:r>
          </w:p>
        </w:tc>
      </w:tr>
      <w:tr w:rsidR="00EB44D7" w14:paraId="3DC27BE0" w14:textId="77777777">
        <w:tc>
          <w:tcPr>
            <w:tcW w:w="2542" w:type="dxa"/>
          </w:tcPr>
          <w:p w14:paraId="3DC27BDD" w14:textId="77777777" w:rsidR="00EB44D7" w:rsidRDefault="000A216D">
            <w:pPr>
              <w:pStyle w:val="TableText"/>
              <w:spacing w:before="60" w:after="60"/>
            </w:pPr>
            <w:r>
              <w:t>Frosch, Hartmann, Stone, and Barcalow</w:t>
            </w:r>
          </w:p>
        </w:tc>
        <w:tc>
          <w:tcPr>
            <w:tcW w:w="4050" w:type="dxa"/>
          </w:tcPr>
          <w:p w14:paraId="3DC27BDE" w14:textId="77777777" w:rsidR="00EB44D7" w:rsidRDefault="000A216D">
            <w:pPr>
              <w:pStyle w:val="TableText"/>
              <w:spacing w:before="60" w:after="60"/>
            </w:pPr>
            <w:r>
              <w:t>Preparers</w:t>
            </w:r>
          </w:p>
        </w:tc>
        <w:tc>
          <w:tcPr>
            <w:tcW w:w="2263" w:type="dxa"/>
          </w:tcPr>
          <w:p w14:paraId="3DC27BDF" w14:textId="77777777" w:rsidR="00EB44D7" w:rsidRDefault="000A216D">
            <w:pPr>
              <w:pStyle w:val="TableText"/>
              <w:spacing w:before="60" w:after="60"/>
            </w:pPr>
            <w:r>
              <w:t>November 10, 2010</w:t>
            </w:r>
          </w:p>
        </w:tc>
      </w:tr>
      <w:tr w:rsidR="00EB44D7" w14:paraId="3DC27BE4" w14:textId="77777777">
        <w:tc>
          <w:tcPr>
            <w:tcW w:w="2542" w:type="dxa"/>
          </w:tcPr>
          <w:p w14:paraId="3DC27BE1" w14:textId="77777777" w:rsidR="00EB44D7" w:rsidRDefault="000A216D">
            <w:pPr>
              <w:pStyle w:val="TableText"/>
              <w:spacing w:before="60" w:after="60"/>
            </w:pPr>
            <w:r>
              <w:t>Frosch and Hartmann</w:t>
            </w:r>
          </w:p>
        </w:tc>
        <w:tc>
          <w:tcPr>
            <w:tcW w:w="4050" w:type="dxa"/>
          </w:tcPr>
          <w:p w14:paraId="3DC27BE2" w14:textId="77777777" w:rsidR="00EB44D7" w:rsidRDefault="000A216D">
            <w:pPr>
              <w:pStyle w:val="TableText"/>
              <w:spacing w:before="60" w:after="60"/>
            </w:pPr>
            <w:r>
              <w:t>Procedure writers and editors</w:t>
            </w:r>
          </w:p>
        </w:tc>
        <w:tc>
          <w:tcPr>
            <w:tcW w:w="2263" w:type="dxa"/>
          </w:tcPr>
          <w:p w14:paraId="3DC27BE3" w14:textId="77777777" w:rsidR="00EB44D7" w:rsidRDefault="000A216D">
            <w:pPr>
              <w:pStyle w:val="TableText"/>
              <w:spacing w:before="60" w:after="60"/>
            </w:pPr>
            <w:r>
              <w:t>November 29, 2010</w:t>
            </w:r>
          </w:p>
        </w:tc>
      </w:tr>
      <w:tr w:rsidR="00EB44D7" w14:paraId="3DC27BE8" w14:textId="77777777">
        <w:tc>
          <w:tcPr>
            <w:tcW w:w="2542" w:type="dxa"/>
          </w:tcPr>
          <w:p w14:paraId="3DC27BE5" w14:textId="77777777" w:rsidR="00EB44D7" w:rsidRDefault="000A216D">
            <w:pPr>
              <w:pStyle w:val="TableText"/>
              <w:spacing w:before="60" w:after="60"/>
            </w:pPr>
            <w:r>
              <w:t>Frosch and Hartmann</w:t>
            </w:r>
          </w:p>
        </w:tc>
        <w:tc>
          <w:tcPr>
            <w:tcW w:w="4050" w:type="dxa"/>
          </w:tcPr>
          <w:p w14:paraId="3DC27BE6" w14:textId="77777777" w:rsidR="00EB44D7" w:rsidRDefault="000A216D">
            <w:pPr>
              <w:pStyle w:val="TableText"/>
              <w:spacing w:before="60" w:after="60"/>
            </w:pPr>
            <w:r>
              <w:t>Procedure writers and editors</w:t>
            </w:r>
          </w:p>
        </w:tc>
        <w:tc>
          <w:tcPr>
            <w:tcW w:w="2263" w:type="dxa"/>
          </w:tcPr>
          <w:p w14:paraId="3DC27BE7" w14:textId="77777777" w:rsidR="00EB44D7" w:rsidRDefault="000A216D">
            <w:pPr>
              <w:pStyle w:val="TableText"/>
              <w:spacing w:before="60" w:after="60"/>
            </w:pPr>
            <w:r>
              <w:t>December 13, 2010</w:t>
            </w:r>
          </w:p>
        </w:tc>
      </w:tr>
      <w:tr w:rsidR="00EB44D7" w14:paraId="3DC27BEC" w14:textId="77777777">
        <w:tc>
          <w:tcPr>
            <w:tcW w:w="2542" w:type="dxa"/>
          </w:tcPr>
          <w:p w14:paraId="3DC27BE9" w14:textId="77777777" w:rsidR="00EB44D7" w:rsidRDefault="000A216D">
            <w:pPr>
              <w:pStyle w:val="TableText"/>
              <w:spacing w:before="60" w:after="60"/>
            </w:pPr>
            <w:r>
              <w:t>Frosch and Hartmann</w:t>
            </w:r>
          </w:p>
        </w:tc>
        <w:tc>
          <w:tcPr>
            <w:tcW w:w="4050" w:type="dxa"/>
          </w:tcPr>
          <w:p w14:paraId="3DC27BEA" w14:textId="77777777" w:rsidR="00EB44D7" w:rsidRDefault="000A216D">
            <w:pPr>
              <w:pStyle w:val="TableText"/>
              <w:spacing w:before="60" w:after="60"/>
            </w:pPr>
            <w:r>
              <w:t>Procedure writers and editors</w:t>
            </w:r>
          </w:p>
        </w:tc>
        <w:tc>
          <w:tcPr>
            <w:tcW w:w="2263" w:type="dxa"/>
          </w:tcPr>
          <w:p w14:paraId="3DC27BEB" w14:textId="77777777" w:rsidR="00EB44D7" w:rsidRDefault="000A216D">
            <w:pPr>
              <w:pStyle w:val="TableText"/>
              <w:spacing w:before="60" w:after="60"/>
            </w:pPr>
            <w:r>
              <w:t>January 4, 2011</w:t>
            </w:r>
          </w:p>
        </w:tc>
      </w:tr>
      <w:tr w:rsidR="00EB44D7" w14:paraId="3DC27BF0" w14:textId="77777777">
        <w:tc>
          <w:tcPr>
            <w:tcW w:w="2542" w:type="dxa"/>
          </w:tcPr>
          <w:p w14:paraId="3DC27BED" w14:textId="77777777" w:rsidR="00EB44D7" w:rsidRDefault="000A216D">
            <w:pPr>
              <w:pStyle w:val="TableText"/>
              <w:spacing w:before="60" w:after="60"/>
            </w:pPr>
            <w:r>
              <w:t>Frosch and Hartmann</w:t>
            </w:r>
          </w:p>
        </w:tc>
        <w:tc>
          <w:tcPr>
            <w:tcW w:w="4050" w:type="dxa"/>
          </w:tcPr>
          <w:p w14:paraId="3DC27BEE" w14:textId="77777777" w:rsidR="00EB44D7" w:rsidRDefault="000A216D">
            <w:pPr>
              <w:pStyle w:val="TableText"/>
              <w:spacing w:before="60" w:after="60"/>
            </w:pPr>
            <w:r>
              <w:t>Procedure writers and editors</w:t>
            </w:r>
          </w:p>
        </w:tc>
        <w:tc>
          <w:tcPr>
            <w:tcW w:w="2263" w:type="dxa"/>
          </w:tcPr>
          <w:p w14:paraId="3DC27BEF" w14:textId="77777777" w:rsidR="00EB44D7" w:rsidRDefault="000A216D">
            <w:pPr>
              <w:pStyle w:val="TableText"/>
              <w:spacing w:before="60" w:after="60"/>
            </w:pPr>
            <w:r>
              <w:t>January 26, 2011</w:t>
            </w:r>
          </w:p>
        </w:tc>
      </w:tr>
      <w:tr w:rsidR="00EB44D7" w14:paraId="3DC27BF4" w14:textId="77777777">
        <w:tc>
          <w:tcPr>
            <w:tcW w:w="2542" w:type="dxa"/>
          </w:tcPr>
          <w:p w14:paraId="3DC27BF1" w14:textId="77777777" w:rsidR="00EB44D7" w:rsidRDefault="000A216D">
            <w:pPr>
              <w:pStyle w:val="TableText"/>
              <w:spacing w:before="60" w:after="60"/>
            </w:pPr>
            <w:r>
              <w:t>Frosch and Hartmann</w:t>
            </w:r>
          </w:p>
        </w:tc>
        <w:tc>
          <w:tcPr>
            <w:tcW w:w="4050" w:type="dxa"/>
          </w:tcPr>
          <w:p w14:paraId="3DC27BF2" w14:textId="77777777" w:rsidR="00EB44D7" w:rsidRDefault="000A216D">
            <w:pPr>
              <w:pStyle w:val="TableText"/>
              <w:spacing w:before="60" w:after="60"/>
            </w:pPr>
            <w:r>
              <w:t>Procedure writers and editors</w:t>
            </w:r>
          </w:p>
        </w:tc>
        <w:tc>
          <w:tcPr>
            <w:tcW w:w="2263" w:type="dxa"/>
          </w:tcPr>
          <w:p w14:paraId="3DC27BF3" w14:textId="77777777" w:rsidR="00EB44D7" w:rsidRDefault="000A216D">
            <w:pPr>
              <w:pStyle w:val="TableText"/>
              <w:spacing w:before="60" w:after="60"/>
            </w:pPr>
            <w:r>
              <w:t>March 23, 2011</w:t>
            </w:r>
          </w:p>
        </w:tc>
      </w:tr>
      <w:tr w:rsidR="00EB44D7" w14:paraId="3DC27BF8" w14:textId="77777777">
        <w:tc>
          <w:tcPr>
            <w:tcW w:w="2542" w:type="dxa"/>
          </w:tcPr>
          <w:p w14:paraId="3DC27BF5" w14:textId="77777777" w:rsidR="00EB44D7" w:rsidRDefault="000A216D">
            <w:pPr>
              <w:pStyle w:val="TableText"/>
              <w:spacing w:before="60" w:after="60"/>
            </w:pPr>
            <w:r>
              <w:t>Frosch and Hartmann</w:t>
            </w:r>
          </w:p>
        </w:tc>
        <w:tc>
          <w:tcPr>
            <w:tcW w:w="4050" w:type="dxa"/>
          </w:tcPr>
          <w:p w14:paraId="3DC27BF6" w14:textId="77777777" w:rsidR="00EB44D7" w:rsidRDefault="000A216D">
            <w:pPr>
              <w:pStyle w:val="TableText"/>
              <w:spacing w:before="60" w:after="60"/>
            </w:pPr>
            <w:r>
              <w:t>Procedure writers and editors</w:t>
            </w:r>
          </w:p>
        </w:tc>
        <w:tc>
          <w:tcPr>
            <w:tcW w:w="2263" w:type="dxa"/>
          </w:tcPr>
          <w:p w14:paraId="3DC27BF7" w14:textId="77777777" w:rsidR="00EB44D7" w:rsidRDefault="000A216D">
            <w:pPr>
              <w:pStyle w:val="TableText"/>
              <w:spacing w:before="60" w:after="60"/>
            </w:pPr>
            <w:r>
              <w:t>April 20, 2011</w:t>
            </w:r>
          </w:p>
        </w:tc>
      </w:tr>
      <w:tr w:rsidR="00EB44D7" w14:paraId="3DC27BFC" w14:textId="77777777">
        <w:tc>
          <w:tcPr>
            <w:tcW w:w="2542" w:type="dxa"/>
          </w:tcPr>
          <w:p w14:paraId="3DC27BF9" w14:textId="77777777" w:rsidR="00EB44D7" w:rsidRDefault="000A216D">
            <w:pPr>
              <w:pStyle w:val="TableText"/>
              <w:spacing w:before="60" w:after="60"/>
            </w:pPr>
            <w:r>
              <w:t>Frosch and Hartmann</w:t>
            </w:r>
          </w:p>
        </w:tc>
        <w:tc>
          <w:tcPr>
            <w:tcW w:w="4050" w:type="dxa"/>
          </w:tcPr>
          <w:p w14:paraId="3DC27BFA" w14:textId="77777777" w:rsidR="00EB44D7" w:rsidRDefault="000A216D">
            <w:pPr>
              <w:pStyle w:val="TableText"/>
              <w:spacing w:before="60" w:after="60"/>
            </w:pPr>
            <w:r>
              <w:t>Procedure writers and editors</w:t>
            </w:r>
          </w:p>
        </w:tc>
        <w:tc>
          <w:tcPr>
            <w:tcW w:w="2263" w:type="dxa"/>
          </w:tcPr>
          <w:p w14:paraId="3DC27BFB" w14:textId="77777777" w:rsidR="00EB44D7" w:rsidRDefault="000A216D">
            <w:pPr>
              <w:pStyle w:val="TableText"/>
              <w:spacing w:before="60" w:after="60"/>
            </w:pPr>
            <w:r>
              <w:t>June 10, 2011</w:t>
            </w:r>
          </w:p>
        </w:tc>
      </w:tr>
      <w:tr w:rsidR="00EB44D7" w14:paraId="3DC27C00" w14:textId="77777777">
        <w:tc>
          <w:tcPr>
            <w:tcW w:w="2542" w:type="dxa"/>
          </w:tcPr>
          <w:p w14:paraId="3DC27BFD" w14:textId="77777777" w:rsidR="00EB44D7" w:rsidRDefault="000A216D">
            <w:pPr>
              <w:pStyle w:val="TableText"/>
              <w:spacing w:before="60" w:after="60"/>
            </w:pPr>
            <w:r>
              <w:t>Frosch and Hartmann</w:t>
            </w:r>
          </w:p>
        </w:tc>
        <w:tc>
          <w:tcPr>
            <w:tcW w:w="4050" w:type="dxa"/>
          </w:tcPr>
          <w:p w14:paraId="3DC27BFE" w14:textId="77777777" w:rsidR="00EB44D7" w:rsidRDefault="000A216D">
            <w:pPr>
              <w:pStyle w:val="TableText"/>
              <w:spacing w:before="60" w:after="60"/>
            </w:pPr>
            <w:r>
              <w:t>Procedure writers and editors</w:t>
            </w:r>
          </w:p>
        </w:tc>
        <w:tc>
          <w:tcPr>
            <w:tcW w:w="2263" w:type="dxa"/>
          </w:tcPr>
          <w:p w14:paraId="3DC27BFF" w14:textId="77777777" w:rsidR="00EB44D7" w:rsidRDefault="000A216D">
            <w:pPr>
              <w:pStyle w:val="TableText"/>
              <w:spacing w:before="60" w:after="60"/>
            </w:pPr>
            <w:r>
              <w:t>July 18, 2011</w:t>
            </w:r>
          </w:p>
        </w:tc>
      </w:tr>
      <w:tr w:rsidR="00EB44D7" w14:paraId="3DC27C04" w14:textId="77777777">
        <w:tc>
          <w:tcPr>
            <w:tcW w:w="2542" w:type="dxa"/>
          </w:tcPr>
          <w:p w14:paraId="3DC27C01" w14:textId="77777777" w:rsidR="00EB44D7" w:rsidRDefault="000A216D">
            <w:pPr>
              <w:pStyle w:val="TableText"/>
              <w:spacing w:before="60" w:after="60"/>
            </w:pPr>
            <w:r>
              <w:t>Frosch and Hartmann</w:t>
            </w:r>
          </w:p>
        </w:tc>
        <w:tc>
          <w:tcPr>
            <w:tcW w:w="4050" w:type="dxa"/>
          </w:tcPr>
          <w:p w14:paraId="3DC27C02" w14:textId="77777777" w:rsidR="00EB44D7" w:rsidRDefault="000A216D">
            <w:pPr>
              <w:pStyle w:val="TableText"/>
              <w:spacing w:before="60" w:after="60"/>
            </w:pPr>
            <w:r>
              <w:t>Procedure writers and editors</w:t>
            </w:r>
          </w:p>
        </w:tc>
        <w:tc>
          <w:tcPr>
            <w:tcW w:w="2263" w:type="dxa"/>
          </w:tcPr>
          <w:p w14:paraId="3DC27C03" w14:textId="77777777" w:rsidR="00EB44D7" w:rsidRDefault="000A216D">
            <w:pPr>
              <w:pStyle w:val="TableText"/>
              <w:spacing w:before="60" w:after="60"/>
            </w:pPr>
            <w:r>
              <w:t>August 1, 2011</w:t>
            </w:r>
          </w:p>
        </w:tc>
      </w:tr>
      <w:tr w:rsidR="00EB44D7" w14:paraId="3DC27C08" w14:textId="77777777">
        <w:tc>
          <w:tcPr>
            <w:tcW w:w="2542" w:type="dxa"/>
          </w:tcPr>
          <w:p w14:paraId="3DC27C05" w14:textId="77777777" w:rsidR="00EB44D7" w:rsidRDefault="000A216D">
            <w:pPr>
              <w:pStyle w:val="TableText"/>
              <w:spacing w:before="60" w:after="60"/>
            </w:pPr>
            <w:r>
              <w:t>Frosch and Hartmann</w:t>
            </w:r>
          </w:p>
        </w:tc>
        <w:tc>
          <w:tcPr>
            <w:tcW w:w="4050" w:type="dxa"/>
          </w:tcPr>
          <w:p w14:paraId="3DC27C06" w14:textId="77777777" w:rsidR="00EB44D7" w:rsidRDefault="000A216D">
            <w:pPr>
              <w:pStyle w:val="TableText"/>
              <w:spacing w:before="60" w:after="60"/>
            </w:pPr>
            <w:r>
              <w:t>Procedure writers and editors</w:t>
            </w:r>
          </w:p>
        </w:tc>
        <w:tc>
          <w:tcPr>
            <w:tcW w:w="2263" w:type="dxa"/>
          </w:tcPr>
          <w:p w14:paraId="3DC27C07" w14:textId="77777777" w:rsidR="00EB44D7" w:rsidRDefault="000A216D">
            <w:pPr>
              <w:pStyle w:val="TableText"/>
              <w:spacing w:before="60" w:after="60"/>
            </w:pPr>
            <w:r>
              <w:t>August 30, 2011</w:t>
            </w:r>
          </w:p>
        </w:tc>
      </w:tr>
      <w:tr w:rsidR="00EB44D7" w14:paraId="3DC27C0C" w14:textId="77777777">
        <w:tc>
          <w:tcPr>
            <w:tcW w:w="2542" w:type="dxa"/>
          </w:tcPr>
          <w:p w14:paraId="3DC27C09" w14:textId="77777777" w:rsidR="00EB44D7" w:rsidRDefault="000A216D">
            <w:pPr>
              <w:pStyle w:val="TableText"/>
              <w:spacing w:before="60" w:after="60"/>
            </w:pPr>
            <w:r>
              <w:t>Frosch and Hartmann</w:t>
            </w:r>
          </w:p>
        </w:tc>
        <w:tc>
          <w:tcPr>
            <w:tcW w:w="4050" w:type="dxa"/>
          </w:tcPr>
          <w:p w14:paraId="3DC27C0A" w14:textId="77777777" w:rsidR="00EB44D7" w:rsidRDefault="000A216D">
            <w:pPr>
              <w:pStyle w:val="TableText"/>
              <w:spacing w:before="60" w:after="60"/>
            </w:pPr>
            <w:r>
              <w:t>Procedure writers and editors</w:t>
            </w:r>
          </w:p>
        </w:tc>
        <w:tc>
          <w:tcPr>
            <w:tcW w:w="2263" w:type="dxa"/>
          </w:tcPr>
          <w:p w14:paraId="3DC27C0B" w14:textId="77777777" w:rsidR="00EB44D7" w:rsidRDefault="000A216D">
            <w:pPr>
              <w:pStyle w:val="TableText"/>
              <w:spacing w:before="60" w:after="60"/>
            </w:pPr>
            <w:r>
              <w:t>September 28, 2011</w:t>
            </w:r>
          </w:p>
        </w:tc>
      </w:tr>
      <w:tr w:rsidR="00EB44D7" w14:paraId="3DC27C10" w14:textId="77777777">
        <w:tc>
          <w:tcPr>
            <w:tcW w:w="2542" w:type="dxa"/>
          </w:tcPr>
          <w:p w14:paraId="3DC27C0D" w14:textId="77777777" w:rsidR="00EB44D7" w:rsidRDefault="000A216D">
            <w:pPr>
              <w:pStyle w:val="TableText"/>
              <w:spacing w:before="60" w:after="60"/>
            </w:pPr>
            <w:r>
              <w:t>Frosch and Hartmann</w:t>
            </w:r>
          </w:p>
        </w:tc>
        <w:tc>
          <w:tcPr>
            <w:tcW w:w="4050" w:type="dxa"/>
          </w:tcPr>
          <w:p w14:paraId="3DC27C0E" w14:textId="77777777" w:rsidR="00EB44D7" w:rsidRDefault="000A216D">
            <w:pPr>
              <w:pStyle w:val="TableText"/>
              <w:spacing w:before="60" w:after="60"/>
            </w:pPr>
            <w:r>
              <w:t>Procedure writers and editors</w:t>
            </w:r>
          </w:p>
        </w:tc>
        <w:tc>
          <w:tcPr>
            <w:tcW w:w="2263" w:type="dxa"/>
          </w:tcPr>
          <w:p w14:paraId="3DC27C0F" w14:textId="77777777" w:rsidR="00EB44D7" w:rsidRDefault="000A216D">
            <w:pPr>
              <w:pStyle w:val="TableText"/>
              <w:spacing w:before="60" w:after="60"/>
            </w:pPr>
            <w:r>
              <w:t>October 28, 2011</w:t>
            </w:r>
          </w:p>
        </w:tc>
      </w:tr>
      <w:tr w:rsidR="00EB44D7" w14:paraId="3DC27C14" w14:textId="77777777">
        <w:tc>
          <w:tcPr>
            <w:tcW w:w="2542" w:type="dxa"/>
          </w:tcPr>
          <w:p w14:paraId="3DC27C11" w14:textId="77777777" w:rsidR="00EB44D7" w:rsidRDefault="000A216D">
            <w:pPr>
              <w:pStyle w:val="TableText"/>
              <w:spacing w:before="60" w:after="60"/>
            </w:pPr>
            <w:r>
              <w:t>Frosch and Hartmann</w:t>
            </w:r>
          </w:p>
        </w:tc>
        <w:tc>
          <w:tcPr>
            <w:tcW w:w="4050" w:type="dxa"/>
          </w:tcPr>
          <w:p w14:paraId="3DC27C12" w14:textId="77777777" w:rsidR="00EB44D7" w:rsidRDefault="000A216D">
            <w:pPr>
              <w:pStyle w:val="TableText"/>
              <w:spacing w:before="60" w:after="60"/>
            </w:pPr>
            <w:r>
              <w:t>Procedure writers and editors</w:t>
            </w:r>
          </w:p>
        </w:tc>
        <w:tc>
          <w:tcPr>
            <w:tcW w:w="2263" w:type="dxa"/>
          </w:tcPr>
          <w:p w14:paraId="3DC27C13" w14:textId="77777777" w:rsidR="00EB44D7" w:rsidRDefault="000A216D">
            <w:pPr>
              <w:pStyle w:val="TableText"/>
              <w:spacing w:before="60" w:after="60"/>
            </w:pPr>
            <w:r>
              <w:t>December 13, 2011</w:t>
            </w:r>
          </w:p>
        </w:tc>
      </w:tr>
      <w:tr w:rsidR="00EB44D7" w14:paraId="3DC27C18" w14:textId="77777777">
        <w:tc>
          <w:tcPr>
            <w:tcW w:w="2542" w:type="dxa"/>
          </w:tcPr>
          <w:p w14:paraId="3DC27C15" w14:textId="77777777" w:rsidR="00EB44D7" w:rsidRDefault="000A216D">
            <w:pPr>
              <w:pStyle w:val="TableText"/>
              <w:spacing w:before="60" w:after="60"/>
            </w:pPr>
            <w:r>
              <w:t>Frosch and Hartmann</w:t>
            </w:r>
          </w:p>
        </w:tc>
        <w:tc>
          <w:tcPr>
            <w:tcW w:w="4050" w:type="dxa"/>
          </w:tcPr>
          <w:p w14:paraId="3DC27C16" w14:textId="77777777" w:rsidR="00EB44D7" w:rsidRDefault="000A216D">
            <w:pPr>
              <w:pStyle w:val="TableText"/>
              <w:spacing w:before="60" w:after="60"/>
            </w:pPr>
            <w:r>
              <w:t>Procedure writers and editors</w:t>
            </w:r>
          </w:p>
        </w:tc>
        <w:tc>
          <w:tcPr>
            <w:tcW w:w="2263" w:type="dxa"/>
          </w:tcPr>
          <w:p w14:paraId="3DC27C17" w14:textId="77777777" w:rsidR="00EB44D7" w:rsidRDefault="000A216D">
            <w:pPr>
              <w:pStyle w:val="TableText"/>
              <w:spacing w:before="60" w:after="60"/>
            </w:pPr>
            <w:r>
              <w:t>January 16, 2012</w:t>
            </w:r>
          </w:p>
        </w:tc>
      </w:tr>
      <w:tr w:rsidR="00EB44D7" w14:paraId="3DC27C1C" w14:textId="77777777">
        <w:tc>
          <w:tcPr>
            <w:tcW w:w="2542" w:type="dxa"/>
          </w:tcPr>
          <w:p w14:paraId="3DC27C19" w14:textId="77777777" w:rsidR="00EB44D7" w:rsidRDefault="000A216D">
            <w:pPr>
              <w:pStyle w:val="TableText"/>
              <w:spacing w:before="60" w:after="60"/>
            </w:pPr>
            <w:r>
              <w:t>Frosch and Hartmann</w:t>
            </w:r>
          </w:p>
        </w:tc>
        <w:tc>
          <w:tcPr>
            <w:tcW w:w="4050" w:type="dxa"/>
          </w:tcPr>
          <w:p w14:paraId="3DC27C1A" w14:textId="77777777" w:rsidR="00EB44D7" w:rsidRDefault="000A216D">
            <w:pPr>
              <w:pStyle w:val="TableText"/>
              <w:spacing w:before="60" w:after="60"/>
            </w:pPr>
            <w:r>
              <w:t xml:space="preserve">Procedure writers and editors </w:t>
            </w:r>
          </w:p>
        </w:tc>
        <w:tc>
          <w:tcPr>
            <w:tcW w:w="2263" w:type="dxa"/>
          </w:tcPr>
          <w:p w14:paraId="3DC27C1B" w14:textId="77777777" w:rsidR="00EB44D7" w:rsidRDefault="000A216D">
            <w:pPr>
              <w:pStyle w:val="TableText"/>
              <w:spacing w:before="60" w:after="60"/>
            </w:pPr>
            <w:r>
              <w:t>February 27, 2012</w:t>
            </w:r>
          </w:p>
        </w:tc>
      </w:tr>
      <w:tr w:rsidR="00EB44D7" w14:paraId="3DC27C20" w14:textId="77777777">
        <w:tc>
          <w:tcPr>
            <w:tcW w:w="2542" w:type="dxa"/>
          </w:tcPr>
          <w:p w14:paraId="3DC27C1D" w14:textId="77777777" w:rsidR="00EB44D7" w:rsidRDefault="000A216D">
            <w:pPr>
              <w:pStyle w:val="TableText"/>
              <w:spacing w:before="60" w:after="60"/>
            </w:pPr>
            <w:r>
              <w:t>Frosch and Hartmann</w:t>
            </w:r>
          </w:p>
        </w:tc>
        <w:tc>
          <w:tcPr>
            <w:tcW w:w="4050" w:type="dxa"/>
          </w:tcPr>
          <w:p w14:paraId="3DC27C1E" w14:textId="77777777" w:rsidR="00EB44D7" w:rsidRDefault="000A216D">
            <w:pPr>
              <w:pStyle w:val="TableText"/>
              <w:spacing w:before="60" w:after="60"/>
            </w:pPr>
            <w:r>
              <w:t>Procedure writers and editors</w:t>
            </w:r>
          </w:p>
        </w:tc>
        <w:tc>
          <w:tcPr>
            <w:tcW w:w="2263" w:type="dxa"/>
          </w:tcPr>
          <w:p w14:paraId="3DC27C1F" w14:textId="77777777" w:rsidR="00EB44D7" w:rsidRDefault="000A216D">
            <w:pPr>
              <w:pStyle w:val="TableText"/>
              <w:spacing w:before="60" w:after="60"/>
            </w:pPr>
            <w:r>
              <w:t>April 25, 2012</w:t>
            </w:r>
          </w:p>
        </w:tc>
      </w:tr>
      <w:tr w:rsidR="00EB44D7" w14:paraId="3DC27C24" w14:textId="77777777">
        <w:tc>
          <w:tcPr>
            <w:tcW w:w="2542" w:type="dxa"/>
          </w:tcPr>
          <w:p w14:paraId="3DC27C21" w14:textId="77777777" w:rsidR="00EB44D7" w:rsidRDefault="000A216D">
            <w:pPr>
              <w:pStyle w:val="TableText"/>
              <w:spacing w:before="60" w:after="60"/>
            </w:pPr>
            <w:r>
              <w:t>Frosch and Hartmann</w:t>
            </w:r>
          </w:p>
        </w:tc>
        <w:tc>
          <w:tcPr>
            <w:tcW w:w="4050" w:type="dxa"/>
          </w:tcPr>
          <w:p w14:paraId="3DC27C22" w14:textId="77777777" w:rsidR="00EB44D7" w:rsidRDefault="000A216D">
            <w:pPr>
              <w:pStyle w:val="TableText"/>
              <w:spacing w:before="60" w:after="60"/>
            </w:pPr>
            <w:r>
              <w:t>Procedure writers and editors</w:t>
            </w:r>
          </w:p>
        </w:tc>
        <w:tc>
          <w:tcPr>
            <w:tcW w:w="2263" w:type="dxa"/>
          </w:tcPr>
          <w:p w14:paraId="3DC27C23" w14:textId="77777777" w:rsidR="00EB44D7" w:rsidRDefault="000A216D">
            <w:pPr>
              <w:pStyle w:val="TableText"/>
              <w:spacing w:before="60" w:after="60"/>
            </w:pPr>
            <w:r>
              <w:t>May 30, 2012</w:t>
            </w:r>
          </w:p>
        </w:tc>
      </w:tr>
      <w:tr w:rsidR="00EB44D7" w14:paraId="3DC27C28" w14:textId="77777777">
        <w:tc>
          <w:tcPr>
            <w:tcW w:w="2542" w:type="dxa"/>
          </w:tcPr>
          <w:p w14:paraId="3DC27C25" w14:textId="77777777" w:rsidR="00EB44D7" w:rsidRDefault="000A216D">
            <w:pPr>
              <w:pStyle w:val="TableText"/>
              <w:spacing w:before="60" w:after="60"/>
            </w:pPr>
            <w:r>
              <w:t>Frosch and Hartmann</w:t>
            </w:r>
          </w:p>
        </w:tc>
        <w:tc>
          <w:tcPr>
            <w:tcW w:w="4050" w:type="dxa"/>
          </w:tcPr>
          <w:p w14:paraId="3DC27C26" w14:textId="77777777" w:rsidR="00EB44D7" w:rsidRDefault="000A216D">
            <w:pPr>
              <w:pStyle w:val="TableText"/>
              <w:spacing w:before="60" w:after="60"/>
            </w:pPr>
            <w:r>
              <w:t>Procedure writers and editors</w:t>
            </w:r>
          </w:p>
        </w:tc>
        <w:tc>
          <w:tcPr>
            <w:tcW w:w="2263" w:type="dxa"/>
          </w:tcPr>
          <w:p w14:paraId="3DC27C27" w14:textId="77777777" w:rsidR="00EB44D7" w:rsidRDefault="000A216D">
            <w:pPr>
              <w:pStyle w:val="TableText"/>
              <w:spacing w:before="60" w:after="60"/>
            </w:pPr>
            <w:r>
              <w:t>July 10, 2012</w:t>
            </w:r>
          </w:p>
        </w:tc>
      </w:tr>
      <w:tr w:rsidR="00EB44D7" w14:paraId="3DC27C2C" w14:textId="77777777">
        <w:tc>
          <w:tcPr>
            <w:tcW w:w="2542" w:type="dxa"/>
          </w:tcPr>
          <w:p w14:paraId="3DC27C29" w14:textId="77777777" w:rsidR="00EB44D7" w:rsidRDefault="000A216D">
            <w:pPr>
              <w:pStyle w:val="TableText"/>
              <w:spacing w:before="60" w:after="60"/>
            </w:pPr>
            <w:r>
              <w:t>Frosch and Hartmann</w:t>
            </w:r>
          </w:p>
        </w:tc>
        <w:tc>
          <w:tcPr>
            <w:tcW w:w="4050" w:type="dxa"/>
          </w:tcPr>
          <w:p w14:paraId="3DC27C2A" w14:textId="77777777" w:rsidR="00EB44D7" w:rsidRDefault="000A216D">
            <w:pPr>
              <w:pStyle w:val="TableText"/>
              <w:spacing w:before="60" w:after="60"/>
            </w:pPr>
            <w:r>
              <w:t>Procedure writers and editors</w:t>
            </w:r>
          </w:p>
        </w:tc>
        <w:tc>
          <w:tcPr>
            <w:tcW w:w="2263" w:type="dxa"/>
          </w:tcPr>
          <w:p w14:paraId="3DC27C2B" w14:textId="77777777" w:rsidR="00EB44D7" w:rsidRDefault="000A216D">
            <w:pPr>
              <w:pStyle w:val="TableText"/>
              <w:spacing w:before="60" w:after="60"/>
            </w:pPr>
            <w:r>
              <w:t>August 27, 2012</w:t>
            </w:r>
          </w:p>
        </w:tc>
      </w:tr>
      <w:tr w:rsidR="00EB44D7" w14:paraId="3DC27C30" w14:textId="77777777">
        <w:tc>
          <w:tcPr>
            <w:tcW w:w="2542" w:type="dxa"/>
          </w:tcPr>
          <w:p w14:paraId="3DC27C2D" w14:textId="77777777" w:rsidR="00EB44D7" w:rsidRDefault="000A216D">
            <w:pPr>
              <w:pStyle w:val="TableText"/>
              <w:spacing w:before="60" w:after="60"/>
            </w:pPr>
            <w:r>
              <w:t>Frosch and Hartmann</w:t>
            </w:r>
          </w:p>
        </w:tc>
        <w:tc>
          <w:tcPr>
            <w:tcW w:w="4050" w:type="dxa"/>
          </w:tcPr>
          <w:p w14:paraId="3DC27C2E" w14:textId="77777777" w:rsidR="00EB44D7" w:rsidRDefault="000A216D">
            <w:pPr>
              <w:pStyle w:val="TableText"/>
              <w:spacing w:before="60" w:after="60"/>
            </w:pPr>
            <w:r>
              <w:t>Procedure writers and editors</w:t>
            </w:r>
          </w:p>
        </w:tc>
        <w:tc>
          <w:tcPr>
            <w:tcW w:w="2263" w:type="dxa"/>
          </w:tcPr>
          <w:p w14:paraId="3DC27C2F" w14:textId="77777777" w:rsidR="00EB44D7" w:rsidRDefault="000A216D">
            <w:pPr>
              <w:pStyle w:val="TableText"/>
              <w:spacing w:before="60" w:after="60"/>
            </w:pPr>
            <w:r>
              <w:t>September 10, 2012</w:t>
            </w:r>
          </w:p>
        </w:tc>
      </w:tr>
      <w:tr w:rsidR="00EB44D7" w14:paraId="3DC27C34" w14:textId="77777777">
        <w:tc>
          <w:tcPr>
            <w:tcW w:w="2542" w:type="dxa"/>
          </w:tcPr>
          <w:p w14:paraId="3DC27C31" w14:textId="77777777" w:rsidR="00EB44D7" w:rsidRDefault="000A216D">
            <w:pPr>
              <w:pStyle w:val="TableText"/>
              <w:spacing w:before="60" w:after="60"/>
            </w:pPr>
            <w:r>
              <w:t>Frosch and Hartmann</w:t>
            </w:r>
          </w:p>
        </w:tc>
        <w:tc>
          <w:tcPr>
            <w:tcW w:w="4050" w:type="dxa"/>
          </w:tcPr>
          <w:p w14:paraId="3DC27C32" w14:textId="77777777" w:rsidR="00EB44D7" w:rsidRDefault="000A216D">
            <w:pPr>
              <w:pStyle w:val="TableText"/>
              <w:spacing w:before="60" w:after="60"/>
            </w:pPr>
            <w:r>
              <w:t>Procedure writers and editors</w:t>
            </w:r>
          </w:p>
        </w:tc>
        <w:tc>
          <w:tcPr>
            <w:tcW w:w="2263" w:type="dxa"/>
          </w:tcPr>
          <w:p w14:paraId="3DC27C33" w14:textId="77777777" w:rsidR="00EB44D7" w:rsidRDefault="000A216D">
            <w:pPr>
              <w:pStyle w:val="TableText"/>
              <w:spacing w:before="60" w:after="60"/>
            </w:pPr>
            <w:r>
              <w:t>October 26, 2012</w:t>
            </w:r>
          </w:p>
        </w:tc>
      </w:tr>
      <w:tr w:rsidR="00EB44D7" w14:paraId="3DC27C38" w14:textId="77777777">
        <w:tc>
          <w:tcPr>
            <w:tcW w:w="2542" w:type="dxa"/>
          </w:tcPr>
          <w:p w14:paraId="3DC27C35" w14:textId="77777777" w:rsidR="00EB44D7" w:rsidRDefault="000A216D">
            <w:pPr>
              <w:pStyle w:val="TableText"/>
              <w:spacing w:before="60" w:after="60"/>
            </w:pPr>
            <w:r>
              <w:t>Frosch and Hartmann</w:t>
            </w:r>
          </w:p>
        </w:tc>
        <w:tc>
          <w:tcPr>
            <w:tcW w:w="4050" w:type="dxa"/>
          </w:tcPr>
          <w:p w14:paraId="3DC27C36" w14:textId="77777777" w:rsidR="00EB44D7" w:rsidRDefault="000A216D">
            <w:pPr>
              <w:pStyle w:val="TableText"/>
              <w:spacing w:before="60" w:after="60"/>
            </w:pPr>
            <w:r>
              <w:t>Procedure writers and editors</w:t>
            </w:r>
          </w:p>
        </w:tc>
        <w:tc>
          <w:tcPr>
            <w:tcW w:w="2263" w:type="dxa"/>
          </w:tcPr>
          <w:p w14:paraId="3DC27C37" w14:textId="77777777" w:rsidR="00EB44D7" w:rsidRDefault="000A216D">
            <w:pPr>
              <w:pStyle w:val="TableText"/>
              <w:spacing w:before="60" w:after="60"/>
            </w:pPr>
            <w:r>
              <w:t>February 26, 2013</w:t>
            </w:r>
          </w:p>
        </w:tc>
      </w:tr>
      <w:tr w:rsidR="00EB44D7" w14:paraId="3DC27C3C" w14:textId="77777777">
        <w:tc>
          <w:tcPr>
            <w:tcW w:w="2542" w:type="dxa"/>
          </w:tcPr>
          <w:p w14:paraId="3DC27C39" w14:textId="77777777" w:rsidR="00EB44D7" w:rsidRDefault="000A216D">
            <w:pPr>
              <w:pStyle w:val="TableText"/>
              <w:spacing w:before="60" w:after="60"/>
            </w:pPr>
            <w:r>
              <w:t>Frosch and Hartmann</w:t>
            </w:r>
          </w:p>
        </w:tc>
        <w:tc>
          <w:tcPr>
            <w:tcW w:w="4050" w:type="dxa"/>
          </w:tcPr>
          <w:p w14:paraId="3DC27C3A" w14:textId="77777777" w:rsidR="00EB44D7" w:rsidRDefault="000A216D">
            <w:pPr>
              <w:pStyle w:val="TableText"/>
              <w:spacing w:before="60" w:after="60"/>
            </w:pPr>
            <w:r>
              <w:t>Procedure writers and editors</w:t>
            </w:r>
          </w:p>
        </w:tc>
        <w:tc>
          <w:tcPr>
            <w:tcW w:w="2263" w:type="dxa"/>
          </w:tcPr>
          <w:p w14:paraId="3DC27C3B" w14:textId="77777777" w:rsidR="00EB44D7" w:rsidRDefault="000A216D">
            <w:pPr>
              <w:pStyle w:val="TableText"/>
              <w:spacing w:before="60" w:after="60"/>
            </w:pPr>
            <w:r>
              <w:t>May 28, 2013</w:t>
            </w:r>
          </w:p>
        </w:tc>
      </w:tr>
      <w:tr w:rsidR="00EB44D7" w14:paraId="3DC27C40" w14:textId="77777777">
        <w:tc>
          <w:tcPr>
            <w:tcW w:w="2542" w:type="dxa"/>
          </w:tcPr>
          <w:p w14:paraId="3DC27C3D" w14:textId="77777777" w:rsidR="00EB44D7" w:rsidRDefault="000A216D">
            <w:pPr>
              <w:pStyle w:val="TableText"/>
              <w:spacing w:before="60" w:after="60"/>
            </w:pPr>
            <w:r>
              <w:t>Frosch, Hartmann &amp; Weldon</w:t>
            </w:r>
          </w:p>
        </w:tc>
        <w:tc>
          <w:tcPr>
            <w:tcW w:w="4050" w:type="dxa"/>
          </w:tcPr>
          <w:p w14:paraId="3DC27C3E" w14:textId="77777777" w:rsidR="00EB44D7" w:rsidRDefault="000A216D">
            <w:pPr>
              <w:pStyle w:val="TableText"/>
              <w:spacing w:before="60" w:after="60"/>
            </w:pPr>
            <w:r>
              <w:t>Procedure writers and editors</w:t>
            </w:r>
          </w:p>
        </w:tc>
        <w:tc>
          <w:tcPr>
            <w:tcW w:w="2263" w:type="dxa"/>
          </w:tcPr>
          <w:p w14:paraId="3DC27C3F" w14:textId="77777777" w:rsidR="00EB44D7" w:rsidRDefault="000A216D">
            <w:pPr>
              <w:pStyle w:val="TableText"/>
              <w:spacing w:before="60" w:after="60"/>
            </w:pPr>
            <w:r>
              <w:t>July 8, 2013</w:t>
            </w:r>
          </w:p>
        </w:tc>
      </w:tr>
      <w:tr w:rsidR="00EB44D7" w14:paraId="3DC27C44" w14:textId="77777777">
        <w:tc>
          <w:tcPr>
            <w:tcW w:w="2542" w:type="dxa"/>
          </w:tcPr>
          <w:p w14:paraId="3DC27C41" w14:textId="77777777" w:rsidR="00EB44D7" w:rsidRDefault="000A216D">
            <w:pPr>
              <w:pStyle w:val="TableText"/>
              <w:spacing w:before="60" w:after="60"/>
            </w:pPr>
            <w:r>
              <w:t>Frosch and Hartmann</w:t>
            </w:r>
          </w:p>
        </w:tc>
        <w:tc>
          <w:tcPr>
            <w:tcW w:w="4050" w:type="dxa"/>
          </w:tcPr>
          <w:p w14:paraId="3DC27C42" w14:textId="77777777" w:rsidR="00EB44D7" w:rsidRDefault="000A216D">
            <w:pPr>
              <w:pStyle w:val="TableText"/>
              <w:spacing w:before="60" w:after="60"/>
            </w:pPr>
            <w:r>
              <w:t>Procedure writers and editors</w:t>
            </w:r>
          </w:p>
        </w:tc>
        <w:tc>
          <w:tcPr>
            <w:tcW w:w="2263" w:type="dxa"/>
          </w:tcPr>
          <w:p w14:paraId="3DC27C43" w14:textId="77777777" w:rsidR="00EB44D7" w:rsidRDefault="000A216D">
            <w:pPr>
              <w:pStyle w:val="TableText"/>
              <w:spacing w:before="60" w:after="60"/>
            </w:pPr>
            <w:r>
              <w:t>August 7, 2013</w:t>
            </w:r>
          </w:p>
        </w:tc>
      </w:tr>
      <w:tr w:rsidR="00EB44D7" w14:paraId="3DC27C48" w14:textId="77777777">
        <w:tc>
          <w:tcPr>
            <w:tcW w:w="2542" w:type="dxa"/>
          </w:tcPr>
          <w:p w14:paraId="3DC27C45" w14:textId="77777777" w:rsidR="00EB44D7" w:rsidRDefault="000A216D">
            <w:pPr>
              <w:pStyle w:val="TableText"/>
              <w:spacing w:before="60" w:after="60"/>
            </w:pPr>
            <w:r>
              <w:t>Frosch and Hartmann</w:t>
            </w:r>
          </w:p>
        </w:tc>
        <w:tc>
          <w:tcPr>
            <w:tcW w:w="4050" w:type="dxa"/>
          </w:tcPr>
          <w:p w14:paraId="3DC27C46" w14:textId="77777777" w:rsidR="00EB44D7" w:rsidRDefault="000A216D">
            <w:pPr>
              <w:pStyle w:val="TableText"/>
              <w:spacing w:before="60" w:after="60"/>
            </w:pPr>
            <w:r>
              <w:t>Procedure writers and editors</w:t>
            </w:r>
          </w:p>
        </w:tc>
        <w:tc>
          <w:tcPr>
            <w:tcW w:w="2263" w:type="dxa"/>
          </w:tcPr>
          <w:p w14:paraId="3DC27C47" w14:textId="77777777" w:rsidR="00EB44D7" w:rsidRDefault="000A216D">
            <w:pPr>
              <w:pStyle w:val="TableText"/>
              <w:spacing w:before="60" w:after="60"/>
            </w:pPr>
            <w:r>
              <w:t>August 28, 2013</w:t>
            </w:r>
          </w:p>
        </w:tc>
      </w:tr>
      <w:tr w:rsidR="00EB44D7" w14:paraId="3DC27C4C" w14:textId="77777777">
        <w:tc>
          <w:tcPr>
            <w:tcW w:w="2542" w:type="dxa"/>
          </w:tcPr>
          <w:p w14:paraId="3DC27C49" w14:textId="77777777" w:rsidR="00EB44D7" w:rsidRDefault="000A216D">
            <w:pPr>
              <w:pStyle w:val="TableText"/>
              <w:spacing w:before="60" w:after="60"/>
            </w:pPr>
            <w:r>
              <w:t>Frosch and Hartmann</w:t>
            </w:r>
          </w:p>
        </w:tc>
        <w:tc>
          <w:tcPr>
            <w:tcW w:w="4050" w:type="dxa"/>
          </w:tcPr>
          <w:p w14:paraId="3DC27C4A" w14:textId="77777777" w:rsidR="00EB44D7" w:rsidRDefault="000A216D">
            <w:pPr>
              <w:pStyle w:val="TableText"/>
              <w:spacing w:before="60" w:after="60"/>
            </w:pPr>
            <w:r>
              <w:t>Procedure writers and editors</w:t>
            </w:r>
          </w:p>
        </w:tc>
        <w:tc>
          <w:tcPr>
            <w:tcW w:w="2263" w:type="dxa"/>
          </w:tcPr>
          <w:p w14:paraId="3DC27C4B" w14:textId="77777777" w:rsidR="00EB44D7" w:rsidRDefault="000A216D">
            <w:pPr>
              <w:pStyle w:val="TableText"/>
              <w:spacing w:before="60" w:after="60"/>
            </w:pPr>
            <w:r>
              <w:t>September 25, 2013</w:t>
            </w:r>
          </w:p>
        </w:tc>
      </w:tr>
      <w:tr w:rsidR="00EB44D7" w14:paraId="3DC27C50" w14:textId="77777777">
        <w:tc>
          <w:tcPr>
            <w:tcW w:w="2542" w:type="dxa"/>
          </w:tcPr>
          <w:p w14:paraId="3DC27C4D" w14:textId="77777777" w:rsidR="00EB44D7" w:rsidRDefault="000A216D">
            <w:pPr>
              <w:pStyle w:val="TableText"/>
              <w:spacing w:before="60" w:after="60"/>
            </w:pPr>
            <w:r>
              <w:t>Frosch and Hartmann</w:t>
            </w:r>
          </w:p>
        </w:tc>
        <w:tc>
          <w:tcPr>
            <w:tcW w:w="4050" w:type="dxa"/>
          </w:tcPr>
          <w:p w14:paraId="3DC27C4E" w14:textId="77777777" w:rsidR="00EB44D7" w:rsidRDefault="000A216D">
            <w:pPr>
              <w:pStyle w:val="TableText"/>
              <w:spacing w:before="60" w:after="60"/>
            </w:pPr>
            <w:r>
              <w:t>Procedure writers and editors</w:t>
            </w:r>
          </w:p>
        </w:tc>
        <w:tc>
          <w:tcPr>
            <w:tcW w:w="2263" w:type="dxa"/>
          </w:tcPr>
          <w:p w14:paraId="3DC27C4F" w14:textId="77777777" w:rsidR="00EB44D7" w:rsidRDefault="000A216D">
            <w:pPr>
              <w:pStyle w:val="TableText"/>
              <w:spacing w:before="60" w:after="60"/>
            </w:pPr>
            <w:r>
              <w:t>December 11, 2013</w:t>
            </w:r>
          </w:p>
        </w:tc>
      </w:tr>
      <w:tr w:rsidR="00EB44D7" w14:paraId="3DC27C54" w14:textId="77777777">
        <w:tc>
          <w:tcPr>
            <w:tcW w:w="2542" w:type="dxa"/>
          </w:tcPr>
          <w:p w14:paraId="3DC27C51" w14:textId="77777777" w:rsidR="00EB44D7" w:rsidRDefault="000A216D">
            <w:pPr>
              <w:pStyle w:val="TableText"/>
              <w:spacing w:before="60" w:after="60"/>
            </w:pPr>
            <w:r>
              <w:t>Frosch, Solis and Hartmann</w:t>
            </w:r>
          </w:p>
        </w:tc>
        <w:tc>
          <w:tcPr>
            <w:tcW w:w="4050" w:type="dxa"/>
            <w:vAlign w:val="center"/>
          </w:tcPr>
          <w:p w14:paraId="3DC27C52" w14:textId="77777777" w:rsidR="00EB44D7" w:rsidRDefault="000A216D">
            <w:pPr>
              <w:pStyle w:val="TableText"/>
            </w:pPr>
            <w:r>
              <w:t>Procedure writers and editors</w:t>
            </w:r>
          </w:p>
        </w:tc>
        <w:tc>
          <w:tcPr>
            <w:tcW w:w="2263" w:type="dxa"/>
            <w:vAlign w:val="center"/>
          </w:tcPr>
          <w:p w14:paraId="3DC27C53" w14:textId="77777777" w:rsidR="00EB44D7" w:rsidRDefault="000A216D">
            <w:pPr>
              <w:pStyle w:val="TableText"/>
            </w:pPr>
            <w:r>
              <w:t>December 20, 2013</w:t>
            </w:r>
          </w:p>
        </w:tc>
      </w:tr>
      <w:tr w:rsidR="00EB44D7" w14:paraId="3DC27C58" w14:textId="77777777">
        <w:tc>
          <w:tcPr>
            <w:tcW w:w="2542" w:type="dxa"/>
          </w:tcPr>
          <w:p w14:paraId="3DC27C55" w14:textId="77777777" w:rsidR="00EB44D7" w:rsidRDefault="000A216D">
            <w:pPr>
              <w:pStyle w:val="TableText"/>
              <w:spacing w:before="60" w:after="60"/>
            </w:pPr>
            <w:r>
              <w:t>Frosch and Hartmann</w:t>
            </w:r>
          </w:p>
        </w:tc>
        <w:tc>
          <w:tcPr>
            <w:tcW w:w="4050" w:type="dxa"/>
            <w:vAlign w:val="center"/>
          </w:tcPr>
          <w:p w14:paraId="3DC27C56" w14:textId="77777777" w:rsidR="00EB44D7" w:rsidRDefault="000A216D">
            <w:pPr>
              <w:pStyle w:val="TableText"/>
            </w:pPr>
            <w:r>
              <w:t>Procedure writers and editors</w:t>
            </w:r>
          </w:p>
        </w:tc>
        <w:tc>
          <w:tcPr>
            <w:tcW w:w="2263" w:type="dxa"/>
            <w:vAlign w:val="center"/>
          </w:tcPr>
          <w:p w14:paraId="3DC27C57" w14:textId="77777777" w:rsidR="00EB44D7" w:rsidRDefault="000A216D">
            <w:pPr>
              <w:pStyle w:val="TableText"/>
            </w:pPr>
            <w:r>
              <w:t>February 18, 2014</w:t>
            </w:r>
          </w:p>
        </w:tc>
      </w:tr>
      <w:tr w:rsidR="00EB44D7" w14:paraId="3DC27C5C" w14:textId="77777777">
        <w:tc>
          <w:tcPr>
            <w:tcW w:w="2542" w:type="dxa"/>
          </w:tcPr>
          <w:p w14:paraId="3DC27C59" w14:textId="77777777" w:rsidR="00EB44D7" w:rsidRDefault="000A216D">
            <w:pPr>
              <w:pStyle w:val="TableText"/>
              <w:spacing w:before="60" w:after="60"/>
            </w:pPr>
            <w:r>
              <w:t>Frosch, Gaddy, and Hartmann</w:t>
            </w:r>
          </w:p>
        </w:tc>
        <w:tc>
          <w:tcPr>
            <w:tcW w:w="4050" w:type="dxa"/>
            <w:vAlign w:val="center"/>
          </w:tcPr>
          <w:p w14:paraId="3DC27C5A" w14:textId="77777777" w:rsidR="00EB44D7" w:rsidRDefault="000A216D">
            <w:pPr>
              <w:pStyle w:val="TableText"/>
            </w:pPr>
            <w:r>
              <w:t>Procedure writers and editors</w:t>
            </w:r>
          </w:p>
        </w:tc>
        <w:tc>
          <w:tcPr>
            <w:tcW w:w="2263" w:type="dxa"/>
            <w:vAlign w:val="center"/>
          </w:tcPr>
          <w:p w14:paraId="3DC27C5B" w14:textId="77777777" w:rsidR="00EB44D7" w:rsidRDefault="000A216D">
            <w:pPr>
              <w:pStyle w:val="TableText"/>
            </w:pPr>
            <w:r>
              <w:t>April 1, 2014</w:t>
            </w:r>
          </w:p>
        </w:tc>
      </w:tr>
      <w:tr w:rsidR="00EB44D7" w14:paraId="3DC27C60" w14:textId="77777777">
        <w:tc>
          <w:tcPr>
            <w:tcW w:w="2542" w:type="dxa"/>
          </w:tcPr>
          <w:p w14:paraId="3DC27C5D" w14:textId="77777777" w:rsidR="00EB44D7" w:rsidRDefault="000A216D">
            <w:pPr>
              <w:pStyle w:val="TableText"/>
              <w:spacing w:before="60" w:after="60"/>
            </w:pPr>
            <w:r>
              <w:t>Frosch, Gaddy, Hartmann and Solis</w:t>
            </w:r>
          </w:p>
        </w:tc>
        <w:tc>
          <w:tcPr>
            <w:tcW w:w="4050" w:type="dxa"/>
            <w:vAlign w:val="center"/>
          </w:tcPr>
          <w:p w14:paraId="3DC27C5E" w14:textId="77777777" w:rsidR="00EB44D7" w:rsidRDefault="000A216D">
            <w:pPr>
              <w:pStyle w:val="TableText"/>
            </w:pPr>
            <w:r>
              <w:t>Procedure writers and editors</w:t>
            </w:r>
          </w:p>
        </w:tc>
        <w:tc>
          <w:tcPr>
            <w:tcW w:w="2263" w:type="dxa"/>
            <w:vAlign w:val="center"/>
          </w:tcPr>
          <w:p w14:paraId="3DC27C5F" w14:textId="77777777" w:rsidR="00EB44D7" w:rsidRDefault="000A216D">
            <w:pPr>
              <w:pStyle w:val="TableText"/>
            </w:pPr>
            <w:r>
              <w:t>May 27, 2014</w:t>
            </w:r>
          </w:p>
        </w:tc>
      </w:tr>
      <w:tr w:rsidR="00EB44D7" w14:paraId="3DC27C64" w14:textId="77777777">
        <w:tc>
          <w:tcPr>
            <w:tcW w:w="2542" w:type="dxa"/>
          </w:tcPr>
          <w:p w14:paraId="3DC27C61" w14:textId="77777777" w:rsidR="00EB44D7" w:rsidRDefault="000A216D">
            <w:pPr>
              <w:pStyle w:val="TableText"/>
              <w:spacing w:before="60" w:after="60"/>
            </w:pPr>
            <w:r>
              <w:t>Frosch and Hartmann</w:t>
            </w:r>
          </w:p>
        </w:tc>
        <w:tc>
          <w:tcPr>
            <w:tcW w:w="4050" w:type="dxa"/>
            <w:vAlign w:val="center"/>
          </w:tcPr>
          <w:p w14:paraId="3DC27C62" w14:textId="77777777" w:rsidR="00EB44D7" w:rsidRDefault="000A216D">
            <w:pPr>
              <w:pStyle w:val="TableText"/>
            </w:pPr>
            <w:r>
              <w:t>Procedure writers and editors</w:t>
            </w:r>
          </w:p>
        </w:tc>
        <w:tc>
          <w:tcPr>
            <w:tcW w:w="2263" w:type="dxa"/>
            <w:vAlign w:val="center"/>
          </w:tcPr>
          <w:p w14:paraId="3DC27C63" w14:textId="77777777" w:rsidR="00EB44D7" w:rsidRDefault="000A216D">
            <w:pPr>
              <w:pStyle w:val="TableText"/>
            </w:pPr>
            <w:r>
              <w:t>July 27, 2014</w:t>
            </w:r>
          </w:p>
        </w:tc>
      </w:tr>
      <w:tr w:rsidR="00EB44D7" w14:paraId="3DC27C68" w14:textId="77777777">
        <w:tc>
          <w:tcPr>
            <w:tcW w:w="2542" w:type="dxa"/>
          </w:tcPr>
          <w:p w14:paraId="3DC27C65" w14:textId="77777777" w:rsidR="00EB44D7" w:rsidRDefault="000A216D">
            <w:pPr>
              <w:pStyle w:val="TableText"/>
              <w:spacing w:before="60" w:after="60"/>
            </w:pPr>
            <w:r>
              <w:t>Frosch and Hartmann</w:t>
            </w:r>
          </w:p>
        </w:tc>
        <w:tc>
          <w:tcPr>
            <w:tcW w:w="4050" w:type="dxa"/>
            <w:vAlign w:val="center"/>
          </w:tcPr>
          <w:p w14:paraId="3DC27C66" w14:textId="77777777" w:rsidR="00EB44D7" w:rsidRDefault="000A216D">
            <w:pPr>
              <w:pStyle w:val="TableText"/>
            </w:pPr>
            <w:r>
              <w:t>Procedure writers and editors</w:t>
            </w:r>
          </w:p>
        </w:tc>
        <w:tc>
          <w:tcPr>
            <w:tcW w:w="2263" w:type="dxa"/>
            <w:vAlign w:val="center"/>
          </w:tcPr>
          <w:p w14:paraId="3DC27C67" w14:textId="77777777" w:rsidR="00EB44D7" w:rsidRDefault="000A216D">
            <w:pPr>
              <w:pStyle w:val="TableText"/>
            </w:pPr>
            <w:r>
              <w:t>September 29, 2014</w:t>
            </w:r>
          </w:p>
        </w:tc>
      </w:tr>
      <w:tr w:rsidR="00EB44D7" w14:paraId="3DC27C6C" w14:textId="77777777">
        <w:tc>
          <w:tcPr>
            <w:tcW w:w="2542" w:type="dxa"/>
          </w:tcPr>
          <w:p w14:paraId="3DC27C69" w14:textId="77777777" w:rsidR="00EB44D7" w:rsidRDefault="000A216D">
            <w:pPr>
              <w:pStyle w:val="TableText"/>
              <w:spacing w:before="60" w:after="60"/>
            </w:pPr>
            <w:r>
              <w:t>Frosch, Hartmann, Lopez and Solis</w:t>
            </w:r>
          </w:p>
        </w:tc>
        <w:tc>
          <w:tcPr>
            <w:tcW w:w="4050" w:type="dxa"/>
            <w:vAlign w:val="center"/>
          </w:tcPr>
          <w:p w14:paraId="3DC27C6A" w14:textId="77777777" w:rsidR="00EB44D7" w:rsidRDefault="000A216D">
            <w:pPr>
              <w:pStyle w:val="TableText"/>
            </w:pPr>
            <w:r>
              <w:t>Procedure writers and editors</w:t>
            </w:r>
          </w:p>
        </w:tc>
        <w:tc>
          <w:tcPr>
            <w:tcW w:w="2263" w:type="dxa"/>
            <w:vAlign w:val="center"/>
          </w:tcPr>
          <w:p w14:paraId="3DC27C6B" w14:textId="77777777" w:rsidR="00EB44D7" w:rsidRDefault="000A216D">
            <w:pPr>
              <w:pStyle w:val="TableText"/>
            </w:pPr>
            <w:r>
              <w:t>December 10, 2014</w:t>
            </w:r>
          </w:p>
        </w:tc>
      </w:tr>
      <w:tr w:rsidR="00EB44D7" w14:paraId="3DC27C70" w14:textId="77777777">
        <w:tc>
          <w:tcPr>
            <w:tcW w:w="2542" w:type="dxa"/>
          </w:tcPr>
          <w:p w14:paraId="3DC27C6D" w14:textId="77777777" w:rsidR="00EB44D7" w:rsidRDefault="000A216D">
            <w:pPr>
              <w:pStyle w:val="TableText"/>
              <w:spacing w:before="60" w:after="60"/>
            </w:pPr>
            <w:r>
              <w:t>Frosch and Hartmann</w:t>
            </w:r>
          </w:p>
        </w:tc>
        <w:tc>
          <w:tcPr>
            <w:tcW w:w="4050" w:type="dxa"/>
            <w:vAlign w:val="center"/>
          </w:tcPr>
          <w:p w14:paraId="3DC27C6E" w14:textId="77777777" w:rsidR="00EB44D7" w:rsidRDefault="000A216D">
            <w:pPr>
              <w:pStyle w:val="TableText"/>
            </w:pPr>
            <w:r>
              <w:t>Procedure writers and editors</w:t>
            </w:r>
          </w:p>
        </w:tc>
        <w:tc>
          <w:tcPr>
            <w:tcW w:w="2263" w:type="dxa"/>
            <w:vAlign w:val="center"/>
          </w:tcPr>
          <w:p w14:paraId="3DC27C6F" w14:textId="77777777" w:rsidR="00EB44D7" w:rsidRDefault="000A216D">
            <w:pPr>
              <w:pStyle w:val="TableText"/>
            </w:pPr>
            <w:r>
              <w:t>February 25, 2015</w:t>
            </w:r>
          </w:p>
        </w:tc>
      </w:tr>
      <w:tr w:rsidR="00EB44D7" w14:paraId="3DC27C74" w14:textId="77777777">
        <w:tc>
          <w:tcPr>
            <w:tcW w:w="2542" w:type="dxa"/>
          </w:tcPr>
          <w:p w14:paraId="3DC27C71" w14:textId="77777777" w:rsidR="00EB44D7" w:rsidRDefault="000A216D">
            <w:pPr>
              <w:pStyle w:val="TableText"/>
              <w:spacing w:before="60" w:after="60"/>
            </w:pPr>
            <w:r>
              <w:t>Frosch and Hartmann</w:t>
            </w:r>
          </w:p>
        </w:tc>
        <w:tc>
          <w:tcPr>
            <w:tcW w:w="4050" w:type="dxa"/>
            <w:vAlign w:val="center"/>
          </w:tcPr>
          <w:p w14:paraId="3DC27C72" w14:textId="77777777" w:rsidR="00EB44D7" w:rsidRDefault="000A216D">
            <w:pPr>
              <w:pStyle w:val="TableText"/>
            </w:pPr>
            <w:r>
              <w:t>Procedure writers and editors</w:t>
            </w:r>
          </w:p>
        </w:tc>
        <w:tc>
          <w:tcPr>
            <w:tcW w:w="2263" w:type="dxa"/>
            <w:vAlign w:val="center"/>
          </w:tcPr>
          <w:p w14:paraId="3DC27C73" w14:textId="77777777" w:rsidR="00EB44D7" w:rsidRDefault="000A216D">
            <w:pPr>
              <w:pStyle w:val="TableText"/>
            </w:pPr>
            <w:r>
              <w:t>March 25, 2015</w:t>
            </w:r>
          </w:p>
        </w:tc>
      </w:tr>
      <w:tr w:rsidR="00EB44D7" w14:paraId="3DC27C78" w14:textId="77777777">
        <w:tc>
          <w:tcPr>
            <w:tcW w:w="2542" w:type="dxa"/>
          </w:tcPr>
          <w:p w14:paraId="3DC27C75" w14:textId="77777777" w:rsidR="00EB44D7" w:rsidRDefault="000A216D">
            <w:pPr>
              <w:pStyle w:val="TableText"/>
              <w:spacing w:before="60" w:after="60"/>
            </w:pPr>
            <w:r>
              <w:t>Frosch and Hartmann</w:t>
            </w:r>
          </w:p>
        </w:tc>
        <w:tc>
          <w:tcPr>
            <w:tcW w:w="4050" w:type="dxa"/>
            <w:vAlign w:val="center"/>
          </w:tcPr>
          <w:p w14:paraId="3DC27C76" w14:textId="77777777" w:rsidR="00EB44D7" w:rsidRDefault="000A216D">
            <w:pPr>
              <w:pStyle w:val="TableText"/>
            </w:pPr>
            <w:r>
              <w:t>Procedure writers and editors</w:t>
            </w:r>
          </w:p>
        </w:tc>
        <w:tc>
          <w:tcPr>
            <w:tcW w:w="2263" w:type="dxa"/>
            <w:vAlign w:val="center"/>
          </w:tcPr>
          <w:p w14:paraId="3DC27C77" w14:textId="77777777" w:rsidR="00EB44D7" w:rsidRDefault="000A216D">
            <w:pPr>
              <w:pStyle w:val="TableText"/>
            </w:pPr>
            <w:r>
              <w:t>April 29, 2015</w:t>
            </w:r>
          </w:p>
        </w:tc>
      </w:tr>
      <w:tr w:rsidR="00EB44D7" w14:paraId="3DC27C7C" w14:textId="77777777">
        <w:tc>
          <w:tcPr>
            <w:tcW w:w="2542" w:type="dxa"/>
          </w:tcPr>
          <w:p w14:paraId="3DC27C79" w14:textId="77777777" w:rsidR="00EB44D7" w:rsidRDefault="000A216D">
            <w:pPr>
              <w:pStyle w:val="TableText"/>
              <w:spacing w:before="60" w:after="60"/>
            </w:pPr>
            <w:r>
              <w:t>Frosch, Hartmann and Gaddy</w:t>
            </w:r>
          </w:p>
        </w:tc>
        <w:tc>
          <w:tcPr>
            <w:tcW w:w="4050" w:type="dxa"/>
            <w:vAlign w:val="center"/>
          </w:tcPr>
          <w:p w14:paraId="3DC27C7A" w14:textId="77777777" w:rsidR="00EB44D7" w:rsidRDefault="000A216D">
            <w:pPr>
              <w:pStyle w:val="TableText"/>
            </w:pPr>
            <w:r>
              <w:t>Procedure writers and editors</w:t>
            </w:r>
          </w:p>
        </w:tc>
        <w:tc>
          <w:tcPr>
            <w:tcW w:w="2263" w:type="dxa"/>
            <w:vAlign w:val="center"/>
          </w:tcPr>
          <w:p w14:paraId="3DC27C7B" w14:textId="77777777" w:rsidR="00EB44D7" w:rsidRDefault="000A216D">
            <w:pPr>
              <w:pStyle w:val="TableText"/>
            </w:pPr>
            <w:r>
              <w:t>July 13, 2015</w:t>
            </w:r>
          </w:p>
        </w:tc>
      </w:tr>
      <w:tr w:rsidR="00EB44D7" w14:paraId="3DC27C80" w14:textId="77777777">
        <w:tc>
          <w:tcPr>
            <w:tcW w:w="2542" w:type="dxa"/>
          </w:tcPr>
          <w:p w14:paraId="3DC27C7D" w14:textId="77777777" w:rsidR="00EB44D7" w:rsidRDefault="000A216D">
            <w:pPr>
              <w:pStyle w:val="TableText"/>
              <w:spacing w:before="60" w:after="60"/>
            </w:pPr>
            <w:r>
              <w:t>Hartmann and Gaddy</w:t>
            </w:r>
          </w:p>
        </w:tc>
        <w:tc>
          <w:tcPr>
            <w:tcW w:w="4050" w:type="dxa"/>
            <w:vAlign w:val="center"/>
          </w:tcPr>
          <w:p w14:paraId="3DC27C7E" w14:textId="77777777" w:rsidR="00EB44D7" w:rsidRDefault="000A216D">
            <w:pPr>
              <w:pStyle w:val="TableText"/>
            </w:pPr>
            <w:r>
              <w:t>Procedure writers and editors</w:t>
            </w:r>
          </w:p>
        </w:tc>
        <w:tc>
          <w:tcPr>
            <w:tcW w:w="2263" w:type="dxa"/>
            <w:vAlign w:val="center"/>
          </w:tcPr>
          <w:p w14:paraId="3DC27C7F" w14:textId="77777777" w:rsidR="00EB44D7" w:rsidRDefault="000A216D">
            <w:pPr>
              <w:pStyle w:val="TableText"/>
            </w:pPr>
            <w:r>
              <w:t>September 4, 2015</w:t>
            </w:r>
          </w:p>
        </w:tc>
      </w:tr>
      <w:tr w:rsidR="00EB44D7" w14:paraId="3DC27C84" w14:textId="77777777">
        <w:tc>
          <w:tcPr>
            <w:tcW w:w="2542" w:type="dxa"/>
          </w:tcPr>
          <w:p w14:paraId="3DC27C81" w14:textId="77777777" w:rsidR="00EB44D7" w:rsidRDefault="000A216D">
            <w:pPr>
              <w:pStyle w:val="TableText"/>
              <w:spacing w:before="60" w:after="60"/>
            </w:pPr>
            <w:r>
              <w:t>Hartmann and Gaddy</w:t>
            </w:r>
          </w:p>
        </w:tc>
        <w:tc>
          <w:tcPr>
            <w:tcW w:w="4050" w:type="dxa"/>
            <w:vAlign w:val="center"/>
          </w:tcPr>
          <w:p w14:paraId="3DC27C82" w14:textId="77777777" w:rsidR="00EB44D7" w:rsidRDefault="000A216D">
            <w:pPr>
              <w:pStyle w:val="TableText"/>
            </w:pPr>
            <w:r>
              <w:t>Procedure writers and editors</w:t>
            </w:r>
          </w:p>
        </w:tc>
        <w:tc>
          <w:tcPr>
            <w:tcW w:w="2263" w:type="dxa"/>
            <w:vAlign w:val="center"/>
          </w:tcPr>
          <w:p w14:paraId="3DC27C83" w14:textId="77777777" w:rsidR="00EB44D7" w:rsidRDefault="000A216D">
            <w:pPr>
              <w:pStyle w:val="TableText"/>
            </w:pPr>
            <w:r>
              <w:t>September 25, 2015</w:t>
            </w:r>
          </w:p>
        </w:tc>
      </w:tr>
      <w:tr w:rsidR="00EB44D7" w14:paraId="3DC27C88" w14:textId="77777777">
        <w:tc>
          <w:tcPr>
            <w:tcW w:w="2542" w:type="dxa"/>
          </w:tcPr>
          <w:p w14:paraId="3DC27C85" w14:textId="77777777" w:rsidR="00EB44D7" w:rsidRDefault="000A216D">
            <w:pPr>
              <w:pStyle w:val="TableText"/>
              <w:spacing w:before="60" w:after="60"/>
            </w:pPr>
            <w:r>
              <w:t>Hartmann and Gaddy</w:t>
            </w:r>
          </w:p>
        </w:tc>
        <w:tc>
          <w:tcPr>
            <w:tcW w:w="4050" w:type="dxa"/>
            <w:vAlign w:val="center"/>
          </w:tcPr>
          <w:p w14:paraId="3DC27C86" w14:textId="77777777" w:rsidR="00EB44D7" w:rsidRDefault="000A216D">
            <w:pPr>
              <w:pStyle w:val="TableText"/>
            </w:pPr>
            <w:r>
              <w:t>Procedure writers and editors</w:t>
            </w:r>
          </w:p>
        </w:tc>
        <w:tc>
          <w:tcPr>
            <w:tcW w:w="2263" w:type="dxa"/>
            <w:vAlign w:val="center"/>
          </w:tcPr>
          <w:p w14:paraId="3DC27C87" w14:textId="77777777" w:rsidR="00EB44D7" w:rsidRDefault="000A216D">
            <w:pPr>
              <w:pStyle w:val="TableText"/>
            </w:pPr>
            <w:r>
              <w:t>December 22, 2015</w:t>
            </w:r>
          </w:p>
        </w:tc>
      </w:tr>
      <w:tr w:rsidR="00EB44D7" w14:paraId="3DC27C8C" w14:textId="77777777">
        <w:tc>
          <w:tcPr>
            <w:tcW w:w="2542" w:type="dxa"/>
          </w:tcPr>
          <w:p w14:paraId="3DC27C89" w14:textId="77777777" w:rsidR="00EB44D7" w:rsidRDefault="000A216D">
            <w:pPr>
              <w:pStyle w:val="TableText"/>
              <w:spacing w:before="60" w:after="60"/>
            </w:pPr>
            <w:r>
              <w:t>Hartmann, Gaddy and Frosch</w:t>
            </w:r>
          </w:p>
        </w:tc>
        <w:tc>
          <w:tcPr>
            <w:tcW w:w="4050" w:type="dxa"/>
            <w:vAlign w:val="center"/>
          </w:tcPr>
          <w:p w14:paraId="3DC27C8A" w14:textId="77777777" w:rsidR="00EB44D7" w:rsidRDefault="000A216D">
            <w:pPr>
              <w:pStyle w:val="TableText"/>
            </w:pPr>
            <w:r>
              <w:t>Procedure writers and editors</w:t>
            </w:r>
          </w:p>
        </w:tc>
        <w:tc>
          <w:tcPr>
            <w:tcW w:w="2263" w:type="dxa"/>
            <w:vAlign w:val="center"/>
          </w:tcPr>
          <w:p w14:paraId="3DC27C8B" w14:textId="77777777" w:rsidR="00EB44D7" w:rsidRDefault="000A216D">
            <w:pPr>
              <w:pStyle w:val="TableText"/>
            </w:pPr>
            <w:r>
              <w:t>January 22, 2016</w:t>
            </w:r>
          </w:p>
        </w:tc>
      </w:tr>
      <w:tr w:rsidR="00EB44D7" w14:paraId="3DC27C90" w14:textId="77777777">
        <w:tc>
          <w:tcPr>
            <w:tcW w:w="2542" w:type="dxa"/>
          </w:tcPr>
          <w:p w14:paraId="3DC27C8D" w14:textId="77777777" w:rsidR="00EB44D7" w:rsidRDefault="000A216D">
            <w:pPr>
              <w:pStyle w:val="TableText"/>
              <w:spacing w:before="60" w:after="60"/>
            </w:pPr>
            <w:r>
              <w:t>Hartmann and Gaddy</w:t>
            </w:r>
          </w:p>
        </w:tc>
        <w:tc>
          <w:tcPr>
            <w:tcW w:w="4050" w:type="dxa"/>
            <w:vAlign w:val="center"/>
          </w:tcPr>
          <w:p w14:paraId="3DC27C8E" w14:textId="77777777" w:rsidR="00EB44D7" w:rsidRDefault="000A216D">
            <w:pPr>
              <w:pStyle w:val="TableText"/>
            </w:pPr>
            <w:r>
              <w:t>Procedure writers and editors</w:t>
            </w:r>
          </w:p>
        </w:tc>
        <w:tc>
          <w:tcPr>
            <w:tcW w:w="2263" w:type="dxa"/>
            <w:vAlign w:val="center"/>
          </w:tcPr>
          <w:p w14:paraId="3DC27C8F" w14:textId="77777777" w:rsidR="00EB44D7" w:rsidRDefault="000A216D">
            <w:pPr>
              <w:pStyle w:val="TableText"/>
            </w:pPr>
            <w:r>
              <w:t>February 23, 2016</w:t>
            </w:r>
          </w:p>
        </w:tc>
      </w:tr>
      <w:tr w:rsidR="00EB44D7" w14:paraId="3DC27C94" w14:textId="77777777">
        <w:tc>
          <w:tcPr>
            <w:tcW w:w="2542" w:type="dxa"/>
          </w:tcPr>
          <w:p w14:paraId="3DC27C91" w14:textId="77777777" w:rsidR="00EB44D7" w:rsidRDefault="000A216D">
            <w:pPr>
              <w:pStyle w:val="TableText"/>
              <w:spacing w:before="60" w:after="60"/>
            </w:pPr>
            <w:r>
              <w:t>Hartmann, Gaddy and Frosch</w:t>
            </w:r>
          </w:p>
        </w:tc>
        <w:tc>
          <w:tcPr>
            <w:tcW w:w="4050" w:type="dxa"/>
            <w:vAlign w:val="center"/>
          </w:tcPr>
          <w:p w14:paraId="3DC27C92" w14:textId="77777777" w:rsidR="00EB44D7" w:rsidRDefault="000A216D">
            <w:pPr>
              <w:pStyle w:val="TableText"/>
            </w:pPr>
            <w:r>
              <w:t>Procedure writers and editors</w:t>
            </w:r>
          </w:p>
        </w:tc>
        <w:tc>
          <w:tcPr>
            <w:tcW w:w="2263" w:type="dxa"/>
            <w:vAlign w:val="center"/>
          </w:tcPr>
          <w:p w14:paraId="3DC27C93" w14:textId="77777777" w:rsidR="00EB44D7" w:rsidRDefault="000A216D">
            <w:pPr>
              <w:pStyle w:val="TableText"/>
            </w:pPr>
            <w:r>
              <w:t>April 22, 2016</w:t>
            </w:r>
          </w:p>
        </w:tc>
      </w:tr>
      <w:tr w:rsidR="00EB44D7" w14:paraId="3DC27C98" w14:textId="77777777">
        <w:tc>
          <w:tcPr>
            <w:tcW w:w="2542" w:type="dxa"/>
          </w:tcPr>
          <w:p w14:paraId="3DC27C95" w14:textId="77777777" w:rsidR="00EB44D7" w:rsidRDefault="000A216D">
            <w:pPr>
              <w:pStyle w:val="TableText"/>
              <w:spacing w:before="60" w:after="60"/>
            </w:pPr>
            <w:r>
              <w:t>Hartmann, Gaddy and Frosch</w:t>
            </w:r>
          </w:p>
        </w:tc>
        <w:tc>
          <w:tcPr>
            <w:tcW w:w="4050" w:type="dxa"/>
            <w:vAlign w:val="center"/>
          </w:tcPr>
          <w:p w14:paraId="3DC27C96" w14:textId="77777777" w:rsidR="00EB44D7" w:rsidRDefault="000A216D">
            <w:pPr>
              <w:pStyle w:val="TableText"/>
            </w:pPr>
            <w:r>
              <w:t>Procedure writers and editors</w:t>
            </w:r>
          </w:p>
        </w:tc>
        <w:tc>
          <w:tcPr>
            <w:tcW w:w="2263" w:type="dxa"/>
            <w:vAlign w:val="center"/>
          </w:tcPr>
          <w:p w14:paraId="3DC27C97" w14:textId="77777777" w:rsidR="00EB44D7" w:rsidRDefault="000A216D">
            <w:pPr>
              <w:pStyle w:val="TableText"/>
            </w:pPr>
            <w:r>
              <w:t>June 24, 2016</w:t>
            </w:r>
          </w:p>
        </w:tc>
      </w:tr>
      <w:tr w:rsidR="00EB44D7" w14:paraId="3DC27C9C" w14:textId="77777777">
        <w:tc>
          <w:tcPr>
            <w:tcW w:w="2542" w:type="dxa"/>
          </w:tcPr>
          <w:p w14:paraId="3DC27C99" w14:textId="77777777" w:rsidR="00EB44D7" w:rsidRDefault="000A216D">
            <w:pPr>
              <w:pStyle w:val="TableText"/>
              <w:spacing w:before="60" w:after="60"/>
            </w:pPr>
            <w:r>
              <w:t>Hartmann and Gaddy</w:t>
            </w:r>
          </w:p>
        </w:tc>
        <w:tc>
          <w:tcPr>
            <w:tcW w:w="4050" w:type="dxa"/>
            <w:vAlign w:val="center"/>
          </w:tcPr>
          <w:p w14:paraId="3DC27C9A" w14:textId="77777777" w:rsidR="00EB44D7" w:rsidRDefault="000A216D">
            <w:pPr>
              <w:pStyle w:val="TableText"/>
            </w:pPr>
            <w:r>
              <w:t>Procedure writers and editors</w:t>
            </w:r>
          </w:p>
        </w:tc>
        <w:tc>
          <w:tcPr>
            <w:tcW w:w="2263" w:type="dxa"/>
            <w:vAlign w:val="center"/>
          </w:tcPr>
          <w:p w14:paraId="3DC27C9B" w14:textId="77777777" w:rsidR="00EB44D7" w:rsidRDefault="000A216D">
            <w:pPr>
              <w:pStyle w:val="TableText"/>
            </w:pPr>
            <w:r>
              <w:t>September 26, 2016</w:t>
            </w:r>
          </w:p>
        </w:tc>
      </w:tr>
      <w:tr w:rsidR="00EB44D7" w14:paraId="3DC27CA0" w14:textId="77777777">
        <w:tc>
          <w:tcPr>
            <w:tcW w:w="2542" w:type="dxa"/>
          </w:tcPr>
          <w:p w14:paraId="3DC27C9D" w14:textId="77777777" w:rsidR="00EB44D7" w:rsidRDefault="000A216D">
            <w:pPr>
              <w:pStyle w:val="TableText"/>
              <w:spacing w:before="60" w:after="60"/>
            </w:pPr>
            <w:r>
              <w:t>Hartmann and Gaddy</w:t>
            </w:r>
          </w:p>
        </w:tc>
        <w:tc>
          <w:tcPr>
            <w:tcW w:w="4050" w:type="dxa"/>
            <w:vAlign w:val="center"/>
          </w:tcPr>
          <w:p w14:paraId="3DC27C9E" w14:textId="77777777" w:rsidR="00EB44D7" w:rsidRDefault="000A216D">
            <w:pPr>
              <w:pStyle w:val="TableText"/>
            </w:pPr>
            <w:r>
              <w:t>Procedure writers and editors</w:t>
            </w:r>
          </w:p>
        </w:tc>
        <w:tc>
          <w:tcPr>
            <w:tcW w:w="2263" w:type="dxa"/>
            <w:vAlign w:val="center"/>
          </w:tcPr>
          <w:p w14:paraId="3DC27C9F" w14:textId="77777777" w:rsidR="00EB44D7" w:rsidRDefault="000A216D">
            <w:pPr>
              <w:pStyle w:val="TableText"/>
            </w:pPr>
            <w:r>
              <w:t>October 31, 2016</w:t>
            </w:r>
          </w:p>
        </w:tc>
      </w:tr>
      <w:tr w:rsidR="00EB44D7" w14:paraId="3DC27CA4" w14:textId="77777777">
        <w:tc>
          <w:tcPr>
            <w:tcW w:w="2542" w:type="dxa"/>
          </w:tcPr>
          <w:p w14:paraId="3DC27CA1" w14:textId="77777777" w:rsidR="00EB44D7" w:rsidRDefault="000A216D">
            <w:pPr>
              <w:pStyle w:val="TableText"/>
              <w:spacing w:before="60" w:after="60"/>
            </w:pPr>
            <w:r>
              <w:t>Hartmann, Gaddy, Frosch and Solis</w:t>
            </w:r>
          </w:p>
        </w:tc>
        <w:tc>
          <w:tcPr>
            <w:tcW w:w="4050" w:type="dxa"/>
            <w:vAlign w:val="center"/>
          </w:tcPr>
          <w:p w14:paraId="3DC27CA2" w14:textId="77777777" w:rsidR="00EB44D7" w:rsidRDefault="000A216D">
            <w:pPr>
              <w:pStyle w:val="TableText"/>
            </w:pPr>
            <w:r>
              <w:t>Procedure writers and editors</w:t>
            </w:r>
          </w:p>
        </w:tc>
        <w:tc>
          <w:tcPr>
            <w:tcW w:w="2263" w:type="dxa"/>
            <w:vAlign w:val="center"/>
          </w:tcPr>
          <w:p w14:paraId="3DC27CA3" w14:textId="77777777" w:rsidR="00EB44D7" w:rsidRDefault="000A216D">
            <w:pPr>
              <w:pStyle w:val="TableText"/>
            </w:pPr>
            <w:r>
              <w:t>December 23, 2016</w:t>
            </w:r>
          </w:p>
        </w:tc>
      </w:tr>
      <w:tr w:rsidR="00EB44D7" w14:paraId="3DC27CA8" w14:textId="77777777">
        <w:tc>
          <w:tcPr>
            <w:tcW w:w="2542" w:type="dxa"/>
          </w:tcPr>
          <w:p w14:paraId="3DC27CA5" w14:textId="77777777" w:rsidR="00EB44D7" w:rsidRDefault="000A216D">
            <w:pPr>
              <w:pStyle w:val="TableText"/>
              <w:spacing w:before="60" w:after="60"/>
            </w:pPr>
            <w:r>
              <w:t>Hartmann, Gaddy and Frosch</w:t>
            </w:r>
          </w:p>
        </w:tc>
        <w:tc>
          <w:tcPr>
            <w:tcW w:w="4050" w:type="dxa"/>
            <w:vAlign w:val="center"/>
          </w:tcPr>
          <w:p w14:paraId="3DC27CA6" w14:textId="77777777" w:rsidR="00EB44D7" w:rsidRDefault="000A216D">
            <w:pPr>
              <w:pStyle w:val="TableText"/>
            </w:pPr>
            <w:r>
              <w:t>Procedure writers and editors</w:t>
            </w:r>
          </w:p>
        </w:tc>
        <w:tc>
          <w:tcPr>
            <w:tcW w:w="2263" w:type="dxa"/>
            <w:vAlign w:val="center"/>
          </w:tcPr>
          <w:p w14:paraId="3DC27CA7" w14:textId="77777777" w:rsidR="00EB44D7" w:rsidRDefault="000A216D">
            <w:pPr>
              <w:pStyle w:val="TableText"/>
            </w:pPr>
            <w:r>
              <w:t>March 27, 2017</w:t>
            </w:r>
          </w:p>
        </w:tc>
      </w:tr>
      <w:tr w:rsidR="00EB44D7" w14:paraId="3DC27CAC" w14:textId="77777777">
        <w:tc>
          <w:tcPr>
            <w:tcW w:w="2542" w:type="dxa"/>
          </w:tcPr>
          <w:p w14:paraId="3DC27CA9" w14:textId="77777777" w:rsidR="00EB44D7" w:rsidRDefault="000A216D">
            <w:pPr>
              <w:pStyle w:val="TableText"/>
              <w:spacing w:before="60" w:after="60"/>
            </w:pPr>
            <w:r>
              <w:t>Hartmann, Gaddy and Frosch</w:t>
            </w:r>
          </w:p>
        </w:tc>
        <w:tc>
          <w:tcPr>
            <w:tcW w:w="4050" w:type="dxa"/>
            <w:vAlign w:val="center"/>
          </w:tcPr>
          <w:p w14:paraId="3DC27CAA" w14:textId="77777777" w:rsidR="00EB44D7" w:rsidRDefault="000A216D">
            <w:pPr>
              <w:pStyle w:val="TableText"/>
            </w:pPr>
            <w:r>
              <w:t>Procedure writers and editors</w:t>
            </w:r>
          </w:p>
        </w:tc>
        <w:tc>
          <w:tcPr>
            <w:tcW w:w="2263" w:type="dxa"/>
            <w:vAlign w:val="center"/>
          </w:tcPr>
          <w:p w14:paraId="3DC27CAB" w14:textId="77777777" w:rsidR="00EB44D7" w:rsidRDefault="000A216D">
            <w:pPr>
              <w:pStyle w:val="TableText"/>
            </w:pPr>
            <w:r>
              <w:t>April 5, 2017</w:t>
            </w:r>
          </w:p>
        </w:tc>
      </w:tr>
      <w:tr w:rsidR="00EB44D7" w14:paraId="3DC27CB0" w14:textId="77777777">
        <w:tc>
          <w:tcPr>
            <w:tcW w:w="2542" w:type="dxa"/>
          </w:tcPr>
          <w:p w14:paraId="3DC27CAD" w14:textId="77777777" w:rsidR="00EB44D7" w:rsidRDefault="000A216D">
            <w:pPr>
              <w:pStyle w:val="TableText"/>
              <w:spacing w:before="60" w:after="60"/>
            </w:pPr>
            <w:r>
              <w:t>Hartmann, Gaddy, Ballew and Frosch</w:t>
            </w:r>
          </w:p>
        </w:tc>
        <w:tc>
          <w:tcPr>
            <w:tcW w:w="4050" w:type="dxa"/>
            <w:vAlign w:val="center"/>
          </w:tcPr>
          <w:p w14:paraId="3DC27CAE" w14:textId="77777777" w:rsidR="00EB44D7" w:rsidRDefault="000A216D">
            <w:pPr>
              <w:pStyle w:val="TableText"/>
            </w:pPr>
            <w:r>
              <w:t>Procedure writers and editors</w:t>
            </w:r>
          </w:p>
        </w:tc>
        <w:tc>
          <w:tcPr>
            <w:tcW w:w="2263" w:type="dxa"/>
            <w:vAlign w:val="center"/>
          </w:tcPr>
          <w:p w14:paraId="3DC27CAF" w14:textId="77777777" w:rsidR="00EB44D7" w:rsidRDefault="000A216D">
            <w:pPr>
              <w:pStyle w:val="TableText"/>
            </w:pPr>
            <w:r>
              <w:t>May 26, 2017</w:t>
            </w:r>
          </w:p>
        </w:tc>
      </w:tr>
      <w:tr w:rsidR="00EB44D7" w14:paraId="3DC27CB4" w14:textId="77777777">
        <w:tc>
          <w:tcPr>
            <w:tcW w:w="2542" w:type="dxa"/>
          </w:tcPr>
          <w:p w14:paraId="3DC27CB1" w14:textId="77777777" w:rsidR="00EB44D7" w:rsidRDefault="000A216D">
            <w:pPr>
              <w:pStyle w:val="TableText"/>
              <w:spacing w:before="60" w:after="60"/>
            </w:pPr>
            <w:r>
              <w:t>Hartmann, Gaddy and Ballew</w:t>
            </w:r>
          </w:p>
        </w:tc>
        <w:tc>
          <w:tcPr>
            <w:tcW w:w="4050" w:type="dxa"/>
            <w:vAlign w:val="center"/>
          </w:tcPr>
          <w:p w14:paraId="3DC27CB2" w14:textId="77777777" w:rsidR="00EB44D7" w:rsidRDefault="000A216D">
            <w:pPr>
              <w:pStyle w:val="TableText"/>
            </w:pPr>
            <w:r>
              <w:t>Procedure writers and editors</w:t>
            </w:r>
          </w:p>
        </w:tc>
        <w:tc>
          <w:tcPr>
            <w:tcW w:w="2263" w:type="dxa"/>
            <w:vAlign w:val="center"/>
          </w:tcPr>
          <w:p w14:paraId="3DC27CB3" w14:textId="77777777" w:rsidR="00EB44D7" w:rsidRDefault="000A216D">
            <w:pPr>
              <w:pStyle w:val="TableText"/>
            </w:pPr>
            <w:r>
              <w:t>June 23, 2017</w:t>
            </w:r>
          </w:p>
        </w:tc>
      </w:tr>
      <w:tr w:rsidR="00EB44D7" w14:paraId="3DC27CB8" w14:textId="77777777">
        <w:tc>
          <w:tcPr>
            <w:tcW w:w="2542" w:type="dxa"/>
          </w:tcPr>
          <w:p w14:paraId="3DC27CB5" w14:textId="77777777" w:rsidR="00EB44D7" w:rsidRDefault="000A216D">
            <w:pPr>
              <w:pStyle w:val="TableText"/>
              <w:spacing w:before="60" w:after="60"/>
            </w:pPr>
            <w:r>
              <w:t>Hartmann, Gaddy, Ballew and Frosch</w:t>
            </w:r>
          </w:p>
        </w:tc>
        <w:tc>
          <w:tcPr>
            <w:tcW w:w="4050" w:type="dxa"/>
            <w:vAlign w:val="center"/>
          </w:tcPr>
          <w:p w14:paraId="3DC27CB6" w14:textId="77777777" w:rsidR="00EB44D7" w:rsidRDefault="000A216D">
            <w:pPr>
              <w:pStyle w:val="TableText"/>
            </w:pPr>
            <w:r>
              <w:t>Procedure writers and editors</w:t>
            </w:r>
          </w:p>
        </w:tc>
        <w:tc>
          <w:tcPr>
            <w:tcW w:w="2263" w:type="dxa"/>
            <w:vAlign w:val="center"/>
          </w:tcPr>
          <w:p w14:paraId="3DC27CB7" w14:textId="77777777" w:rsidR="00EB44D7" w:rsidRDefault="000A216D">
            <w:pPr>
              <w:pStyle w:val="TableText"/>
            </w:pPr>
            <w:r>
              <w:t>July 24, 2017</w:t>
            </w:r>
          </w:p>
        </w:tc>
      </w:tr>
      <w:tr w:rsidR="00EB44D7" w14:paraId="3DC27CBC" w14:textId="77777777">
        <w:tc>
          <w:tcPr>
            <w:tcW w:w="2542" w:type="dxa"/>
          </w:tcPr>
          <w:p w14:paraId="3DC27CB9" w14:textId="77777777" w:rsidR="00EB44D7" w:rsidRDefault="000A216D">
            <w:pPr>
              <w:pStyle w:val="TableText"/>
              <w:spacing w:before="60" w:after="60"/>
            </w:pPr>
            <w:r>
              <w:t>Hartmann, Gaddy and Ballew</w:t>
            </w:r>
          </w:p>
        </w:tc>
        <w:tc>
          <w:tcPr>
            <w:tcW w:w="4050" w:type="dxa"/>
            <w:vAlign w:val="center"/>
          </w:tcPr>
          <w:p w14:paraId="3DC27CBA" w14:textId="77777777" w:rsidR="00EB44D7" w:rsidRDefault="000A216D">
            <w:pPr>
              <w:pStyle w:val="TableText"/>
            </w:pPr>
            <w:r>
              <w:t>Procedure writers and editors</w:t>
            </w:r>
          </w:p>
        </w:tc>
        <w:tc>
          <w:tcPr>
            <w:tcW w:w="2263" w:type="dxa"/>
            <w:vAlign w:val="center"/>
          </w:tcPr>
          <w:p w14:paraId="3DC27CBB" w14:textId="77777777" w:rsidR="00EB44D7" w:rsidRDefault="000A216D">
            <w:pPr>
              <w:pStyle w:val="TableText"/>
            </w:pPr>
            <w:r>
              <w:t>August 30, 2017</w:t>
            </w:r>
          </w:p>
        </w:tc>
      </w:tr>
      <w:tr w:rsidR="00EB44D7" w14:paraId="3DC27CC0" w14:textId="77777777">
        <w:tc>
          <w:tcPr>
            <w:tcW w:w="2542" w:type="dxa"/>
          </w:tcPr>
          <w:p w14:paraId="3DC27CBD" w14:textId="77777777" w:rsidR="00EB44D7" w:rsidRDefault="000A216D">
            <w:pPr>
              <w:pStyle w:val="TableText"/>
              <w:spacing w:before="60" w:after="60"/>
            </w:pPr>
            <w:r>
              <w:t>Hartmann, Gaddy and Ballew</w:t>
            </w:r>
          </w:p>
        </w:tc>
        <w:tc>
          <w:tcPr>
            <w:tcW w:w="4050" w:type="dxa"/>
            <w:vAlign w:val="center"/>
          </w:tcPr>
          <w:p w14:paraId="3DC27CBE" w14:textId="77777777" w:rsidR="00EB44D7" w:rsidRDefault="000A216D">
            <w:pPr>
              <w:pStyle w:val="TableText"/>
            </w:pPr>
            <w:r>
              <w:t>Procedure writers and editors</w:t>
            </w:r>
          </w:p>
        </w:tc>
        <w:tc>
          <w:tcPr>
            <w:tcW w:w="2263" w:type="dxa"/>
            <w:vAlign w:val="center"/>
          </w:tcPr>
          <w:p w14:paraId="3DC27CBF" w14:textId="77777777" w:rsidR="00EB44D7" w:rsidRDefault="000A216D">
            <w:pPr>
              <w:pStyle w:val="TableText"/>
            </w:pPr>
            <w:r>
              <w:t>September 27, 2017</w:t>
            </w:r>
          </w:p>
        </w:tc>
      </w:tr>
      <w:tr w:rsidR="00EB44D7" w14:paraId="3DC27CC4" w14:textId="77777777">
        <w:tc>
          <w:tcPr>
            <w:tcW w:w="2542" w:type="dxa"/>
          </w:tcPr>
          <w:p w14:paraId="3DC27CC1" w14:textId="77777777" w:rsidR="00EB44D7" w:rsidRDefault="000A216D">
            <w:pPr>
              <w:pStyle w:val="TableText"/>
              <w:spacing w:before="60" w:after="60"/>
            </w:pPr>
            <w:r>
              <w:t>Hartmann, Gaddy and Ballew</w:t>
            </w:r>
          </w:p>
        </w:tc>
        <w:tc>
          <w:tcPr>
            <w:tcW w:w="4050" w:type="dxa"/>
            <w:vAlign w:val="center"/>
          </w:tcPr>
          <w:p w14:paraId="3DC27CC2" w14:textId="77777777" w:rsidR="00EB44D7" w:rsidRDefault="000A216D">
            <w:pPr>
              <w:pStyle w:val="TableText"/>
            </w:pPr>
            <w:r>
              <w:t>Procedure writers and editors</w:t>
            </w:r>
          </w:p>
        </w:tc>
        <w:tc>
          <w:tcPr>
            <w:tcW w:w="2263" w:type="dxa"/>
            <w:vAlign w:val="center"/>
          </w:tcPr>
          <w:p w14:paraId="3DC27CC3" w14:textId="77777777" w:rsidR="00EB44D7" w:rsidRDefault="000A216D">
            <w:pPr>
              <w:pStyle w:val="TableText"/>
            </w:pPr>
            <w:r>
              <w:t>October 27, 2017</w:t>
            </w:r>
          </w:p>
        </w:tc>
      </w:tr>
      <w:tr w:rsidR="00EB44D7" w14:paraId="3DC27CC8" w14:textId="77777777">
        <w:tc>
          <w:tcPr>
            <w:tcW w:w="2542" w:type="dxa"/>
          </w:tcPr>
          <w:p w14:paraId="3DC27CC5" w14:textId="77777777" w:rsidR="00EB44D7" w:rsidRDefault="000A216D">
            <w:pPr>
              <w:pStyle w:val="TableText"/>
              <w:spacing w:before="60" w:after="60"/>
            </w:pPr>
            <w:r>
              <w:t>Hartmann, Gaddy and Ballew</w:t>
            </w:r>
          </w:p>
        </w:tc>
        <w:tc>
          <w:tcPr>
            <w:tcW w:w="4050" w:type="dxa"/>
            <w:vAlign w:val="center"/>
          </w:tcPr>
          <w:p w14:paraId="3DC27CC6" w14:textId="77777777" w:rsidR="00EB44D7" w:rsidRDefault="000A216D">
            <w:pPr>
              <w:pStyle w:val="TableText"/>
            </w:pPr>
            <w:r>
              <w:t>Procedure writers and editors</w:t>
            </w:r>
          </w:p>
        </w:tc>
        <w:tc>
          <w:tcPr>
            <w:tcW w:w="2263" w:type="dxa"/>
            <w:vAlign w:val="center"/>
          </w:tcPr>
          <w:p w14:paraId="3DC27CC7" w14:textId="77777777" w:rsidR="00EB44D7" w:rsidRDefault="000A216D">
            <w:pPr>
              <w:pStyle w:val="TableText"/>
            </w:pPr>
            <w:r>
              <w:t>December 28, 2017</w:t>
            </w:r>
          </w:p>
        </w:tc>
      </w:tr>
      <w:tr w:rsidR="00EB44D7" w14:paraId="3DC27CCC" w14:textId="77777777">
        <w:tc>
          <w:tcPr>
            <w:tcW w:w="2542" w:type="dxa"/>
          </w:tcPr>
          <w:p w14:paraId="3DC27CC9" w14:textId="77777777" w:rsidR="00EB44D7" w:rsidRDefault="000A216D">
            <w:pPr>
              <w:pStyle w:val="TableText"/>
              <w:spacing w:before="60" w:after="60"/>
            </w:pPr>
            <w:r>
              <w:t>Hartmann, Gaddy, Ballew and Frosch</w:t>
            </w:r>
          </w:p>
        </w:tc>
        <w:tc>
          <w:tcPr>
            <w:tcW w:w="4050" w:type="dxa"/>
            <w:vAlign w:val="center"/>
          </w:tcPr>
          <w:p w14:paraId="3DC27CCA" w14:textId="77777777" w:rsidR="00EB44D7" w:rsidRDefault="000A216D">
            <w:pPr>
              <w:pStyle w:val="TableText"/>
            </w:pPr>
            <w:r>
              <w:t>Procedure writers and editors</w:t>
            </w:r>
          </w:p>
        </w:tc>
        <w:tc>
          <w:tcPr>
            <w:tcW w:w="2263" w:type="dxa"/>
            <w:vAlign w:val="center"/>
          </w:tcPr>
          <w:p w14:paraId="3DC27CCB" w14:textId="77777777" w:rsidR="00EB44D7" w:rsidRDefault="000A216D">
            <w:pPr>
              <w:pStyle w:val="TableText"/>
            </w:pPr>
            <w:r>
              <w:t>December 22, 2018</w:t>
            </w:r>
          </w:p>
        </w:tc>
      </w:tr>
      <w:tr w:rsidR="00EB44D7" w14:paraId="3DC27CD0" w14:textId="77777777">
        <w:tc>
          <w:tcPr>
            <w:tcW w:w="2542" w:type="dxa"/>
          </w:tcPr>
          <w:p w14:paraId="3DC27CCD" w14:textId="77777777" w:rsidR="00EB44D7" w:rsidRDefault="000A216D">
            <w:pPr>
              <w:pStyle w:val="TableText"/>
              <w:spacing w:before="60" w:after="60"/>
            </w:pPr>
            <w:r>
              <w:t>Hartmann, Gaddy, Ballew and Frosch</w:t>
            </w:r>
          </w:p>
        </w:tc>
        <w:tc>
          <w:tcPr>
            <w:tcW w:w="4050" w:type="dxa"/>
            <w:vAlign w:val="center"/>
          </w:tcPr>
          <w:p w14:paraId="3DC27CCE" w14:textId="77777777" w:rsidR="00EB44D7" w:rsidRDefault="000A216D">
            <w:pPr>
              <w:pStyle w:val="TableText"/>
            </w:pPr>
            <w:r>
              <w:t>Procedure writers and editors</w:t>
            </w:r>
          </w:p>
        </w:tc>
        <w:tc>
          <w:tcPr>
            <w:tcW w:w="2263" w:type="dxa"/>
            <w:vAlign w:val="center"/>
          </w:tcPr>
          <w:p w14:paraId="3DC27CCF" w14:textId="77777777" w:rsidR="00EB44D7" w:rsidRDefault="000A216D">
            <w:pPr>
              <w:pStyle w:val="TableText"/>
            </w:pPr>
            <w:r>
              <w:t>March 26, 2018</w:t>
            </w:r>
          </w:p>
        </w:tc>
      </w:tr>
      <w:tr w:rsidR="00EB44D7" w14:paraId="3DC27CD4" w14:textId="77777777">
        <w:tc>
          <w:tcPr>
            <w:tcW w:w="2542" w:type="dxa"/>
          </w:tcPr>
          <w:p w14:paraId="3DC27CD1" w14:textId="77777777" w:rsidR="00EB44D7" w:rsidRDefault="000A216D">
            <w:pPr>
              <w:pStyle w:val="TableText"/>
              <w:spacing w:before="60" w:after="60"/>
            </w:pPr>
            <w:r>
              <w:t>Hartmann, Gaddy, Ballew and Frosch</w:t>
            </w:r>
          </w:p>
        </w:tc>
        <w:tc>
          <w:tcPr>
            <w:tcW w:w="4050" w:type="dxa"/>
            <w:vAlign w:val="center"/>
          </w:tcPr>
          <w:p w14:paraId="3DC27CD2" w14:textId="77777777" w:rsidR="00EB44D7" w:rsidRDefault="000A216D">
            <w:pPr>
              <w:pStyle w:val="TableText"/>
            </w:pPr>
            <w:r>
              <w:t>Procedure writers and editors</w:t>
            </w:r>
          </w:p>
        </w:tc>
        <w:tc>
          <w:tcPr>
            <w:tcW w:w="2263" w:type="dxa"/>
            <w:vAlign w:val="center"/>
          </w:tcPr>
          <w:p w14:paraId="3DC27CD3" w14:textId="77777777" w:rsidR="00EB44D7" w:rsidRDefault="000A216D">
            <w:pPr>
              <w:pStyle w:val="TableText"/>
            </w:pPr>
            <w:r>
              <w:t>April 27, 2018</w:t>
            </w:r>
          </w:p>
        </w:tc>
      </w:tr>
      <w:tr w:rsidR="00EB44D7" w14:paraId="3DC27CD8" w14:textId="77777777">
        <w:tc>
          <w:tcPr>
            <w:tcW w:w="2542" w:type="dxa"/>
          </w:tcPr>
          <w:p w14:paraId="3DC27CD5" w14:textId="77777777" w:rsidR="00EB44D7" w:rsidRDefault="000A216D">
            <w:pPr>
              <w:pStyle w:val="TableText"/>
              <w:spacing w:before="60" w:after="60"/>
            </w:pPr>
            <w:r>
              <w:t>Hartmann, Gaddy, Ballew and Frosch</w:t>
            </w:r>
          </w:p>
        </w:tc>
        <w:tc>
          <w:tcPr>
            <w:tcW w:w="4050" w:type="dxa"/>
            <w:vAlign w:val="center"/>
          </w:tcPr>
          <w:p w14:paraId="3DC27CD6" w14:textId="77777777" w:rsidR="00EB44D7" w:rsidRDefault="000A216D">
            <w:pPr>
              <w:pStyle w:val="TableText"/>
            </w:pPr>
            <w:r>
              <w:t>Procedure writers and editors</w:t>
            </w:r>
          </w:p>
        </w:tc>
        <w:tc>
          <w:tcPr>
            <w:tcW w:w="2263" w:type="dxa"/>
            <w:vAlign w:val="center"/>
          </w:tcPr>
          <w:p w14:paraId="3DC27CD7" w14:textId="77777777" w:rsidR="00EB44D7" w:rsidRDefault="000A216D">
            <w:pPr>
              <w:pStyle w:val="TableText"/>
            </w:pPr>
            <w:r>
              <w:t>May 25, 2018</w:t>
            </w:r>
          </w:p>
        </w:tc>
      </w:tr>
      <w:tr w:rsidR="00EB44D7" w14:paraId="3DC27CDC" w14:textId="77777777">
        <w:tc>
          <w:tcPr>
            <w:tcW w:w="2542" w:type="dxa"/>
          </w:tcPr>
          <w:p w14:paraId="3DC27CD9" w14:textId="77777777" w:rsidR="00EB44D7" w:rsidRDefault="000A216D">
            <w:pPr>
              <w:pStyle w:val="TableText"/>
              <w:spacing w:before="60" w:after="60"/>
            </w:pPr>
            <w:r>
              <w:t>Hartmann, Gaddy, Ballew and Frosch</w:t>
            </w:r>
          </w:p>
        </w:tc>
        <w:tc>
          <w:tcPr>
            <w:tcW w:w="4050" w:type="dxa"/>
            <w:vAlign w:val="center"/>
          </w:tcPr>
          <w:p w14:paraId="3DC27CDA" w14:textId="77777777" w:rsidR="00EB44D7" w:rsidRDefault="000A216D">
            <w:pPr>
              <w:pStyle w:val="TableText"/>
            </w:pPr>
            <w:r>
              <w:t>Procedure writers and editors</w:t>
            </w:r>
          </w:p>
        </w:tc>
        <w:tc>
          <w:tcPr>
            <w:tcW w:w="2263" w:type="dxa"/>
            <w:vAlign w:val="center"/>
          </w:tcPr>
          <w:p w14:paraId="3DC27CDB" w14:textId="77777777" w:rsidR="00EB44D7" w:rsidRDefault="000A216D">
            <w:pPr>
              <w:pStyle w:val="TableText"/>
            </w:pPr>
            <w:r>
              <w:t>August 24, 2018</w:t>
            </w:r>
          </w:p>
        </w:tc>
      </w:tr>
      <w:tr w:rsidR="00EB44D7" w14:paraId="3DC27CE0" w14:textId="77777777">
        <w:tc>
          <w:tcPr>
            <w:tcW w:w="2542" w:type="dxa"/>
          </w:tcPr>
          <w:p w14:paraId="3DC27CDD" w14:textId="77777777" w:rsidR="00EB44D7" w:rsidRDefault="000A216D">
            <w:pPr>
              <w:pStyle w:val="TableText"/>
              <w:spacing w:before="60" w:after="60"/>
            </w:pPr>
            <w:r>
              <w:t>Hartmann, Gaddy and Ballew</w:t>
            </w:r>
          </w:p>
        </w:tc>
        <w:tc>
          <w:tcPr>
            <w:tcW w:w="4050" w:type="dxa"/>
            <w:vAlign w:val="center"/>
          </w:tcPr>
          <w:p w14:paraId="3DC27CDE" w14:textId="77777777" w:rsidR="00EB44D7" w:rsidRDefault="000A216D">
            <w:pPr>
              <w:pStyle w:val="TableText"/>
            </w:pPr>
            <w:r>
              <w:t>Procedure writers and editors</w:t>
            </w:r>
          </w:p>
        </w:tc>
        <w:tc>
          <w:tcPr>
            <w:tcW w:w="2263" w:type="dxa"/>
            <w:vAlign w:val="center"/>
          </w:tcPr>
          <w:p w14:paraId="3DC27CDF" w14:textId="77777777" w:rsidR="00EB44D7" w:rsidRDefault="000A216D">
            <w:pPr>
              <w:pStyle w:val="TableText"/>
            </w:pPr>
            <w:r>
              <w:t>September 27, 2018</w:t>
            </w:r>
          </w:p>
        </w:tc>
      </w:tr>
      <w:tr w:rsidR="00EB44D7" w14:paraId="3DC27CE4" w14:textId="77777777">
        <w:tc>
          <w:tcPr>
            <w:tcW w:w="2542" w:type="dxa"/>
          </w:tcPr>
          <w:p w14:paraId="3DC27CE1" w14:textId="77777777" w:rsidR="00EB44D7" w:rsidRDefault="000A216D">
            <w:pPr>
              <w:pStyle w:val="TableText"/>
              <w:spacing w:before="60" w:after="60"/>
            </w:pPr>
            <w:r>
              <w:t>Hartmann, Gaddy and Ballew</w:t>
            </w:r>
          </w:p>
        </w:tc>
        <w:tc>
          <w:tcPr>
            <w:tcW w:w="4050" w:type="dxa"/>
            <w:vAlign w:val="center"/>
          </w:tcPr>
          <w:p w14:paraId="3DC27CE2" w14:textId="77777777" w:rsidR="00EB44D7" w:rsidRDefault="000A216D">
            <w:pPr>
              <w:pStyle w:val="TableText"/>
            </w:pPr>
            <w:r>
              <w:t>Procedure writers and editors</w:t>
            </w:r>
          </w:p>
        </w:tc>
        <w:tc>
          <w:tcPr>
            <w:tcW w:w="2263" w:type="dxa"/>
            <w:vAlign w:val="center"/>
          </w:tcPr>
          <w:p w14:paraId="3DC27CE3" w14:textId="77777777" w:rsidR="00EB44D7" w:rsidRDefault="000A216D">
            <w:pPr>
              <w:pStyle w:val="TableText"/>
            </w:pPr>
            <w:r>
              <w:t>October 29, 2018</w:t>
            </w:r>
          </w:p>
        </w:tc>
      </w:tr>
      <w:tr w:rsidR="00EB44D7" w14:paraId="3DC27CE8" w14:textId="77777777">
        <w:tc>
          <w:tcPr>
            <w:tcW w:w="2542" w:type="dxa"/>
          </w:tcPr>
          <w:p w14:paraId="3DC27CE5" w14:textId="77777777" w:rsidR="00EB44D7" w:rsidRDefault="000A216D">
            <w:pPr>
              <w:pStyle w:val="TableText"/>
              <w:spacing w:before="60" w:after="60"/>
            </w:pPr>
            <w:r>
              <w:t>Hartmann, Gaddy and Ballew</w:t>
            </w:r>
          </w:p>
        </w:tc>
        <w:tc>
          <w:tcPr>
            <w:tcW w:w="4050" w:type="dxa"/>
            <w:vAlign w:val="center"/>
          </w:tcPr>
          <w:p w14:paraId="3DC27CE6" w14:textId="77777777" w:rsidR="00EB44D7" w:rsidRDefault="000A216D">
            <w:pPr>
              <w:pStyle w:val="TableText"/>
            </w:pPr>
            <w:r>
              <w:t>Procedure writers and editors</w:t>
            </w:r>
          </w:p>
        </w:tc>
        <w:tc>
          <w:tcPr>
            <w:tcW w:w="2263" w:type="dxa"/>
            <w:vAlign w:val="center"/>
          </w:tcPr>
          <w:p w14:paraId="3DC27CE7" w14:textId="77777777" w:rsidR="00EB44D7" w:rsidRDefault="000A216D">
            <w:pPr>
              <w:pStyle w:val="TableText"/>
            </w:pPr>
            <w:r>
              <w:t>December 21, 2018</w:t>
            </w:r>
          </w:p>
        </w:tc>
      </w:tr>
      <w:tr w:rsidR="000A216D" w14:paraId="103AA69C" w14:textId="77777777">
        <w:tc>
          <w:tcPr>
            <w:tcW w:w="2542" w:type="dxa"/>
          </w:tcPr>
          <w:p w14:paraId="605D00E7" w14:textId="1045CBE0" w:rsidR="000A216D" w:rsidRDefault="000A216D">
            <w:pPr>
              <w:pStyle w:val="TableText"/>
              <w:spacing w:before="60" w:after="60"/>
            </w:pPr>
            <w:r>
              <w:t>Hartmann, Gaddy, Ballew and Frosch</w:t>
            </w:r>
          </w:p>
        </w:tc>
        <w:tc>
          <w:tcPr>
            <w:tcW w:w="4050" w:type="dxa"/>
            <w:vAlign w:val="center"/>
          </w:tcPr>
          <w:p w14:paraId="6AF87FB2" w14:textId="6A0E6B63" w:rsidR="000A216D" w:rsidRDefault="000A216D">
            <w:pPr>
              <w:pStyle w:val="TableText"/>
            </w:pPr>
            <w:r>
              <w:t>Procedure writers and editors</w:t>
            </w:r>
          </w:p>
        </w:tc>
        <w:tc>
          <w:tcPr>
            <w:tcW w:w="2263" w:type="dxa"/>
            <w:vAlign w:val="center"/>
          </w:tcPr>
          <w:p w14:paraId="5A47D170" w14:textId="463AA701" w:rsidR="000A216D" w:rsidRDefault="000A216D">
            <w:pPr>
              <w:pStyle w:val="TableText"/>
            </w:pPr>
            <w:r>
              <w:t>January 25, 2019</w:t>
            </w:r>
          </w:p>
        </w:tc>
      </w:tr>
      <w:tr w:rsidR="0072522A" w14:paraId="5EA8405D" w14:textId="77777777">
        <w:tc>
          <w:tcPr>
            <w:tcW w:w="2542" w:type="dxa"/>
          </w:tcPr>
          <w:p w14:paraId="334E1614" w14:textId="713A8BB9" w:rsidR="0072522A" w:rsidRDefault="008A3B9F" w:rsidP="008A3B9F">
            <w:pPr>
              <w:pStyle w:val="TableText"/>
              <w:spacing w:before="60" w:after="60"/>
            </w:pPr>
            <w:r>
              <w:t>Hartmann, Gaddy and Frosch</w:t>
            </w:r>
          </w:p>
        </w:tc>
        <w:tc>
          <w:tcPr>
            <w:tcW w:w="4050" w:type="dxa"/>
            <w:vAlign w:val="center"/>
          </w:tcPr>
          <w:p w14:paraId="55B1CD70" w14:textId="35306F86" w:rsidR="0072522A" w:rsidRDefault="0072522A">
            <w:pPr>
              <w:pStyle w:val="TableText"/>
            </w:pPr>
            <w:r>
              <w:t>Procedure writers and editors</w:t>
            </w:r>
          </w:p>
        </w:tc>
        <w:tc>
          <w:tcPr>
            <w:tcW w:w="2263" w:type="dxa"/>
            <w:vAlign w:val="center"/>
          </w:tcPr>
          <w:p w14:paraId="212334AB" w14:textId="5F7CA280" w:rsidR="0072522A" w:rsidRDefault="008A3B9F">
            <w:pPr>
              <w:pStyle w:val="TableText"/>
            </w:pPr>
            <w:r>
              <w:t>March 26, 2019</w:t>
            </w:r>
          </w:p>
        </w:tc>
      </w:tr>
      <w:tr w:rsidR="005A7D65" w14:paraId="558EF633" w14:textId="77777777">
        <w:tc>
          <w:tcPr>
            <w:tcW w:w="2542" w:type="dxa"/>
          </w:tcPr>
          <w:p w14:paraId="5AB56473" w14:textId="6FEABC92" w:rsidR="005A7D65" w:rsidRDefault="005A7D65" w:rsidP="008A3B9F">
            <w:pPr>
              <w:pStyle w:val="TableText"/>
              <w:spacing w:before="60" w:after="60"/>
            </w:pPr>
            <w:r>
              <w:t>Hartmann, Gaddy and Luker</w:t>
            </w:r>
          </w:p>
        </w:tc>
        <w:tc>
          <w:tcPr>
            <w:tcW w:w="4050" w:type="dxa"/>
            <w:vAlign w:val="center"/>
          </w:tcPr>
          <w:p w14:paraId="7BDB656B" w14:textId="486BAA89" w:rsidR="005A7D65" w:rsidRDefault="005A7D65">
            <w:pPr>
              <w:pStyle w:val="TableText"/>
            </w:pPr>
            <w:r>
              <w:t>Procedure writers and editors</w:t>
            </w:r>
          </w:p>
        </w:tc>
        <w:tc>
          <w:tcPr>
            <w:tcW w:w="2263" w:type="dxa"/>
            <w:vAlign w:val="center"/>
          </w:tcPr>
          <w:p w14:paraId="2ACEAB50" w14:textId="2F020DD0" w:rsidR="005A7D65" w:rsidRDefault="005A7D65" w:rsidP="005A7D65">
            <w:pPr>
              <w:pStyle w:val="TableText"/>
            </w:pPr>
            <w:r>
              <w:t>April 26, 2019</w:t>
            </w:r>
          </w:p>
        </w:tc>
      </w:tr>
      <w:tr w:rsidR="006A6FB1" w14:paraId="6A0319F4" w14:textId="77777777">
        <w:tc>
          <w:tcPr>
            <w:tcW w:w="2542" w:type="dxa"/>
          </w:tcPr>
          <w:p w14:paraId="1F74921E" w14:textId="405468BA" w:rsidR="006A6FB1" w:rsidRDefault="006A6FB1" w:rsidP="008A3B9F">
            <w:pPr>
              <w:pStyle w:val="TableText"/>
              <w:spacing w:before="60" w:after="60"/>
            </w:pPr>
            <w:r>
              <w:t>Hartmann, Gaddy and Pence</w:t>
            </w:r>
          </w:p>
        </w:tc>
        <w:tc>
          <w:tcPr>
            <w:tcW w:w="4050" w:type="dxa"/>
            <w:vAlign w:val="center"/>
          </w:tcPr>
          <w:p w14:paraId="56165ED7" w14:textId="47A2E522" w:rsidR="006A6FB1" w:rsidRDefault="006A6FB1">
            <w:pPr>
              <w:pStyle w:val="TableText"/>
            </w:pPr>
            <w:r>
              <w:t>Procedure writers and editors</w:t>
            </w:r>
          </w:p>
        </w:tc>
        <w:tc>
          <w:tcPr>
            <w:tcW w:w="2263" w:type="dxa"/>
            <w:vAlign w:val="center"/>
          </w:tcPr>
          <w:p w14:paraId="3341450F" w14:textId="4F3D3446" w:rsidR="006A6FB1" w:rsidRDefault="006A6FB1" w:rsidP="005A7D65">
            <w:pPr>
              <w:pStyle w:val="TableText"/>
            </w:pPr>
            <w:r>
              <w:t>May 28, 2019</w:t>
            </w:r>
          </w:p>
        </w:tc>
      </w:tr>
      <w:tr w:rsidR="00EE76B4" w14:paraId="690D11E1" w14:textId="77777777" w:rsidTr="00EE76B4">
        <w:trPr>
          <w:trHeight w:val="300"/>
        </w:trPr>
        <w:tc>
          <w:tcPr>
            <w:tcW w:w="2542" w:type="dxa"/>
          </w:tcPr>
          <w:p w14:paraId="0F035436" w14:textId="624AF4C3" w:rsidR="00EE76B4" w:rsidRDefault="00EE76B4" w:rsidP="008A3B9F">
            <w:pPr>
              <w:pStyle w:val="TableText"/>
              <w:spacing w:before="60" w:after="60"/>
            </w:pPr>
            <w:r>
              <w:t>Hartmann, Gaddy and Pence</w:t>
            </w:r>
          </w:p>
        </w:tc>
        <w:tc>
          <w:tcPr>
            <w:tcW w:w="4050" w:type="dxa"/>
            <w:vAlign w:val="center"/>
          </w:tcPr>
          <w:p w14:paraId="0DC25AA3" w14:textId="25715476" w:rsidR="00EE76B4" w:rsidRDefault="00EE76B4">
            <w:pPr>
              <w:pStyle w:val="TableText"/>
            </w:pPr>
            <w:r>
              <w:t>Procedure writers and editors</w:t>
            </w:r>
          </w:p>
        </w:tc>
        <w:tc>
          <w:tcPr>
            <w:tcW w:w="2263" w:type="dxa"/>
            <w:vAlign w:val="center"/>
          </w:tcPr>
          <w:p w14:paraId="741BC979" w14:textId="07C1FA0E" w:rsidR="00EE76B4" w:rsidRDefault="00EE76B4" w:rsidP="005A7D65">
            <w:pPr>
              <w:pStyle w:val="TableText"/>
            </w:pPr>
            <w:r>
              <w:t>July 29, 2019</w:t>
            </w:r>
          </w:p>
        </w:tc>
      </w:tr>
      <w:tr w:rsidR="009F6F8B" w14:paraId="2447EA32" w14:textId="77777777" w:rsidTr="00EE76B4">
        <w:trPr>
          <w:trHeight w:val="300"/>
        </w:trPr>
        <w:tc>
          <w:tcPr>
            <w:tcW w:w="2542" w:type="dxa"/>
          </w:tcPr>
          <w:p w14:paraId="6602C597" w14:textId="7D0E23DA" w:rsidR="009F6F8B" w:rsidRDefault="00A4392B" w:rsidP="008A3B9F">
            <w:pPr>
              <w:pStyle w:val="TableText"/>
              <w:spacing w:before="60" w:after="60"/>
            </w:pPr>
            <w:r>
              <w:t>Hartmann, Gaddy and Cyphers</w:t>
            </w:r>
          </w:p>
        </w:tc>
        <w:tc>
          <w:tcPr>
            <w:tcW w:w="4050" w:type="dxa"/>
            <w:vAlign w:val="center"/>
          </w:tcPr>
          <w:p w14:paraId="13632818" w14:textId="68362526" w:rsidR="009F6F8B" w:rsidRDefault="009F6F8B">
            <w:pPr>
              <w:pStyle w:val="TableText"/>
            </w:pPr>
            <w:r>
              <w:t>Procedure writers and editors</w:t>
            </w:r>
          </w:p>
        </w:tc>
        <w:tc>
          <w:tcPr>
            <w:tcW w:w="2263" w:type="dxa"/>
            <w:vAlign w:val="center"/>
          </w:tcPr>
          <w:p w14:paraId="5E05EC52" w14:textId="259BBC81" w:rsidR="009F6F8B" w:rsidRDefault="00A4392B" w:rsidP="005A7D65">
            <w:pPr>
              <w:pStyle w:val="TableText"/>
            </w:pPr>
            <w:r>
              <w:t>October 29, 2019</w:t>
            </w:r>
          </w:p>
        </w:tc>
      </w:tr>
      <w:tr w:rsidR="009532A7" w14:paraId="417B84BA" w14:textId="77777777" w:rsidTr="00EE76B4">
        <w:trPr>
          <w:trHeight w:val="300"/>
        </w:trPr>
        <w:tc>
          <w:tcPr>
            <w:tcW w:w="2542" w:type="dxa"/>
          </w:tcPr>
          <w:p w14:paraId="6F94A918" w14:textId="1ED5CF2B" w:rsidR="009532A7" w:rsidRDefault="009532A7" w:rsidP="008A3B9F">
            <w:pPr>
              <w:pStyle w:val="TableText"/>
              <w:spacing w:before="60" w:after="60"/>
            </w:pPr>
            <w:r>
              <w:t>Hartmann, Gaddy and Cyphers</w:t>
            </w:r>
          </w:p>
        </w:tc>
        <w:tc>
          <w:tcPr>
            <w:tcW w:w="4050" w:type="dxa"/>
            <w:vAlign w:val="center"/>
          </w:tcPr>
          <w:p w14:paraId="3527FA07" w14:textId="1744CDFD" w:rsidR="009532A7" w:rsidRDefault="009532A7">
            <w:pPr>
              <w:pStyle w:val="TableText"/>
            </w:pPr>
            <w:r>
              <w:t>Procedure writers and editors</w:t>
            </w:r>
          </w:p>
        </w:tc>
        <w:tc>
          <w:tcPr>
            <w:tcW w:w="2263" w:type="dxa"/>
            <w:vAlign w:val="center"/>
          </w:tcPr>
          <w:p w14:paraId="59AF9F34" w14:textId="1D912CB0" w:rsidR="009532A7" w:rsidRDefault="00F14F6F" w:rsidP="005A7D65">
            <w:pPr>
              <w:pStyle w:val="TableText"/>
            </w:pPr>
            <w:r>
              <w:t>December 20, 2019</w:t>
            </w:r>
          </w:p>
        </w:tc>
      </w:tr>
    </w:tbl>
    <w:p w14:paraId="3DC27CE9" w14:textId="77777777" w:rsidR="00EB44D7" w:rsidRDefault="00EB44D7">
      <w:pPr>
        <w:rPr>
          <w:b/>
        </w:rPr>
      </w:pPr>
    </w:p>
    <w:p w14:paraId="3DC27CEA" w14:textId="77777777" w:rsidR="00EB44D7" w:rsidRDefault="00EB44D7">
      <w:pPr>
        <w:rPr>
          <w:b/>
        </w:rPr>
      </w:pPr>
    </w:p>
    <w:p w14:paraId="3DC27CEB" w14:textId="77777777" w:rsidR="00EB44D7" w:rsidRDefault="00EB44D7">
      <w:pPr>
        <w:rPr>
          <w:b/>
        </w:rPr>
      </w:pPr>
    </w:p>
    <w:p w14:paraId="3DC27CEC" w14:textId="77777777" w:rsidR="00EB44D7" w:rsidRDefault="000A216D">
      <w:pPr>
        <w:rPr>
          <w:i/>
        </w:rPr>
      </w:pPr>
      <w:r>
        <w:rPr>
          <w:b/>
        </w:rPr>
        <w:br w:type="page"/>
      </w:r>
      <w:r>
        <w:rPr>
          <w:i/>
        </w:rPr>
        <w:t>Manual Change History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90"/>
        <w:gridCol w:w="5794"/>
        <w:gridCol w:w="1316"/>
      </w:tblGrid>
      <w:tr w:rsidR="00EB44D7" w14:paraId="3DC27CF2" w14:textId="77777777">
        <w:tc>
          <w:tcPr>
            <w:tcW w:w="1368" w:type="dxa"/>
          </w:tcPr>
          <w:p w14:paraId="3DC27CED" w14:textId="77777777" w:rsidR="00EB44D7" w:rsidRDefault="000A216D">
            <w:pPr>
              <w:jc w:val="center"/>
              <w:rPr>
                <w:b/>
              </w:rPr>
            </w:pPr>
            <w:r>
              <w:rPr>
                <w:b/>
              </w:rPr>
              <w:t>Procedure</w:t>
            </w:r>
          </w:p>
        </w:tc>
        <w:tc>
          <w:tcPr>
            <w:tcW w:w="990" w:type="dxa"/>
          </w:tcPr>
          <w:p w14:paraId="3DC27CEE" w14:textId="77777777" w:rsidR="00EB44D7" w:rsidRDefault="000A216D">
            <w:pPr>
              <w:jc w:val="center"/>
              <w:rPr>
                <w:b/>
              </w:rPr>
            </w:pPr>
            <w:r>
              <w:rPr>
                <w:b/>
              </w:rPr>
              <w:t>Ver/</w:t>
            </w:r>
          </w:p>
          <w:p w14:paraId="3DC27CEF" w14:textId="77777777" w:rsidR="00EB44D7" w:rsidRDefault="000A216D">
            <w:pPr>
              <w:jc w:val="center"/>
              <w:rPr>
                <w:b/>
              </w:rPr>
            </w:pPr>
            <w:r>
              <w:rPr>
                <w:b/>
              </w:rPr>
              <w:t>Rev</w:t>
            </w:r>
          </w:p>
        </w:tc>
        <w:tc>
          <w:tcPr>
            <w:tcW w:w="5794" w:type="dxa"/>
          </w:tcPr>
          <w:p w14:paraId="3DC27CF0" w14:textId="77777777" w:rsidR="00EB44D7" w:rsidRDefault="000A216D">
            <w:pPr>
              <w:jc w:val="center"/>
              <w:rPr>
                <w:b/>
              </w:rPr>
            </w:pPr>
            <w:r>
              <w:rPr>
                <w:b/>
              </w:rPr>
              <w:t>Reason for Issue</w:t>
            </w:r>
          </w:p>
        </w:tc>
        <w:tc>
          <w:tcPr>
            <w:tcW w:w="1316" w:type="dxa"/>
          </w:tcPr>
          <w:p w14:paraId="3DC27CF1" w14:textId="77777777" w:rsidR="00EB44D7" w:rsidRDefault="000A216D">
            <w:pPr>
              <w:jc w:val="center"/>
              <w:rPr>
                <w:b/>
              </w:rPr>
            </w:pPr>
            <w:r>
              <w:rPr>
                <w:b/>
              </w:rPr>
              <w:t>Effective Date</w:t>
            </w:r>
          </w:p>
        </w:tc>
      </w:tr>
      <w:tr w:rsidR="00EB44D7" w14:paraId="3DC27CF7" w14:textId="77777777">
        <w:trPr>
          <w:trHeight w:val="432"/>
        </w:trPr>
        <w:tc>
          <w:tcPr>
            <w:tcW w:w="1368" w:type="dxa"/>
            <w:vAlign w:val="center"/>
          </w:tcPr>
          <w:p w14:paraId="3DC27CF3" w14:textId="77777777" w:rsidR="00EB44D7" w:rsidRDefault="000A216D">
            <w:r>
              <w:t>All Sections</w:t>
            </w:r>
          </w:p>
        </w:tc>
        <w:tc>
          <w:tcPr>
            <w:tcW w:w="990" w:type="dxa"/>
            <w:vAlign w:val="center"/>
          </w:tcPr>
          <w:p w14:paraId="3DC27CF4" w14:textId="77777777" w:rsidR="00EB44D7" w:rsidRDefault="000A216D">
            <w:r>
              <w:t>1.0 / 0</w:t>
            </w:r>
          </w:p>
        </w:tc>
        <w:tc>
          <w:tcPr>
            <w:tcW w:w="5794" w:type="dxa"/>
            <w:vAlign w:val="center"/>
          </w:tcPr>
          <w:p w14:paraId="3DC27CF5" w14:textId="77777777" w:rsidR="00EB44D7" w:rsidRDefault="000A216D">
            <w:r>
              <w:t xml:space="preserve">New procedures for all sections for Nodal implementation </w:t>
            </w:r>
          </w:p>
        </w:tc>
        <w:tc>
          <w:tcPr>
            <w:tcW w:w="1316" w:type="dxa"/>
            <w:vAlign w:val="center"/>
          </w:tcPr>
          <w:p w14:paraId="3DC27CF6" w14:textId="77777777" w:rsidR="00EB44D7" w:rsidRDefault="000A216D">
            <w:r>
              <w:t>November 28, 2010</w:t>
            </w:r>
          </w:p>
        </w:tc>
      </w:tr>
      <w:tr w:rsidR="00EB44D7" w14:paraId="3DC27D30" w14:textId="77777777">
        <w:trPr>
          <w:trHeight w:val="432"/>
        </w:trPr>
        <w:tc>
          <w:tcPr>
            <w:tcW w:w="1368" w:type="dxa"/>
            <w:vAlign w:val="center"/>
          </w:tcPr>
          <w:p w14:paraId="3DC27CF8" w14:textId="77777777" w:rsidR="00EB44D7" w:rsidRDefault="000A216D">
            <w:r>
              <w:t>3.2</w:t>
            </w:r>
          </w:p>
          <w:p w14:paraId="3DC27CF9" w14:textId="77777777" w:rsidR="00EB44D7" w:rsidRDefault="000A216D">
            <w:r>
              <w:t>4.1</w:t>
            </w:r>
          </w:p>
          <w:p w14:paraId="3DC27CFA" w14:textId="77777777" w:rsidR="00EB44D7" w:rsidRDefault="00EB44D7"/>
          <w:p w14:paraId="3DC27CFB" w14:textId="77777777" w:rsidR="00EB44D7" w:rsidRDefault="00EB44D7"/>
          <w:p w14:paraId="3DC27CFC" w14:textId="77777777" w:rsidR="00EB44D7" w:rsidRDefault="00EB44D7"/>
          <w:p w14:paraId="3DC27CFD" w14:textId="77777777" w:rsidR="00EB44D7" w:rsidRDefault="00EB44D7"/>
          <w:p w14:paraId="3DC27CFE" w14:textId="77777777" w:rsidR="00EB44D7" w:rsidRDefault="000A216D">
            <w:r>
              <w:t>4.2</w:t>
            </w:r>
          </w:p>
          <w:p w14:paraId="3DC27CFF" w14:textId="77777777" w:rsidR="00EB44D7" w:rsidRDefault="000A216D">
            <w:r>
              <w:t>4.3</w:t>
            </w:r>
          </w:p>
          <w:p w14:paraId="3DC27D00" w14:textId="77777777" w:rsidR="00EB44D7" w:rsidRDefault="000A216D">
            <w:r>
              <w:t>4.4</w:t>
            </w:r>
          </w:p>
          <w:p w14:paraId="3DC27D01" w14:textId="77777777" w:rsidR="00EB44D7" w:rsidRDefault="000A216D">
            <w:r>
              <w:t>4.5</w:t>
            </w:r>
          </w:p>
          <w:p w14:paraId="3DC27D02" w14:textId="77777777" w:rsidR="00EB44D7" w:rsidRDefault="00EB44D7"/>
          <w:p w14:paraId="3DC27D03" w14:textId="77777777" w:rsidR="00EB44D7" w:rsidRDefault="00EB44D7"/>
          <w:p w14:paraId="3DC27D04" w14:textId="77777777" w:rsidR="00EB44D7" w:rsidRDefault="00EB44D7"/>
          <w:p w14:paraId="3DC27D05" w14:textId="77777777" w:rsidR="00EB44D7" w:rsidRDefault="000A216D">
            <w:r>
              <w:t>4.6</w:t>
            </w:r>
          </w:p>
          <w:p w14:paraId="3DC27D06" w14:textId="77777777" w:rsidR="00EB44D7" w:rsidRDefault="00EB44D7"/>
          <w:p w14:paraId="3DC27D07" w14:textId="77777777" w:rsidR="00EB44D7" w:rsidRDefault="00EB44D7"/>
          <w:p w14:paraId="3DC27D08" w14:textId="77777777" w:rsidR="00EB44D7" w:rsidRDefault="00EB44D7"/>
          <w:p w14:paraId="3DC27D09" w14:textId="77777777" w:rsidR="00EB44D7" w:rsidRDefault="000A216D">
            <w:r>
              <w:t>6.1</w:t>
            </w:r>
          </w:p>
          <w:p w14:paraId="3DC27D0A" w14:textId="77777777" w:rsidR="00EB44D7" w:rsidRDefault="00EB44D7"/>
          <w:p w14:paraId="3DC27D0B" w14:textId="77777777" w:rsidR="00EB44D7" w:rsidRDefault="00EB44D7"/>
          <w:p w14:paraId="3DC27D0C" w14:textId="77777777" w:rsidR="00EB44D7" w:rsidRDefault="000A216D">
            <w:r>
              <w:t>7.4</w:t>
            </w:r>
          </w:p>
          <w:p w14:paraId="3DC27D0D" w14:textId="77777777" w:rsidR="00EB44D7" w:rsidRDefault="00EB44D7"/>
          <w:p w14:paraId="3DC27D0E" w14:textId="77777777" w:rsidR="00EB44D7" w:rsidRDefault="00EB44D7"/>
        </w:tc>
        <w:tc>
          <w:tcPr>
            <w:tcW w:w="990" w:type="dxa"/>
            <w:vAlign w:val="center"/>
          </w:tcPr>
          <w:p w14:paraId="3DC27D0F" w14:textId="77777777" w:rsidR="00EB44D7" w:rsidRDefault="000A216D">
            <w:r>
              <w:t>1.0 / 1</w:t>
            </w:r>
          </w:p>
          <w:p w14:paraId="3DC27D10" w14:textId="77777777" w:rsidR="00EB44D7" w:rsidRDefault="000A216D">
            <w:r>
              <w:t>1.0 / 1</w:t>
            </w:r>
          </w:p>
          <w:p w14:paraId="3DC27D11" w14:textId="77777777" w:rsidR="00EB44D7" w:rsidRDefault="00EB44D7"/>
          <w:p w14:paraId="3DC27D12" w14:textId="77777777" w:rsidR="00EB44D7" w:rsidRDefault="00EB44D7"/>
          <w:p w14:paraId="3DC27D13" w14:textId="77777777" w:rsidR="00EB44D7" w:rsidRDefault="00EB44D7"/>
          <w:p w14:paraId="3DC27D14" w14:textId="77777777" w:rsidR="00EB44D7" w:rsidRDefault="00EB44D7"/>
          <w:p w14:paraId="3DC27D15" w14:textId="77777777" w:rsidR="00EB44D7" w:rsidRDefault="000A216D">
            <w:r>
              <w:t>1.0 / 1</w:t>
            </w:r>
          </w:p>
          <w:p w14:paraId="3DC27D16" w14:textId="77777777" w:rsidR="00EB44D7" w:rsidRDefault="000A216D">
            <w:r>
              <w:t>1.0 / 1</w:t>
            </w:r>
          </w:p>
          <w:p w14:paraId="3DC27D17" w14:textId="77777777" w:rsidR="00EB44D7" w:rsidRDefault="000A216D">
            <w:r>
              <w:t>1.0 / 1</w:t>
            </w:r>
          </w:p>
          <w:p w14:paraId="3DC27D18" w14:textId="77777777" w:rsidR="00EB44D7" w:rsidRDefault="000A216D">
            <w:r>
              <w:t>1.0 / 1</w:t>
            </w:r>
          </w:p>
          <w:p w14:paraId="3DC27D19" w14:textId="77777777" w:rsidR="00EB44D7" w:rsidRDefault="00EB44D7"/>
          <w:p w14:paraId="3DC27D1A" w14:textId="77777777" w:rsidR="00EB44D7" w:rsidRDefault="00EB44D7"/>
          <w:p w14:paraId="3DC27D1B" w14:textId="77777777" w:rsidR="00EB44D7" w:rsidRDefault="00EB44D7"/>
          <w:p w14:paraId="3DC27D1C" w14:textId="77777777" w:rsidR="00EB44D7" w:rsidRDefault="000A216D">
            <w:r>
              <w:t>1.0 / 1</w:t>
            </w:r>
          </w:p>
          <w:p w14:paraId="3DC27D1D" w14:textId="77777777" w:rsidR="00EB44D7" w:rsidRDefault="00EB44D7"/>
          <w:p w14:paraId="3DC27D1E" w14:textId="77777777" w:rsidR="00EB44D7" w:rsidRDefault="00EB44D7"/>
          <w:p w14:paraId="3DC27D1F" w14:textId="77777777" w:rsidR="00EB44D7" w:rsidRDefault="00EB44D7"/>
          <w:p w14:paraId="3DC27D20" w14:textId="77777777" w:rsidR="00EB44D7" w:rsidRDefault="000A216D">
            <w:r>
              <w:t>1.0 / 1</w:t>
            </w:r>
          </w:p>
          <w:p w14:paraId="3DC27D21" w14:textId="77777777" w:rsidR="00EB44D7" w:rsidRDefault="00EB44D7"/>
          <w:p w14:paraId="3DC27D22" w14:textId="77777777" w:rsidR="00EB44D7" w:rsidRDefault="00EB44D7"/>
          <w:p w14:paraId="3DC27D23" w14:textId="77777777" w:rsidR="00EB44D7" w:rsidRDefault="000A216D">
            <w:r>
              <w:t>1.0 / 1</w:t>
            </w:r>
          </w:p>
          <w:p w14:paraId="3DC27D24" w14:textId="77777777" w:rsidR="00EB44D7" w:rsidRDefault="00EB44D7"/>
          <w:p w14:paraId="3DC27D25" w14:textId="77777777" w:rsidR="00EB44D7" w:rsidRDefault="00EB44D7"/>
        </w:tc>
        <w:tc>
          <w:tcPr>
            <w:tcW w:w="5794" w:type="dxa"/>
            <w:vAlign w:val="center"/>
          </w:tcPr>
          <w:p w14:paraId="3DC27D26" w14:textId="77777777" w:rsidR="00EB44D7" w:rsidRDefault="000A216D">
            <w:r>
              <w:t xml:space="preserve">Updated Categories and Priorities </w:t>
            </w:r>
          </w:p>
          <w:p w14:paraId="3DC27D27" w14:textId="77777777" w:rsidR="00EB44D7" w:rsidRDefault="000A216D">
            <w:r>
              <w:t>In section “Post-Contingency Overloads”, updated step 5 and QSGR, “Managing Binding and Violated Constraints” step 1, “Reaching Shadow Price Cap” step 1, and ” Managing Congestion during SCED Failure” step 1</w:t>
            </w:r>
          </w:p>
          <w:p w14:paraId="3DC27D28" w14:textId="77777777" w:rsidR="00EB44D7" w:rsidRDefault="000A216D">
            <w:r>
              <w:t>Updated steps 1 and 2</w:t>
            </w:r>
          </w:p>
          <w:p w14:paraId="3DC27D29" w14:textId="77777777" w:rsidR="00EB44D7" w:rsidRDefault="000A216D">
            <w:r>
              <w:t>Updated steps 2 and 3</w:t>
            </w:r>
          </w:p>
          <w:p w14:paraId="3DC27D2A" w14:textId="77777777" w:rsidR="00EB44D7" w:rsidRDefault="000A216D">
            <w:r>
              <w:t xml:space="preserve">Updated step ≤200MW </w:t>
            </w:r>
          </w:p>
          <w:p w14:paraId="3DC27D2B" w14:textId="77777777" w:rsidR="00EB44D7" w:rsidRDefault="000A216D">
            <w:r>
              <w:t>In section “Special Protection Systems (SPS) (Identified as RAS in EMS)” changed 3</w:t>
            </w:r>
            <w:r>
              <w:rPr>
                <w:vertAlign w:val="superscript"/>
              </w:rPr>
              <w:t>rd</w:t>
            </w:r>
            <w:r>
              <w:t xml:space="preserve"> Note to “Monitor”, changed “Operation” to step 4, changed “Runback” to step 5 and updated</w:t>
            </w:r>
          </w:p>
          <w:p w14:paraId="3DC27D2C" w14:textId="77777777" w:rsidR="00EB44D7" w:rsidRDefault="000A216D">
            <w:r>
              <w:t xml:space="preserve">In section “Manual Dispatch Instruction to take a Unit Off-Line” and “Taking One CT of a Combined Cycle Off-line”, Updated step 1 and deleted Manual Dispatch Instruction </w:t>
            </w:r>
          </w:p>
          <w:p w14:paraId="3DC27D2D" w14:textId="77777777" w:rsidR="00EB44D7" w:rsidRDefault="000A216D">
            <w:r>
              <w:t>In section “Voltage Issues”, Updated 1</w:t>
            </w:r>
            <w:r>
              <w:rPr>
                <w:vertAlign w:val="superscript"/>
              </w:rPr>
              <w:t>st</w:t>
            </w:r>
            <w:r>
              <w:t xml:space="preserve"> Note and Exceed URL, deleted 3</w:t>
            </w:r>
            <w:r>
              <w:rPr>
                <w:vertAlign w:val="superscript"/>
              </w:rPr>
              <w:t>rd</w:t>
            </w:r>
            <w:r>
              <w:t xml:space="preserve"> Note and added QSE Performance</w:t>
            </w:r>
          </w:p>
          <w:p w14:paraId="3DC27D2E" w14:textId="77777777" w:rsidR="00EB44D7" w:rsidRDefault="000A216D">
            <w:r>
              <w:t xml:space="preserve">In section “ERCOT picks up Load for Non-ERCOT System” and “Non-ERCOT System picks up Load for ERCOT”, updated step 1 </w:t>
            </w:r>
          </w:p>
        </w:tc>
        <w:tc>
          <w:tcPr>
            <w:tcW w:w="1316" w:type="dxa"/>
            <w:vAlign w:val="center"/>
          </w:tcPr>
          <w:p w14:paraId="3DC27D2F" w14:textId="77777777" w:rsidR="00EB44D7" w:rsidRDefault="000A216D">
            <w:r>
              <w:t>December 1, 2010</w:t>
            </w:r>
          </w:p>
        </w:tc>
      </w:tr>
      <w:tr w:rsidR="00EB44D7" w14:paraId="3DC27D50" w14:textId="77777777">
        <w:trPr>
          <w:trHeight w:val="432"/>
        </w:trPr>
        <w:tc>
          <w:tcPr>
            <w:tcW w:w="1368" w:type="dxa"/>
            <w:vAlign w:val="center"/>
          </w:tcPr>
          <w:p w14:paraId="3DC27D31" w14:textId="77777777" w:rsidR="00EB44D7" w:rsidRDefault="000A216D">
            <w:r>
              <w:t>4.1</w:t>
            </w:r>
          </w:p>
          <w:p w14:paraId="3DC27D32" w14:textId="77777777" w:rsidR="00EB44D7" w:rsidRDefault="00EB44D7"/>
          <w:p w14:paraId="3DC27D33" w14:textId="77777777" w:rsidR="00EB44D7" w:rsidRDefault="00EB44D7"/>
          <w:p w14:paraId="3DC27D34" w14:textId="77777777" w:rsidR="00EB44D7" w:rsidRDefault="00EB44D7"/>
          <w:p w14:paraId="3DC27D35" w14:textId="77777777" w:rsidR="00EB44D7" w:rsidRDefault="00EB44D7"/>
          <w:p w14:paraId="3DC27D36" w14:textId="77777777" w:rsidR="00EB44D7" w:rsidRDefault="00EB44D7"/>
          <w:p w14:paraId="3DC27D37" w14:textId="77777777" w:rsidR="00EB44D7" w:rsidRDefault="00EB44D7"/>
          <w:p w14:paraId="3DC27D38" w14:textId="77777777" w:rsidR="00EB44D7" w:rsidRDefault="00EB44D7"/>
          <w:p w14:paraId="3DC27D39" w14:textId="77777777" w:rsidR="00EB44D7" w:rsidRDefault="00EB44D7"/>
          <w:p w14:paraId="3DC27D3A" w14:textId="77777777" w:rsidR="00EB44D7" w:rsidRDefault="00EB44D7"/>
          <w:p w14:paraId="3DC27D3B" w14:textId="77777777" w:rsidR="00EB44D7" w:rsidRDefault="000A216D">
            <w:r>
              <w:t>4.2</w:t>
            </w:r>
          </w:p>
          <w:p w14:paraId="3DC27D3C" w14:textId="77777777" w:rsidR="00EB44D7" w:rsidRDefault="000A216D">
            <w:r>
              <w:t>4.3</w:t>
            </w:r>
          </w:p>
          <w:p w14:paraId="3DC27D3D" w14:textId="77777777" w:rsidR="00EB44D7" w:rsidRDefault="000A216D">
            <w:r>
              <w:t>5.1</w:t>
            </w:r>
          </w:p>
        </w:tc>
        <w:tc>
          <w:tcPr>
            <w:tcW w:w="990" w:type="dxa"/>
            <w:vAlign w:val="center"/>
          </w:tcPr>
          <w:p w14:paraId="3DC27D3E" w14:textId="77777777" w:rsidR="00EB44D7" w:rsidRDefault="000A216D">
            <w:r>
              <w:t>1.0 / 2</w:t>
            </w:r>
          </w:p>
          <w:p w14:paraId="3DC27D3F" w14:textId="77777777" w:rsidR="00EB44D7" w:rsidRDefault="00EB44D7"/>
          <w:p w14:paraId="3DC27D40" w14:textId="77777777" w:rsidR="00EB44D7" w:rsidRDefault="00EB44D7"/>
          <w:p w14:paraId="3DC27D41" w14:textId="77777777" w:rsidR="00EB44D7" w:rsidRDefault="00EB44D7"/>
          <w:p w14:paraId="3DC27D42" w14:textId="77777777" w:rsidR="00EB44D7" w:rsidRDefault="00EB44D7"/>
          <w:p w14:paraId="3DC27D43" w14:textId="77777777" w:rsidR="00EB44D7" w:rsidRDefault="00EB44D7"/>
          <w:p w14:paraId="3DC27D44" w14:textId="77777777" w:rsidR="00EB44D7" w:rsidRDefault="00EB44D7"/>
          <w:p w14:paraId="3DC27D45" w14:textId="77777777" w:rsidR="00EB44D7" w:rsidRDefault="00EB44D7"/>
          <w:p w14:paraId="3DC27D46" w14:textId="77777777" w:rsidR="00EB44D7" w:rsidRDefault="00EB44D7"/>
          <w:p w14:paraId="3DC27D47" w14:textId="77777777" w:rsidR="00EB44D7" w:rsidRDefault="00EB44D7"/>
          <w:p w14:paraId="3DC27D48" w14:textId="77777777" w:rsidR="00EB44D7" w:rsidRDefault="000A216D">
            <w:r>
              <w:t xml:space="preserve">1.0 / 2 </w:t>
            </w:r>
          </w:p>
          <w:p w14:paraId="3DC27D49" w14:textId="77777777" w:rsidR="00EB44D7" w:rsidRDefault="000A216D">
            <w:r>
              <w:t>1.0 / 2</w:t>
            </w:r>
          </w:p>
          <w:p w14:paraId="3DC27D4A" w14:textId="77777777" w:rsidR="00EB44D7" w:rsidRDefault="000A216D">
            <w:r>
              <w:t>1.0 / 1</w:t>
            </w:r>
          </w:p>
        </w:tc>
        <w:tc>
          <w:tcPr>
            <w:tcW w:w="5794" w:type="dxa"/>
            <w:vAlign w:val="center"/>
          </w:tcPr>
          <w:p w14:paraId="3DC27D4B" w14:textId="77777777" w:rsidR="00EB44D7" w:rsidRDefault="000A216D">
            <w:r>
              <w:t>Deleted 1</w:t>
            </w:r>
            <w:r>
              <w:rPr>
                <w:vertAlign w:val="superscript"/>
              </w:rPr>
              <w:t>st</w:t>
            </w:r>
            <w:r>
              <w:t xml:space="preserve"> Note, updated step Critical Facilities &amp; 2</w:t>
            </w:r>
            <w:r>
              <w:rPr>
                <w:vertAlign w:val="superscript"/>
              </w:rPr>
              <w:t>nd</w:t>
            </w:r>
            <w:r>
              <w:t xml:space="preserve"> Note, step 1 in Evaluate Real-Time Contingency Analysis Results, steps 3-6, 8 &amp; QSGR in Post-contingency Overload, step 2 in Transmission Issues in the Areas of the CFE Ties, changed title &amp; updated all steps in Managing Binding and Violated Constraints, step 1 in Reaching Shadow Price Cap, all steps in QSE Requests to Decommit a Resource, deleted Deploy/Termination of Non-Spin for Congestion, updated step 1 in Managing Congestion during SCED failure</w:t>
            </w:r>
          </w:p>
          <w:p w14:paraId="3DC27D4C" w14:textId="77777777" w:rsidR="00EB44D7" w:rsidRDefault="000A216D">
            <w:r>
              <w:t>Updated step 1 &amp; 2</w:t>
            </w:r>
          </w:p>
          <w:p w14:paraId="3DC27D4D" w14:textId="77777777" w:rsidR="00EB44D7" w:rsidRDefault="000A216D">
            <w:r>
              <w:t>Updated step 3</w:t>
            </w:r>
          </w:p>
          <w:p w14:paraId="3DC27D4E" w14:textId="77777777" w:rsidR="00EB44D7" w:rsidRDefault="000A216D">
            <w:r>
              <w:t>Added Remedial Switching Action section</w:t>
            </w:r>
          </w:p>
        </w:tc>
        <w:tc>
          <w:tcPr>
            <w:tcW w:w="1316" w:type="dxa"/>
            <w:vAlign w:val="center"/>
          </w:tcPr>
          <w:p w14:paraId="3DC27D4F" w14:textId="77777777" w:rsidR="00EB44D7" w:rsidRDefault="000A216D">
            <w:r>
              <w:t>December 15, 2010</w:t>
            </w:r>
          </w:p>
        </w:tc>
      </w:tr>
      <w:tr w:rsidR="00EB44D7" w14:paraId="3DC27D5E" w14:textId="77777777">
        <w:trPr>
          <w:trHeight w:val="432"/>
        </w:trPr>
        <w:tc>
          <w:tcPr>
            <w:tcW w:w="1368" w:type="dxa"/>
            <w:vAlign w:val="center"/>
          </w:tcPr>
          <w:p w14:paraId="3DC27D51" w14:textId="77777777" w:rsidR="00EB44D7" w:rsidRDefault="000A216D">
            <w:r>
              <w:t>4.1</w:t>
            </w:r>
          </w:p>
          <w:p w14:paraId="3DC27D52" w14:textId="77777777" w:rsidR="00EB44D7" w:rsidRDefault="000A216D">
            <w:r>
              <w:t>4.2</w:t>
            </w:r>
          </w:p>
          <w:p w14:paraId="3DC27D53" w14:textId="77777777" w:rsidR="00EB44D7" w:rsidRDefault="000A216D">
            <w:r>
              <w:t>4.3</w:t>
            </w:r>
          </w:p>
          <w:p w14:paraId="3DC27D54" w14:textId="77777777" w:rsidR="00EB44D7" w:rsidRDefault="000A216D">
            <w:r>
              <w:t>7.1</w:t>
            </w:r>
          </w:p>
        </w:tc>
        <w:tc>
          <w:tcPr>
            <w:tcW w:w="990" w:type="dxa"/>
            <w:vAlign w:val="center"/>
          </w:tcPr>
          <w:p w14:paraId="3DC27D55" w14:textId="77777777" w:rsidR="00EB44D7" w:rsidRDefault="000A216D">
            <w:r>
              <w:t>1.0 / 3</w:t>
            </w:r>
          </w:p>
          <w:p w14:paraId="3DC27D56" w14:textId="77777777" w:rsidR="00EB44D7" w:rsidRDefault="000A216D">
            <w:r>
              <w:t>1.0 / 3</w:t>
            </w:r>
          </w:p>
          <w:p w14:paraId="3DC27D57" w14:textId="77777777" w:rsidR="00EB44D7" w:rsidRDefault="000A216D">
            <w:r>
              <w:t>1.0 / 3</w:t>
            </w:r>
          </w:p>
          <w:p w14:paraId="3DC27D58" w14:textId="77777777" w:rsidR="00EB44D7" w:rsidRDefault="000A216D">
            <w:r>
              <w:t>1.0 / 1</w:t>
            </w:r>
          </w:p>
        </w:tc>
        <w:tc>
          <w:tcPr>
            <w:tcW w:w="5794" w:type="dxa"/>
            <w:vAlign w:val="center"/>
          </w:tcPr>
          <w:p w14:paraId="3DC27D59" w14:textId="77777777" w:rsidR="00EB44D7" w:rsidRDefault="000A216D">
            <w:r>
              <w:t>Updated step 1 in Reaching Shadow Price Cap</w:t>
            </w:r>
          </w:p>
          <w:p w14:paraId="3DC27D5A" w14:textId="77777777" w:rsidR="00EB44D7" w:rsidRDefault="000A216D">
            <w:r>
              <w:t>Updated step 1 &amp; 2</w:t>
            </w:r>
          </w:p>
          <w:p w14:paraId="3DC27D5B" w14:textId="77777777" w:rsidR="00EB44D7" w:rsidRDefault="000A216D">
            <w:r>
              <w:t>Updated step 2 &amp; 3 and added step 4 &amp; 5</w:t>
            </w:r>
          </w:p>
          <w:p w14:paraId="3DC27D5C" w14:textId="77777777" w:rsidR="00EB44D7" w:rsidRDefault="000A216D">
            <w:r>
              <w:t>Updated step 1 in Watch and step Hotline in Scripts</w:t>
            </w:r>
          </w:p>
        </w:tc>
        <w:tc>
          <w:tcPr>
            <w:tcW w:w="1316" w:type="dxa"/>
            <w:vAlign w:val="center"/>
          </w:tcPr>
          <w:p w14:paraId="3DC27D5D" w14:textId="77777777" w:rsidR="00EB44D7" w:rsidRDefault="000A216D">
            <w:r>
              <w:t>January 5, 2011</w:t>
            </w:r>
          </w:p>
        </w:tc>
      </w:tr>
      <w:tr w:rsidR="00EB44D7" w14:paraId="3DC27D9C" w14:textId="77777777">
        <w:trPr>
          <w:trHeight w:val="432"/>
        </w:trPr>
        <w:tc>
          <w:tcPr>
            <w:tcW w:w="1368" w:type="dxa"/>
            <w:vAlign w:val="center"/>
          </w:tcPr>
          <w:p w14:paraId="3DC27D5F" w14:textId="77777777" w:rsidR="00EB44D7" w:rsidRDefault="000A216D">
            <w:r>
              <w:t>2.3</w:t>
            </w:r>
          </w:p>
          <w:p w14:paraId="3DC27D60" w14:textId="77777777" w:rsidR="00EB44D7" w:rsidRDefault="00EB44D7"/>
          <w:p w14:paraId="3DC27D61" w14:textId="77777777" w:rsidR="00EB44D7" w:rsidRDefault="000A216D">
            <w:r>
              <w:t>2.4</w:t>
            </w:r>
          </w:p>
          <w:p w14:paraId="3DC27D62" w14:textId="77777777" w:rsidR="00EB44D7" w:rsidRDefault="000A216D">
            <w:r>
              <w:t>3.3</w:t>
            </w:r>
          </w:p>
          <w:p w14:paraId="3DC27D63" w14:textId="77777777" w:rsidR="00EB44D7" w:rsidRDefault="000A216D">
            <w:r>
              <w:t>4.1</w:t>
            </w:r>
          </w:p>
          <w:p w14:paraId="3DC27D64" w14:textId="77777777" w:rsidR="00EB44D7" w:rsidRDefault="00EB44D7"/>
          <w:p w14:paraId="3DC27D65" w14:textId="77777777" w:rsidR="00EB44D7" w:rsidRDefault="00EB44D7"/>
          <w:p w14:paraId="3DC27D66" w14:textId="77777777" w:rsidR="00EB44D7" w:rsidRDefault="000A216D">
            <w:r>
              <w:t>4.3</w:t>
            </w:r>
          </w:p>
          <w:p w14:paraId="3DC27D67" w14:textId="77777777" w:rsidR="00EB44D7" w:rsidRDefault="000A216D">
            <w:r>
              <w:t>4.4</w:t>
            </w:r>
          </w:p>
          <w:p w14:paraId="3DC27D68" w14:textId="77777777" w:rsidR="00EB44D7" w:rsidRDefault="000A216D">
            <w:r>
              <w:t>4.5</w:t>
            </w:r>
          </w:p>
          <w:p w14:paraId="3DC27D69" w14:textId="77777777" w:rsidR="00EB44D7" w:rsidRDefault="000A216D">
            <w:r>
              <w:t>4.6</w:t>
            </w:r>
          </w:p>
          <w:p w14:paraId="3DC27D6A" w14:textId="77777777" w:rsidR="00EB44D7" w:rsidRDefault="000A216D">
            <w:r>
              <w:t>4.7</w:t>
            </w:r>
          </w:p>
          <w:p w14:paraId="3DC27D6B" w14:textId="77777777" w:rsidR="00EB44D7" w:rsidRDefault="000A216D">
            <w:r>
              <w:t>6.1</w:t>
            </w:r>
          </w:p>
          <w:p w14:paraId="3DC27D6C" w14:textId="77777777" w:rsidR="00EB44D7" w:rsidRDefault="000A216D">
            <w:r>
              <w:t>7.1</w:t>
            </w:r>
          </w:p>
          <w:p w14:paraId="3DC27D6D" w14:textId="77777777" w:rsidR="00EB44D7" w:rsidRDefault="000A216D">
            <w:r>
              <w:t>7.2</w:t>
            </w:r>
          </w:p>
          <w:p w14:paraId="3DC27D6E" w14:textId="77777777" w:rsidR="00EB44D7" w:rsidRDefault="000A216D">
            <w:r>
              <w:t xml:space="preserve">7.3 </w:t>
            </w:r>
          </w:p>
          <w:p w14:paraId="3DC27D6F" w14:textId="77777777" w:rsidR="00EB44D7" w:rsidRDefault="000A216D">
            <w:r>
              <w:t>7.5</w:t>
            </w:r>
          </w:p>
          <w:p w14:paraId="3DC27D70" w14:textId="77777777" w:rsidR="00EB44D7" w:rsidRDefault="000A216D">
            <w:r>
              <w:t>8.1</w:t>
            </w:r>
          </w:p>
          <w:p w14:paraId="3DC27D71" w14:textId="77777777" w:rsidR="00EB44D7" w:rsidRDefault="000A216D">
            <w:r>
              <w:t>8.2</w:t>
            </w:r>
          </w:p>
          <w:p w14:paraId="3DC27D72" w14:textId="77777777" w:rsidR="00EB44D7" w:rsidRDefault="000A216D">
            <w:r>
              <w:t>8.3</w:t>
            </w:r>
          </w:p>
          <w:p w14:paraId="3DC27D73" w14:textId="77777777" w:rsidR="00EB44D7" w:rsidRDefault="000A216D">
            <w:r>
              <w:t>9.3</w:t>
            </w:r>
          </w:p>
        </w:tc>
        <w:tc>
          <w:tcPr>
            <w:tcW w:w="990" w:type="dxa"/>
            <w:vAlign w:val="center"/>
          </w:tcPr>
          <w:p w14:paraId="3DC27D74" w14:textId="77777777" w:rsidR="00EB44D7" w:rsidRDefault="000A216D">
            <w:r>
              <w:t>1.0 / 0</w:t>
            </w:r>
          </w:p>
          <w:p w14:paraId="3DC27D75" w14:textId="77777777" w:rsidR="00EB44D7" w:rsidRDefault="00EB44D7"/>
          <w:p w14:paraId="3DC27D76" w14:textId="77777777" w:rsidR="00EB44D7" w:rsidRDefault="000A216D">
            <w:r>
              <w:t>1.0 / 0</w:t>
            </w:r>
          </w:p>
          <w:p w14:paraId="3DC27D77" w14:textId="77777777" w:rsidR="00EB44D7" w:rsidRDefault="000A216D">
            <w:r>
              <w:t>1.0 / 1</w:t>
            </w:r>
          </w:p>
          <w:p w14:paraId="3DC27D78" w14:textId="77777777" w:rsidR="00EB44D7" w:rsidRDefault="000A216D">
            <w:r>
              <w:t>1.0 / 4</w:t>
            </w:r>
          </w:p>
          <w:p w14:paraId="3DC27D79" w14:textId="77777777" w:rsidR="00EB44D7" w:rsidRDefault="00EB44D7"/>
          <w:p w14:paraId="3DC27D7A" w14:textId="77777777" w:rsidR="00EB44D7" w:rsidRDefault="00EB44D7"/>
          <w:p w14:paraId="3DC27D7B" w14:textId="77777777" w:rsidR="00EB44D7" w:rsidRDefault="000A216D">
            <w:r>
              <w:t>1.0 / 4</w:t>
            </w:r>
          </w:p>
          <w:p w14:paraId="3DC27D7C" w14:textId="77777777" w:rsidR="00EB44D7" w:rsidRDefault="000A216D">
            <w:r>
              <w:t>1.0 / 2</w:t>
            </w:r>
          </w:p>
          <w:p w14:paraId="3DC27D7D" w14:textId="77777777" w:rsidR="00EB44D7" w:rsidRDefault="000A216D">
            <w:r>
              <w:t>1.0 / 2</w:t>
            </w:r>
          </w:p>
          <w:p w14:paraId="3DC27D7E" w14:textId="77777777" w:rsidR="00EB44D7" w:rsidRDefault="000A216D">
            <w:r>
              <w:t>1.0 / 2</w:t>
            </w:r>
          </w:p>
          <w:p w14:paraId="3DC27D7F" w14:textId="77777777" w:rsidR="00EB44D7" w:rsidRDefault="000A216D">
            <w:r>
              <w:t>1.0 / 1</w:t>
            </w:r>
          </w:p>
          <w:p w14:paraId="3DC27D80" w14:textId="77777777" w:rsidR="00EB44D7" w:rsidRDefault="000A216D">
            <w:r>
              <w:t>1.0 / 2</w:t>
            </w:r>
          </w:p>
          <w:p w14:paraId="3DC27D81" w14:textId="77777777" w:rsidR="00EB44D7" w:rsidRDefault="000A216D">
            <w:r>
              <w:t>1.0 / 2</w:t>
            </w:r>
          </w:p>
          <w:p w14:paraId="3DC27D82" w14:textId="77777777" w:rsidR="00EB44D7" w:rsidRDefault="000A216D">
            <w:r>
              <w:t>1.0 / 1</w:t>
            </w:r>
          </w:p>
          <w:p w14:paraId="3DC27D83" w14:textId="77777777" w:rsidR="00EB44D7" w:rsidRDefault="000A216D">
            <w:r>
              <w:t>1.0 / 1</w:t>
            </w:r>
          </w:p>
          <w:p w14:paraId="3DC27D84" w14:textId="77777777" w:rsidR="00EB44D7" w:rsidRDefault="000A216D">
            <w:r>
              <w:t>1.0 / 1</w:t>
            </w:r>
          </w:p>
          <w:p w14:paraId="3DC27D85" w14:textId="77777777" w:rsidR="00EB44D7" w:rsidRDefault="000A216D">
            <w:r>
              <w:t>1.0 / 1</w:t>
            </w:r>
          </w:p>
          <w:p w14:paraId="3DC27D86" w14:textId="77777777" w:rsidR="00EB44D7" w:rsidRDefault="000A216D">
            <w:r>
              <w:t>1.0 / 1</w:t>
            </w:r>
          </w:p>
          <w:p w14:paraId="3DC27D87" w14:textId="77777777" w:rsidR="00EB44D7" w:rsidRDefault="000A216D">
            <w:r>
              <w:t>1.0 / 1</w:t>
            </w:r>
          </w:p>
          <w:p w14:paraId="3DC27D88" w14:textId="77777777" w:rsidR="00EB44D7" w:rsidRDefault="000A216D">
            <w:r>
              <w:t>1.0 / 1</w:t>
            </w:r>
          </w:p>
        </w:tc>
        <w:tc>
          <w:tcPr>
            <w:tcW w:w="5794" w:type="dxa"/>
            <w:vAlign w:val="center"/>
          </w:tcPr>
          <w:p w14:paraId="3DC27D89" w14:textId="77777777" w:rsidR="00EB44D7" w:rsidRDefault="000A216D">
            <w:r>
              <w:t>Added “Site failovers and Database Loads” as new procedure</w:t>
            </w:r>
          </w:p>
          <w:p w14:paraId="3DC27D8A" w14:textId="77777777" w:rsidR="00EB44D7" w:rsidRDefault="000A216D">
            <w:r>
              <w:t>Added “Switching Control Center” as new procedure</w:t>
            </w:r>
          </w:p>
          <w:p w14:paraId="3DC27D8B" w14:textId="77777777" w:rsidR="00EB44D7" w:rsidRDefault="000A216D">
            <w:r>
              <w:t>Updated step 5</w:t>
            </w:r>
          </w:p>
          <w:p w14:paraId="3DC27D8C" w14:textId="77777777" w:rsidR="00EB44D7" w:rsidRDefault="000A216D">
            <w:r>
              <w:t>Updated scripts, step 1 in “Managing Binding and Exceeding Constraints”, “Reaching Shadow Price Cap” and “Managing Congestion during SCED Failure”</w:t>
            </w:r>
          </w:p>
          <w:p w14:paraId="3DC27D8D" w14:textId="77777777" w:rsidR="00EB44D7" w:rsidRDefault="000A216D">
            <w:r>
              <w:t>Updated step 2, 3 &amp; 4</w:t>
            </w:r>
          </w:p>
          <w:p w14:paraId="3DC27D8E" w14:textId="77777777" w:rsidR="00EB44D7" w:rsidRDefault="000A216D">
            <w:r>
              <w:t>Updated scripts</w:t>
            </w:r>
          </w:p>
          <w:p w14:paraId="3DC27D8F" w14:textId="77777777" w:rsidR="00EB44D7" w:rsidRDefault="000A216D">
            <w:r>
              <w:t>Updated scripts</w:t>
            </w:r>
          </w:p>
          <w:p w14:paraId="3DC27D90" w14:textId="77777777" w:rsidR="00EB44D7" w:rsidRDefault="000A216D">
            <w:r>
              <w:t>Added “Manual Commit of a Resource” as new procedure</w:t>
            </w:r>
          </w:p>
          <w:p w14:paraId="3DC27D91" w14:textId="77777777" w:rsidR="00EB44D7" w:rsidRDefault="000A216D">
            <w:r>
              <w:t>Updated scripts</w:t>
            </w:r>
          </w:p>
          <w:p w14:paraId="3DC27D92" w14:textId="77777777" w:rsidR="00EB44D7" w:rsidRDefault="000A216D">
            <w:r>
              <w:t>Updated scripts</w:t>
            </w:r>
          </w:p>
          <w:p w14:paraId="3DC27D93" w14:textId="77777777" w:rsidR="00EB44D7" w:rsidRDefault="000A216D">
            <w:r>
              <w:t>Updated scripts</w:t>
            </w:r>
          </w:p>
          <w:p w14:paraId="3DC27D94" w14:textId="77777777" w:rsidR="00EB44D7" w:rsidRDefault="000A216D">
            <w:r>
              <w:t>Updated scripts</w:t>
            </w:r>
          </w:p>
          <w:p w14:paraId="3DC27D95" w14:textId="77777777" w:rsidR="00EB44D7" w:rsidRDefault="000A216D">
            <w:r>
              <w:t>Updated scripts</w:t>
            </w:r>
          </w:p>
          <w:p w14:paraId="3DC27D96" w14:textId="77777777" w:rsidR="00EB44D7" w:rsidRDefault="000A216D">
            <w:r>
              <w:t>Updated scripts</w:t>
            </w:r>
          </w:p>
          <w:p w14:paraId="3DC27D97" w14:textId="77777777" w:rsidR="00EB44D7" w:rsidRDefault="000A216D">
            <w:r>
              <w:t>Updated scripts</w:t>
            </w:r>
          </w:p>
          <w:p w14:paraId="3DC27D98" w14:textId="77777777" w:rsidR="00EB44D7" w:rsidRDefault="000A216D">
            <w:r>
              <w:t>Updated scripts</w:t>
            </w:r>
          </w:p>
          <w:p w14:paraId="3DC27D99" w14:textId="77777777" w:rsidR="00EB44D7" w:rsidRDefault="000A216D">
            <w:r>
              <w:t>Updated scripts</w:t>
            </w:r>
          </w:p>
          <w:p w14:paraId="3DC27D9A" w14:textId="77777777" w:rsidR="00EB44D7" w:rsidRDefault="000A216D">
            <w:r>
              <w:t>Deleted procedure</w:t>
            </w:r>
          </w:p>
        </w:tc>
        <w:tc>
          <w:tcPr>
            <w:tcW w:w="1316" w:type="dxa"/>
            <w:vAlign w:val="center"/>
          </w:tcPr>
          <w:p w14:paraId="3DC27D9B" w14:textId="77777777" w:rsidR="00EB44D7" w:rsidRDefault="000A216D">
            <w:r>
              <w:t>January 31, 2011</w:t>
            </w:r>
          </w:p>
        </w:tc>
      </w:tr>
      <w:tr w:rsidR="00EB44D7" w14:paraId="3DC27DB3" w14:textId="77777777">
        <w:trPr>
          <w:trHeight w:val="432"/>
        </w:trPr>
        <w:tc>
          <w:tcPr>
            <w:tcW w:w="1368" w:type="dxa"/>
            <w:vAlign w:val="center"/>
          </w:tcPr>
          <w:p w14:paraId="3DC27D9D" w14:textId="77777777" w:rsidR="00EB44D7" w:rsidRDefault="000A216D">
            <w:r>
              <w:t>2.3</w:t>
            </w:r>
          </w:p>
          <w:p w14:paraId="3DC27D9E" w14:textId="77777777" w:rsidR="00EB44D7" w:rsidRDefault="000A216D">
            <w:r>
              <w:t>4.1</w:t>
            </w:r>
          </w:p>
          <w:p w14:paraId="3DC27D9F" w14:textId="77777777" w:rsidR="00EB44D7" w:rsidRDefault="00EB44D7"/>
          <w:p w14:paraId="3DC27DA0" w14:textId="77777777" w:rsidR="00EB44D7" w:rsidRDefault="00EB44D7"/>
          <w:p w14:paraId="3DC27DA1" w14:textId="77777777" w:rsidR="00EB44D7" w:rsidRDefault="00EB44D7"/>
          <w:p w14:paraId="3DC27DA2" w14:textId="77777777" w:rsidR="00EB44D7" w:rsidRDefault="000A216D">
            <w:r>
              <w:t>4.6</w:t>
            </w:r>
          </w:p>
          <w:p w14:paraId="3DC27DA3" w14:textId="77777777" w:rsidR="00EB44D7" w:rsidRDefault="000A216D">
            <w:r>
              <w:t>7.1</w:t>
            </w:r>
          </w:p>
          <w:p w14:paraId="3DC27DA4" w14:textId="77777777" w:rsidR="00EB44D7" w:rsidRDefault="000A216D">
            <w:r>
              <w:t>7.2</w:t>
            </w:r>
          </w:p>
        </w:tc>
        <w:tc>
          <w:tcPr>
            <w:tcW w:w="990" w:type="dxa"/>
            <w:vAlign w:val="center"/>
          </w:tcPr>
          <w:p w14:paraId="3DC27DA5" w14:textId="77777777" w:rsidR="00EB44D7" w:rsidRDefault="000A216D">
            <w:r>
              <w:t>1.0 / 1</w:t>
            </w:r>
          </w:p>
          <w:p w14:paraId="3DC27DA6" w14:textId="77777777" w:rsidR="00EB44D7" w:rsidRDefault="000A216D">
            <w:r>
              <w:t>1.0 / 5</w:t>
            </w:r>
          </w:p>
          <w:p w14:paraId="3DC27DA7" w14:textId="77777777" w:rsidR="00EB44D7" w:rsidRDefault="00EB44D7"/>
          <w:p w14:paraId="3DC27DA8" w14:textId="77777777" w:rsidR="00EB44D7" w:rsidRDefault="00EB44D7"/>
          <w:p w14:paraId="3DC27DA9" w14:textId="77777777" w:rsidR="00EB44D7" w:rsidRDefault="00EB44D7"/>
          <w:p w14:paraId="3DC27DAA" w14:textId="77777777" w:rsidR="00EB44D7" w:rsidRDefault="000A216D">
            <w:r>
              <w:t>1.0 / 3</w:t>
            </w:r>
          </w:p>
          <w:p w14:paraId="3DC27DAB" w14:textId="77777777" w:rsidR="00EB44D7" w:rsidRDefault="000A216D">
            <w:r>
              <w:t>1.0 / 3</w:t>
            </w:r>
          </w:p>
          <w:p w14:paraId="3DC27DAC" w14:textId="77777777" w:rsidR="00EB44D7" w:rsidRDefault="000A216D">
            <w:r>
              <w:t>1.0 / 2</w:t>
            </w:r>
          </w:p>
        </w:tc>
        <w:tc>
          <w:tcPr>
            <w:tcW w:w="5794" w:type="dxa"/>
            <w:vAlign w:val="center"/>
          </w:tcPr>
          <w:p w14:paraId="3DC27DAD" w14:textId="77777777" w:rsidR="00EB44D7" w:rsidRDefault="000A216D">
            <w:r>
              <w:t>Updated Site Failovers &amp; added W-N Active step</w:t>
            </w:r>
          </w:p>
          <w:p w14:paraId="3DC27DAE" w14:textId="77777777" w:rsidR="00EB44D7" w:rsidRDefault="000A216D">
            <w:r>
              <w:t>Added Review Planned Outage Notes, Updated all steps in Transmission Issues in the Areas of the CFE DC-Ties and step 1 of SCED not able to Solve Congestion (Reached Max Shadow Price)</w:t>
            </w:r>
          </w:p>
          <w:p w14:paraId="3DC27DAF" w14:textId="77777777" w:rsidR="00EB44D7" w:rsidRDefault="000A216D">
            <w:r>
              <w:t>Added Posting Manual Actions</w:t>
            </w:r>
          </w:p>
          <w:p w14:paraId="3DC27DB0" w14:textId="77777777" w:rsidR="00EB44D7" w:rsidRDefault="000A216D">
            <w:r>
              <w:t>Updated Watch and Emergency Notice</w:t>
            </w:r>
          </w:p>
          <w:p w14:paraId="3DC27DB1" w14:textId="77777777" w:rsidR="00EB44D7" w:rsidRDefault="000A216D">
            <w:r>
              <w:t>Updated step 2 in Implementation of EEA Level 2A</w:t>
            </w:r>
          </w:p>
        </w:tc>
        <w:tc>
          <w:tcPr>
            <w:tcW w:w="1316" w:type="dxa"/>
            <w:vAlign w:val="center"/>
          </w:tcPr>
          <w:p w14:paraId="3DC27DB2" w14:textId="77777777" w:rsidR="00EB44D7" w:rsidRDefault="000A216D">
            <w:r>
              <w:t>March 25, 2011</w:t>
            </w:r>
          </w:p>
        </w:tc>
      </w:tr>
      <w:tr w:rsidR="00EB44D7" w14:paraId="3DC27DD7" w14:textId="77777777">
        <w:trPr>
          <w:trHeight w:val="432"/>
        </w:trPr>
        <w:tc>
          <w:tcPr>
            <w:tcW w:w="1368" w:type="dxa"/>
            <w:vAlign w:val="center"/>
          </w:tcPr>
          <w:p w14:paraId="3DC27DB4" w14:textId="77777777" w:rsidR="00EB44D7" w:rsidRDefault="000A216D">
            <w:r>
              <w:t>2.3</w:t>
            </w:r>
          </w:p>
          <w:p w14:paraId="3DC27DB5" w14:textId="77777777" w:rsidR="00EB44D7" w:rsidRDefault="000A216D">
            <w:r>
              <w:t>3.3</w:t>
            </w:r>
          </w:p>
          <w:p w14:paraId="3DC27DB6" w14:textId="77777777" w:rsidR="00EB44D7" w:rsidRDefault="000A216D">
            <w:r>
              <w:t>4.1</w:t>
            </w:r>
          </w:p>
          <w:p w14:paraId="3DC27DB7" w14:textId="77777777" w:rsidR="00EB44D7" w:rsidRDefault="000A216D">
            <w:r>
              <w:t>4.3</w:t>
            </w:r>
          </w:p>
          <w:p w14:paraId="3DC27DB8" w14:textId="77777777" w:rsidR="00EB44D7" w:rsidRDefault="000A216D">
            <w:r>
              <w:t>4.4</w:t>
            </w:r>
          </w:p>
          <w:p w14:paraId="3DC27DB9" w14:textId="77777777" w:rsidR="00EB44D7" w:rsidRDefault="000A216D">
            <w:r>
              <w:t>4.5</w:t>
            </w:r>
          </w:p>
          <w:p w14:paraId="3DC27DBA" w14:textId="77777777" w:rsidR="00EB44D7" w:rsidRDefault="000A216D">
            <w:r>
              <w:t>5.1</w:t>
            </w:r>
          </w:p>
          <w:p w14:paraId="3DC27DBB" w14:textId="77777777" w:rsidR="00EB44D7" w:rsidRDefault="000A216D">
            <w:r>
              <w:t>6.1</w:t>
            </w:r>
          </w:p>
          <w:p w14:paraId="3DC27DBC" w14:textId="77777777" w:rsidR="00EB44D7" w:rsidRDefault="000A216D">
            <w:r>
              <w:t>7.1</w:t>
            </w:r>
          </w:p>
          <w:p w14:paraId="3DC27DBD" w14:textId="77777777" w:rsidR="00EB44D7" w:rsidRDefault="00EB44D7"/>
          <w:p w14:paraId="3DC27DBE" w14:textId="77777777" w:rsidR="00EB44D7" w:rsidRDefault="000A216D">
            <w:r>
              <w:t>7.3</w:t>
            </w:r>
          </w:p>
          <w:p w14:paraId="3DC27DBF" w14:textId="77777777" w:rsidR="00EB44D7" w:rsidRDefault="00EB44D7"/>
        </w:tc>
        <w:tc>
          <w:tcPr>
            <w:tcW w:w="990" w:type="dxa"/>
            <w:vAlign w:val="center"/>
          </w:tcPr>
          <w:p w14:paraId="3DC27DC0" w14:textId="77777777" w:rsidR="00EB44D7" w:rsidRDefault="000A216D">
            <w:r>
              <w:t>1.0 / 2</w:t>
            </w:r>
          </w:p>
          <w:p w14:paraId="3DC27DC1" w14:textId="77777777" w:rsidR="00EB44D7" w:rsidRDefault="000A216D">
            <w:r>
              <w:t>1.0 / 2</w:t>
            </w:r>
          </w:p>
          <w:p w14:paraId="3DC27DC2" w14:textId="77777777" w:rsidR="00EB44D7" w:rsidRDefault="000A216D">
            <w:r>
              <w:t>1.0 / 6</w:t>
            </w:r>
          </w:p>
          <w:p w14:paraId="3DC27DC3" w14:textId="77777777" w:rsidR="00EB44D7" w:rsidRDefault="000A216D">
            <w:r>
              <w:t>1.0 / 5</w:t>
            </w:r>
          </w:p>
          <w:p w14:paraId="3DC27DC4" w14:textId="77777777" w:rsidR="00EB44D7" w:rsidRDefault="000A216D">
            <w:r>
              <w:t>1.0 / 3</w:t>
            </w:r>
          </w:p>
          <w:p w14:paraId="3DC27DC5" w14:textId="77777777" w:rsidR="00EB44D7" w:rsidRDefault="000A216D">
            <w:r>
              <w:t>1.0 / 3</w:t>
            </w:r>
          </w:p>
          <w:p w14:paraId="3DC27DC6" w14:textId="77777777" w:rsidR="00EB44D7" w:rsidRDefault="000A216D">
            <w:r>
              <w:t>1.0 / 2</w:t>
            </w:r>
          </w:p>
          <w:p w14:paraId="3DC27DC7" w14:textId="77777777" w:rsidR="00EB44D7" w:rsidRDefault="000A216D">
            <w:r>
              <w:t>1.0 / 3</w:t>
            </w:r>
          </w:p>
          <w:p w14:paraId="3DC27DC8" w14:textId="77777777" w:rsidR="00EB44D7" w:rsidRDefault="000A216D">
            <w:r>
              <w:t>1.0 / 4</w:t>
            </w:r>
          </w:p>
          <w:p w14:paraId="3DC27DC9" w14:textId="77777777" w:rsidR="00EB44D7" w:rsidRDefault="00EB44D7"/>
          <w:p w14:paraId="3DC27DCA" w14:textId="77777777" w:rsidR="00EB44D7" w:rsidRDefault="000A216D">
            <w:r>
              <w:t>1.0 / 2</w:t>
            </w:r>
          </w:p>
          <w:p w14:paraId="3DC27DCB" w14:textId="77777777" w:rsidR="00EB44D7" w:rsidRDefault="00EB44D7"/>
        </w:tc>
        <w:tc>
          <w:tcPr>
            <w:tcW w:w="5794" w:type="dxa"/>
            <w:vAlign w:val="center"/>
          </w:tcPr>
          <w:p w14:paraId="3DC27DCC" w14:textId="77777777" w:rsidR="00EB44D7" w:rsidRDefault="000A216D">
            <w:r>
              <w:t>Added steps and updated whole procedure</w:t>
            </w:r>
          </w:p>
          <w:p w14:paraId="3DC27DCD" w14:textId="77777777" w:rsidR="00EB44D7" w:rsidRDefault="000A216D">
            <w:r>
              <w:t>Updated step 8</w:t>
            </w:r>
          </w:p>
          <w:p w14:paraId="3DC27DCE" w14:textId="77777777" w:rsidR="00EB44D7" w:rsidRDefault="000A216D">
            <w:r>
              <w:t>Updated Review Planned Outage Notes</w:t>
            </w:r>
          </w:p>
          <w:p w14:paraId="3DC27DCF" w14:textId="77777777" w:rsidR="00EB44D7" w:rsidRDefault="000A216D">
            <w:r>
              <w:t>Added 1</w:t>
            </w:r>
            <w:r>
              <w:rPr>
                <w:vertAlign w:val="superscript"/>
              </w:rPr>
              <w:t>st</w:t>
            </w:r>
            <w:r>
              <w:t xml:space="preserve"> Note</w:t>
            </w:r>
          </w:p>
          <w:p w14:paraId="3DC27DD0" w14:textId="77777777" w:rsidR="00EB44D7" w:rsidRDefault="000A216D">
            <w:r>
              <w:t>Updated 1</w:t>
            </w:r>
            <w:r>
              <w:rPr>
                <w:vertAlign w:val="superscript"/>
              </w:rPr>
              <w:t>st</w:t>
            </w:r>
            <w:r>
              <w:t xml:space="preserve"> Note and step VSAT</w:t>
            </w:r>
          </w:p>
          <w:p w14:paraId="3DC27DD1" w14:textId="77777777" w:rsidR="00EB44D7" w:rsidRDefault="000A216D">
            <w:r>
              <w:t>Updated step Status Change in SPS</w:t>
            </w:r>
          </w:p>
          <w:p w14:paraId="3DC27DD2" w14:textId="77777777" w:rsidR="00EB44D7" w:rsidRDefault="000A216D">
            <w:r>
              <w:t>Updated Definition in Remedial Switching Action</w:t>
            </w:r>
          </w:p>
          <w:p w14:paraId="3DC27DD3" w14:textId="77777777" w:rsidR="00EB44D7" w:rsidRDefault="000A216D">
            <w:r>
              <w:t>Updated “PSS &amp; AVR” 2</w:t>
            </w:r>
            <w:r>
              <w:rPr>
                <w:vertAlign w:val="superscript"/>
              </w:rPr>
              <w:t>nd</w:t>
            </w:r>
            <w:r>
              <w:t xml:space="preserve"> note</w:t>
            </w:r>
          </w:p>
          <w:p w14:paraId="3DC27DD4" w14:textId="77777777" w:rsidR="00EB44D7" w:rsidRDefault="000A216D">
            <w:r>
              <w:t>Updated step 1 in Watch and Emergency Notice and step Post</w:t>
            </w:r>
          </w:p>
          <w:p w14:paraId="3DC27DD5" w14:textId="77777777" w:rsidR="00EB44D7" w:rsidRDefault="000A216D">
            <w:r>
              <w:t>Updated “Restore Firm Load” and “Move From EEA Level 3 to EEA Level 2B” step 1</w:t>
            </w:r>
          </w:p>
        </w:tc>
        <w:tc>
          <w:tcPr>
            <w:tcW w:w="1316" w:type="dxa"/>
            <w:vAlign w:val="center"/>
          </w:tcPr>
          <w:p w14:paraId="3DC27DD6" w14:textId="77777777" w:rsidR="00EB44D7" w:rsidRDefault="000A216D">
            <w:r>
              <w:t>April 22, 2011</w:t>
            </w:r>
          </w:p>
        </w:tc>
      </w:tr>
      <w:tr w:rsidR="00EB44D7" w14:paraId="3DC27E0A" w14:textId="77777777">
        <w:trPr>
          <w:trHeight w:val="432"/>
        </w:trPr>
        <w:tc>
          <w:tcPr>
            <w:tcW w:w="1368" w:type="dxa"/>
            <w:vAlign w:val="center"/>
          </w:tcPr>
          <w:p w14:paraId="3DC27DD8" w14:textId="77777777" w:rsidR="00EB44D7" w:rsidRDefault="000A216D">
            <w:r>
              <w:t>2.3</w:t>
            </w:r>
          </w:p>
          <w:p w14:paraId="3DC27DD9" w14:textId="77777777" w:rsidR="00EB44D7" w:rsidRDefault="000A216D">
            <w:r>
              <w:t>3.3</w:t>
            </w:r>
          </w:p>
          <w:p w14:paraId="3DC27DDA" w14:textId="77777777" w:rsidR="00EB44D7" w:rsidRDefault="000A216D">
            <w:r>
              <w:t>4.1</w:t>
            </w:r>
          </w:p>
          <w:p w14:paraId="3DC27DDB" w14:textId="77777777" w:rsidR="00EB44D7" w:rsidRDefault="00EB44D7"/>
          <w:p w14:paraId="3DC27DDC" w14:textId="77777777" w:rsidR="00EB44D7" w:rsidRDefault="00EB44D7"/>
          <w:p w14:paraId="3DC27DDD" w14:textId="77777777" w:rsidR="00EB44D7" w:rsidRDefault="00EB44D7"/>
          <w:p w14:paraId="3DC27DDE" w14:textId="77777777" w:rsidR="00EB44D7" w:rsidRDefault="00EB44D7"/>
          <w:p w14:paraId="3DC27DDF" w14:textId="77777777" w:rsidR="00EB44D7" w:rsidRDefault="000A216D">
            <w:r>
              <w:t>6.1</w:t>
            </w:r>
          </w:p>
          <w:p w14:paraId="3DC27DE0" w14:textId="77777777" w:rsidR="00EB44D7" w:rsidRDefault="000A216D">
            <w:r>
              <w:t>7.1</w:t>
            </w:r>
          </w:p>
          <w:p w14:paraId="3DC27DE1" w14:textId="77777777" w:rsidR="00EB44D7" w:rsidRDefault="000A216D">
            <w:r>
              <w:t>7.2</w:t>
            </w:r>
          </w:p>
          <w:p w14:paraId="3DC27DE2" w14:textId="77777777" w:rsidR="00EB44D7" w:rsidRDefault="00EB44D7"/>
          <w:p w14:paraId="3DC27DE3" w14:textId="77777777" w:rsidR="00EB44D7" w:rsidRDefault="000A216D">
            <w:r>
              <w:t>7.3</w:t>
            </w:r>
          </w:p>
          <w:p w14:paraId="3DC27DE4" w14:textId="77777777" w:rsidR="00EB44D7" w:rsidRDefault="000A216D">
            <w:r>
              <w:t>7.4</w:t>
            </w:r>
          </w:p>
          <w:p w14:paraId="3DC27DE5" w14:textId="77777777" w:rsidR="00EB44D7" w:rsidRDefault="000A216D">
            <w:r>
              <w:t>8.1</w:t>
            </w:r>
          </w:p>
          <w:p w14:paraId="3DC27DE6" w14:textId="77777777" w:rsidR="00EB44D7" w:rsidRDefault="000A216D">
            <w:r>
              <w:t>8.2</w:t>
            </w:r>
          </w:p>
          <w:p w14:paraId="3DC27DE7" w14:textId="77777777" w:rsidR="00EB44D7" w:rsidRDefault="000A216D">
            <w:r>
              <w:t>8.3</w:t>
            </w:r>
          </w:p>
          <w:p w14:paraId="3DC27DE8" w14:textId="77777777" w:rsidR="00EB44D7" w:rsidRDefault="000A216D">
            <w:r>
              <w:t>8.4</w:t>
            </w:r>
          </w:p>
          <w:p w14:paraId="3DC27DE9" w14:textId="77777777" w:rsidR="00EB44D7" w:rsidRDefault="000A216D">
            <w:r>
              <w:t>9.1</w:t>
            </w:r>
          </w:p>
        </w:tc>
        <w:tc>
          <w:tcPr>
            <w:tcW w:w="990" w:type="dxa"/>
            <w:vAlign w:val="center"/>
          </w:tcPr>
          <w:p w14:paraId="3DC27DEA" w14:textId="77777777" w:rsidR="00EB44D7" w:rsidRDefault="000A216D">
            <w:r>
              <w:t>1.0 / 3</w:t>
            </w:r>
          </w:p>
          <w:p w14:paraId="3DC27DEB" w14:textId="77777777" w:rsidR="00EB44D7" w:rsidRDefault="000A216D">
            <w:r>
              <w:t>1.0 / 3</w:t>
            </w:r>
          </w:p>
          <w:p w14:paraId="3DC27DEC" w14:textId="77777777" w:rsidR="00EB44D7" w:rsidRDefault="000A216D">
            <w:r>
              <w:t>1.0 / 7</w:t>
            </w:r>
          </w:p>
          <w:p w14:paraId="3DC27DED" w14:textId="77777777" w:rsidR="00EB44D7" w:rsidRDefault="00EB44D7"/>
          <w:p w14:paraId="3DC27DEE" w14:textId="77777777" w:rsidR="00EB44D7" w:rsidRDefault="00EB44D7"/>
          <w:p w14:paraId="3DC27DEF" w14:textId="77777777" w:rsidR="00EB44D7" w:rsidRDefault="00EB44D7"/>
          <w:p w14:paraId="3DC27DF0" w14:textId="77777777" w:rsidR="00EB44D7" w:rsidRDefault="00EB44D7"/>
          <w:p w14:paraId="3DC27DF1" w14:textId="77777777" w:rsidR="00EB44D7" w:rsidRDefault="000A216D">
            <w:r>
              <w:t>1.0 / 4</w:t>
            </w:r>
          </w:p>
          <w:p w14:paraId="3DC27DF2" w14:textId="77777777" w:rsidR="00EB44D7" w:rsidRDefault="000A216D">
            <w:r>
              <w:t>1.0 / 5</w:t>
            </w:r>
          </w:p>
          <w:p w14:paraId="3DC27DF3" w14:textId="77777777" w:rsidR="00EB44D7" w:rsidRDefault="000A216D">
            <w:r>
              <w:t>1.0 / 3</w:t>
            </w:r>
          </w:p>
          <w:p w14:paraId="3DC27DF4" w14:textId="77777777" w:rsidR="00EB44D7" w:rsidRDefault="00EB44D7"/>
          <w:p w14:paraId="3DC27DF5" w14:textId="77777777" w:rsidR="00EB44D7" w:rsidRDefault="000A216D">
            <w:r>
              <w:t>1.0 / 3</w:t>
            </w:r>
          </w:p>
          <w:p w14:paraId="3DC27DF6" w14:textId="77777777" w:rsidR="00EB44D7" w:rsidRDefault="000A216D">
            <w:r>
              <w:t>1.0 / 2</w:t>
            </w:r>
          </w:p>
          <w:p w14:paraId="3DC27DF7" w14:textId="77777777" w:rsidR="00EB44D7" w:rsidRDefault="000A216D">
            <w:r>
              <w:t>1.0 / 2</w:t>
            </w:r>
          </w:p>
          <w:p w14:paraId="3DC27DF8" w14:textId="77777777" w:rsidR="00EB44D7" w:rsidRDefault="000A216D">
            <w:r>
              <w:t>1.0 / 0</w:t>
            </w:r>
          </w:p>
          <w:p w14:paraId="3DC27DF9" w14:textId="77777777" w:rsidR="00EB44D7" w:rsidRDefault="000A216D">
            <w:r>
              <w:t>1.0 / 2</w:t>
            </w:r>
          </w:p>
          <w:p w14:paraId="3DC27DFA" w14:textId="77777777" w:rsidR="00EB44D7" w:rsidRDefault="000A216D">
            <w:r>
              <w:t>1.0 / 2</w:t>
            </w:r>
          </w:p>
          <w:p w14:paraId="3DC27DFB" w14:textId="77777777" w:rsidR="00EB44D7" w:rsidRDefault="000A216D">
            <w:r>
              <w:t>1.0 / 1</w:t>
            </w:r>
          </w:p>
        </w:tc>
        <w:tc>
          <w:tcPr>
            <w:tcW w:w="5794" w:type="dxa"/>
            <w:vAlign w:val="center"/>
          </w:tcPr>
          <w:p w14:paraId="3DC27DFC" w14:textId="77777777" w:rsidR="00EB44D7" w:rsidRDefault="000A216D">
            <w:r>
              <w:t>Added step Site Failover Complete</w:t>
            </w:r>
          </w:p>
          <w:p w14:paraId="3DC27DFD" w14:textId="77777777" w:rsidR="00EB44D7" w:rsidRDefault="000A216D">
            <w:r>
              <w:t>Updated step 2</w:t>
            </w:r>
          </w:p>
          <w:p w14:paraId="3DC27DFE" w14:textId="77777777" w:rsidR="00EB44D7" w:rsidRDefault="000A216D">
            <w:r>
              <w:t>Updated Critical Facilities and step 5 in Post-Contingency Overloads, changed Managing Binding and Exceeded Constraints procedure to Managing Constraints in SCED &amp; updated procedure, deleted SCED not able to Solve Congestion procedure</w:t>
            </w:r>
          </w:p>
          <w:p w14:paraId="3DC27DFF" w14:textId="77777777" w:rsidR="00EB44D7" w:rsidRDefault="000A216D">
            <w:r>
              <w:t>Updated 2</w:t>
            </w:r>
            <w:r>
              <w:rPr>
                <w:vertAlign w:val="superscript"/>
              </w:rPr>
              <w:t>nd</w:t>
            </w:r>
            <w:r>
              <w:t xml:space="preserve"> Note and step 2 in Voltage Issues</w:t>
            </w:r>
          </w:p>
          <w:p w14:paraId="3DC27E00" w14:textId="77777777" w:rsidR="00EB44D7" w:rsidRDefault="000A216D">
            <w:r>
              <w:t>Updated all step 1’s</w:t>
            </w:r>
          </w:p>
          <w:p w14:paraId="3DC27E01" w14:textId="77777777" w:rsidR="00EB44D7" w:rsidRDefault="000A216D">
            <w:r>
              <w:t>Updated all step 1’s and deleted Note in Implement EEA Level 2A</w:t>
            </w:r>
          </w:p>
          <w:p w14:paraId="3DC27E02" w14:textId="77777777" w:rsidR="00EB44D7" w:rsidRDefault="000A216D">
            <w:r>
              <w:t xml:space="preserve">Updated all step 1’s </w:t>
            </w:r>
          </w:p>
          <w:p w14:paraId="3DC27E03" w14:textId="77777777" w:rsidR="00EB44D7" w:rsidRDefault="000A216D">
            <w:r>
              <w:t>Updated all steps</w:t>
            </w:r>
          </w:p>
          <w:p w14:paraId="3DC27E04" w14:textId="77777777" w:rsidR="00EB44D7" w:rsidRDefault="000A216D">
            <w:r>
              <w:t>Updated all steps</w:t>
            </w:r>
          </w:p>
          <w:p w14:paraId="3DC27E05" w14:textId="77777777" w:rsidR="00EB44D7" w:rsidRDefault="000A216D">
            <w:r>
              <w:t>Added new procedure</w:t>
            </w:r>
          </w:p>
          <w:p w14:paraId="3DC27E06" w14:textId="77777777" w:rsidR="00EB44D7" w:rsidRDefault="000A216D">
            <w:r>
              <w:t>Changed section number and updated all steps</w:t>
            </w:r>
          </w:p>
          <w:p w14:paraId="3DC27E07" w14:textId="77777777" w:rsidR="00EB44D7" w:rsidRDefault="000A216D">
            <w:r>
              <w:t>Changed section name and updated all steps</w:t>
            </w:r>
          </w:p>
          <w:p w14:paraId="3DC27E08" w14:textId="77777777" w:rsidR="00EB44D7" w:rsidRDefault="000A216D">
            <w:r>
              <w:t>Updated 1</w:t>
            </w:r>
            <w:r>
              <w:rPr>
                <w:vertAlign w:val="superscript"/>
              </w:rPr>
              <w:t>st</w:t>
            </w:r>
            <w:r>
              <w:t xml:space="preserve"> Note and steps 2 &amp; 3</w:t>
            </w:r>
          </w:p>
        </w:tc>
        <w:tc>
          <w:tcPr>
            <w:tcW w:w="1316" w:type="dxa"/>
            <w:vAlign w:val="center"/>
          </w:tcPr>
          <w:p w14:paraId="3DC27E09" w14:textId="77777777" w:rsidR="00EB44D7" w:rsidRDefault="000A216D">
            <w:r>
              <w:t>June 14, 2011</w:t>
            </w:r>
          </w:p>
        </w:tc>
      </w:tr>
      <w:tr w:rsidR="00EB44D7" w14:paraId="3DC27E35" w14:textId="77777777">
        <w:trPr>
          <w:trHeight w:val="432"/>
        </w:trPr>
        <w:tc>
          <w:tcPr>
            <w:tcW w:w="1368" w:type="dxa"/>
            <w:vAlign w:val="center"/>
          </w:tcPr>
          <w:p w14:paraId="3DC27E0B" w14:textId="77777777" w:rsidR="00EB44D7" w:rsidRDefault="000A216D">
            <w:r>
              <w:t>4.1</w:t>
            </w:r>
          </w:p>
          <w:p w14:paraId="3DC27E0C" w14:textId="77777777" w:rsidR="00EB44D7" w:rsidRDefault="00EB44D7"/>
          <w:p w14:paraId="3DC27E0D" w14:textId="77777777" w:rsidR="00EB44D7" w:rsidRDefault="00EB44D7"/>
          <w:p w14:paraId="3DC27E0E" w14:textId="77777777" w:rsidR="00EB44D7" w:rsidRDefault="00EB44D7"/>
          <w:p w14:paraId="3DC27E0F" w14:textId="77777777" w:rsidR="00EB44D7" w:rsidRDefault="000A216D">
            <w:r>
              <w:t>4.5</w:t>
            </w:r>
          </w:p>
          <w:p w14:paraId="3DC27E10" w14:textId="77777777" w:rsidR="00EB44D7" w:rsidRDefault="00EB44D7"/>
          <w:p w14:paraId="3DC27E11" w14:textId="77777777" w:rsidR="00EB44D7" w:rsidRDefault="00EB44D7"/>
          <w:p w14:paraId="3DC27E12" w14:textId="77777777" w:rsidR="00EB44D7" w:rsidRDefault="000A216D">
            <w:r>
              <w:t>6.1</w:t>
            </w:r>
          </w:p>
          <w:p w14:paraId="3DC27E13" w14:textId="77777777" w:rsidR="00EB44D7" w:rsidRDefault="00EB44D7"/>
          <w:p w14:paraId="3DC27E14" w14:textId="77777777" w:rsidR="00EB44D7" w:rsidRDefault="000A216D">
            <w:r>
              <w:t>7.2</w:t>
            </w:r>
          </w:p>
          <w:p w14:paraId="3DC27E15" w14:textId="77777777" w:rsidR="00EB44D7" w:rsidRDefault="000A216D">
            <w:r>
              <w:t>7.3</w:t>
            </w:r>
          </w:p>
          <w:p w14:paraId="3DC27E16" w14:textId="77777777" w:rsidR="00EB44D7" w:rsidRDefault="000A216D">
            <w:r>
              <w:t>7.4</w:t>
            </w:r>
          </w:p>
          <w:p w14:paraId="3DC27E17" w14:textId="77777777" w:rsidR="00EB44D7" w:rsidRDefault="000A216D">
            <w:r>
              <w:t>7.5</w:t>
            </w:r>
          </w:p>
          <w:p w14:paraId="3DC27E18" w14:textId="77777777" w:rsidR="00EB44D7" w:rsidRDefault="000A216D">
            <w:r>
              <w:t>7.6</w:t>
            </w:r>
          </w:p>
          <w:p w14:paraId="3DC27E19" w14:textId="77777777" w:rsidR="00EB44D7" w:rsidRDefault="000A216D">
            <w:r>
              <w:t>10.1</w:t>
            </w:r>
          </w:p>
          <w:p w14:paraId="3DC27E1A" w14:textId="77777777" w:rsidR="00EB44D7" w:rsidRDefault="00EB44D7"/>
        </w:tc>
        <w:tc>
          <w:tcPr>
            <w:tcW w:w="990" w:type="dxa"/>
            <w:vAlign w:val="center"/>
          </w:tcPr>
          <w:p w14:paraId="3DC27E1B" w14:textId="77777777" w:rsidR="00EB44D7" w:rsidRDefault="000A216D">
            <w:r>
              <w:t>1.0 / 8</w:t>
            </w:r>
          </w:p>
          <w:p w14:paraId="3DC27E1C" w14:textId="77777777" w:rsidR="00EB44D7" w:rsidRDefault="00EB44D7"/>
          <w:p w14:paraId="3DC27E1D" w14:textId="77777777" w:rsidR="00EB44D7" w:rsidRDefault="00EB44D7"/>
          <w:p w14:paraId="3DC27E1E" w14:textId="77777777" w:rsidR="00EB44D7" w:rsidRDefault="00EB44D7"/>
          <w:p w14:paraId="3DC27E1F" w14:textId="77777777" w:rsidR="00EB44D7" w:rsidRDefault="000A216D">
            <w:r>
              <w:t>1.0 / 4</w:t>
            </w:r>
          </w:p>
          <w:p w14:paraId="3DC27E20" w14:textId="77777777" w:rsidR="00EB44D7" w:rsidRDefault="00EB44D7"/>
          <w:p w14:paraId="3DC27E21" w14:textId="77777777" w:rsidR="00EB44D7" w:rsidRDefault="00EB44D7"/>
          <w:p w14:paraId="3DC27E22" w14:textId="77777777" w:rsidR="00EB44D7" w:rsidRDefault="000A216D">
            <w:r>
              <w:t>1.0 / 5</w:t>
            </w:r>
          </w:p>
          <w:p w14:paraId="3DC27E23" w14:textId="77777777" w:rsidR="00EB44D7" w:rsidRDefault="00EB44D7"/>
          <w:p w14:paraId="3DC27E24" w14:textId="77777777" w:rsidR="00EB44D7" w:rsidRDefault="000A216D">
            <w:r>
              <w:t>1.0 / 4</w:t>
            </w:r>
          </w:p>
          <w:p w14:paraId="3DC27E25" w14:textId="77777777" w:rsidR="00EB44D7" w:rsidRDefault="000A216D">
            <w:r>
              <w:t>1.0 / 4</w:t>
            </w:r>
          </w:p>
          <w:p w14:paraId="3DC27E26" w14:textId="77777777" w:rsidR="00EB44D7" w:rsidRDefault="000A216D">
            <w:r>
              <w:t>1.0 / 1</w:t>
            </w:r>
          </w:p>
          <w:p w14:paraId="3DC27E27" w14:textId="77777777" w:rsidR="00EB44D7" w:rsidRDefault="000A216D">
            <w:r>
              <w:t>1.0 / 3</w:t>
            </w:r>
          </w:p>
          <w:p w14:paraId="3DC27E28" w14:textId="77777777" w:rsidR="00EB44D7" w:rsidRDefault="000A216D">
            <w:r>
              <w:t>1.0 / 2</w:t>
            </w:r>
          </w:p>
          <w:p w14:paraId="3DC27E29" w14:textId="77777777" w:rsidR="00EB44D7" w:rsidRDefault="000A216D">
            <w:r>
              <w:t>1.0 / 1</w:t>
            </w:r>
          </w:p>
          <w:p w14:paraId="3DC27E2A" w14:textId="77777777" w:rsidR="00EB44D7" w:rsidRDefault="00EB44D7"/>
        </w:tc>
        <w:tc>
          <w:tcPr>
            <w:tcW w:w="5794" w:type="dxa"/>
            <w:vAlign w:val="center"/>
          </w:tcPr>
          <w:p w14:paraId="3DC27E2B" w14:textId="77777777" w:rsidR="00EB44D7" w:rsidRDefault="000A216D">
            <w:r>
              <w:t>Updated 2</w:t>
            </w:r>
            <w:r>
              <w:rPr>
                <w:vertAlign w:val="superscript"/>
              </w:rPr>
              <w:t>nd</w:t>
            </w:r>
            <w:r>
              <w:t xml:space="preserve"> note &amp; step Phase Shifters in Transmission Congestion Management, steps 3, 5 &amp; 7 in Post-Contingency Overloads, Moved Transmission Issues in the Areas of the CFE DC Ties to 7.4 </w:t>
            </w:r>
          </w:p>
          <w:p w14:paraId="3DC27E2C" w14:textId="77777777" w:rsidR="00EB44D7" w:rsidRDefault="000A216D">
            <w:r>
              <w:t>Updated 1</w:t>
            </w:r>
            <w:r>
              <w:rPr>
                <w:vertAlign w:val="superscript"/>
              </w:rPr>
              <w:t>st</w:t>
            </w:r>
            <w:r>
              <w:t xml:space="preserve"> note, steps SPS Posting and Status Change in Special Protection Systems (SPS) (Identified as RAS in EMS) and Updated all steps in Mitigation Plan (MP)</w:t>
            </w:r>
          </w:p>
          <w:p w14:paraId="3DC27E2D" w14:textId="77777777" w:rsidR="00EB44D7" w:rsidRDefault="000A216D">
            <w:r>
              <w:t>Updated 2</w:t>
            </w:r>
            <w:r>
              <w:rPr>
                <w:vertAlign w:val="superscript"/>
              </w:rPr>
              <w:t>nd</w:t>
            </w:r>
            <w:r>
              <w:t xml:space="preserve"> note in Power System Stabilizers (PSS) &amp; Automatic Voltage Regulators (AVR)</w:t>
            </w:r>
          </w:p>
          <w:p w14:paraId="3DC27E2E" w14:textId="77777777" w:rsidR="00EB44D7" w:rsidRDefault="000A216D">
            <w:r>
              <w:t>Updated step 1 in Implement EEA Level 1 and 2A</w:t>
            </w:r>
          </w:p>
          <w:p w14:paraId="3DC27E2F" w14:textId="77777777" w:rsidR="00EB44D7" w:rsidRDefault="000A216D">
            <w:r>
              <w:t>Updated step 1 in Move from EEA Level 1 to EEA 0</w:t>
            </w:r>
          </w:p>
          <w:p w14:paraId="3DC27E30" w14:textId="77777777" w:rsidR="00EB44D7" w:rsidRDefault="000A216D">
            <w:r>
              <w:t>Moved procedure from section 4.1</w:t>
            </w:r>
          </w:p>
          <w:p w14:paraId="3DC27E31" w14:textId="77777777" w:rsidR="00EB44D7" w:rsidRDefault="000A216D">
            <w:r>
              <w:t>Changed section number from 7.4 to 7.5</w:t>
            </w:r>
          </w:p>
          <w:p w14:paraId="3DC27E32" w14:textId="77777777" w:rsidR="00EB44D7" w:rsidRDefault="000A216D">
            <w:r>
              <w:t>Changed section number from 7.5 to 7.6</w:t>
            </w:r>
          </w:p>
          <w:p w14:paraId="3DC27E33" w14:textId="77777777" w:rsidR="00EB44D7" w:rsidRDefault="000A216D">
            <w:r>
              <w:t>Added Market Participant Backup Control Center Transfer procedure</w:t>
            </w:r>
          </w:p>
        </w:tc>
        <w:tc>
          <w:tcPr>
            <w:tcW w:w="1316" w:type="dxa"/>
            <w:vAlign w:val="center"/>
          </w:tcPr>
          <w:p w14:paraId="3DC27E34" w14:textId="77777777" w:rsidR="00EB44D7" w:rsidRDefault="000A216D">
            <w:r>
              <w:t>July 20, 2011</w:t>
            </w:r>
          </w:p>
        </w:tc>
      </w:tr>
      <w:tr w:rsidR="00EB44D7" w14:paraId="3DC27E4D" w14:textId="77777777">
        <w:trPr>
          <w:trHeight w:val="432"/>
        </w:trPr>
        <w:tc>
          <w:tcPr>
            <w:tcW w:w="1368" w:type="dxa"/>
            <w:vAlign w:val="center"/>
          </w:tcPr>
          <w:p w14:paraId="3DC27E36" w14:textId="77777777" w:rsidR="00EB44D7" w:rsidRDefault="000A216D">
            <w:r>
              <w:t>4.1</w:t>
            </w:r>
          </w:p>
          <w:p w14:paraId="3DC27E37" w14:textId="77777777" w:rsidR="00EB44D7" w:rsidRDefault="00EB44D7"/>
          <w:p w14:paraId="3DC27E38" w14:textId="77777777" w:rsidR="00EB44D7" w:rsidRDefault="000A216D">
            <w:r>
              <w:t>4.4</w:t>
            </w:r>
          </w:p>
          <w:p w14:paraId="3DC27E39" w14:textId="77777777" w:rsidR="00EB44D7" w:rsidRDefault="000A216D">
            <w:r>
              <w:t>4.6</w:t>
            </w:r>
          </w:p>
          <w:p w14:paraId="3DC27E3A" w14:textId="77777777" w:rsidR="00EB44D7" w:rsidRDefault="000A216D">
            <w:r>
              <w:t>6.1</w:t>
            </w:r>
          </w:p>
          <w:p w14:paraId="3DC27E3B" w14:textId="77777777" w:rsidR="00EB44D7" w:rsidRDefault="00EB44D7"/>
          <w:p w14:paraId="3DC27E3C" w14:textId="77777777" w:rsidR="00EB44D7" w:rsidRDefault="000A216D">
            <w:r>
              <w:t>8.4</w:t>
            </w:r>
          </w:p>
          <w:p w14:paraId="3DC27E3D" w14:textId="77777777" w:rsidR="00EB44D7" w:rsidRDefault="000A216D">
            <w:r>
              <w:t>8.5</w:t>
            </w:r>
          </w:p>
        </w:tc>
        <w:tc>
          <w:tcPr>
            <w:tcW w:w="990" w:type="dxa"/>
            <w:vAlign w:val="center"/>
          </w:tcPr>
          <w:p w14:paraId="3DC27E3E" w14:textId="77777777" w:rsidR="00EB44D7" w:rsidRDefault="000A216D">
            <w:r>
              <w:t>1.0 / 9</w:t>
            </w:r>
          </w:p>
          <w:p w14:paraId="3DC27E3F" w14:textId="77777777" w:rsidR="00EB44D7" w:rsidRDefault="00EB44D7"/>
          <w:p w14:paraId="3DC27E40" w14:textId="77777777" w:rsidR="00EB44D7" w:rsidRDefault="000A216D">
            <w:r>
              <w:t>1.0 / 4</w:t>
            </w:r>
          </w:p>
          <w:p w14:paraId="3DC27E41" w14:textId="77777777" w:rsidR="00EB44D7" w:rsidRDefault="000A216D">
            <w:r>
              <w:t>1.0 / 4</w:t>
            </w:r>
          </w:p>
          <w:p w14:paraId="3DC27E42" w14:textId="77777777" w:rsidR="00EB44D7" w:rsidRDefault="000A216D">
            <w:r>
              <w:t>1.0 / 6</w:t>
            </w:r>
          </w:p>
          <w:p w14:paraId="3DC27E43" w14:textId="77777777" w:rsidR="00EB44D7" w:rsidRDefault="00EB44D7"/>
          <w:p w14:paraId="3DC27E44" w14:textId="77777777" w:rsidR="00EB44D7" w:rsidRDefault="000A216D">
            <w:r>
              <w:t>1.0 / 0</w:t>
            </w:r>
          </w:p>
          <w:p w14:paraId="3DC27E45" w14:textId="77777777" w:rsidR="00EB44D7" w:rsidRDefault="000A216D">
            <w:r>
              <w:t>1.0 / 3</w:t>
            </w:r>
          </w:p>
        </w:tc>
        <w:tc>
          <w:tcPr>
            <w:tcW w:w="5794" w:type="dxa"/>
            <w:vAlign w:val="center"/>
          </w:tcPr>
          <w:p w14:paraId="3DC27E46" w14:textId="77777777" w:rsidR="00EB44D7" w:rsidRDefault="000A216D">
            <w:r>
              <w:t>Updated step 5 in Post-Contingency Overloads and step Log in Managing Constraints in SCED</w:t>
            </w:r>
          </w:p>
          <w:p w14:paraId="3DC27E47" w14:textId="77777777" w:rsidR="00EB44D7" w:rsidRDefault="000A216D">
            <w:r>
              <w:t>Updated monitor section</w:t>
            </w:r>
          </w:p>
          <w:p w14:paraId="3DC27E48" w14:textId="77777777" w:rsidR="00EB44D7" w:rsidRDefault="000A216D">
            <w:r>
              <w:t>Updated step 1’s</w:t>
            </w:r>
          </w:p>
          <w:p w14:paraId="3DC27E49" w14:textId="77777777" w:rsidR="00EB44D7" w:rsidRDefault="000A216D">
            <w:r>
              <w:t>Updated step 2 and deleted For HHGT_G-O in Voltage Security Assessment Tool</w:t>
            </w:r>
          </w:p>
          <w:p w14:paraId="3DC27E4A" w14:textId="77777777" w:rsidR="00EB44D7" w:rsidRDefault="000A216D">
            <w:r>
              <w:t>Added new procedure “Extreme Hot Weather”</w:t>
            </w:r>
          </w:p>
          <w:p w14:paraId="3DC27E4B" w14:textId="77777777" w:rsidR="00EB44D7" w:rsidRDefault="000A216D">
            <w:r>
              <w:t>Changed section number</w:t>
            </w:r>
          </w:p>
        </w:tc>
        <w:tc>
          <w:tcPr>
            <w:tcW w:w="1316" w:type="dxa"/>
            <w:vAlign w:val="center"/>
          </w:tcPr>
          <w:p w14:paraId="3DC27E4C" w14:textId="77777777" w:rsidR="00EB44D7" w:rsidRDefault="000A216D">
            <w:r>
              <w:t>August 3, 2011</w:t>
            </w:r>
          </w:p>
        </w:tc>
      </w:tr>
      <w:tr w:rsidR="00EB44D7" w14:paraId="3DC27E6C" w14:textId="77777777">
        <w:trPr>
          <w:trHeight w:val="432"/>
        </w:trPr>
        <w:tc>
          <w:tcPr>
            <w:tcW w:w="1368" w:type="dxa"/>
            <w:vAlign w:val="center"/>
          </w:tcPr>
          <w:p w14:paraId="3DC27E4E" w14:textId="77777777" w:rsidR="00EB44D7" w:rsidRDefault="000A216D">
            <w:r>
              <w:t>2.4</w:t>
            </w:r>
          </w:p>
          <w:p w14:paraId="3DC27E4F" w14:textId="77777777" w:rsidR="00EB44D7" w:rsidRDefault="000A216D">
            <w:r>
              <w:t>4.1</w:t>
            </w:r>
          </w:p>
          <w:p w14:paraId="3DC27E50" w14:textId="77777777" w:rsidR="00EB44D7" w:rsidRDefault="000A216D">
            <w:r>
              <w:t>4.3</w:t>
            </w:r>
          </w:p>
          <w:p w14:paraId="3DC27E51" w14:textId="77777777" w:rsidR="00EB44D7" w:rsidRDefault="000A216D">
            <w:r>
              <w:t>4.4</w:t>
            </w:r>
          </w:p>
          <w:p w14:paraId="3DC27E52" w14:textId="77777777" w:rsidR="00EB44D7" w:rsidRDefault="000A216D">
            <w:r>
              <w:t>7.1</w:t>
            </w:r>
          </w:p>
          <w:p w14:paraId="3DC27E53" w14:textId="77777777" w:rsidR="00EB44D7" w:rsidRDefault="000A216D">
            <w:r>
              <w:t>7.2</w:t>
            </w:r>
          </w:p>
          <w:p w14:paraId="3DC27E54" w14:textId="77777777" w:rsidR="00EB44D7" w:rsidRDefault="00EB44D7"/>
          <w:p w14:paraId="3DC27E55" w14:textId="77777777" w:rsidR="00EB44D7" w:rsidRDefault="000A216D">
            <w:r>
              <w:t>7.3</w:t>
            </w:r>
          </w:p>
          <w:p w14:paraId="3DC27E56" w14:textId="77777777" w:rsidR="00EB44D7" w:rsidRDefault="000A216D">
            <w:r>
              <w:t>8.4</w:t>
            </w:r>
          </w:p>
          <w:p w14:paraId="3DC27E57" w14:textId="77777777" w:rsidR="00EB44D7" w:rsidRDefault="000A216D">
            <w:r>
              <w:t>9.2</w:t>
            </w:r>
          </w:p>
        </w:tc>
        <w:tc>
          <w:tcPr>
            <w:tcW w:w="990" w:type="dxa"/>
            <w:vAlign w:val="center"/>
          </w:tcPr>
          <w:p w14:paraId="3DC27E58" w14:textId="77777777" w:rsidR="00EB44D7" w:rsidRDefault="000A216D">
            <w:r>
              <w:t>1.0 / 1</w:t>
            </w:r>
          </w:p>
          <w:p w14:paraId="3DC27E59" w14:textId="77777777" w:rsidR="00EB44D7" w:rsidRDefault="000A216D">
            <w:r>
              <w:t>1.0 / 10</w:t>
            </w:r>
          </w:p>
          <w:p w14:paraId="3DC27E5A" w14:textId="77777777" w:rsidR="00EB44D7" w:rsidRDefault="000A216D">
            <w:r>
              <w:t>1.0 / 6</w:t>
            </w:r>
          </w:p>
          <w:p w14:paraId="3DC27E5B" w14:textId="77777777" w:rsidR="00EB44D7" w:rsidRDefault="000A216D">
            <w:r>
              <w:t>1.0 / 5</w:t>
            </w:r>
          </w:p>
          <w:p w14:paraId="3DC27E5C" w14:textId="77777777" w:rsidR="00EB44D7" w:rsidRDefault="000A216D">
            <w:r>
              <w:t>1.0 / 6</w:t>
            </w:r>
          </w:p>
          <w:p w14:paraId="3DC27E5D" w14:textId="77777777" w:rsidR="00EB44D7" w:rsidRDefault="000A216D">
            <w:r>
              <w:t>1.0 / 5</w:t>
            </w:r>
          </w:p>
          <w:p w14:paraId="3DC27E5E" w14:textId="77777777" w:rsidR="00EB44D7" w:rsidRDefault="00EB44D7"/>
          <w:p w14:paraId="3DC27E5F" w14:textId="77777777" w:rsidR="00EB44D7" w:rsidRDefault="000A216D">
            <w:r>
              <w:t>1.0 / 5</w:t>
            </w:r>
          </w:p>
          <w:p w14:paraId="3DC27E60" w14:textId="77777777" w:rsidR="00EB44D7" w:rsidRDefault="000A216D">
            <w:r>
              <w:t>1.0 / 1</w:t>
            </w:r>
          </w:p>
          <w:p w14:paraId="3DC27E61" w14:textId="77777777" w:rsidR="00EB44D7" w:rsidRDefault="000A216D">
            <w:r>
              <w:t>1.0 / 1</w:t>
            </w:r>
          </w:p>
        </w:tc>
        <w:tc>
          <w:tcPr>
            <w:tcW w:w="5794" w:type="dxa"/>
            <w:vAlign w:val="center"/>
          </w:tcPr>
          <w:p w14:paraId="3DC27E62" w14:textId="77777777" w:rsidR="00EB44D7" w:rsidRDefault="000A216D">
            <w:r>
              <w:t>Updated step Hotline Call</w:t>
            </w:r>
          </w:p>
          <w:p w14:paraId="3DC27E63" w14:textId="77777777" w:rsidR="00EB44D7" w:rsidRDefault="000A216D">
            <w:r>
              <w:t>Updated step 2 in Managing Constraints in SCED</w:t>
            </w:r>
          </w:p>
          <w:p w14:paraId="3DC27E64" w14:textId="77777777" w:rsidR="00EB44D7" w:rsidRDefault="000A216D">
            <w:r>
              <w:t>Updated step 2, 4 &amp; 5, added step 3</w:t>
            </w:r>
          </w:p>
          <w:p w14:paraId="3DC27E65" w14:textId="77777777" w:rsidR="00EB44D7" w:rsidRDefault="000A216D">
            <w:r>
              <w:t>Added 2</w:t>
            </w:r>
            <w:r>
              <w:rPr>
                <w:vertAlign w:val="superscript"/>
              </w:rPr>
              <w:t>nd</w:t>
            </w:r>
            <w:r>
              <w:t xml:space="preserve"> note</w:t>
            </w:r>
          </w:p>
          <w:p w14:paraId="3DC27E66" w14:textId="77777777" w:rsidR="00EB44D7" w:rsidRDefault="000A216D">
            <w:r>
              <w:t>Updated step 1 in Watch</w:t>
            </w:r>
          </w:p>
          <w:p w14:paraId="3DC27E67" w14:textId="77777777" w:rsidR="00EB44D7" w:rsidRDefault="000A216D">
            <w:r>
              <w:t>Updated step 2 in Implement EEA Level 1, steps 1 &amp; 2 in Implement EEA Level 2A</w:t>
            </w:r>
          </w:p>
          <w:p w14:paraId="3DC27E68" w14:textId="77777777" w:rsidR="00EB44D7" w:rsidRDefault="000A216D">
            <w:r>
              <w:t>Updated the step 1’s</w:t>
            </w:r>
          </w:p>
          <w:p w14:paraId="3DC27E69" w14:textId="77777777" w:rsidR="00EB44D7" w:rsidRDefault="000A216D">
            <w:r>
              <w:t>Updated temperature from 102 to 103</w:t>
            </w:r>
          </w:p>
          <w:p w14:paraId="3DC27E6A" w14:textId="77777777" w:rsidR="00EB44D7" w:rsidRDefault="000A216D">
            <w:r>
              <w:t>Updated 4</w:t>
            </w:r>
            <w:r>
              <w:rPr>
                <w:vertAlign w:val="superscript"/>
              </w:rPr>
              <w:t>th</w:t>
            </w:r>
            <w:r>
              <w:t xml:space="preserve"> Note</w:t>
            </w:r>
          </w:p>
        </w:tc>
        <w:tc>
          <w:tcPr>
            <w:tcW w:w="1316" w:type="dxa"/>
            <w:vAlign w:val="center"/>
          </w:tcPr>
          <w:p w14:paraId="3DC27E6B" w14:textId="77777777" w:rsidR="00EB44D7" w:rsidRDefault="000A216D">
            <w:r>
              <w:t>September 1, 2011</w:t>
            </w:r>
          </w:p>
        </w:tc>
      </w:tr>
      <w:tr w:rsidR="00EB44D7" w14:paraId="3DC27E87" w14:textId="77777777">
        <w:trPr>
          <w:trHeight w:val="432"/>
        </w:trPr>
        <w:tc>
          <w:tcPr>
            <w:tcW w:w="1368" w:type="dxa"/>
            <w:vAlign w:val="center"/>
          </w:tcPr>
          <w:p w14:paraId="3DC27E6D" w14:textId="77777777" w:rsidR="00EB44D7" w:rsidRDefault="000A216D">
            <w:r>
              <w:t>3.3</w:t>
            </w:r>
          </w:p>
          <w:p w14:paraId="3DC27E6E" w14:textId="77777777" w:rsidR="00EB44D7" w:rsidRDefault="000A216D">
            <w:r>
              <w:t>4.2</w:t>
            </w:r>
          </w:p>
          <w:p w14:paraId="3DC27E6F" w14:textId="77777777" w:rsidR="00EB44D7" w:rsidRDefault="000A216D">
            <w:r>
              <w:t>7.2</w:t>
            </w:r>
          </w:p>
          <w:p w14:paraId="3DC27E70" w14:textId="77777777" w:rsidR="00EB44D7" w:rsidRDefault="000A216D">
            <w:r>
              <w:t>7.3</w:t>
            </w:r>
          </w:p>
          <w:p w14:paraId="3DC27E71" w14:textId="77777777" w:rsidR="00EB44D7" w:rsidRDefault="000A216D">
            <w:r>
              <w:t>7.4</w:t>
            </w:r>
          </w:p>
          <w:p w14:paraId="3DC27E72" w14:textId="77777777" w:rsidR="00EB44D7" w:rsidRDefault="000A216D">
            <w:r>
              <w:t>7.5</w:t>
            </w:r>
          </w:p>
          <w:p w14:paraId="3DC27E73" w14:textId="77777777" w:rsidR="00EB44D7" w:rsidRDefault="00EB44D7"/>
          <w:p w14:paraId="3DC27E74" w14:textId="77777777" w:rsidR="00EB44D7" w:rsidRDefault="00EB44D7"/>
          <w:p w14:paraId="3DC27E75" w14:textId="77777777" w:rsidR="00EB44D7" w:rsidRDefault="000A216D">
            <w:r>
              <w:t>9.1</w:t>
            </w:r>
          </w:p>
        </w:tc>
        <w:tc>
          <w:tcPr>
            <w:tcW w:w="990" w:type="dxa"/>
            <w:vAlign w:val="center"/>
          </w:tcPr>
          <w:p w14:paraId="3DC27E76" w14:textId="77777777" w:rsidR="00EB44D7" w:rsidRDefault="000A216D">
            <w:r>
              <w:t>1.0 / 4</w:t>
            </w:r>
          </w:p>
          <w:p w14:paraId="3DC27E77" w14:textId="77777777" w:rsidR="00EB44D7" w:rsidRDefault="000A216D">
            <w:r>
              <w:t>1.0 / 4</w:t>
            </w:r>
          </w:p>
          <w:p w14:paraId="3DC27E78" w14:textId="77777777" w:rsidR="00EB44D7" w:rsidRDefault="000A216D">
            <w:r>
              <w:t>1.0 / 6</w:t>
            </w:r>
          </w:p>
          <w:p w14:paraId="3DC27E79" w14:textId="77777777" w:rsidR="00EB44D7" w:rsidRDefault="000A216D">
            <w:r>
              <w:t>1.0 / 6</w:t>
            </w:r>
          </w:p>
          <w:p w14:paraId="3DC27E7A" w14:textId="77777777" w:rsidR="00EB44D7" w:rsidRDefault="000A216D">
            <w:r>
              <w:t>1.0 / 2</w:t>
            </w:r>
          </w:p>
          <w:p w14:paraId="3DC27E7B" w14:textId="77777777" w:rsidR="00EB44D7" w:rsidRDefault="000A216D">
            <w:r>
              <w:t>1.0 / 4</w:t>
            </w:r>
          </w:p>
          <w:p w14:paraId="3DC27E7C" w14:textId="77777777" w:rsidR="00EB44D7" w:rsidRDefault="00EB44D7"/>
          <w:p w14:paraId="3DC27E7D" w14:textId="77777777" w:rsidR="00EB44D7" w:rsidRDefault="00EB44D7"/>
          <w:p w14:paraId="3DC27E7E" w14:textId="77777777" w:rsidR="00EB44D7" w:rsidRDefault="000A216D">
            <w:r>
              <w:t>1.0 / 2</w:t>
            </w:r>
          </w:p>
        </w:tc>
        <w:tc>
          <w:tcPr>
            <w:tcW w:w="5794" w:type="dxa"/>
            <w:vAlign w:val="center"/>
          </w:tcPr>
          <w:p w14:paraId="3DC27E7F" w14:textId="77777777" w:rsidR="00EB44D7" w:rsidRDefault="000A216D">
            <w:r>
              <w:t>Updated Note to ensure compliance with IRO-008-1R2</w:t>
            </w:r>
          </w:p>
          <w:p w14:paraId="3DC27E80" w14:textId="77777777" w:rsidR="00EB44D7" w:rsidRDefault="000A216D">
            <w:r>
              <w:t>Added 1</w:t>
            </w:r>
            <w:r>
              <w:rPr>
                <w:vertAlign w:val="superscript"/>
              </w:rPr>
              <w:t>st</w:t>
            </w:r>
            <w:r>
              <w:t xml:space="preserve"> Note, added step 5, updated steps 4 &amp; 6</w:t>
            </w:r>
          </w:p>
          <w:p w14:paraId="3DC27E81" w14:textId="77777777" w:rsidR="00EB44D7" w:rsidRDefault="000A216D">
            <w:r>
              <w:t>Combined EEA 2 A and B per NPRR 379</w:t>
            </w:r>
          </w:p>
          <w:p w14:paraId="3DC27E82" w14:textId="77777777" w:rsidR="00EB44D7" w:rsidRDefault="000A216D">
            <w:r>
              <w:t>Combined EEA 2 A and B per NPRR 379</w:t>
            </w:r>
          </w:p>
          <w:p w14:paraId="3DC27E83" w14:textId="77777777" w:rsidR="00EB44D7" w:rsidRDefault="000A216D">
            <w:r>
              <w:t>Updated step 2 in Transmission Issues within CFE</w:t>
            </w:r>
          </w:p>
          <w:p w14:paraId="3DC27E84" w14:textId="77777777" w:rsidR="00EB44D7" w:rsidRDefault="000A216D">
            <w:r>
              <w:t xml:space="preserve">Updated step 1 in ERCOT picks up Load for Non-ERCOT System and step 1 in Non-ERCOT System picks up Load for ERCOT </w:t>
            </w:r>
          </w:p>
          <w:p w14:paraId="3DC27E85" w14:textId="77777777" w:rsidR="00EB44D7" w:rsidRDefault="000A216D">
            <w:r>
              <w:t>Updated step 2</w:t>
            </w:r>
          </w:p>
        </w:tc>
        <w:tc>
          <w:tcPr>
            <w:tcW w:w="1316" w:type="dxa"/>
            <w:vAlign w:val="center"/>
          </w:tcPr>
          <w:p w14:paraId="3DC27E86" w14:textId="77777777" w:rsidR="00EB44D7" w:rsidRDefault="000A216D">
            <w:r>
              <w:t>October 1, 2011</w:t>
            </w:r>
          </w:p>
        </w:tc>
      </w:tr>
      <w:tr w:rsidR="00EB44D7" w14:paraId="3DC27E9A" w14:textId="77777777">
        <w:trPr>
          <w:trHeight w:val="432"/>
        </w:trPr>
        <w:tc>
          <w:tcPr>
            <w:tcW w:w="1368" w:type="dxa"/>
            <w:vAlign w:val="center"/>
          </w:tcPr>
          <w:p w14:paraId="3DC27E88" w14:textId="77777777" w:rsidR="00EB44D7" w:rsidRDefault="000A216D">
            <w:r>
              <w:t>3.3</w:t>
            </w:r>
          </w:p>
          <w:p w14:paraId="3DC27E89" w14:textId="77777777" w:rsidR="00EB44D7" w:rsidRDefault="000A216D">
            <w:r>
              <w:t>4.1</w:t>
            </w:r>
          </w:p>
          <w:p w14:paraId="3DC27E8A" w14:textId="77777777" w:rsidR="00EB44D7" w:rsidRDefault="00EB44D7"/>
          <w:p w14:paraId="3DC27E8B" w14:textId="77777777" w:rsidR="00EB44D7" w:rsidRDefault="000A216D">
            <w:r>
              <w:t>4.3</w:t>
            </w:r>
          </w:p>
          <w:p w14:paraId="3DC27E8C" w14:textId="77777777" w:rsidR="00EB44D7" w:rsidRDefault="000A216D">
            <w:r>
              <w:t>4.6</w:t>
            </w:r>
          </w:p>
          <w:p w14:paraId="3DC27E8D" w14:textId="77777777" w:rsidR="00EB44D7" w:rsidRDefault="000A216D">
            <w:r>
              <w:t>9.1</w:t>
            </w:r>
          </w:p>
        </w:tc>
        <w:tc>
          <w:tcPr>
            <w:tcW w:w="990" w:type="dxa"/>
            <w:vAlign w:val="center"/>
          </w:tcPr>
          <w:p w14:paraId="3DC27E8E" w14:textId="77777777" w:rsidR="00EB44D7" w:rsidRDefault="000A216D">
            <w:r>
              <w:t>1.0 / 5</w:t>
            </w:r>
          </w:p>
          <w:p w14:paraId="3DC27E8F" w14:textId="77777777" w:rsidR="00EB44D7" w:rsidRDefault="000A216D">
            <w:r>
              <w:t>1.0 / 11</w:t>
            </w:r>
          </w:p>
          <w:p w14:paraId="3DC27E90" w14:textId="77777777" w:rsidR="00EB44D7" w:rsidRDefault="00EB44D7"/>
          <w:p w14:paraId="3DC27E91" w14:textId="77777777" w:rsidR="00EB44D7" w:rsidRDefault="000A216D">
            <w:r>
              <w:t>1.0 / 7</w:t>
            </w:r>
          </w:p>
          <w:p w14:paraId="3DC27E92" w14:textId="77777777" w:rsidR="00EB44D7" w:rsidRDefault="000A216D">
            <w:r>
              <w:t>1.0 / 5</w:t>
            </w:r>
          </w:p>
          <w:p w14:paraId="3DC27E93" w14:textId="77777777" w:rsidR="00EB44D7" w:rsidRDefault="000A216D">
            <w:r>
              <w:t>1.0 / 3</w:t>
            </w:r>
          </w:p>
        </w:tc>
        <w:tc>
          <w:tcPr>
            <w:tcW w:w="5794" w:type="dxa"/>
            <w:vAlign w:val="center"/>
          </w:tcPr>
          <w:p w14:paraId="3DC27E94" w14:textId="77777777" w:rsidR="00EB44D7" w:rsidRDefault="000A216D">
            <w:r>
              <w:t>Updated scripts</w:t>
            </w:r>
          </w:p>
          <w:p w14:paraId="3DC27E95" w14:textId="77777777" w:rsidR="00EB44D7" w:rsidRDefault="000A216D">
            <w:r>
              <w:t>Updated step 4 in Post Contingency Overloads &amp; step 3 in Managing Constraints in SCED</w:t>
            </w:r>
          </w:p>
          <w:p w14:paraId="3DC27E96" w14:textId="77777777" w:rsidR="00EB44D7" w:rsidRDefault="000A216D">
            <w:r>
              <w:t>Updated step 3</w:t>
            </w:r>
          </w:p>
          <w:p w14:paraId="3DC27E97" w14:textId="77777777" w:rsidR="00EB44D7" w:rsidRDefault="000A216D">
            <w:r>
              <w:t>Added Canceling RUC Commitments</w:t>
            </w:r>
          </w:p>
          <w:p w14:paraId="3DC27E98" w14:textId="77777777" w:rsidR="00EB44D7" w:rsidRDefault="000A216D">
            <w:r>
              <w:t>Added 3</w:t>
            </w:r>
            <w:r>
              <w:rPr>
                <w:vertAlign w:val="superscript"/>
              </w:rPr>
              <w:t>rd</w:t>
            </w:r>
            <w:r>
              <w:t xml:space="preserve"> Note</w:t>
            </w:r>
          </w:p>
        </w:tc>
        <w:tc>
          <w:tcPr>
            <w:tcW w:w="1316" w:type="dxa"/>
            <w:vAlign w:val="center"/>
          </w:tcPr>
          <w:p w14:paraId="3DC27E99" w14:textId="77777777" w:rsidR="00EB44D7" w:rsidRDefault="000A216D">
            <w:r>
              <w:t>November 1, 2011</w:t>
            </w:r>
          </w:p>
        </w:tc>
      </w:tr>
      <w:tr w:rsidR="00EB44D7" w14:paraId="3DC27ECA" w14:textId="77777777">
        <w:trPr>
          <w:trHeight w:val="432"/>
        </w:trPr>
        <w:tc>
          <w:tcPr>
            <w:tcW w:w="1368" w:type="dxa"/>
            <w:vAlign w:val="center"/>
          </w:tcPr>
          <w:p w14:paraId="3DC27E9B" w14:textId="77777777" w:rsidR="00EB44D7" w:rsidRDefault="000A216D">
            <w:r>
              <w:t>2.3</w:t>
            </w:r>
          </w:p>
          <w:p w14:paraId="3DC27E9C" w14:textId="77777777" w:rsidR="00EB44D7" w:rsidRDefault="000A216D">
            <w:r>
              <w:t>3.1</w:t>
            </w:r>
          </w:p>
          <w:p w14:paraId="3DC27E9D" w14:textId="77777777" w:rsidR="00EB44D7" w:rsidRDefault="000A216D">
            <w:r>
              <w:t>4.1</w:t>
            </w:r>
          </w:p>
          <w:p w14:paraId="3DC27E9E" w14:textId="77777777" w:rsidR="00EB44D7" w:rsidRDefault="00EB44D7"/>
          <w:p w14:paraId="3DC27E9F" w14:textId="77777777" w:rsidR="00EB44D7" w:rsidRDefault="000A216D">
            <w:r>
              <w:t>4.4</w:t>
            </w:r>
          </w:p>
          <w:p w14:paraId="3DC27EA0" w14:textId="77777777" w:rsidR="00EB44D7" w:rsidRDefault="000A216D">
            <w:r>
              <w:t>4.5</w:t>
            </w:r>
          </w:p>
          <w:p w14:paraId="3DC27EA1" w14:textId="77777777" w:rsidR="00EB44D7" w:rsidRDefault="00EB44D7"/>
          <w:p w14:paraId="3DC27EA2" w14:textId="77777777" w:rsidR="00EB44D7" w:rsidRDefault="000A216D">
            <w:r>
              <w:t>4.6</w:t>
            </w:r>
          </w:p>
          <w:p w14:paraId="3DC27EA3" w14:textId="77777777" w:rsidR="00EB44D7" w:rsidRDefault="00EB44D7"/>
          <w:p w14:paraId="3DC27EA4" w14:textId="77777777" w:rsidR="00EB44D7" w:rsidRDefault="00EB44D7"/>
          <w:p w14:paraId="3DC27EA5" w14:textId="77777777" w:rsidR="00EB44D7" w:rsidRDefault="00EB44D7"/>
          <w:p w14:paraId="3DC27EA6" w14:textId="77777777" w:rsidR="00EB44D7" w:rsidRDefault="00EB44D7"/>
          <w:p w14:paraId="3DC27EA7" w14:textId="77777777" w:rsidR="00EB44D7" w:rsidRDefault="000A216D">
            <w:r>
              <w:t>6.1</w:t>
            </w:r>
          </w:p>
          <w:p w14:paraId="3DC27EA8" w14:textId="77777777" w:rsidR="00EB44D7" w:rsidRDefault="00EB44D7"/>
          <w:p w14:paraId="3DC27EA9" w14:textId="77777777" w:rsidR="00EB44D7" w:rsidRDefault="000A216D">
            <w:r>
              <w:t>7.1</w:t>
            </w:r>
          </w:p>
          <w:p w14:paraId="3DC27EAA" w14:textId="77777777" w:rsidR="00EB44D7" w:rsidRDefault="000A216D">
            <w:r>
              <w:t>8.1</w:t>
            </w:r>
          </w:p>
          <w:p w14:paraId="3DC27EAB" w14:textId="77777777" w:rsidR="00EB44D7" w:rsidRDefault="000A216D">
            <w:r>
              <w:t>8.3</w:t>
            </w:r>
          </w:p>
          <w:p w14:paraId="3DC27EAC" w14:textId="77777777" w:rsidR="00EB44D7" w:rsidRDefault="00EB44D7"/>
        </w:tc>
        <w:tc>
          <w:tcPr>
            <w:tcW w:w="990" w:type="dxa"/>
            <w:vAlign w:val="center"/>
          </w:tcPr>
          <w:p w14:paraId="3DC27EAD" w14:textId="77777777" w:rsidR="00EB44D7" w:rsidRDefault="000A216D">
            <w:r>
              <w:t>1.0 / 4</w:t>
            </w:r>
          </w:p>
          <w:p w14:paraId="3DC27EAE" w14:textId="77777777" w:rsidR="00EB44D7" w:rsidRDefault="000A216D">
            <w:r>
              <w:t>1.0 / 1</w:t>
            </w:r>
          </w:p>
          <w:p w14:paraId="3DC27EAF" w14:textId="77777777" w:rsidR="00EB44D7" w:rsidRDefault="000A216D">
            <w:r>
              <w:t>1.0 / 12</w:t>
            </w:r>
          </w:p>
          <w:p w14:paraId="3DC27EB0" w14:textId="77777777" w:rsidR="00EB44D7" w:rsidRDefault="00EB44D7"/>
          <w:p w14:paraId="3DC27EB1" w14:textId="77777777" w:rsidR="00EB44D7" w:rsidRDefault="000A216D">
            <w:r>
              <w:t>1.0 / 6</w:t>
            </w:r>
          </w:p>
          <w:p w14:paraId="3DC27EB2" w14:textId="77777777" w:rsidR="00EB44D7" w:rsidRDefault="000A216D">
            <w:r>
              <w:t>1.0 / 5</w:t>
            </w:r>
          </w:p>
          <w:p w14:paraId="3DC27EB3" w14:textId="77777777" w:rsidR="00EB44D7" w:rsidRDefault="00EB44D7"/>
          <w:p w14:paraId="3DC27EB4" w14:textId="77777777" w:rsidR="00EB44D7" w:rsidRDefault="000A216D">
            <w:r>
              <w:t>1.0 / 6</w:t>
            </w:r>
          </w:p>
          <w:p w14:paraId="3DC27EB5" w14:textId="77777777" w:rsidR="00EB44D7" w:rsidRDefault="00EB44D7"/>
          <w:p w14:paraId="3DC27EB6" w14:textId="77777777" w:rsidR="00EB44D7" w:rsidRDefault="00EB44D7"/>
          <w:p w14:paraId="3DC27EB7" w14:textId="77777777" w:rsidR="00EB44D7" w:rsidRDefault="00EB44D7"/>
          <w:p w14:paraId="3DC27EB8" w14:textId="77777777" w:rsidR="00EB44D7" w:rsidRDefault="00EB44D7"/>
          <w:p w14:paraId="3DC27EB9" w14:textId="77777777" w:rsidR="00EB44D7" w:rsidRDefault="000A216D">
            <w:r>
              <w:t>1.0 / 7</w:t>
            </w:r>
          </w:p>
          <w:p w14:paraId="3DC27EBA" w14:textId="77777777" w:rsidR="00EB44D7" w:rsidRDefault="00EB44D7"/>
          <w:p w14:paraId="3DC27EBB" w14:textId="77777777" w:rsidR="00EB44D7" w:rsidRDefault="000A216D">
            <w:r>
              <w:t>1.0 / 7</w:t>
            </w:r>
          </w:p>
          <w:p w14:paraId="3DC27EBC" w14:textId="77777777" w:rsidR="00EB44D7" w:rsidRDefault="000A216D">
            <w:r>
              <w:t>1.0 / 3</w:t>
            </w:r>
          </w:p>
          <w:p w14:paraId="3DC27EBD" w14:textId="77777777" w:rsidR="00EB44D7" w:rsidRDefault="000A216D">
            <w:r>
              <w:t>1.0 / 3</w:t>
            </w:r>
          </w:p>
          <w:p w14:paraId="3DC27EBE" w14:textId="77777777" w:rsidR="00EB44D7" w:rsidRDefault="00EB44D7"/>
        </w:tc>
        <w:tc>
          <w:tcPr>
            <w:tcW w:w="5794" w:type="dxa"/>
            <w:vAlign w:val="center"/>
          </w:tcPr>
          <w:p w14:paraId="3DC27EBF" w14:textId="77777777" w:rsidR="00EB44D7" w:rsidRDefault="000A216D">
            <w:r>
              <w:t>Updated step “Site Failover”</w:t>
            </w:r>
          </w:p>
          <w:p w14:paraId="3DC27EC0" w14:textId="77777777" w:rsidR="00EB44D7" w:rsidRDefault="000A216D">
            <w:r>
              <w:t>Updated step “Review”</w:t>
            </w:r>
          </w:p>
          <w:p w14:paraId="3DC27EC1" w14:textId="77777777" w:rsidR="00EB44D7" w:rsidRDefault="000A216D">
            <w:r>
              <w:t>Updated step 4 in Post-Contingency Overloads &amp; added new procedure Post-Contingency Overloads on PUNs</w:t>
            </w:r>
          </w:p>
          <w:p w14:paraId="3DC27EC2" w14:textId="77777777" w:rsidR="00EB44D7" w:rsidRDefault="000A216D">
            <w:r>
              <w:t>Updated 1</w:t>
            </w:r>
            <w:r>
              <w:rPr>
                <w:vertAlign w:val="superscript"/>
              </w:rPr>
              <w:t>st</w:t>
            </w:r>
            <w:r>
              <w:t xml:space="preserve"> Note</w:t>
            </w:r>
          </w:p>
          <w:p w14:paraId="3DC27EC3" w14:textId="77777777" w:rsidR="00EB44D7" w:rsidRDefault="000A216D">
            <w:r>
              <w:t>Updated step Status Change in SPS, step 1 in Remedial Action Plan (RAP) &amp; Mitigation Plan (MP)</w:t>
            </w:r>
          </w:p>
          <w:p w14:paraId="3DC27EC4" w14:textId="77777777" w:rsidR="00EB44D7" w:rsidRDefault="000A216D">
            <w:r>
              <w:t>Deleted 1</w:t>
            </w:r>
            <w:r>
              <w:rPr>
                <w:vertAlign w:val="superscript"/>
              </w:rPr>
              <w:t>st</w:t>
            </w:r>
            <w:r>
              <w:t xml:space="preserve"> Note, changed titles to Manual Dispatch to take a Unit Off-line, Manual Dispatch to take a Unit of a CC Off-line, &amp; updated procedure, changed title to Manual Dispatch to bring a Unit of a CC On-Line, &amp; updated procedure</w:t>
            </w:r>
          </w:p>
          <w:p w14:paraId="3DC27EC5" w14:textId="77777777" w:rsidR="00EB44D7" w:rsidRDefault="000A216D">
            <w:r>
              <w:t>Updated 2nd note and step 1 in Voltage Security Assessment Tool (VSAT)Updated Post in “Scripts”</w:t>
            </w:r>
          </w:p>
          <w:p w14:paraId="3DC27EC6" w14:textId="77777777" w:rsidR="00EB44D7" w:rsidRDefault="000A216D">
            <w:r>
              <w:t>Added 2</w:t>
            </w:r>
            <w:r>
              <w:rPr>
                <w:vertAlign w:val="superscript"/>
              </w:rPr>
              <w:t>nd</w:t>
            </w:r>
            <w:r>
              <w:t xml:space="preserve"> NOTE</w:t>
            </w:r>
          </w:p>
          <w:p w14:paraId="3DC27EC7" w14:textId="77777777" w:rsidR="00EB44D7" w:rsidRDefault="000A216D">
            <w:r>
              <w:t>Updated OCN</w:t>
            </w:r>
          </w:p>
          <w:p w14:paraId="3DC27EC8" w14:textId="77777777" w:rsidR="00EB44D7" w:rsidRDefault="000A216D">
            <w:r>
              <w:t>All procedures in this manual have been reviewed.</w:t>
            </w:r>
          </w:p>
        </w:tc>
        <w:tc>
          <w:tcPr>
            <w:tcW w:w="1316" w:type="dxa"/>
            <w:vAlign w:val="center"/>
          </w:tcPr>
          <w:p w14:paraId="3DC27EC9" w14:textId="77777777" w:rsidR="00EB44D7" w:rsidRDefault="000A216D">
            <w:r>
              <w:t>December 15, 2011</w:t>
            </w:r>
          </w:p>
        </w:tc>
      </w:tr>
      <w:tr w:rsidR="00EB44D7" w14:paraId="3DC27EEA" w14:textId="77777777">
        <w:trPr>
          <w:trHeight w:val="432"/>
        </w:trPr>
        <w:tc>
          <w:tcPr>
            <w:tcW w:w="1368" w:type="dxa"/>
            <w:vAlign w:val="center"/>
          </w:tcPr>
          <w:p w14:paraId="3DC27ECB" w14:textId="77777777" w:rsidR="00EB44D7" w:rsidRDefault="000A216D">
            <w:r>
              <w:t>1.2</w:t>
            </w:r>
          </w:p>
          <w:p w14:paraId="3DC27ECC" w14:textId="77777777" w:rsidR="00EB44D7" w:rsidRDefault="000A216D">
            <w:r>
              <w:t>2.1</w:t>
            </w:r>
          </w:p>
          <w:p w14:paraId="3DC27ECD" w14:textId="77777777" w:rsidR="00EB44D7" w:rsidRDefault="000A216D">
            <w:r>
              <w:t>2.3</w:t>
            </w:r>
          </w:p>
          <w:p w14:paraId="3DC27ECE" w14:textId="77777777" w:rsidR="00EB44D7" w:rsidRDefault="000A216D">
            <w:r>
              <w:t>3.4</w:t>
            </w:r>
          </w:p>
          <w:p w14:paraId="3DC27ECF" w14:textId="77777777" w:rsidR="00EB44D7" w:rsidRDefault="000A216D">
            <w:r>
              <w:t>4.1</w:t>
            </w:r>
          </w:p>
          <w:p w14:paraId="3DC27ED0" w14:textId="77777777" w:rsidR="00EB44D7" w:rsidRDefault="00EB44D7"/>
          <w:p w14:paraId="3DC27ED1" w14:textId="77777777" w:rsidR="00EB44D7" w:rsidRDefault="00EB44D7"/>
          <w:p w14:paraId="3DC27ED2" w14:textId="77777777" w:rsidR="00EB44D7" w:rsidRDefault="000A216D">
            <w:r>
              <w:t>4.2</w:t>
            </w:r>
          </w:p>
          <w:p w14:paraId="3DC27ED3" w14:textId="77777777" w:rsidR="00EB44D7" w:rsidRDefault="000A216D">
            <w:r>
              <w:t>7.4</w:t>
            </w:r>
          </w:p>
          <w:p w14:paraId="3DC27ED4" w14:textId="77777777" w:rsidR="00EB44D7" w:rsidRDefault="000A216D">
            <w:r>
              <w:t>10.1</w:t>
            </w:r>
          </w:p>
          <w:p w14:paraId="3DC27ED5" w14:textId="77777777" w:rsidR="00EB44D7" w:rsidRDefault="00EB44D7"/>
        </w:tc>
        <w:tc>
          <w:tcPr>
            <w:tcW w:w="990" w:type="dxa"/>
            <w:vAlign w:val="center"/>
          </w:tcPr>
          <w:p w14:paraId="3DC27ED6" w14:textId="77777777" w:rsidR="00EB44D7" w:rsidRDefault="000A216D">
            <w:r>
              <w:t>1.0 / 1</w:t>
            </w:r>
          </w:p>
          <w:p w14:paraId="3DC27ED7" w14:textId="77777777" w:rsidR="00EB44D7" w:rsidRDefault="000A216D">
            <w:r>
              <w:t>1.0 / 1</w:t>
            </w:r>
          </w:p>
          <w:p w14:paraId="3DC27ED8" w14:textId="77777777" w:rsidR="00EB44D7" w:rsidRDefault="000A216D">
            <w:r>
              <w:t>1.0 / 5</w:t>
            </w:r>
          </w:p>
          <w:p w14:paraId="3DC27ED9" w14:textId="77777777" w:rsidR="00EB44D7" w:rsidRDefault="000A216D">
            <w:r>
              <w:t>1.0 / 1</w:t>
            </w:r>
          </w:p>
          <w:p w14:paraId="3DC27EDA" w14:textId="77777777" w:rsidR="00EB44D7" w:rsidRDefault="000A216D">
            <w:r>
              <w:t>1.0 / 13</w:t>
            </w:r>
          </w:p>
          <w:p w14:paraId="3DC27EDB" w14:textId="77777777" w:rsidR="00EB44D7" w:rsidRDefault="00EB44D7"/>
          <w:p w14:paraId="3DC27EDC" w14:textId="77777777" w:rsidR="00EB44D7" w:rsidRDefault="00EB44D7"/>
          <w:p w14:paraId="3DC27EDD" w14:textId="77777777" w:rsidR="00EB44D7" w:rsidRDefault="000A216D">
            <w:r>
              <w:t>1.0 / 5</w:t>
            </w:r>
          </w:p>
          <w:p w14:paraId="3DC27EDE" w14:textId="77777777" w:rsidR="00EB44D7" w:rsidRDefault="000A216D">
            <w:r>
              <w:t>1.0 / 3</w:t>
            </w:r>
          </w:p>
          <w:p w14:paraId="3DC27EDF" w14:textId="77777777" w:rsidR="00EB44D7" w:rsidRDefault="000A216D">
            <w:r>
              <w:t>1.0 / 2</w:t>
            </w:r>
          </w:p>
          <w:p w14:paraId="3DC27EE0" w14:textId="77777777" w:rsidR="00EB44D7" w:rsidRDefault="00EB44D7"/>
        </w:tc>
        <w:tc>
          <w:tcPr>
            <w:tcW w:w="5794" w:type="dxa"/>
            <w:vAlign w:val="center"/>
          </w:tcPr>
          <w:p w14:paraId="3DC27EE1" w14:textId="77777777" w:rsidR="00EB44D7" w:rsidRDefault="000A216D">
            <w:r>
              <w:t>Updated Scope</w:t>
            </w:r>
          </w:p>
          <w:p w14:paraId="3DC27EE2" w14:textId="77777777" w:rsidR="00EB44D7" w:rsidRDefault="000A216D">
            <w:r>
              <w:t>Changed TSP to TO</w:t>
            </w:r>
          </w:p>
          <w:p w14:paraId="3DC27EE3" w14:textId="77777777" w:rsidR="00EB44D7" w:rsidRDefault="000A216D">
            <w:r>
              <w:t>Updated database load script</w:t>
            </w:r>
          </w:p>
          <w:p w14:paraId="3DC27EE4" w14:textId="77777777" w:rsidR="00EB44D7" w:rsidRDefault="000A216D">
            <w:r>
              <w:t>Changed insecure state to emergency condition</w:t>
            </w:r>
          </w:p>
          <w:p w14:paraId="3DC27EE5" w14:textId="77777777" w:rsidR="00EB44D7" w:rsidRDefault="000A216D">
            <w:r>
              <w:t>Updated 1</w:t>
            </w:r>
            <w:r>
              <w:rPr>
                <w:vertAlign w:val="superscript"/>
              </w:rPr>
              <w:t>st</w:t>
            </w:r>
            <w:r>
              <w:t xml:space="preserve"> Note, steps 6 &amp; 8 in Post Contingency Overloads, steps 2 &amp; 3 in Managing Constraints in SCED, added Model Inconsistencies/Updates procedure </w:t>
            </w:r>
          </w:p>
          <w:p w14:paraId="3DC27EE6" w14:textId="77777777" w:rsidR="00EB44D7" w:rsidRDefault="000A216D">
            <w:r>
              <w:t>Updated Notes 1 &amp; 2, Steps 1 &amp; 2</w:t>
            </w:r>
          </w:p>
          <w:p w14:paraId="3DC27EE7" w14:textId="77777777" w:rsidR="00EB44D7" w:rsidRDefault="000A216D">
            <w:r>
              <w:t>Changed insecure state to emergency condition</w:t>
            </w:r>
          </w:p>
          <w:p w14:paraId="3DC27EE8" w14:textId="77777777" w:rsidR="00EB44D7" w:rsidRDefault="000A216D">
            <w:r>
              <w:t>Updated Market Participant Backup Control Center Transfer</w:t>
            </w:r>
          </w:p>
        </w:tc>
        <w:tc>
          <w:tcPr>
            <w:tcW w:w="1316" w:type="dxa"/>
            <w:vAlign w:val="center"/>
          </w:tcPr>
          <w:p w14:paraId="3DC27EE9" w14:textId="77777777" w:rsidR="00EB44D7" w:rsidRDefault="000A216D">
            <w:r>
              <w:t>January 19, 2012</w:t>
            </w:r>
          </w:p>
        </w:tc>
      </w:tr>
      <w:tr w:rsidR="00EB44D7" w14:paraId="3DC27F45" w14:textId="77777777">
        <w:trPr>
          <w:trHeight w:val="432"/>
        </w:trPr>
        <w:tc>
          <w:tcPr>
            <w:tcW w:w="1368" w:type="dxa"/>
            <w:vAlign w:val="center"/>
          </w:tcPr>
          <w:p w14:paraId="3DC27EEB" w14:textId="77777777" w:rsidR="00EB44D7" w:rsidRDefault="000A216D">
            <w:r>
              <w:t>2.1</w:t>
            </w:r>
          </w:p>
          <w:p w14:paraId="3DC27EEC" w14:textId="77777777" w:rsidR="00EB44D7" w:rsidRDefault="000A216D">
            <w:r>
              <w:t>3.1</w:t>
            </w:r>
          </w:p>
          <w:p w14:paraId="3DC27EED" w14:textId="77777777" w:rsidR="00EB44D7" w:rsidRDefault="000A216D">
            <w:r>
              <w:t>3.3</w:t>
            </w:r>
          </w:p>
          <w:p w14:paraId="3DC27EEE" w14:textId="77777777" w:rsidR="00EB44D7" w:rsidRDefault="00EB44D7"/>
          <w:p w14:paraId="3DC27EEF" w14:textId="77777777" w:rsidR="00EB44D7" w:rsidRDefault="000A216D">
            <w:r>
              <w:t>4.1</w:t>
            </w:r>
          </w:p>
          <w:p w14:paraId="3DC27EF0" w14:textId="77777777" w:rsidR="00EB44D7" w:rsidRDefault="00EB44D7"/>
          <w:p w14:paraId="3DC27EF1" w14:textId="77777777" w:rsidR="00EB44D7" w:rsidRDefault="00EB44D7"/>
          <w:p w14:paraId="3DC27EF2" w14:textId="77777777" w:rsidR="00EB44D7" w:rsidRDefault="00EB44D7"/>
          <w:p w14:paraId="3DC27EF3" w14:textId="77777777" w:rsidR="00EB44D7" w:rsidRDefault="00EB44D7"/>
          <w:p w14:paraId="3DC27EF4" w14:textId="77777777" w:rsidR="00EB44D7" w:rsidRDefault="000A216D">
            <w:r>
              <w:t>4.2</w:t>
            </w:r>
          </w:p>
          <w:p w14:paraId="3DC27EF5" w14:textId="77777777" w:rsidR="00EB44D7" w:rsidRDefault="000A216D">
            <w:r>
              <w:t>4.3</w:t>
            </w:r>
          </w:p>
          <w:p w14:paraId="3DC27EF6" w14:textId="77777777" w:rsidR="00EB44D7" w:rsidRDefault="000A216D">
            <w:r>
              <w:t>4.4</w:t>
            </w:r>
          </w:p>
          <w:p w14:paraId="3DC27EF7" w14:textId="77777777" w:rsidR="00EB44D7" w:rsidRDefault="000A216D">
            <w:r>
              <w:t>4.5</w:t>
            </w:r>
          </w:p>
          <w:p w14:paraId="3DC27EF8" w14:textId="77777777" w:rsidR="00EB44D7" w:rsidRDefault="00EB44D7"/>
          <w:p w14:paraId="3DC27EF9" w14:textId="77777777" w:rsidR="00EB44D7" w:rsidRDefault="000A216D">
            <w:r>
              <w:t>4.6</w:t>
            </w:r>
          </w:p>
          <w:p w14:paraId="3DC27EFA" w14:textId="77777777" w:rsidR="00EB44D7" w:rsidRDefault="000A216D">
            <w:r>
              <w:t>4.7</w:t>
            </w:r>
          </w:p>
          <w:p w14:paraId="3DC27EFB" w14:textId="77777777" w:rsidR="00EB44D7" w:rsidRDefault="000A216D">
            <w:r>
              <w:t>5.1</w:t>
            </w:r>
          </w:p>
          <w:p w14:paraId="3DC27EFC" w14:textId="77777777" w:rsidR="00EB44D7" w:rsidRDefault="00EB44D7"/>
          <w:p w14:paraId="3DC27EFD" w14:textId="77777777" w:rsidR="00EB44D7" w:rsidRDefault="000A216D">
            <w:r>
              <w:t>6.1</w:t>
            </w:r>
          </w:p>
          <w:p w14:paraId="3DC27EFE" w14:textId="77777777" w:rsidR="00EB44D7" w:rsidRDefault="00EB44D7"/>
          <w:p w14:paraId="3DC27EFF" w14:textId="77777777" w:rsidR="00EB44D7" w:rsidRDefault="00EB44D7"/>
          <w:p w14:paraId="3DC27F00" w14:textId="77777777" w:rsidR="00EB44D7" w:rsidRDefault="00EB44D7"/>
          <w:p w14:paraId="3DC27F01" w14:textId="77777777" w:rsidR="00EB44D7" w:rsidRDefault="00EB44D7"/>
          <w:p w14:paraId="3DC27F02" w14:textId="77777777" w:rsidR="00EB44D7" w:rsidRDefault="000A216D">
            <w:r>
              <w:t>7.1</w:t>
            </w:r>
          </w:p>
          <w:p w14:paraId="3DC27F03" w14:textId="77777777" w:rsidR="00EB44D7" w:rsidRDefault="000A216D">
            <w:r>
              <w:t>7.2</w:t>
            </w:r>
          </w:p>
          <w:p w14:paraId="3DC27F04" w14:textId="77777777" w:rsidR="00EB44D7" w:rsidRDefault="00EB44D7"/>
          <w:p w14:paraId="3DC27F05" w14:textId="77777777" w:rsidR="00EB44D7" w:rsidRDefault="000A216D">
            <w:r>
              <w:t>7.3</w:t>
            </w:r>
          </w:p>
          <w:p w14:paraId="3DC27F06" w14:textId="77777777" w:rsidR="00EB44D7" w:rsidRDefault="000A216D">
            <w:r>
              <w:t>7.4</w:t>
            </w:r>
          </w:p>
          <w:p w14:paraId="3DC27F07" w14:textId="77777777" w:rsidR="00EB44D7" w:rsidRDefault="00EB44D7"/>
          <w:p w14:paraId="3DC27F08" w14:textId="77777777" w:rsidR="00EB44D7" w:rsidRDefault="000A216D">
            <w:r>
              <w:t>7.5</w:t>
            </w:r>
          </w:p>
          <w:p w14:paraId="3DC27F09" w14:textId="77777777" w:rsidR="00EB44D7" w:rsidRDefault="00EB44D7"/>
          <w:p w14:paraId="3DC27F0A" w14:textId="77777777" w:rsidR="00EB44D7" w:rsidRDefault="000A216D">
            <w:r>
              <w:t>9.2</w:t>
            </w:r>
          </w:p>
          <w:p w14:paraId="3DC27F0B" w14:textId="77777777" w:rsidR="00EB44D7" w:rsidRDefault="000A216D">
            <w:r>
              <w:t>10.1</w:t>
            </w:r>
          </w:p>
          <w:p w14:paraId="3DC27F0C" w14:textId="77777777" w:rsidR="00EB44D7" w:rsidRDefault="00EB44D7"/>
          <w:p w14:paraId="3DC27F0D" w14:textId="77777777" w:rsidR="00EB44D7" w:rsidRDefault="00EB44D7"/>
        </w:tc>
        <w:tc>
          <w:tcPr>
            <w:tcW w:w="990" w:type="dxa"/>
            <w:vAlign w:val="center"/>
          </w:tcPr>
          <w:p w14:paraId="3DC27F0E" w14:textId="77777777" w:rsidR="00EB44D7" w:rsidRDefault="000A216D">
            <w:r>
              <w:t>1.0 / 2</w:t>
            </w:r>
          </w:p>
          <w:p w14:paraId="3DC27F0F" w14:textId="77777777" w:rsidR="00EB44D7" w:rsidRDefault="000A216D">
            <w:r>
              <w:t>1.0 / 2</w:t>
            </w:r>
          </w:p>
          <w:p w14:paraId="3DC27F10" w14:textId="77777777" w:rsidR="00EB44D7" w:rsidRDefault="000A216D">
            <w:r>
              <w:t>1.0 / 6</w:t>
            </w:r>
          </w:p>
          <w:p w14:paraId="3DC27F11" w14:textId="77777777" w:rsidR="00EB44D7" w:rsidRDefault="00EB44D7"/>
          <w:p w14:paraId="3DC27F12" w14:textId="77777777" w:rsidR="00EB44D7" w:rsidRDefault="000A216D">
            <w:r>
              <w:t>1.0 / 14</w:t>
            </w:r>
          </w:p>
          <w:p w14:paraId="3DC27F13" w14:textId="77777777" w:rsidR="00EB44D7" w:rsidRDefault="00EB44D7"/>
          <w:p w14:paraId="3DC27F14" w14:textId="77777777" w:rsidR="00EB44D7" w:rsidRDefault="00EB44D7"/>
          <w:p w14:paraId="3DC27F15" w14:textId="77777777" w:rsidR="00EB44D7" w:rsidRDefault="00EB44D7"/>
          <w:p w14:paraId="3DC27F16" w14:textId="77777777" w:rsidR="00EB44D7" w:rsidRDefault="00EB44D7"/>
          <w:p w14:paraId="3DC27F17" w14:textId="77777777" w:rsidR="00EB44D7" w:rsidRDefault="000A216D">
            <w:r>
              <w:t>1.0 / 6</w:t>
            </w:r>
          </w:p>
          <w:p w14:paraId="3DC27F18" w14:textId="77777777" w:rsidR="00EB44D7" w:rsidRDefault="000A216D">
            <w:r>
              <w:t>1.0 / 8</w:t>
            </w:r>
          </w:p>
          <w:p w14:paraId="3DC27F19" w14:textId="77777777" w:rsidR="00EB44D7" w:rsidRDefault="000A216D">
            <w:r>
              <w:t>1.0 / 7</w:t>
            </w:r>
          </w:p>
          <w:p w14:paraId="3DC27F1A" w14:textId="77777777" w:rsidR="00EB44D7" w:rsidRDefault="000A216D">
            <w:r>
              <w:t>1.0 / 6</w:t>
            </w:r>
          </w:p>
          <w:p w14:paraId="3DC27F1B" w14:textId="77777777" w:rsidR="00EB44D7" w:rsidRDefault="00EB44D7"/>
          <w:p w14:paraId="3DC27F1C" w14:textId="77777777" w:rsidR="00EB44D7" w:rsidRDefault="000A216D">
            <w:r>
              <w:t>1.0 / 7</w:t>
            </w:r>
          </w:p>
          <w:p w14:paraId="3DC27F1D" w14:textId="77777777" w:rsidR="00EB44D7" w:rsidRDefault="000A216D">
            <w:r>
              <w:t>1.0 / 2</w:t>
            </w:r>
          </w:p>
          <w:p w14:paraId="3DC27F1E" w14:textId="77777777" w:rsidR="00EB44D7" w:rsidRDefault="000A216D">
            <w:r>
              <w:t>1.0 / 3</w:t>
            </w:r>
          </w:p>
          <w:p w14:paraId="3DC27F1F" w14:textId="77777777" w:rsidR="00EB44D7" w:rsidRDefault="00EB44D7"/>
          <w:p w14:paraId="3DC27F20" w14:textId="77777777" w:rsidR="00EB44D7" w:rsidRDefault="000A216D">
            <w:r>
              <w:t>1.0 / 8</w:t>
            </w:r>
          </w:p>
          <w:p w14:paraId="3DC27F21" w14:textId="77777777" w:rsidR="00EB44D7" w:rsidRDefault="00EB44D7"/>
          <w:p w14:paraId="3DC27F22" w14:textId="77777777" w:rsidR="00EB44D7" w:rsidRDefault="00EB44D7"/>
          <w:p w14:paraId="3DC27F23" w14:textId="77777777" w:rsidR="00EB44D7" w:rsidRDefault="00EB44D7"/>
          <w:p w14:paraId="3DC27F24" w14:textId="77777777" w:rsidR="00EB44D7" w:rsidRDefault="00EB44D7"/>
          <w:p w14:paraId="3DC27F25" w14:textId="77777777" w:rsidR="00EB44D7" w:rsidRDefault="000A216D">
            <w:r>
              <w:t>1.0 / 8</w:t>
            </w:r>
          </w:p>
          <w:p w14:paraId="3DC27F26" w14:textId="77777777" w:rsidR="00EB44D7" w:rsidRDefault="000A216D">
            <w:r>
              <w:t>1.0 / 7</w:t>
            </w:r>
          </w:p>
          <w:p w14:paraId="3DC27F27" w14:textId="77777777" w:rsidR="00EB44D7" w:rsidRDefault="00EB44D7"/>
          <w:p w14:paraId="3DC27F28" w14:textId="77777777" w:rsidR="00EB44D7" w:rsidRDefault="000A216D">
            <w:r>
              <w:t>1.0 / 7</w:t>
            </w:r>
          </w:p>
          <w:p w14:paraId="3DC27F29" w14:textId="77777777" w:rsidR="00EB44D7" w:rsidRDefault="000A216D">
            <w:r>
              <w:t>1.0 / 4</w:t>
            </w:r>
          </w:p>
          <w:p w14:paraId="3DC27F2A" w14:textId="77777777" w:rsidR="00EB44D7" w:rsidRDefault="00EB44D7"/>
          <w:p w14:paraId="3DC27F2B" w14:textId="77777777" w:rsidR="00EB44D7" w:rsidRDefault="000A216D">
            <w:r>
              <w:t>1.0 / 5</w:t>
            </w:r>
          </w:p>
          <w:p w14:paraId="3DC27F2C" w14:textId="77777777" w:rsidR="00EB44D7" w:rsidRDefault="00EB44D7"/>
          <w:p w14:paraId="3DC27F2D" w14:textId="77777777" w:rsidR="00EB44D7" w:rsidRDefault="000A216D">
            <w:r>
              <w:t>1.0 / 2</w:t>
            </w:r>
          </w:p>
          <w:p w14:paraId="3DC27F2E" w14:textId="77777777" w:rsidR="00EB44D7" w:rsidRDefault="000A216D">
            <w:r>
              <w:t>1.0 / 3</w:t>
            </w:r>
          </w:p>
          <w:p w14:paraId="3DC27F2F" w14:textId="77777777" w:rsidR="00EB44D7" w:rsidRDefault="00EB44D7"/>
          <w:p w14:paraId="3DC27F30" w14:textId="77777777" w:rsidR="00EB44D7" w:rsidRDefault="00EB44D7"/>
        </w:tc>
        <w:tc>
          <w:tcPr>
            <w:tcW w:w="5794" w:type="dxa"/>
            <w:vAlign w:val="center"/>
          </w:tcPr>
          <w:p w14:paraId="3DC27F31" w14:textId="77777777" w:rsidR="00EB44D7" w:rsidRDefault="000A216D">
            <w:r>
              <w:t>Updated paragraph 4</w:t>
            </w:r>
          </w:p>
          <w:p w14:paraId="3DC27F32" w14:textId="77777777" w:rsidR="00EB44D7" w:rsidRDefault="000A216D">
            <w:r>
              <w:t xml:space="preserve">Updated Operations Support Engineer </w:t>
            </w:r>
          </w:p>
          <w:p w14:paraId="3DC27F33" w14:textId="77777777" w:rsidR="00EB44D7" w:rsidRDefault="000A216D">
            <w:r>
              <w:t>Updated Operations Support Engineer &amp; Desktop Guide reference</w:t>
            </w:r>
          </w:p>
          <w:p w14:paraId="3DC27F34" w14:textId="77777777" w:rsidR="00EB44D7" w:rsidRDefault="000A216D">
            <w:r>
              <w:t>Updated Operations Support Engineer, added 3</w:t>
            </w:r>
            <w:r>
              <w:rPr>
                <w:vertAlign w:val="superscript"/>
              </w:rPr>
              <w:t>rd</w:t>
            </w:r>
            <w:r>
              <w:t xml:space="preserve"> Note, updated step 1 in Review Planned Outage Notes, steps 1, 2, 3, 4, 6, 7, 8, 9 &amp; QSGR in Post Contingency Overloads, step 2, 4 &amp; Log in Managing Constraints in SCED</w:t>
            </w:r>
          </w:p>
          <w:p w14:paraId="3DC27F35" w14:textId="77777777" w:rsidR="00EB44D7" w:rsidRDefault="000A216D">
            <w:r>
              <w:t>Updated Operations Support Engineer</w:t>
            </w:r>
          </w:p>
          <w:p w14:paraId="3DC27F36" w14:textId="77777777" w:rsidR="00EB44D7" w:rsidRDefault="000A216D">
            <w:r>
              <w:t>Updated Operations Support Engineer &amp; step 1, 2 &amp; 3</w:t>
            </w:r>
          </w:p>
          <w:p w14:paraId="3DC27F37" w14:textId="77777777" w:rsidR="00EB44D7" w:rsidRDefault="000A216D">
            <w:r>
              <w:t>Updated Operations Support Engineer</w:t>
            </w:r>
          </w:p>
          <w:p w14:paraId="3DC27F38" w14:textId="77777777" w:rsidR="00EB44D7" w:rsidRDefault="000A216D">
            <w:r>
              <w:t>Updated Desktop Guide reference, 2</w:t>
            </w:r>
            <w:r>
              <w:rPr>
                <w:vertAlign w:val="superscript"/>
              </w:rPr>
              <w:t>nd</w:t>
            </w:r>
            <w:r>
              <w:t xml:space="preserve"> Note, step 5 &amp; SPS Posting &amp; deleted step 4 in SPS, all steps in Mitigation Plan &amp; Temporary Outage Action Plan</w:t>
            </w:r>
          </w:p>
          <w:p w14:paraId="3DC27F39" w14:textId="77777777" w:rsidR="00EB44D7" w:rsidRDefault="000A216D">
            <w:r>
              <w:t>Updated Desktop Guide reference</w:t>
            </w:r>
          </w:p>
          <w:p w14:paraId="3DC27F3A" w14:textId="77777777" w:rsidR="00EB44D7" w:rsidRDefault="000A216D">
            <w:r>
              <w:t>Updated step 1 in Watch</w:t>
            </w:r>
          </w:p>
          <w:p w14:paraId="3DC27F3B" w14:textId="77777777" w:rsidR="00EB44D7" w:rsidRDefault="000A216D">
            <w:r>
              <w:t>Updated TSP to TO, Operations Support Engineer &amp; Desktop Guide reference</w:t>
            </w:r>
          </w:p>
          <w:p w14:paraId="3DC27F3C" w14:textId="77777777" w:rsidR="00EB44D7" w:rsidRDefault="000A216D">
            <w:r>
              <w:t>Updated Operations Support Engineer, changed TSP to TO, Desktop Guide reference &amp; step 1 of Power System Stabilizers (PSS) &amp; Automatic Voltage Regulators (AVR)</w:t>
            </w:r>
          </w:p>
          <w:p w14:paraId="3DC27F3D" w14:textId="77777777" w:rsidR="00EB44D7" w:rsidRDefault="000A216D">
            <w:r>
              <w:t>Updated step 1 in Watch</w:t>
            </w:r>
          </w:p>
          <w:p w14:paraId="3DC27F3E" w14:textId="77777777" w:rsidR="00EB44D7" w:rsidRDefault="000A216D">
            <w:r>
              <w:t>Updated step 1 in Implement EEA Level 1 &amp; step 1 in Implement EEA Level 3</w:t>
            </w:r>
          </w:p>
          <w:p w14:paraId="3DC27F3F" w14:textId="77777777" w:rsidR="00EB44D7" w:rsidRDefault="000A216D">
            <w:r>
              <w:t>Updated script in step 1 in Restore Firm Load</w:t>
            </w:r>
          </w:p>
          <w:p w14:paraId="3DC27F40" w14:textId="77777777" w:rsidR="00EB44D7" w:rsidRDefault="000A216D">
            <w:r>
              <w:t>Updated Operations Support Engineer &amp; Desktop Guide reference</w:t>
            </w:r>
          </w:p>
          <w:p w14:paraId="3DC27F41" w14:textId="77777777" w:rsidR="00EB44D7" w:rsidRDefault="000A216D">
            <w:r>
              <w:t>Updated Operations Support Engineer &amp; Desktop Guide reference</w:t>
            </w:r>
          </w:p>
          <w:p w14:paraId="3DC27F42" w14:textId="77777777" w:rsidR="00EB44D7" w:rsidRDefault="000A216D">
            <w:r>
              <w:t>Updated Desktop Guide reference</w:t>
            </w:r>
          </w:p>
          <w:p w14:paraId="3DC27F43" w14:textId="77777777" w:rsidR="00EB44D7" w:rsidRDefault="000A216D">
            <w:r>
              <w:t>Updated all steps in Telemetry Issues that could affect SCED and/or LMPs, step 1 in Backup/Alternate Control Center Transfer &amp; Operations Support Engineer</w:t>
            </w:r>
          </w:p>
        </w:tc>
        <w:tc>
          <w:tcPr>
            <w:tcW w:w="1316" w:type="dxa"/>
            <w:vAlign w:val="center"/>
          </w:tcPr>
          <w:p w14:paraId="3DC27F44" w14:textId="77777777" w:rsidR="00EB44D7" w:rsidRDefault="000A216D">
            <w:r>
              <w:t>March1, 2012</w:t>
            </w:r>
          </w:p>
        </w:tc>
      </w:tr>
      <w:tr w:rsidR="00EB44D7" w14:paraId="3DC27F8A" w14:textId="77777777">
        <w:trPr>
          <w:trHeight w:val="432"/>
        </w:trPr>
        <w:tc>
          <w:tcPr>
            <w:tcW w:w="1368" w:type="dxa"/>
            <w:vAlign w:val="center"/>
          </w:tcPr>
          <w:p w14:paraId="3DC27F46" w14:textId="77777777" w:rsidR="00EB44D7" w:rsidRDefault="000A216D">
            <w:r>
              <w:t>3.1</w:t>
            </w:r>
          </w:p>
          <w:p w14:paraId="3DC27F47" w14:textId="77777777" w:rsidR="00EB44D7" w:rsidRDefault="000A216D">
            <w:r>
              <w:t>3.3</w:t>
            </w:r>
          </w:p>
          <w:p w14:paraId="3DC27F48" w14:textId="77777777" w:rsidR="00EB44D7" w:rsidRDefault="000A216D">
            <w:r>
              <w:t>4.1</w:t>
            </w:r>
          </w:p>
          <w:p w14:paraId="3DC27F49" w14:textId="77777777" w:rsidR="00EB44D7" w:rsidRDefault="00EB44D7"/>
          <w:p w14:paraId="3DC27F4A" w14:textId="77777777" w:rsidR="00EB44D7" w:rsidRDefault="00EB44D7"/>
          <w:p w14:paraId="3DC27F4B" w14:textId="77777777" w:rsidR="00EB44D7" w:rsidRDefault="000A216D">
            <w:r>
              <w:t>4.3</w:t>
            </w:r>
          </w:p>
          <w:p w14:paraId="3DC27F4C" w14:textId="77777777" w:rsidR="00EB44D7" w:rsidRDefault="00EB44D7"/>
          <w:p w14:paraId="3DC27F4D" w14:textId="77777777" w:rsidR="00EB44D7" w:rsidRDefault="000A216D">
            <w:r>
              <w:t>4.4</w:t>
            </w:r>
          </w:p>
          <w:p w14:paraId="3DC27F4E" w14:textId="77777777" w:rsidR="00EB44D7" w:rsidRDefault="000A216D">
            <w:r>
              <w:t>4.5</w:t>
            </w:r>
          </w:p>
          <w:p w14:paraId="3DC27F4F" w14:textId="77777777" w:rsidR="00EB44D7" w:rsidRDefault="00EB44D7"/>
          <w:p w14:paraId="3DC27F50" w14:textId="77777777" w:rsidR="00EB44D7" w:rsidRDefault="00EB44D7"/>
          <w:p w14:paraId="3DC27F51" w14:textId="77777777" w:rsidR="00EB44D7" w:rsidRDefault="000A216D">
            <w:r>
              <w:t>5.1</w:t>
            </w:r>
          </w:p>
          <w:p w14:paraId="3DC27F52" w14:textId="77777777" w:rsidR="00EB44D7" w:rsidRDefault="000A216D">
            <w:r>
              <w:t>6.1</w:t>
            </w:r>
          </w:p>
          <w:p w14:paraId="3DC27F53" w14:textId="77777777" w:rsidR="00EB44D7" w:rsidRDefault="00EB44D7"/>
          <w:p w14:paraId="3DC27F54" w14:textId="77777777" w:rsidR="00EB44D7" w:rsidRDefault="000A216D">
            <w:r>
              <w:t>7.1</w:t>
            </w:r>
          </w:p>
          <w:p w14:paraId="3DC27F55" w14:textId="77777777" w:rsidR="00EB44D7" w:rsidRDefault="00EB44D7"/>
          <w:p w14:paraId="3DC27F56" w14:textId="77777777" w:rsidR="00EB44D7" w:rsidRDefault="000A216D">
            <w:r>
              <w:t>7.2</w:t>
            </w:r>
          </w:p>
          <w:p w14:paraId="3DC27F57" w14:textId="77777777" w:rsidR="00EB44D7" w:rsidRDefault="000A216D">
            <w:r>
              <w:t>7.3</w:t>
            </w:r>
          </w:p>
          <w:p w14:paraId="3DC27F58" w14:textId="77777777" w:rsidR="00EB44D7" w:rsidRDefault="000A216D">
            <w:r>
              <w:t>7.4</w:t>
            </w:r>
          </w:p>
          <w:p w14:paraId="3DC27F59" w14:textId="77777777" w:rsidR="00EB44D7" w:rsidRDefault="000A216D">
            <w:r>
              <w:t>8.1</w:t>
            </w:r>
          </w:p>
          <w:p w14:paraId="3DC27F5A" w14:textId="77777777" w:rsidR="00EB44D7" w:rsidRDefault="000A216D">
            <w:r>
              <w:t>8.2</w:t>
            </w:r>
          </w:p>
          <w:p w14:paraId="3DC27F5B" w14:textId="77777777" w:rsidR="00EB44D7" w:rsidRDefault="000A216D">
            <w:r>
              <w:t>8.2</w:t>
            </w:r>
          </w:p>
          <w:p w14:paraId="3DC27F5C" w14:textId="77777777" w:rsidR="00EB44D7" w:rsidRDefault="00EB44D7"/>
          <w:p w14:paraId="3DC27F5D" w14:textId="77777777" w:rsidR="00EB44D7" w:rsidRDefault="000A216D">
            <w:r>
              <w:t>8.3</w:t>
            </w:r>
          </w:p>
          <w:p w14:paraId="3DC27F5E" w14:textId="77777777" w:rsidR="00EB44D7" w:rsidRDefault="000A216D">
            <w:r>
              <w:t>8.4</w:t>
            </w:r>
          </w:p>
        </w:tc>
        <w:tc>
          <w:tcPr>
            <w:tcW w:w="990" w:type="dxa"/>
            <w:vAlign w:val="center"/>
          </w:tcPr>
          <w:p w14:paraId="3DC27F5F" w14:textId="77777777" w:rsidR="00EB44D7" w:rsidRDefault="000A216D">
            <w:r>
              <w:t>1.0 / 3</w:t>
            </w:r>
          </w:p>
          <w:p w14:paraId="3DC27F60" w14:textId="77777777" w:rsidR="00EB44D7" w:rsidRDefault="000A216D">
            <w:r>
              <w:t>1.0 / 7</w:t>
            </w:r>
          </w:p>
          <w:p w14:paraId="3DC27F61" w14:textId="77777777" w:rsidR="00EB44D7" w:rsidRDefault="000A216D">
            <w:r>
              <w:t>1.0 / 15</w:t>
            </w:r>
          </w:p>
          <w:p w14:paraId="3DC27F62" w14:textId="77777777" w:rsidR="00EB44D7" w:rsidRDefault="00EB44D7"/>
          <w:p w14:paraId="3DC27F63" w14:textId="77777777" w:rsidR="00EB44D7" w:rsidRDefault="00EB44D7"/>
          <w:p w14:paraId="3DC27F64" w14:textId="77777777" w:rsidR="00EB44D7" w:rsidRDefault="000A216D">
            <w:r>
              <w:t>1.0 / 9</w:t>
            </w:r>
          </w:p>
          <w:p w14:paraId="3DC27F65" w14:textId="77777777" w:rsidR="00EB44D7" w:rsidRDefault="00EB44D7"/>
          <w:p w14:paraId="3DC27F66" w14:textId="77777777" w:rsidR="00EB44D7" w:rsidRDefault="000A216D">
            <w:r>
              <w:t>1.0 / 8</w:t>
            </w:r>
          </w:p>
          <w:p w14:paraId="3DC27F67" w14:textId="77777777" w:rsidR="00EB44D7" w:rsidRDefault="000A216D">
            <w:r>
              <w:t>1.0 / 7</w:t>
            </w:r>
          </w:p>
          <w:p w14:paraId="3DC27F68" w14:textId="77777777" w:rsidR="00EB44D7" w:rsidRDefault="00EB44D7"/>
          <w:p w14:paraId="3DC27F69" w14:textId="77777777" w:rsidR="00EB44D7" w:rsidRDefault="00EB44D7"/>
          <w:p w14:paraId="3DC27F6A" w14:textId="77777777" w:rsidR="00EB44D7" w:rsidRDefault="000A216D">
            <w:r>
              <w:t>1.0 / 4</w:t>
            </w:r>
          </w:p>
          <w:p w14:paraId="3DC27F6B" w14:textId="77777777" w:rsidR="00EB44D7" w:rsidRDefault="000A216D">
            <w:r>
              <w:t>1.0 / 9</w:t>
            </w:r>
          </w:p>
          <w:p w14:paraId="3DC27F6C" w14:textId="77777777" w:rsidR="00EB44D7" w:rsidRDefault="00EB44D7"/>
          <w:p w14:paraId="3DC27F6D" w14:textId="77777777" w:rsidR="00EB44D7" w:rsidRDefault="000A216D">
            <w:r>
              <w:t>1.0 / 9</w:t>
            </w:r>
          </w:p>
          <w:p w14:paraId="3DC27F6E" w14:textId="77777777" w:rsidR="00EB44D7" w:rsidRDefault="00EB44D7"/>
          <w:p w14:paraId="3DC27F6F" w14:textId="77777777" w:rsidR="00EB44D7" w:rsidRDefault="000A216D">
            <w:pPr>
              <w:pStyle w:val="ListParagraph"/>
              <w:numPr>
                <w:ilvl w:val="0"/>
                <w:numId w:val="128"/>
              </w:numPr>
            </w:pPr>
            <w:r>
              <w:t>/ 8</w:t>
            </w:r>
          </w:p>
          <w:p w14:paraId="3DC27F70" w14:textId="77777777" w:rsidR="00EB44D7" w:rsidRDefault="000A216D">
            <w:r>
              <w:t xml:space="preserve">1.0 / 8 </w:t>
            </w:r>
          </w:p>
          <w:p w14:paraId="3DC27F71" w14:textId="77777777" w:rsidR="00EB44D7" w:rsidRDefault="000A216D">
            <w:r>
              <w:t>1.0 / 5</w:t>
            </w:r>
          </w:p>
          <w:p w14:paraId="3DC27F72" w14:textId="77777777" w:rsidR="00EB44D7" w:rsidRDefault="000A216D">
            <w:r>
              <w:t>1.0 / 4</w:t>
            </w:r>
          </w:p>
          <w:p w14:paraId="3DC27F73" w14:textId="77777777" w:rsidR="00EB44D7" w:rsidRDefault="000A216D">
            <w:r>
              <w:t>1.0 / 0</w:t>
            </w:r>
          </w:p>
          <w:p w14:paraId="3DC27F74" w14:textId="77777777" w:rsidR="00EB44D7" w:rsidRDefault="000A216D">
            <w:r>
              <w:t>1.0 / 4</w:t>
            </w:r>
          </w:p>
          <w:p w14:paraId="3DC27F75" w14:textId="77777777" w:rsidR="00EB44D7" w:rsidRDefault="00EB44D7"/>
          <w:p w14:paraId="3DC27F76" w14:textId="77777777" w:rsidR="00EB44D7" w:rsidRDefault="000A216D">
            <w:r>
              <w:t>1.0 / 2</w:t>
            </w:r>
          </w:p>
          <w:p w14:paraId="3DC27F77" w14:textId="77777777" w:rsidR="00EB44D7" w:rsidRDefault="000A216D">
            <w:r>
              <w:t>1.0 / 4</w:t>
            </w:r>
          </w:p>
        </w:tc>
        <w:tc>
          <w:tcPr>
            <w:tcW w:w="5794" w:type="dxa"/>
            <w:vAlign w:val="center"/>
          </w:tcPr>
          <w:p w14:paraId="3DC27F78" w14:textId="77777777" w:rsidR="00EB44D7" w:rsidRDefault="000A216D">
            <w:r>
              <w:t>Updated step Gap Study</w:t>
            </w:r>
          </w:p>
          <w:p w14:paraId="3DC27F79" w14:textId="77777777" w:rsidR="00EB44D7" w:rsidRDefault="000A216D">
            <w:r>
              <w:t>Added TSAT</w:t>
            </w:r>
          </w:p>
          <w:p w14:paraId="3DC27F7A" w14:textId="77777777" w:rsidR="00EB44D7" w:rsidRDefault="000A216D">
            <w:r>
              <w:t>Updated step 4 &amp; deleted step 9 in Post-Contingency Overloads, clarified step 2 &amp; 3 in Managing Constraints in SCED, Added Unsolved Contingencies</w:t>
            </w:r>
          </w:p>
          <w:p w14:paraId="3DC27F7B" w14:textId="77777777" w:rsidR="00EB44D7" w:rsidRDefault="000A216D">
            <w:r>
              <w:t>Updated for TSAT tool, added Managing W-N during System Failures</w:t>
            </w:r>
          </w:p>
          <w:p w14:paraId="3DC27F7C" w14:textId="77777777" w:rsidR="00EB44D7" w:rsidRDefault="000A216D">
            <w:r>
              <w:t>Updated step IROL and ‘instructing’ to ‘directing’</w:t>
            </w:r>
          </w:p>
          <w:p w14:paraId="3DC27F7D" w14:textId="77777777" w:rsidR="00EB44D7" w:rsidRDefault="000A216D">
            <w:r>
              <w:t>Updated step Status Change &amp; ‘instructing’ to ‘directing’, updated step 3, 4 &amp; log in RAP, added step 3 and log in PCAP, update Note, added TO Issue in MP</w:t>
            </w:r>
          </w:p>
          <w:p w14:paraId="3DC27F7E" w14:textId="77777777" w:rsidR="00EB44D7" w:rsidRDefault="000A216D">
            <w:r>
              <w:t>Updated Opportunity Outage procedure</w:t>
            </w:r>
          </w:p>
          <w:p w14:paraId="3DC27F7F" w14:textId="77777777" w:rsidR="00EB44D7" w:rsidRDefault="000A216D">
            <w:r>
              <w:t>Added Valley Import to VSAT procedure, deleted step 2 in PSS/AVR section</w:t>
            </w:r>
          </w:p>
          <w:p w14:paraId="3DC27F80" w14:textId="77777777" w:rsidR="00EB44D7" w:rsidRDefault="000A216D">
            <w:r>
              <w:t xml:space="preserve">Updated OCN, Advisory, Watch and Emergency Notice for Cold Weather and Extreme Cold Weather  </w:t>
            </w:r>
          </w:p>
          <w:p w14:paraId="3DC27F81" w14:textId="77777777" w:rsidR="00EB44D7" w:rsidRDefault="000A216D">
            <w:r>
              <w:t xml:space="preserve">Added Load Management Programs in Implement EEA </w:t>
            </w:r>
          </w:p>
          <w:p w14:paraId="3DC27F82" w14:textId="77777777" w:rsidR="00EB44D7" w:rsidRDefault="000A216D">
            <w:r>
              <w:t>Added Load Management Programs in Restore EEA</w:t>
            </w:r>
          </w:p>
          <w:p w14:paraId="3DC27F83" w14:textId="77777777" w:rsidR="00EB44D7" w:rsidRDefault="000A216D">
            <w:r>
              <w:t>Updated for NPRR405</w:t>
            </w:r>
          </w:p>
          <w:p w14:paraId="3DC27F84" w14:textId="77777777" w:rsidR="00EB44D7" w:rsidRDefault="000A216D">
            <w:r>
              <w:t>Changed ‘TDSP’ to ‘TO’ &amp; T/S Operator to Real-Time</w:t>
            </w:r>
          </w:p>
          <w:p w14:paraId="3DC27F85" w14:textId="77777777" w:rsidR="00EB44D7" w:rsidRDefault="000A216D">
            <w:r>
              <w:t>Deleted Cold Weather</w:t>
            </w:r>
          </w:p>
          <w:p w14:paraId="3DC27F86" w14:textId="77777777" w:rsidR="00EB44D7" w:rsidRDefault="000A216D">
            <w:r>
              <w:t>Revised to 8.2 and changed Severe Cold Weather to Extreme Cold Weather</w:t>
            </w:r>
          </w:p>
          <w:p w14:paraId="3DC27F87" w14:textId="77777777" w:rsidR="00EB44D7" w:rsidRDefault="000A216D">
            <w:r>
              <w:t>Revised to 8.3, added OCN &amp; Emergency Notice</w:t>
            </w:r>
          </w:p>
          <w:p w14:paraId="3DC27F88" w14:textId="77777777" w:rsidR="00EB44D7" w:rsidRDefault="000A216D">
            <w:r>
              <w:t>Revised to 8.4 and changed T/S Operator to Real-Time Operator</w:t>
            </w:r>
          </w:p>
        </w:tc>
        <w:tc>
          <w:tcPr>
            <w:tcW w:w="1316" w:type="dxa"/>
            <w:vAlign w:val="center"/>
          </w:tcPr>
          <w:p w14:paraId="3DC27F89" w14:textId="77777777" w:rsidR="00EB44D7" w:rsidRDefault="000A216D">
            <w:r>
              <w:t>May 1, 2012</w:t>
            </w:r>
          </w:p>
        </w:tc>
      </w:tr>
      <w:tr w:rsidR="00EB44D7" w14:paraId="3DC27FAF" w14:textId="77777777">
        <w:trPr>
          <w:trHeight w:val="432"/>
        </w:trPr>
        <w:tc>
          <w:tcPr>
            <w:tcW w:w="1368" w:type="dxa"/>
            <w:vAlign w:val="center"/>
          </w:tcPr>
          <w:p w14:paraId="3DC27F8B" w14:textId="77777777" w:rsidR="00EB44D7" w:rsidRDefault="000A216D">
            <w:r>
              <w:t>2.3</w:t>
            </w:r>
          </w:p>
          <w:p w14:paraId="3DC27F8C" w14:textId="77777777" w:rsidR="00EB44D7" w:rsidRDefault="00EB44D7"/>
          <w:p w14:paraId="3DC27F8D" w14:textId="77777777" w:rsidR="00EB44D7" w:rsidRDefault="000A216D">
            <w:r>
              <w:t>4.1</w:t>
            </w:r>
          </w:p>
          <w:p w14:paraId="3DC27F8E" w14:textId="77777777" w:rsidR="00EB44D7" w:rsidRDefault="00EB44D7"/>
          <w:p w14:paraId="3DC27F8F" w14:textId="77777777" w:rsidR="00EB44D7" w:rsidRDefault="000A216D">
            <w:r>
              <w:t>4.5</w:t>
            </w:r>
          </w:p>
          <w:p w14:paraId="3DC27F90" w14:textId="77777777" w:rsidR="00EB44D7" w:rsidRDefault="00EB44D7"/>
          <w:p w14:paraId="3DC27F91" w14:textId="77777777" w:rsidR="00EB44D7" w:rsidRDefault="00EB44D7"/>
          <w:p w14:paraId="3DC27F92" w14:textId="77777777" w:rsidR="00EB44D7" w:rsidRDefault="00EB44D7"/>
          <w:p w14:paraId="3DC27F93" w14:textId="77777777" w:rsidR="00EB44D7" w:rsidRDefault="000A216D">
            <w:r>
              <w:t>6.1</w:t>
            </w:r>
          </w:p>
          <w:p w14:paraId="3DC27F94" w14:textId="77777777" w:rsidR="00EB44D7" w:rsidRDefault="000A216D">
            <w:r>
              <w:t>7.2</w:t>
            </w:r>
          </w:p>
          <w:p w14:paraId="3DC27F95" w14:textId="77777777" w:rsidR="00EB44D7" w:rsidRDefault="000A216D">
            <w:r>
              <w:t>7.3</w:t>
            </w:r>
          </w:p>
          <w:p w14:paraId="3DC27F96" w14:textId="77777777" w:rsidR="00EB44D7" w:rsidRDefault="000A216D">
            <w:r>
              <w:t>7.5</w:t>
            </w:r>
          </w:p>
          <w:p w14:paraId="3DC27F97" w14:textId="77777777" w:rsidR="00EB44D7" w:rsidRDefault="00EB44D7"/>
          <w:p w14:paraId="3DC27F98" w14:textId="77777777" w:rsidR="00EB44D7" w:rsidRDefault="00EB44D7"/>
        </w:tc>
        <w:tc>
          <w:tcPr>
            <w:tcW w:w="990" w:type="dxa"/>
            <w:vAlign w:val="center"/>
          </w:tcPr>
          <w:p w14:paraId="3DC27F99" w14:textId="77777777" w:rsidR="00EB44D7" w:rsidRDefault="000A216D">
            <w:r>
              <w:t>1.0 / 6</w:t>
            </w:r>
          </w:p>
          <w:p w14:paraId="3DC27F9A" w14:textId="77777777" w:rsidR="00EB44D7" w:rsidRDefault="00EB44D7"/>
          <w:p w14:paraId="3DC27F9B" w14:textId="77777777" w:rsidR="00EB44D7" w:rsidRDefault="000A216D">
            <w:r>
              <w:t>1.0 / 16</w:t>
            </w:r>
          </w:p>
          <w:p w14:paraId="3DC27F9C" w14:textId="77777777" w:rsidR="00EB44D7" w:rsidRDefault="00EB44D7"/>
          <w:p w14:paraId="3DC27F9D" w14:textId="77777777" w:rsidR="00EB44D7" w:rsidRDefault="000A216D">
            <w:r>
              <w:t>1.0 / 8</w:t>
            </w:r>
          </w:p>
          <w:p w14:paraId="3DC27F9E" w14:textId="77777777" w:rsidR="00EB44D7" w:rsidRDefault="00EB44D7"/>
          <w:p w14:paraId="3DC27F9F" w14:textId="77777777" w:rsidR="00EB44D7" w:rsidRDefault="00EB44D7"/>
          <w:p w14:paraId="3DC27FA0" w14:textId="77777777" w:rsidR="00EB44D7" w:rsidRDefault="00EB44D7"/>
          <w:p w14:paraId="3DC27FA1" w14:textId="77777777" w:rsidR="00EB44D7" w:rsidRDefault="000A216D">
            <w:r>
              <w:t>1.0 / 10</w:t>
            </w:r>
          </w:p>
          <w:p w14:paraId="3DC27FA2" w14:textId="77777777" w:rsidR="00EB44D7" w:rsidRDefault="000A216D">
            <w:r>
              <w:t>1.0 / 9</w:t>
            </w:r>
          </w:p>
          <w:p w14:paraId="3DC27FA3" w14:textId="77777777" w:rsidR="00EB44D7" w:rsidRDefault="000A216D">
            <w:r>
              <w:t>1.0 / 9</w:t>
            </w:r>
          </w:p>
          <w:p w14:paraId="3DC27FA4" w14:textId="77777777" w:rsidR="00EB44D7" w:rsidRDefault="000A216D">
            <w:r>
              <w:t>1.0 / 6</w:t>
            </w:r>
          </w:p>
          <w:p w14:paraId="3DC27FA5" w14:textId="77777777" w:rsidR="00EB44D7" w:rsidRDefault="00EB44D7"/>
          <w:p w14:paraId="3DC27FA6" w14:textId="77777777" w:rsidR="00EB44D7" w:rsidRDefault="00EB44D7"/>
        </w:tc>
        <w:tc>
          <w:tcPr>
            <w:tcW w:w="5794" w:type="dxa"/>
            <w:vAlign w:val="center"/>
          </w:tcPr>
          <w:p w14:paraId="3DC27FA7" w14:textId="77777777" w:rsidR="00EB44D7" w:rsidRDefault="000A216D">
            <w:r>
              <w:t xml:space="preserve">Updated Database load with W-N active and Site Failover with W-N steps </w:t>
            </w:r>
          </w:p>
          <w:p w14:paraId="3DC27FA8" w14:textId="77777777" w:rsidR="00EB44D7" w:rsidRDefault="000A216D">
            <w:r>
              <w:t>Added Constraint SF Cut Off step, updated step 2 &amp; 3 in Managing Constraints in SCED</w:t>
            </w:r>
          </w:p>
          <w:p w14:paraId="3DC27FA9" w14:textId="77777777" w:rsidR="00EB44D7" w:rsidRDefault="000A216D">
            <w:r>
              <w:t>Updated 2</w:t>
            </w:r>
            <w:r>
              <w:rPr>
                <w:vertAlign w:val="superscript"/>
              </w:rPr>
              <w:t>nd</w:t>
            </w:r>
            <w:r>
              <w:t xml:space="preserve"> Note, added Basecase continuous SPS triggering step in SPS, updated step 1 in RAP, step Note, SCED unable to fully resolve constraint, &amp; </w:t>
            </w:r>
            <w:r>
              <w:rPr>
                <w:b/>
              </w:rPr>
              <w:t xml:space="preserve">&lt; </w:t>
            </w:r>
            <w:r>
              <w:t>2% Absolute Shift Factors in MP, 1</w:t>
            </w:r>
            <w:r>
              <w:rPr>
                <w:vertAlign w:val="superscript"/>
              </w:rPr>
              <w:t>st</w:t>
            </w:r>
            <w:r>
              <w:t xml:space="preserve"> Note in TOAP</w:t>
            </w:r>
          </w:p>
          <w:p w14:paraId="3DC27FAA" w14:textId="77777777" w:rsidR="00EB44D7" w:rsidRDefault="000A216D">
            <w:r>
              <w:t>Updated step Valley Import</w:t>
            </w:r>
          </w:p>
          <w:p w14:paraId="3DC27FAB" w14:textId="77777777" w:rsidR="00EB44D7" w:rsidRDefault="000A216D">
            <w:r>
              <w:t>Updated EILS to ERS per NPRR 451</w:t>
            </w:r>
          </w:p>
          <w:p w14:paraId="3DC27FAC" w14:textId="77777777" w:rsidR="00EB44D7" w:rsidRDefault="000A216D">
            <w:r>
              <w:t>Updated EILS to ERS per NPRR 451</w:t>
            </w:r>
          </w:p>
          <w:p w14:paraId="3DC27FAD" w14:textId="77777777" w:rsidR="00EB44D7" w:rsidRDefault="000A216D">
            <w:r>
              <w:t xml:space="preserve">Updated step 1 in ERCOT picks up Load for Non-ERCOT System and step 1 in Non-ERCOT System picks up Load for ERCOT </w:t>
            </w:r>
          </w:p>
        </w:tc>
        <w:tc>
          <w:tcPr>
            <w:tcW w:w="1316" w:type="dxa"/>
            <w:vAlign w:val="center"/>
          </w:tcPr>
          <w:p w14:paraId="3DC27FAE" w14:textId="77777777" w:rsidR="00EB44D7" w:rsidRDefault="000A216D">
            <w:r>
              <w:t>June 1, 2012</w:t>
            </w:r>
          </w:p>
        </w:tc>
      </w:tr>
      <w:tr w:rsidR="00EB44D7" w14:paraId="3DC27FD4" w14:textId="77777777">
        <w:trPr>
          <w:trHeight w:val="432"/>
        </w:trPr>
        <w:tc>
          <w:tcPr>
            <w:tcW w:w="1368" w:type="dxa"/>
            <w:vAlign w:val="center"/>
          </w:tcPr>
          <w:p w14:paraId="3DC27FB0" w14:textId="77777777" w:rsidR="00EB44D7" w:rsidRDefault="000A216D">
            <w:r>
              <w:t>1.3</w:t>
            </w:r>
          </w:p>
          <w:p w14:paraId="3DC27FB1" w14:textId="77777777" w:rsidR="00EB44D7" w:rsidRDefault="000A216D">
            <w:r>
              <w:t>3.3</w:t>
            </w:r>
          </w:p>
          <w:p w14:paraId="3DC27FB2" w14:textId="77777777" w:rsidR="00EB44D7" w:rsidRDefault="000A216D">
            <w:r>
              <w:t>4.1</w:t>
            </w:r>
          </w:p>
          <w:p w14:paraId="3DC27FB3" w14:textId="77777777" w:rsidR="00EB44D7" w:rsidRDefault="00EB44D7"/>
          <w:p w14:paraId="3DC27FB4" w14:textId="77777777" w:rsidR="00EB44D7" w:rsidRDefault="000A216D">
            <w:r>
              <w:t>4.4</w:t>
            </w:r>
          </w:p>
          <w:p w14:paraId="3DC27FB5" w14:textId="77777777" w:rsidR="00EB44D7" w:rsidRDefault="000A216D">
            <w:r>
              <w:t>5.1</w:t>
            </w:r>
          </w:p>
          <w:p w14:paraId="3DC27FB6" w14:textId="77777777" w:rsidR="00EB44D7" w:rsidRDefault="000A216D">
            <w:r>
              <w:t>6.1</w:t>
            </w:r>
          </w:p>
          <w:p w14:paraId="3DC27FB7" w14:textId="77777777" w:rsidR="00EB44D7" w:rsidRDefault="000A216D">
            <w:r>
              <w:t>7.1</w:t>
            </w:r>
          </w:p>
          <w:p w14:paraId="3DC27FB8" w14:textId="77777777" w:rsidR="00EB44D7" w:rsidRDefault="000A216D">
            <w:r>
              <w:t>7.2</w:t>
            </w:r>
          </w:p>
          <w:p w14:paraId="3DC27FB9" w14:textId="77777777" w:rsidR="00EB44D7" w:rsidRDefault="000A216D">
            <w:r>
              <w:t>7.3</w:t>
            </w:r>
          </w:p>
          <w:p w14:paraId="3DC27FBA" w14:textId="77777777" w:rsidR="00EB44D7" w:rsidRDefault="000A216D">
            <w:r>
              <w:t>8.3</w:t>
            </w:r>
          </w:p>
          <w:p w14:paraId="3DC27FBB" w14:textId="77777777" w:rsidR="00EB44D7" w:rsidRDefault="000A216D">
            <w:r>
              <w:t>9.2</w:t>
            </w:r>
          </w:p>
        </w:tc>
        <w:tc>
          <w:tcPr>
            <w:tcW w:w="990" w:type="dxa"/>
            <w:vAlign w:val="center"/>
          </w:tcPr>
          <w:p w14:paraId="3DC27FBC" w14:textId="77777777" w:rsidR="00EB44D7" w:rsidRDefault="000A216D">
            <w:r>
              <w:t>1.0 / 1</w:t>
            </w:r>
          </w:p>
          <w:p w14:paraId="3DC27FBD" w14:textId="77777777" w:rsidR="00EB44D7" w:rsidRDefault="000A216D">
            <w:r>
              <w:t>1.0 / 8</w:t>
            </w:r>
          </w:p>
          <w:p w14:paraId="3DC27FBE" w14:textId="77777777" w:rsidR="00EB44D7" w:rsidRDefault="000A216D">
            <w:r>
              <w:t>1.0 / 17</w:t>
            </w:r>
          </w:p>
          <w:p w14:paraId="3DC27FBF" w14:textId="77777777" w:rsidR="00EB44D7" w:rsidRDefault="00EB44D7"/>
          <w:p w14:paraId="3DC27FC0" w14:textId="77777777" w:rsidR="00EB44D7" w:rsidRDefault="000A216D">
            <w:r>
              <w:t>1.0 / 9</w:t>
            </w:r>
          </w:p>
          <w:p w14:paraId="3DC27FC1" w14:textId="77777777" w:rsidR="00EB44D7" w:rsidRDefault="000A216D">
            <w:r>
              <w:t>1.0 / 5</w:t>
            </w:r>
          </w:p>
          <w:p w14:paraId="3DC27FC2" w14:textId="77777777" w:rsidR="00EB44D7" w:rsidRDefault="000A216D">
            <w:r>
              <w:t>1.0 / 11</w:t>
            </w:r>
          </w:p>
          <w:p w14:paraId="3DC27FC3" w14:textId="77777777" w:rsidR="00EB44D7" w:rsidRDefault="000A216D">
            <w:r>
              <w:t>1.0 / 10</w:t>
            </w:r>
          </w:p>
          <w:p w14:paraId="3DC27FC4" w14:textId="77777777" w:rsidR="00EB44D7" w:rsidRDefault="000A216D">
            <w:r>
              <w:t>1.0 / 10</w:t>
            </w:r>
          </w:p>
          <w:p w14:paraId="3DC27FC5" w14:textId="77777777" w:rsidR="00EB44D7" w:rsidRDefault="000A216D">
            <w:r>
              <w:t>1.0 / 10</w:t>
            </w:r>
          </w:p>
          <w:p w14:paraId="3DC27FC6" w14:textId="77777777" w:rsidR="00EB44D7" w:rsidRDefault="000A216D">
            <w:r>
              <w:t>1.0 / 3</w:t>
            </w:r>
          </w:p>
          <w:p w14:paraId="3DC27FC7" w14:textId="77777777" w:rsidR="00EB44D7" w:rsidRDefault="000A216D">
            <w:r>
              <w:t>1.0 / 3</w:t>
            </w:r>
          </w:p>
        </w:tc>
        <w:tc>
          <w:tcPr>
            <w:tcW w:w="5794" w:type="dxa"/>
            <w:vAlign w:val="center"/>
          </w:tcPr>
          <w:p w14:paraId="3DC27FC8" w14:textId="77777777" w:rsidR="00EB44D7" w:rsidRDefault="000A216D">
            <w:r>
              <w:t xml:space="preserve">Removed ERCOT Shift Supervisor paragraph </w:t>
            </w:r>
          </w:p>
          <w:p w14:paraId="3DC27FC9" w14:textId="77777777" w:rsidR="00EB44D7" w:rsidRDefault="000A216D">
            <w:r>
              <w:t>Updated step 2</w:t>
            </w:r>
          </w:p>
          <w:p w14:paraId="3DC27FCA" w14:textId="77777777" w:rsidR="00EB44D7" w:rsidRDefault="000A216D">
            <w:r>
              <w:t>Updated step Constraint SF Cut Off, Managing Congestion during SCED Failure</w:t>
            </w:r>
          </w:p>
          <w:p w14:paraId="3DC27FCB" w14:textId="77777777" w:rsidR="00EB44D7" w:rsidRDefault="000A216D">
            <w:r>
              <w:t>Updated step ≤300MW</w:t>
            </w:r>
          </w:p>
          <w:p w14:paraId="3DC27FCC" w14:textId="77777777" w:rsidR="00EB44D7" w:rsidRDefault="000A216D">
            <w:r>
              <w:t>Updated Maintenance Level 2 and 3 outages</w:t>
            </w:r>
          </w:p>
          <w:p w14:paraId="3DC27FCD" w14:textId="77777777" w:rsidR="00EB44D7" w:rsidRDefault="000A216D">
            <w:r>
              <w:t>Updated STP Voltage Tables</w:t>
            </w:r>
          </w:p>
          <w:p w14:paraId="3DC27FCE" w14:textId="77777777" w:rsidR="00EB44D7" w:rsidRDefault="000A216D">
            <w:r>
              <w:t>Updated all step 1’s</w:t>
            </w:r>
          </w:p>
          <w:p w14:paraId="3DC27FCF" w14:textId="77777777" w:rsidR="00EB44D7" w:rsidRDefault="000A216D">
            <w:r>
              <w:t>Updated Load Management Program</w:t>
            </w:r>
          </w:p>
          <w:p w14:paraId="3DC27FD0" w14:textId="77777777" w:rsidR="00EB44D7" w:rsidRDefault="000A216D">
            <w:r>
              <w:t>Updated step 1</w:t>
            </w:r>
          </w:p>
          <w:p w14:paraId="3DC27FD1" w14:textId="77777777" w:rsidR="00EB44D7" w:rsidRDefault="000A216D">
            <w:r>
              <w:t>Updated scripts</w:t>
            </w:r>
          </w:p>
          <w:p w14:paraId="3DC27FD2" w14:textId="77777777" w:rsidR="00EB44D7" w:rsidRDefault="000A216D">
            <w:r>
              <w:t>Updated 4</w:t>
            </w:r>
            <w:r>
              <w:rPr>
                <w:vertAlign w:val="superscript"/>
              </w:rPr>
              <w:t>th</w:t>
            </w:r>
            <w:r>
              <w:t xml:space="preserve"> note</w:t>
            </w:r>
          </w:p>
        </w:tc>
        <w:tc>
          <w:tcPr>
            <w:tcW w:w="1316" w:type="dxa"/>
            <w:vAlign w:val="center"/>
          </w:tcPr>
          <w:p w14:paraId="3DC27FD3" w14:textId="77777777" w:rsidR="00EB44D7" w:rsidRDefault="000A216D">
            <w:r>
              <w:t>July 16, 2012</w:t>
            </w:r>
          </w:p>
        </w:tc>
      </w:tr>
      <w:tr w:rsidR="00EB44D7" w14:paraId="3DC27FDC" w14:textId="77777777">
        <w:trPr>
          <w:trHeight w:val="432"/>
        </w:trPr>
        <w:tc>
          <w:tcPr>
            <w:tcW w:w="1368" w:type="dxa"/>
            <w:vAlign w:val="center"/>
          </w:tcPr>
          <w:p w14:paraId="3DC27FD5" w14:textId="77777777" w:rsidR="00EB44D7" w:rsidRDefault="000A216D">
            <w:r>
              <w:t>2.3</w:t>
            </w:r>
          </w:p>
          <w:p w14:paraId="3DC27FD6" w14:textId="77777777" w:rsidR="00EB44D7" w:rsidRDefault="000A216D">
            <w:r>
              <w:t>4.4</w:t>
            </w:r>
          </w:p>
        </w:tc>
        <w:tc>
          <w:tcPr>
            <w:tcW w:w="990" w:type="dxa"/>
            <w:vAlign w:val="center"/>
          </w:tcPr>
          <w:p w14:paraId="3DC27FD7" w14:textId="77777777" w:rsidR="00EB44D7" w:rsidRDefault="000A216D">
            <w:r>
              <w:t>1.0 / 7</w:t>
            </w:r>
          </w:p>
          <w:p w14:paraId="3DC27FD8" w14:textId="77777777" w:rsidR="00EB44D7" w:rsidRDefault="000A216D">
            <w:r>
              <w:t>1.0 / 10</w:t>
            </w:r>
          </w:p>
        </w:tc>
        <w:tc>
          <w:tcPr>
            <w:tcW w:w="5794" w:type="dxa"/>
            <w:vAlign w:val="center"/>
          </w:tcPr>
          <w:p w14:paraId="3DC27FD9" w14:textId="77777777" w:rsidR="00EB44D7" w:rsidRDefault="000A216D">
            <w:r>
              <w:t>Added Note to step Database Load</w:t>
            </w:r>
          </w:p>
          <w:p w14:paraId="3DC27FDA" w14:textId="77777777" w:rsidR="00EB44D7" w:rsidRDefault="000A216D">
            <w:r>
              <w:t>Updated step IROL</w:t>
            </w:r>
          </w:p>
        </w:tc>
        <w:tc>
          <w:tcPr>
            <w:tcW w:w="1316" w:type="dxa"/>
            <w:vAlign w:val="center"/>
          </w:tcPr>
          <w:p w14:paraId="3DC27FDB" w14:textId="77777777" w:rsidR="00EB44D7" w:rsidRDefault="000A216D">
            <w:r>
              <w:t>August 29, 2012</w:t>
            </w:r>
          </w:p>
        </w:tc>
      </w:tr>
      <w:tr w:rsidR="00EB44D7" w14:paraId="3DC28014" w14:textId="77777777">
        <w:trPr>
          <w:trHeight w:val="432"/>
        </w:trPr>
        <w:tc>
          <w:tcPr>
            <w:tcW w:w="1368" w:type="dxa"/>
            <w:vAlign w:val="center"/>
          </w:tcPr>
          <w:p w14:paraId="3DC27FDD" w14:textId="77777777" w:rsidR="00EB44D7" w:rsidRDefault="000A216D">
            <w:r>
              <w:t>2.3</w:t>
            </w:r>
          </w:p>
          <w:p w14:paraId="3DC27FDE" w14:textId="77777777" w:rsidR="00EB44D7" w:rsidRDefault="000A216D">
            <w:r>
              <w:t>2.4</w:t>
            </w:r>
          </w:p>
          <w:p w14:paraId="3DC27FDF" w14:textId="77777777" w:rsidR="00EB44D7" w:rsidRDefault="000A216D">
            <w:r>
              <w:t>3.3</w:t>
            </w:r>
          </w:p>
          <w:p w14:paraId="3DC27FE0" w14:textId="77777777" w:rsidR="00EB44D7" w:rsidRDefault="000A216D">
            <w:r>
              <w:t>4.1</w:t>
            </w:r>
          </w:p>
          <w:p w14:paraId="3DC27FE1" w14:textId="77777777" w:rsidR="00EB44D7" w:rsidRDefault="000A216D">
            <w:r>
              <w:t>4.3</w:t>
            </w:r>
          </w:p>
          <w:p w14:paraId="3DC27FE2" w14:textId="77777777" w:rsidR="00EB44D7" w:rsidRDefault="000A216D">
            <w:r>
              <w:t>4.4</w:t>
            </w:r>
          </w:p>
          <w:p w14:paraId="3DC27FE3" w14:textId="77777777" w:rsidR="00EB44D7" w:rsidRDefault="000A216D">
            <w:r>
              <w:t>4.5</w:t>
            </w:r>
          </w:p>
          <w:p w14:paraId="3DC27FE4" w14:textId="77777777" w:rsidR="00EB44D7" w:rsidRDefault="000A216D">
            <w:r>
              <w:t>4.7</w:t>
            </w:r>
          </w:p>
          <w:p w14:paraId="3DC27FE5" w14:textId="77777777" w:rsidR="00EB44D7" w:rsidRDefault="000A216D">
            <w:r>
              <w:t>6.1</w:t>
            </w:r>
          </w:p>
          <w:p w14:paraId="3DC27FE6" w14:textId="77777777" w:rsidR="00EB44D7" w:rsidRDefault="000A216D">
            <w:r>
              <w:t>7.1</w:t>
            </w:r>
          </w:p>
          <w:p w14:paraId="3DC27FE7" w14:textId="77777777" w:rsidR="00EB44D7" w:rsidRDefault="000A216D">
            <w:r>
              <w:t>7.2</w:t>
            </w:r>
          </w:p>
          <w:p w14:paraId="3DC27FE8" w14:textId="77777777" w:rsidR="00EB44D7" w:rsidRDefault="000A216D">
            <w:r>
              <w:t>7.3</w:t>
            </w:r>
          </w:p>
          <w:p w14:paraId="3DC27FE9" w14:textId="77777777" w:rsidR="00EB44D7" w:rsidRDefault="000A216D">
            <w:r>
              <w:t>7.4</w:t>
            </w:r>
          </w:p>
          <w:p w14:paraId="3DC27FEA" w14:textId="77777777" w:rsidR="00EB44D7" w:rsidRDefault="000A216D">
            <w:r>
              <w:t>7.6</w:t>
            </w:r>
          </w:p>
          <w:p w14:paraId="3DC27FEB" w14:textId="77777777" w:rsidR="00EB44D7" w:rsidRDefault="000A216D">
            <w:r>
              <w:t>8.1</w:t>
            </w:r>
          </w:p>
          <w:p w14:paraId="3DC27FEC" w14:textId="77777777" w:rsidR="00EB44D7" w:rsidRDefault="000A216D">
            <w:r>
              <w:t>8.2</w:t>
            </w:r>
          </w:p>
          <w:p w14:paraId="3DC27FED" w14:textId="77777777" w:rsidR="00EB44D7" w:rsidRDefault="000A216D">
            <w:r>
              <w:t>8.3</w:t>
            </w:r>
          </w:p>
          <w:p w14:paraId="3DC27FEE" w14:textId="77777777" w:rsidR="00EB44D7" w:rsidRDefault="000A216D">
            <w:r>
              <w:t>8.4</w:t>
            </w:r>
          </w:p>
        </w:tc>
        <w:tc>
          <w:tcPr>
            <w:tcW w:w="990" w:type="dxa"/>
            <w:vAlign w:val="center"/>
          </w:tcPr>
          <w:p w14:paraId="3DC27FEF" w14:textId="77777777" w:rsidR="00EB44D7" w:rsidRDefault="000A216D">
            <w:r>
              <w:t>1.0 / 8</w:t>
            </w:r>
          </w:p>
          <w:p w14:paraId="3DC27FF0" w14:textId="77777777" w:rsidR="00EB44D7" w:rsidRDefault="000A216D">
            <w:r>
              <w:t>1.0 / 2</w:t>
            </w:r>
          </w:p>
          <w:p w14:paraId="3DC27FF1" w14:textId="77777777" w:rsidR="00EB44D7" w:rsidRDefault="000A216D">
            <w:r>
              <w:t>1.0 / 9</w:t>
            </w:r>
          </w:p>
          <w:p w14:paraId="3DC27FF2" w14:textId="77777777" w:rsidR="00EB44D7" w:rsidRDefault="000A216D">
            <w:r>
              <w:t>1.0 / 18</w:t>
            </w:r>
          </w:p>
          <w:p w14:paraId="3DC27FF3" w14:textId="77777777" w:rsidR="00EB44D7" w:rsidRDefault="000A216D">
            <w:r>
              <w:t>1.0 / 10</w:t>
            </w:r>
          </w:p>
          <w:p w14:paraId="3DC27FF4" w14:textId="77777777" w:rsidR="00EB44D7" w:rsidRDefault="000A216D">
            <w:r>
              <w:t>1.0 / 11</w:t>
            </w:r>
          </w:p>
          <w:p w14:paraId="3DC27FF5" w14:textId="77777777" w:rsidR="00EB44D7" w:rsidRDefault="000A216D">
            <w:r>
              <w:t>1.0 / 9</w:t>
            </w:r>
          </w:p>
          <w:p w14:paraId="3DC27FF6" w14:textId="77777777" w:rsidR="00EB44D7" w:rsidRDefault="000A216D">
            <w:r>
              <w:t>1.0 / 3</w:t>
            </w:r>
          </w:p>
          <w:p w14:paraId="3DC27FF7" w14:textId="77777777" w:rsidR="00EB44D7" w:rsidRDefault="000A216D">
            <w:r>
              <w:t>1.0 / 12</w:t>
            </w:r>
          </w:p>
          <w:p w14:paraId="3DC27FF8" w14:textId="77777777" w:rsidR="00EB44D7" w:rsidRDefault="000A216D">
            <w:r>
              <w:t>1.0 / 11</w:t>
            </w:r>
          </w:p>
          <w:p w14:paraId="3DC27FF9" w14:textId="77777777" w:rsidR="00EB44D7" w:rsidRDefault="000A216D">
            <w:r>
              <w:t>1.0 / 11</w:t>
            </w:r>
          </w:p>
          <w:p w14:paraId="3DC27FFA" w14:textId="77777777" w:rsidR="00EB44D7" w:rsidRDefault="000A216D">
            <w:r>
              <w:t>1.0 / 11</w:t>
            </w:r>
          </w:p>
          <w:p w14:paraId="3DC27FFB" w14:textId="77777777" w:rsidR="00EB44D7" w:rsidRDefault="000A216D">
            <w:r>
              <w:t>1.0 / 6</w:t>
            </w:r>
          </w:p>
          <w:p w14:paraId="3DC27FFC" w14:textId="77777777" w:rsidR="00EB44D7" w:rsidRDefault="000A216D">
            <w:r>
              <w:t>1.0 / 3</w:t>
            </w:r>
          </w:p>
          <w:p w14:paraId="3DC27FFD" w14:textId="77777777" w:rsidR="00EB44D7" w:rsidRDefault="000A216D">
            <w:r>
              <w:t>1.0 / 5</w:t>
            </w:r>
          </w:p>
          <w:p w14:paraId="3DC27FFE" w14:textId="77777777" w:rsidR="00EB44D7" w:rsidRDefault="000A216D">
            <w:r>
              <w:t>1.0 / 6</w:t>
            </w:r>
          </w:p>
          <w:p w14:paraId="3DC27FFF" w14:textId="77777777" w:rsidR="00EB44D7" w:rsidRDefault="000A216D">
            <w:r>
              <w:t>1.0 / 4</w:t>
            </w:r>
          </w:p>
          <w:p w14:paraId="3DC28000" w14:textId="77777777" w:rsidR="00EB44D7" w:rsidRDefault="000A216D">
            <w:r>
              <w:t>1.0 / 5</w:t>
            </w:r>
          </w:p>
        </w:tc>
        <w:tc>
          <w:tcPr>
            <w:tcW w:w="5794" w:type="dxa"/>
            <w:vAlign w:val="center"/>
          </w:tcPr>
          <w:p w14:paraId="3DC28001" w14:textId="77777777" w:rsidR="00EB44D7" w:rsidRDefault="000A216D">
            <w:r>
              <w:t>Added to make call to HHGT</w:t>
            </w:r>
          </w:p>
          <w:p w14:paraId="3DC28002" w14:textId="77777777" w:rsidR="00EB44D7" w:rsidRDefault="000A216D">
            <w:r>
              <w:t>Added to make call to HHGT</w:t>
            </w:r>
          </w:p>
          <w:p w14:paraId="3DC28003" w14:textId="77777777" w:rsidR="00EB44D7" w:rsidRDefault="000A216D">
            <w:r>
              <w:t>Added to make call to HHGT</w:t>
            </w:r>
          </w:p>
          <w:p w14:paraId="3DC28004" w14:textId="77777777" w:rsidR="00EB44D7" w:rsidRDefault="000A216D">
            <w:r>
              <w:t>Updated PUN section and added to make call to HHGT</w:t>
            </w:r>
          </w:p>
          <w:p w14:paraId="3DC28005" w14:textId="77777777" w:rsidR="00EB44D7" w:rsidRDefault="000A216D">
            <w:r>
              <w:t>Added Hotline script and to make call to HHGT</w:t>
            </w:r>
          </w:p>
          <w:p w14:paraId="3DC28006" w14:textId="77777777" w:rsidR="00EB44D7" w:rsidRDefault="000A216D">
            <w:r>
              <w:t>Added Hotline script and to make call to HHGT</w:t>
            </w:r>
          </w:p>
          <w:p w14:paraId="3DC28007" w14:textId="77777777" w:rsidR="00EB44D7" w:rsidRDefault="000A216D">
            <w:r>
              <w:t>Added to make call to HHGT</w:t>
            </w:r>
          </w:p>
          <w:p w14:paraId="3DC28008" w14:textId="77777777" w:rsidR="00EB44D7" w:rsidRDefault="000A216D">
            <w:r>
              <w:t>Added to make call to HHGT</w:t>
            </w:r>
          </w:p>
          <w:p w14:paraId="3DC28009" w14:textId="77777777" w:rsidR="00EB44D7" w:rsidRDefault="000A216D">
            <w:r>
              <w:t>Added to make call to HHGT</w:t>
            </w:r>
          </w:p>
          <w:p w14:paraId="3DC2800A" w14:textId="77777777" w:rsidR="00EB44D7" w:rsidRDefault="000A216D">
            <w:r>
              <w:t>Added to make call to HHGT</w:t>
            </w:r>
          </w:p>
          <w:p w14:paraId="3DC2800B" w14:textId="77777777" w:rsidR="00EB44D7" w:rsidRDefault="000A216D">
            <w:r>
              <w:t>Added to make call to HHGT</w:t>
            </w:r>
          </w:p>
          <w:p w14:paraId="3DC2800C" w14:textId="77777777" w:rsidR="00EB44D7" w:rsidRDefault="000A216D">
            <w:r>
              <w:t>Added to make call to HHGT</w:t>
            </w:r>
          </w:p>
          <w:p w14:paraId="3DC2800D" w14:textId="77777777" w:rsidR="00EB44D7" w:rsidRDefault="000A216D">
            <w:r>
              <w:t>Updated step 1 and added to make call to HHGT</w:t>
            </w:r>
          </w:p>
          <w:p w14:paraId="3DC2800E" w14:textId="77777777" w:rsidR="00EB44D7" w:rsidRDefault="000A216D">
            <w:r>
              <w:t>Added to make call to HHGT</w:t>
            </w:r>
          </w:p>
          <w:p w14:paraId="3DC2800F" w14:textId="77777777" w:rsidR="00EB44D7" w:rsidRDefault="000A216D">
            <w:r>
              <w:t>Added to make call to HHGT</w:t>
            </w:r>
          </w:p>
          <w:p w14:paraId="3DC28010" w14:textId="77777777" w:rsidR="00EB44D7" w:rsidRDefault="000A216D">
            <w:r>
              <w:t>Added to make call to HHGT</w:t>
            </w:r>
          </w:p>
          <w:p w14:paraId="3DC28011" w14:textId="77777777" w:rsidR="00EB44D7" w:rsidRDefault="000A216D">
            <w:r>
              <w:t>Added to make call to HHGT</w:t>
            </w:r>
          </w:p>
          <w:p w14:paraId="3DC28012" w14:textId="77777777" w:rsidR="00EB44D7" w:rsidRDefault="000A216D">
            <w:r>
              <w:t>Added to make call to HHGT</w:t>
            </w:r>
          </w:p>
        </w:tc>
        <w:tc>
          <w:tcPr>
            <w:tcW w:w="1316" w:type="dxa"/>
            <w:vAlign w:val="center"/>
          </w:tcPr>
          <w:p w14:paraId="3DC28013" w14:textId="77777777" w:rsidR="00EB44D7" w:rsidRDefault="000A216D">
            <w:r>
              <w:t>September 12, 2012</w:t>
            </w:r>
          </w:p>
        </w:tc>
      </w:tr>
      <w:tr w:rsidR="00EB44D7" w14:paraId="3DC2804E" w14:textId="77777777">
        <w:trPr>
          <w:trHeight w:val="432"/>
        </w:trPr>
        <w:tc>
          <w:tcPr>
            <w:tcW w:w="1368" w:type="dxa"/>
            <w:vAlign w:val="center"/>
          </w:tcPr>
          <w:p w14:paraId="3DC28015" w14:textId="77777777" w:rsidR="00EB44D7" w:rsidRDefault="000A216D">
            <w:r>
              <w:t>2.2</w:t>
            </w:r>
          </w:p>
          <w:p w14:paraId="3DC28016" w14:textId="77777777" w:rsidR="00EB44D7" w:rsidRDefault="000A216D">
            <w:r>
              <w:t>3.1</w:t>
            </w:r>
          </w:p>
          <w:p w14:paraId="3DC28017" w14:textId="77777777" w:rsidR="00EB44D7" w:rsidRDefault="000A216D">
            <w:r>
              <w:t>3.2</w:t>
            </w:r>
          </w:p>
          <w:p w14:paraId="3DC28018" w14:textId="77777777" w:rsidR="00EB44D7" w:rsidRDefault="000A216D">
            <w:r>
              <w:t>3.3</w:t>
            </w:r>
          </w:p>
          <w:p w14:paraId="3DC28019" w14:textId="77777777" w:rsidR="00EB44D7" w:rsidRDefault="00EB44D7"/>
          <w:p w14:paraId="3DC2801A" w14:textId="77777777" w:rsidR="00EB44D7" w:rsidRDefault="000A216D">
            <w:r>
              <w:t>3.4</w:t>
            </w:r>
          </w:p>
          <w:p w14:paraId="3DC2801B" w14:textId="77777777" w:rsidR="00EB44D7" w:rsidRDefault="000A216D">
            <w:r>
              <w:t>4.1</w:t>
            </w:r>
          </w:p>
          <w:p w14:paraId="3DC2801C" w14:textId="77777777" w:rsidR="00EB44D7" w:rsidRDefault="00EB44D7"/>
          <w:p w14:paraId="3DC2801D" w14:textId="77777777" w:rsidR="00EB44D7" w:rsidRDefault="00EB44D7"/>
          <w:p w14:paraId="3DC2801E" w14:textId="77777777" w:rsidR="00EB44D7" w:rsidRDefault="000A216D">
            <w:r>
              <w:t>4.3</w:t>
            </w:r>
          </w:p>
          <w:p w14:paraId="3DC2801F" w14:textId="77777777" w:rsidR="00EB44D7" w:rsidRDefault="000A216D">
            <w:r>
              <w:t>4.4</w:t>
            </w:r>
          </w:p>
          <w:p w14:paraId="3DC28020" w14:textId="77777777" w:rsidR="00EB44D7" w:rsidRDefault="000A216D">
            <w:r>
              <w:t>4.5</w:t>
            </w:r>
          </w:p>
          <w:p w14:paraId="3DC28021" w14:textId="77777777" w:rsidR="00EB44D7" w:rsidRDefault="000A216D">
            <w:r>
              <w:t>5.1</w:t>
            </w:r>
          </w:p>
          <w:p w14:paraId="3DC28022" w14:textId="77777777" w:rsidR="00EB44D7" w:rsidRDefault="000A216D">
            <w:r>
              <w:t>5.2</w:t>
            </w:r>
          </w:p>
          <w:p w14:paraId="3DC28023" w14:textId="77777777" w:rsidR="00EB44D7" w:rsidRDefault="000A216D">
            <w:r>
              <w:t>6.1</w:t>
            </w:r>
          </w:p>
          <w:p w14:paraId="3DC28024" w14:textId="77777777" w:rsidR="00EB44D7" w:rsidRDefault="00EB44D7"/>
          <w:p w14:paraId="3DC28025" w14:textId="77777777" w:rsidR="00EB44D7" w:rsidRDefault="000A216D">
            <w:r>
              <w:t>7.4</w:t>
            </w:r>
          </w:p>
          <w:p w14:paraId="3DC28026" w14:textId="77777777" w:rsidR="00EB44D7" w:rsidRDefault="000A216D">
            <w:r>
              <w:t>8.3</w:t>
            </w:r>
          </w:p>
          <w:p w14:paraId="3DC28027" w14:textId="77777777" w:rsidR="00EB44D7" w:rsidRDefault="000A216D">
            <w:r>
              <w:t>9.1</w:t>
            </w:r>
          </w:p>
          <w:p w14:paraId="3DC28028" w14:textId="77777777" w:rsidR="00EB44D7" w:rsidRDefault="00EB44D7"/>
        </w:tc>
        <w:tc>
          <w:tcPr>
            <w:tcW w:w="990" w:type="dxa"/>
            <w:vAlign w:val="center"/>
          </w:tcPr>
          <w:p w14:paraId="3DC28029" w14:textId="77777777" w:rsidR="00EB44D7" w:rsidRDefault="000A216D">
            <w:r>
              <w:t>1.0 / 1</w:t>
            </w:r>
          </w:p>
          <w:p w14:paraId="3DC2802A" w14:textId="77777777" w:rsidR="00EB44D7" w:rsidRDefault="000A216D">
            <w:r>
              <w:t>1.0 / 4</w:t>
            </w:r>
          </w:p>
          <w:p w14:paraId="3DC2802B" w14:textId="77777777" w:rsidR="00EB44D7" w:rsidRDefault="000A216D">
            <w:r>
              <w:t>1.0 / 2</w:t>
            </w:r>
          </w:p>
          <w:p w14:paraId="3DC2802C" w14:textId="77777777" w:rsidR="00EB44D7" w:rsidRDefault="000A216D">
            <w:r>
              <w:t>1.0 / 10</w:t>
            </w:r>
          </w:p>
          <w:p w14:paraId="3DC2802D" w14:textId="77777777" w:rsidR="00EB44D7" w:rsidRDefault="00EB44D7"/>
          <w:p w14:paraId="3DC2802E" w14:textId="77777777" w:rsidR="00EB44D7" w:rsidRDefault="000A216D">
            <w:r>
              <w:t>1.0 / 2</w:t>
            </w:r>
          </w:p>
          <w:p w14:paraId="3DC2802F" w14:textId="77777777" w:rsidR="00EB44D7" w:rsidRDefault="000A216D">
            <w:r>
              <w:t>1.0 / 19</w:t>
            </w:r>
          </w:p>
          <w:p w14:paraId="3DC28030" w14:textId="77777777" w:rsidR="00EB44D7" w:rsidRDefault="00EB44D7"/>
          <w:p w14:paraId="3DC28031" w14:textId="77777777" w:rsidR="00EB44D7" w:rsidRDefault="00EB44D7"/>
          <w:p w14:paraId="3DC28032" w14:textId="77777777" w:rsidR="00EB44D7" w:rsidRDefault="000A216D">
            <w:r>
              <w:t>1.0 / 11</w:t>
            </w:r>
          </w:p>
          <w:p w14:paraId="3DC28033" w14:textId="77777777" w:rsidR="00EB44D7" w:rsidRDefault="000A216D">
            <w:r>
              <w:t>1.0 / 12</w:t>
            </w:r>
          </w:p>
          <w:p w14:paraId="3DC28034" w14:textId="77777777" w:rsidR="00EB44D7" w:rsidRDefault="000A216D">
            <w:r>
              <w:t>1.0 / 10</w:t>
            </w:r>
          </w:p>
          <w:p w14:paraId="3DC28035" w14:textId="77777777" w:rsidR="00EB44D7" w:rsidRDefault="000A216D">
            <w:r>
              <w:t>1.0 / 6</w:t>
            </w:r>
          </w:p>
          <w:p w14:paraId="3DC28036" w14:textId="77777777" w:rsidR="00EB44D7" w:rsidRDefault="000A216D">
            <w:r>
              <w:t>1.0 / 1</w:t>
            </w:r>
          </w:p>
          <w:p w14:paraId="3DC28037" w14:textId="77777777" w:rsidR="00EB44D7" w:rsidRDefault="000A216D">
            <w:r>
              <w:t>1.0 / 13</w:t>
            </w:r>
          </w:p>
          <w:p w14:paraId="3DC28038" w14:textId="77777777" w:rsidR="00EB44D7" w:rsidRDefault="00EB44D7"/>
          <w:p w14:paraId="3DC28039" w14:textId="77777777" w:rsidR="00EB44D7" w:rsidRDefault="000A216D">
            <w:r>
              <w:t>1.0 / 7</w:t>
            </w:r>
          </w:p>
          <w:p w14:paraId="3DC2803A" w14:textId="77777777" w:rsidR="00EB44D7" w:rsidRDefault="000A216D">
            <w:r>
              <w:t>1.0 / 5</w:t>
            </w:r>
          </w:p>
          <w:p w14:paraId="3DC2803B" w14:textId="77777777" w:rsidR="00EB44D7" w:rsidRDefault="000A216D">
            <w:r>
              <w:t>1.0 / 4</w:t>
            </w:r>
          </w:p>
          <w:p w14:paraId="3DC2803C" w14:textId="77777777" w:rsidR="00EB44D7" w:rsidRDefault="00EB44D7"/>
        </w:tc>
        <w:tc>
          <w:tcPr>
            <w:tcW w:w="5794" w:type="dxa"/>
            <w:vAlign w:val="center"/>
          </w:tcPr>
          <w:p w14:paraId="3DC2803D" w14:textId="77777777" w:rsidR="00EB44D7" w:rsidRDefault="000A216D">
            <w:r>
              <w:t>Added Hotline Call Communication</w:t>
            </w:r>
          </w:p>
          <w:p w14:paraId="3DC2803E" w14:textId="77777777" w:rsidR="00EB44D7" w:rsidRDefault="000A216D">
            <w:r>
              <w:t>Moved protective relay section to 5.2</w:t>
            </w:r>
          </w:p>
          <w:p w14:paraId="3DC2803F" w14:textId="77777777" w:rsidR="00EB44D7" w:rsidRDefault="000A216D">
            <w:r>
              <w:t>Updated step 3</w:t>
            </w:r>
          </w:p>
          <w:p w14:paraId="3DC28040" w14:textId="77777777" w:rsidR="00EB44D7" w:rsidRDefault="000A216D">
            <w:r>
              <w:t>Split VSAT/TSAT and SE/RTCA out into separate procedures</w:t>
            </w:r>
          </w:p>
          <w:p w14:paraId="3DC28041" w14:textId="77777777" w:rsidR="00EB44D7" w:rsidRDefault="000A216D">
            <w:r>
              <w:t>Updated steps Immediate Action</w:t>
            </w:r>
          </w:p>
          <w:p w14:paraId="3DC28042" w14:textId="77777777" w:rsidR="00EB44D7" w:rsidRDefault="000A216D">
            <w:r>
              <w:t>Updated step Unknown Operating State, all steps in Evaluate Real-Time Contingency Analysis Results, steps 1, 4 &amp; 6 in Post-Contingency Overloads</w:t>
            </w:r>
          </w:p>
          <w:p w14:paraId="3DC28043" w14:textId="77777777" w:rsidR="00EB44D7" w:rsidRDefault="000A216D">
            <w:r>
              <w:t>Added 1</w:t>
            </w:r>
            <w:r>
              <w:rPr>
                <w:vertAlign w:val="superscript"/>
              </w:rPr>
              <w:t>st</w:t>
            </w:r>
            <w:r>
              <w:t xml:space="preserve"> Note</w:t>
            </w:r>
          </w:p>
          <w:p w14:paraId="3DC28044" w14:textId="77777777" w:rsidR="00EB44D7" w:rsidRDefault="000A216D">
            <w:r>
              <w:t>Added 1</w:t>
            </w:r>
            <w:r>
              <w:rPr>
                <w:vertAlign w:val="superscript"/>
              </w:rPr>
              <w:t>st</w:t>
            </w:r>
            <w:r>
              <w:t xml:space="preserve"> Note, Updated 2</w:t>
            </w:r>
            <w:r>
              <w:rPr>
                <w:vertAlign w:val="superscript"/>
              </w:rPr>
              <w:t>nd</w:t>
            </w:r>
            <w:r>
              <w:t xml:space="preserve"> NOTE &amp; step 0 MW</w:t>
            </w:r>
          </w:p>
          <w:p w14:paraId="3DC28045" w14:textId="77777777" w:rsidR="00EB44D7" w:rsidRDefault="000A216D">
            <w:r>
              <w:t>Updated 2</w:t>
            </w:r>
            <w:r>
              <w:rPr>
                <w:vertAlign w:val="superscript"/>
              </w:rPr>
              <w:t>nd</w:t>
            </w:r>
            <w:r>
              <w:t xml:space="preserve"> Note</w:t>
            </w:r>
          </w:p>
          <w:p w14:paraId="3DC28046" w14:textId="77777777" w:rsidR="00EB44D7" w:rsidRDefault="000A216D">
            <w:r>
              <w:t>Updated Returning from Planned Outage Early</w:t>
            </w:r>
          </w:p>
          <w:p w14:paraId="3DC28047" w14:textId="77777777" w:rsidR="00EB44D7" w:rsidRDefault="000A216D">
            <w:r>
              <w:t>Added new procedure</w:t>
            </w:r>
          </w:p>
          <w:p w14:paraId="3DC28048" w14:textId="77777777" w:rsidR="00EB44D7" w:rsidRDefault="000A216D">
            <w:r>
              <w:t>Updated Exceed URL, Reduce MW, added NOTE &amp; moved step 1 to section 3.3 and renumbered</w:t>
            </w:r>
          </w:p>
          <w:p w14:paraId="3DC28049" w14:textId="77777777" w:rsidR="00EB44D7" w:rsidRDefault="000A216D">
            <w:r>
              <w:t>Added Note</w:t>
            </w:r>
          </w:p>
          <w:p w14:paraId="3DC2804A" w14:textId="77777777" w:rsidR="00EB44D7" w:rsidRDefault="000A216D">
            <w:r>
              <w:t>Word smith OCN, Advisory, &amp; Watch</w:t>
            </w:r>
          </w:p>
          <w:p w14:paraId="3DC2804B" w14:textId="77777777" w:rsidR="00EB44D7" w:rsidRDefault="000A216D">
            <w:r>
              <w:t>Updated step 1, 2 &amp; 3.  Added step 4 and Log</w:t>
            </w:r>
          </w:p>
          <w:p w14:paraId="3DC2804C" w14:textId="77777777" w:rsidR="00EB44D7" w:rsidRDefault="000A216D">
            <w:r>
              <w:t>All procedures in this manual have been reviewed.</w:t>
            </w:r>
          </w:p>
        </w:tc>
        <w:tc>
          <w:tcPr>
            <w:tcW w:w="1316" w:type="dxa"/>
            <w:vAlign w:val="center"/>
          </w:tcPr>
          <w:p w14:paraId="3DC2804D" w14:textId="77777777" w:rsidR="00EB44D7" w:rsidRDefault="000A216D">
            <w:r>
              <w:t>November 1, 2012</w:t>
            </w:r>
          </w:p>
        </w:tc>
      </w:tr>
      <w:tr w:rsidR="00EB44D7" w14:paraId="3DC28070" w14:textId="77777777">
        <w:trPr>
          <w:trHeight w:val="432"/>
        </w:trPr>
        <w:tc>
          <w:tcPr>
            <w:tcW w:w="1368" w:type="dxa"/>
            <w:vAlign w:val="center"/>
          </w:tcPr>
          <w:p w14:paraId="3DC2804F" w14:textId="77777777" w:rsidR="00EB44D7" w:rsidRDefault="000A216D">
            <w:r>
              <w:t>3.2</w:t>
            </w:r>
          </w:p>
          <w:p w14:paraId="3DC28050" w14:textId="77777777" w:rsidR="00EB44D7" w:rsidRDefault="000A216D">
            <w:r>
              <w:t>3.5</w:t>
            </w:r>
          </w:p>
          <w:p w14:paraId="3DC28051" w14:textId="77777777" w:rsidR="00EB44D7" w:rsidRDefault="000A216D">
            <w:r>
              <w:t>4.1</w:t>
            </w:r>
          </w:p>
          <w:p w14:paraId="3DC28052" w14:textId="77777777" w:rsidR="00EB44D7" w:rsidRDefault="00EB44D7"/>
          <w:p w14:paraId="3DC28053" w14:textId="77777777" w:rsidR="00EB44D7" w:rsidRDefault="00EB44D7"/>
          <w:p w14:paraId="3DC28054" w14:textId="77777777" w:rsidR="00EB44D7" w:rsidRDefault="000A216D">
            <w:r>
              <w:t>4.4</w:t>
            </w:r>
          </w:p>
          <w:p w14:paraId="3DC28055" w14:textId="77777777" w:rsidR="00EB44D7" w:rsidRDefault="000A216D">
            <w:r>
              <w:t>4.5</w:t>
            </w:r>
          </w:p>
          <w:p w14:paraId="3DC28056" w14:textId="77777777" w:rsidR="00EB44D7" w:rsidRDefault="00EB44D7"/>
          <w:p w14:paraId="3DC28057" w14:textId="77777777" w:rsidR="00EB44D7" w:rsidRDefault="00EB44D7"/>
          <w:p w14:paraId="3DC28058" w14:textId="77777777" w:rsidR="00EB44D7" w:rsidRDefault="000A216D">
            <w:r>
              <w:t>6.1</w:t>
            </w:r>
          </w:p>
          <w:p w14:paraId="3DC28059" w14:textId="77777777" w:rsidR="00EB44D7" w:rsidRDefault="000A216D">
            <w:r>
              <w:t>7.2</w:t>
            </w:r>
          </w:p>
          <w:p w14:paraId="3DC2805A" w14:textId="77777777" w:rsidR="00EB44D7" w:rsidRDefault="000A216D">
            <w:r>
              <w:t>7.5</w:t>
            </w:r>
          </w:p>
        </w:tc>
        <w:tc>
          <w:tcPr>
            <w:tcW w:w="990" w:type="dxa"/>
            <w:vAlign w:val="center"/>
          </w:tcPr>
          <w:p w14:paraId="3DC2805B" w14:textId="77777777" w:rsidR="00EB44D7" w:rsidRDefault="000A216D">
            <w:r>
              <w:t>1.0 / 3</w:t>
            </w:r>
          </w:p>
          <w:p w14:paraId="3DC2805C" w14:textId="77777777" w:rsidR="00EB44D7" w:rsidRDefault="000A216D">
            <w:r>
              <w:t>1.0 / 0</w:t>
            </w:r>
          </w:p>
          <w:p w14:paraId="3DC2805D" w14:textId="77777777" w:rsidR="00EB44D7" w:rsidRDefault="000A216D">
            <w:r>
              <w:t>1.0 / 20</w:t>
            </w:r>
          </w:p>
          <w:p w14:paraId="3DC2805E" w14:textId="77777777" w:rsidR="00EB44D7" w:rsidRDefault="00EB44D7"/>
          <w:p w14:paraId="3DC2805F" w14:textId="77777777" w:rsidR="00EB44D7" w:rsidRDefault="00EB44D7"/>
          <w:p w14:paraId="3DC28060" w14:textId="77777777" w:rsidR="00EB44D7" w:rsidRDefault="000A216D">
            <w:r>
              <w:t>1.0 / 13</w:t>
            </w:r>
          </w:p>
          <w:p w14:paraId="3DC28061" w14:textId="77777777" w:rsidR="00EB44D7" w:rsidRDefault="000A216D">
            <w:r>
              <w:t>1.0 / 11</w:t>
            </w:r>
          </w:p>
          <w:p w14:paraId="3DC28062" w14:textId="77777777" w:rsidR="00EB44D7" w:rsidRDefault="00EB44D7"/>
          <w:p w14:paraId="3DC28063" w14:textId="77777777" w:rsidR="00EB44D7" w:rsidRDefault="00EB44D7"/>
          <w:p w14:paraId="3DC28064" w14:textId="77777777" w:rsidR="00EB44D7" w:rsidRDefault="000A216D">
            <w:r>
              <w:t>1.0 / 14</w:t>
            </w:r>
          </w:p>
          <w:p w14:paraId="3DC28065" w14:textId="77777777" w:rsidR="00EB44D7" w:rsidRDefault="000A216D">
            <w:r>
              <w:t>1.0 / 12</w:t>
            </w:r>
          </w:p>
          <w:p w14:paraId="3DC28066" w14:textId="77777777" w:rsidR="00EB44D7" w:rsidRDefault="000A216D">
            <w:r>
              <w:t>1.0 / 7</w:t>
            </w:r>
          </w:p>
        </w:tc>
        <w:tc>
          <w:tcPr>
            <w:tcW w:w="5794" w:type="dxa"/>
            <w:vAlign w:val="center"/>
          </w:tcPr>
          <w:p w14:paraId="3DC28067" w14:textId="77777777" w:rsidR="00EB44D7" w:rsidRDefault="000A216D">
            <w:r>
              <w:t>Updated step 3</w:t>
            </w:r>
          </w:p>
          <w:p w14:paraId="3DC28068" w14:textId="77777777" w:rsidR="00EB44D7" w:rsidRDefault="000A216D">
            <w:r>
              <w:t xml:space="preserve">Added procedure </w:t>
            </w:r>
          </w:p>
          <w:p w14:paraId="3DC28069" w14:textId="77777777" w:rsidR="00EB44D7" w:rsidRDefault="000A216D">
            <w:r>
              <w:t>Updated Note, Constraint Shift Factor Cut Off, Post-Contingency Overloads steps 4-9 , QSGR &amp; Managing Constraints in SCED step 2 &amp; 4</w:t>
            </w:r>
          </w:p>
          <w:p w14:paraId="3DC2806A" w14:textId="77777777" w:rsidR="00EB44D7" w:rsidRDefault="000A216D">
            <w:r>
              <w:t>Updated step VSAT</w:t>
            </w:r>
          </w:p>
          <w:p w14:paraId="3DC2806B" w14:textId="77777777" w:rsidR="00EB44D7" w:rsidRDefault="000A216D">
            <w:r>
              <w:t>Updated Special Protection Systems (SPS) (Identified as RAS in EMS) step 2,  Remedial Action Plan (RAP) steps 1-5, &amp; step 3 Pre-Contingency Action Plan (PCAP)</w:t>
            </w:r>
          </w:p>
          <w:p w14:paraId="3DC2806C" w14:textId="77777777" w:rsidR="00EB44D7" w:rsidRDefault="000A216D">
            <w:r>
              <w:t>Updated 2</w:t>
            </w:r>
            <w:r>
              <w:rPr>
                <w:vertAlign w:val="superscript"/>
              </w:rPr>
              <w:t>nd</w:t>
            </w:r>
            <w:r>
              <w:t xml:space="preserve"> Note and steps 1-3 Voltage Issues</w:t>
            </w:r>
          </w:p>
          <w:p w14:paraId="3DC2806D" w14:textId="77777777" w:rsidR="00EB44D7" w:rsidRDefault="000A216D">
            <w:r>
              <w:t>Deleted step 2 per NPRR 480</w:t>
            </w:r>
          </w:p>
          <w:p w14:paraId="3DC2806E" w14:textId="77777777" w:rsidR="00EB44D7" w:rsidRDefault="000A216D">
            <w:r>
              <w:t>Updated all step 1’s &amp; added step 3 to clarify 6.5.9.5.2(1)</w:t>
            </w:r>
          </w:p>
        </w:tc>
        <w:tc>
          <w:tcPr>
            <w:tcW w:w="1316" w:type="dxa"/>
            <w:vAlign w:val="center"/>
          </w:tcPr>
          <w:p w14:paraId="3DC2806F" w14:textId="77777777" w:rsidR="00EB44D7" w:rsidRDefault="000A216D">
            <w:r>
              <w:t>March1, 2013</w:t>
            </w:r>
          </w:p>
        </w:tc>
      </w:tr>
      <w:tr w:rsidR="00EB44D7" w14:paraId="3DC280C1" w14:textId="77777777">
        <w:trPr>
          <w:trHeight w:val="432"/>
        </w:trPr>
        <w:tc>
          <w:tcPr>
            <w:tcW w:w="1368" w:type="dxa"/>
            <w:vAlign w:val="center"/>
          </w:tcPr>
          <w:p w14:paraId="3DC28071" w14:textId="77777777" w:rsidR="00EB44D7" w:rsidRDefault="000A216D">
            <w:r>
              <w:t>2.3</w:t>
            </w:r>
          </w:p>
          <w:p w14:paraId="3DC28072" w14:textId="77777777" w:rsidR="00EB44D7" w:rsidRDefault="000A216D">
            <w:r>
              <w:t>2.4</w:t>
            </w:r>
          </w:p>
          <w:p w14:paraId="3DC28073" w14:textId="77777777" w:rsidR="00EB44D7" w:rsidRDefault="000A216D">
            <w:r>
              <w:t>3.1</w:t>
            </w:r>
          </w:p>
          <w:p w14:paraId="3DC28074" w14:textId="77777777" w:rsidR="00EB44D7" w:rsidRDefault="000A216D">
            <w:r>
              <w:t>3.3</w:t>
            </w:r>
          </w:p>
          <w:p w14:paraId="3DC28075" w14:textId="77777777" w:rsidR="00EB44D7" w:rsidRDefault="000A216D">
            <w:r>
              <w:t>3.5</w:t>
            </w:r>
          </w:p>
          <w:p w14:paraId="3DC28076" w14:textId="77777777" w:rsidR="00EB44D7" w:rsidRDefault="000A216D">
            <w:r>
              <w:t>4.1</w:t>
            </w:r>
          </w:p>
          <w:p w14:paraId="3DC28077" w14:textId="77777777" w:rsidR="00EB44D7" w:rsidRDefault="00EB44D7"/>
          <w:p w14:paraId="3DC28078" w14:textId="77777777" w:rsidR="00EB44D7" w:rsidRDefault="00EB44D7"/>
          <w:p w14:paraId="3DC28079" w14:textId="77777777" w:rsidR="00EB44D7" w:rsidRDefault="00EB44D7"/>
          <w:p w14:paraId="3DC2807A" w14:textId="77777777" w:rsidR="00EB44D7" w:rsidRDefault="00EB44D7"/>
          <w:p w14:paraId="3DC2807B" w14:textId="77777777" w:rsidR="00EB44D7" w:rsidRDefault="000A216D">
            <w:r>
              <w:t>4.2</w:t>
            </w:r>
          </w:p>
          <w:p w14:paraId="3DC2807C" w14:textId="77777777" w:rsidR="00EB44D7" w:rsidRDefault="000A216D">
            <w:r>
              <w:t>4.3</w:t>
            </w:r>
          </w:p>
          <w:p w14:paraId="3DC2807D" w14:textId="77777777" w:rsidR="00EB44D7" w:rsidRDefault="000A216D">
            <w:r>
              <w:t>4.4</w:t>
            </w:r>
          </w:p>
          <w:p w14:paraId="3DC2807E" w14:textId="77777777" w:rsidR="00EB44D7" w:rsidRDefault="000A216D">
            <w:r>
              <w:t>4.5</w:t>
            </w:r>
          </w:p>
          <w:p w14:paraId="3DC2807F" w14:textId="77777777" w:rsidR="00EB44D7" w:rsidRDefault="00EB44D7"/>
          <w:p w14:paraId="3DC28080" w14:textId="77777777" w:rsidR="00EB44D7" w:rsidRDefault="000A216D">
            <w:r>
              <w:t>4.6</w:t>
            </w:r>
          </w:p>
          <w:p w14:paraId="3DC28081" w14:textId="77777777" w:rsidR="00EB44D7" w:rsidRDefault="000A216D">
            <w:r>
              <w:t>4.7</w:t>
            </w:r>
          </w:p>
          <w:p w14:paraId="3DC28082" w14:textId="77777777" w:rsidR="00EB44D7" w:rsidRDefault="000A216D">
            <w:r>
              <w:t>5.1</w:t>
            </w:r>
          </w:p>
          <w:p w14:paraId="3DC28083" w14:textId="77777777" w:rsidR="00EB44D7" w:rsidRDefault="000A216D">
            <w:r>
              <w:t>6.1</w:t>
            </w:r>
          </w:p>
          <w:p w14:paraId="3DC28084" w14:textId="77777777" w:rsidR="00EB44D7" w:rsidRDefault="000A216D">
            <w:r>
              <w:t>7.1</w:t>
            </w:r>
          </w:p>
          <w:p w14:paraId="3DC28085" w14:textId="77777777" w:rsidR="00EB44D7" w:rsidRDefault="000A216D">
            <w:r>
              <w:t>7.2</w:t>
            </w:r>
          </w:p>
          <w:p w14:paraId="3DC28086" w14:textId="77777777" w:rsidR="00EB44D7" w:rsidRDefault="000A216D">
            <w:r>
              <w:t>7.3</w:t>
            </w:r>
          </w:p>
          <w:p w14:paraId="3DC28087" w14:textId="77777777" w:rsidR="00EB44D7" w:rsidRDefault="000A216D">
            <w:r>
              <w:t>7.4</w:t>
            </w:r>
          </w:p>
          <w:p w14:paraId="3DC28088" w14:textId="77777777" w:rsidR="00EB44D7" w:rsidRDefault="000A216D">
            <w:r>
              <w:t>7.6</w:t>
            </w:r>
          </w:p>
          <w:p w14:paraId="3DC28089" w14:textId="77777777" w:rsidR="00EB44D7" w:rsidRDefault="000A216D">
            <w:r>
              <w:t>8.1</w:t>
            </w:r>
          </w:p>
          <w:p w14:paraId="3DC2808A" w14:textId="77777777" w:rsidR="00EB44D7" w:rsidRDefault="000A216D">
            <w:r>
              <w:t>8.2</w:t>
            </w:r>
          </w:p>
          <w:p w14:paraId="3DC2808B" w14:textId="77777777" w:rsidR="00EB44D7" w:rsidRDefault="000A216D">
            <w:r>
              <w:t>8.3</w:t>
            </w:r>
          </w:p>
          <w:p w14:paraId="3DC2808C" w14:textId="77777777" w:rsidR="00EB44D7" w:rsidRDefault="000A216D">
            <w:r>
              <w:t>8.4</w:t>
            </w:r>
          </w:p>
        </w:tc>
        <w:tc>
          <w:tcPr>
            <w:tcW w:w="990" w:type="dxa"/>
            <w:vAlign w:val="center"/>
          </w:tcPr>
          <w:p w14:paraId="3DC2808D" w14:textId="77777777" w:rsidR="00EB44D7" w:rsidRDefault="000A216D">
            <w:r>
              <w:t>1.0 / 9</w:t>
            </w:r>
          </w:p>
          <w:p w14:paraId="3DC2808E" w14:textId="77777777" w:rsidR="00EB44D7" w:rsidRDefault="000A216D">
            <w:r>
              <w:t>1.0 / 3</w:t>
            </w:r>
          </w:p>
          <w:p w14:paraId="3DC2808F" w14:textId="77777777" w:rsidR="00EB44D7" w:rsidRDefault="000A216D">
            <w:r>
              <w:t>1.0 / 5</w:t>
            </w:r>
          </w:p>
          <w:p w14:paraId="3DC28090" w14:textId="77777777" w:rsidR="00EB44D7" w:rsidRDefault="000A216D">
            <w:r>
              <w:t>1.0 / 11</w:t>
            </w:r>
          </w:p>
          <w:p w14:paraId="3DC28091" w14:textId="77777777" w:rsidR="00EB44D7" w:rsidRDefault="000A216D">
            <w:r>
              <w:t>1.0 / 1</w:t>
            </w:r>
          </w:p>
          <w:p w14:paraId="3DC28092" w14:textId="77777777" w:rsidR="00EB44D7" w:rsidRDefault="000A216D">
            <w:r>
              <w:t>1.0 / 21</w:t>
            </w:r>
          </w:p>
          <w:p w14:paraId="3DC28093" w14:textId="77777777" w:rsidR="00EB44D7" w:rsidRDefault="00EB44D7"/>
          <w:p w14:paraId="3DC28094" w14:textId="77777777" w:rsidR="00EB44D7" w:rsidRDefault="00EB44D7"/>
          <w:p w14:paraId="3DC28095" w14:textId="77777777" w:rsidR="00EB44D7" w:rsidRDefault="00EB44D7"/>
          <w:p w14:paraId="3DC28096" w14:textId="77777777" w:rsidR="00EB44D7" w:rsidRDefault="00EB44D7"/>
          <w:p w14:paraId="3DC28097" w14:textId="77777777" w:rsidR="00EB44D7" w:rsidRDefault="000A216D">
            <w:r>
              <w:t>1.0 / 7</w:t>
            </w:r>
          </w:p>
          <w:p w14:paraId="3DC28098" w14:textId="77777777" w:rsidR="00EB44D7" w:rsidRDefault="000A216D">
            <w:r>
              <w:t>1.0 / 12</w:t>
            </w:r>
          </w:p>
          <w:p w14:paraId="3DC28099" w14:textId="77777777" w:rsidR="00EB44D7" w:rsidRDefault="000A216D">
            <w:r>
              <w:t>1.0 / 14</w:t>
            </w:r>
          </w:p>
          <w:p w14:paraId="3DC2809A" w14:textId="77777777" w:rsidR="00EB44D7" w:rsidRDefault="000A216D">
            <w:r>
              <w:t>1.0 / 12</w:t>
            </w:r>
          </w:p>
          <w:p w14:paraId="3DC2809B" w14:textId="77777777" w:rsidR="00EB44D7" w:rsidRDefault="00EB44D7"/>
          <w:p w14:paraId="3DC2809C" w14:textId="77777777" w:rsidR="00EB44D7" w:rsidRDefault="000A216D">
            <w:r>
              <w:t>1.0 / 8</w:t>
            </w:r>
          </w:p>
          <w:p w14:paraId="3DC2809D" w14:textId="77777777" w:rsidR="00EB44D7" w:rsidRDefault="000A216D">
            <w:r>
              <w:t>1.0 / 4</w:t>
            </w:r>
          </w:p>
          <w:p w14:paraId="3DC2809E" w14:textId="77777777" w:rsidR="00EB44D7" w:rsidRDefault="000A216D">
            <w:r>
              <w:t>1.0 / 7</w:t>
            </w:r>
          </w:p>
          <w:p w14:paraId="3DC2809F" w14:textId="77777777" w:rsidR="00EB44D7" w:rsidRDefault="000A216D">
            <w:r>
              <w:t>1.0 / 15</w:t>
            </w:r>
          </w:p>
          <w:p w14:paraId="3DC280A0" w14:textId="77777777" w:rsidR="00EB44D7" w:rsidRDefault="000A216D">
            <w:r>
              <w:t>1.0 / 12</w:t>
            </w:r>
          </w:p>
          <w:p w14:paraId="3DC280A1" w14:textId="77777777" w:rsidR="00EB44D7" w:rsidRDefault="000A216D">
            <w:r>
              <w:t>1.0 / 13</w:t>
            </w:r>
          </w:p>
          <w:p w14:paraId="3DC280A2" w14:textId="77777777" w:rsidR="00EB44D7" w:rsidRDefault="000A216D">
            <w:r>
              <w:t>1.0 / 12</w:t>
            </w:r>
          </w:p>
          <w:p w14:paraId="3DC280A3" w14:textId="77777777" w:rsidR="00EB44D7" w:rsidRDefault="000A216D">
            <w:r>
              <w:t>1.0 / 8</w:t>
            </w:r>
          </w:p>
          <w:p w14:paraId="3DC280A4" w14:textId="77777777" w:rsidR="00EB44D7" w:rsidRDefault="000A216D">
            <w:r>
              <w:t>1.0 / 4</w:t>
            </w:r>
          </w:p>
          <w:p w14:paraId="3DC280A5" w14:textId="77777777" w:rsidR="00EB44D7" w:rsidRDefault="000A216D">
            <w:r>
              <w:t>1.0 / 6</w:t>
            </w:r>
          </w:p>
          <w:p w14:paraId="3DC280A6" w14:textId="77777777" w:rsidR="00EB44D7" w:rsidRDefault="000A216D">
            <w:r>
              <w:t>1.0 / 6</w:t>
            </w:r>
          </w:p>
          <w:p w14:paraId="3DC280A7" w14:textId="77777777" w:rsidR="00EB44D7" w:rsidRDefault="000A216D">
            <w:r>
              <w:t>1.0 / 6</w:t>
            </w:r>
          </w:p>
          <w:p w14:paraId="3DC280A8" w14:textId="77777777" w:rsidR="00EB44D7" w:rsidRDefault="000A216D">
            <w:r>
              <w:t>1.0 / 6</w:t>
            </w:r>
          </w:p>
        </w:tc>
        <w:tc>
          <w:tcPr>
            <w:tcW w:w="5794" w:type="dxa"/>
            <w:vAlign w:val="center"/>
          </w:tcPr>
          <w:p w14:paraId="3DC280A9" w14:textId="77777777" w:rsidR="00EB44D7" w:rsidRDefault="000A216D">
            <w:r>
              <w:t>Updated scripts</w:t>
            </w:r>
          </w:p>
          <w:p w14:paraId="3DC280AA" w14:textId="77777777" w:rsidR="00EB44D7" w:rsidRDefault="000A216D">
            <w:r>
              <w:t>Updated scripts</w:t>
            </w:r>
          </w:p>
          <w:p w14:paraId="3DC280AB" w14:textId="77777777" w:rsidR="00EB44D7" w:rsidRDefault="000A216D">
            <w:r>
              <w:t>Updated scripts</w:t>
            </w:r>
          </w:p>
          <w:p w14:paraId="3DC280AC" w14:textId="77777777" w:rsidR="00EB44D7" w:rsidRDefault="000A216D">
            <w:r>
              <w:t>Updated scripts</w:t>
            </w:r>
          </w:p>
          <w:p w14:paraId="3DC280AD" w14:textId="77777777" w:rsidR="00EB44D7" w:rsidRDefault="000A216D">
            <w:r>
              <w:t>Updated scripts</w:t>
            </w:r>
          </w:p>
          <w:p w14:paraId="3DC280AE" w14:textId="77777777" w:rsidR="00EB44D7" w:rsidRDefault="000A216D">
            <w:r>
              <w:t>Updated scripts and steps in  Caution, Phase Shifters, Constraint Shift Factor Cut Off, Post Contingency Overloads, deleted Input Displays, added step In Series &amp; Same Element in Managing Constraints in SCED &amp; deleted Managing Congestion during SCED Failure</w:t>
            </w:r>
          </w:p>
          <w:p w14:paraId="3DC280AF" w14:textId="77777777" w:rsidR="00EB44D7" w:rsidRDefault="000A216D">
            <w:r>
              <w:t>Updated step 2</w:t>
            </w:r>
          </w:p>
          <w:p w14:paraId="3DC280B0" w14:textId="77777777" w:rsidR="00EB44D7" w:rsidRDefault="000A216D">
            <w:r>
              <w:t>Deleted 2</w:t>
            </w:r>
            <w:r>
              <w:rPr>
                <w:vertAlign w:val="superscript"/>
              </w:rPr>
              <w:t>nd</w:t>
            </w:r>
            <w:r>
              <w:t xml:space="preserve"> Note, added GTL and updated scripts </w:t>
            </w:r>
          </w:p>
          <w:p w14:paraId="3DC280B1" w14:textId="77777777" w:rsidR="00EB44D7" w:rsidRDefault="000A216D">
            <w:r>
              <w:t>Deleted 2</w:t>
            </w:r>
            <w:r>
              <w:rPr>
                <w:vertAlign w:val="superscript"/>
              </w:rPr>
              <w:t>nd</w:t>
            </w:r>
            <w:r>
              <w:t xml:space="preserve"> Note, added GTL and updated scripts</w:t>
            </w:r>
          </w:p>
          <w:p w14:paraId="3DC280B2" w14:textId="77777777" w:rsidR="00EB44D7" w:rsidRDefault="000A216D">
            <w:r>
              <w:t>Deleted Directives, 1</w:t>
            </w:r>
            <w:r>
              <w:rPr>
                <w:vertAlign w:val="superscript"/>
              </w:rPr>
              <w:t>st</w:t>
            </w:r>
            <w:r>
              <w:t xml:space="preserve"> Note in Mitigation Plan, 1</w:t>
            </w:r>
            <w:r>
              <w:rPr>
                <w:vertAlign w:val="superscript"/>
              </w:rPr>
              <w:t>st</w:t>
            </w:r>
            <w:r>
              <w:t xml:space="preserve"> Note in Temporary Outage Action Plan and updated scripts</w:t>
            </w:r>
          </w:p>
          <w:p w14:paraId="3DC280B3" w14:textId="77777777" w:rsidR="00EB44D7" w:rsidRDefault="000A216D">
            <w:r>
              <w:t>Updated scripts</w:t>
            </w:r>
          </w:p>
          <w:p w14:paraId="3DC280B4" w14:textId="77777777" w:rsidR="00EB44D7" w:rsidRDefault="000A216D">
            <w:r>
              <w:t>Updated all steps and deleted Cancelation</w:t>
            </w:r>
          </w:p>
          <w:p w14:paraId="3DC280B5" w14:textId="77777777" w:rsidR="00EB44D7" w:rsidRDefault="000A216D">
            <w:r>
              <w:t>Updated script</w:t>
            </w:r>
          </w:p>
          <w:p w14:paraId="3DC280B6" w14:textId="77777777" w:rsidR="00EB44D7" w:rsidRDefault="000A216D">
            <w:r>
              <w:t>Updated script</w:t>
            </w:r>
          </w:p>
          <w:p w14:paraId="3DC280B7" w14:textId="77777777" w:rsidR="00EB44D7" w:rsidRDefault="000A216D">
            <w:r>
              <w:t>Added Generic script and Specific scripts</w:t>
            </w:r>
          </w:p>
          <w:p w14:paraId="3DC280B8" w14:textId="77777777" w:rsidR="00EB44D7" w:rsidRDefault="000A216D">
            <w:r>
              <w:t>Updated scripts</w:t>
            </w:r>
          </w:p>
          <w:p w14:paraId="3DC280B9" w14:textId="77777777" w:rsidR="00EB44D7" w:rsidRDefault="000A216D">
            <w:r>
              <w:t>Updated scripts</w:t>
            </w:r>
          </w:p>
          <w:p w14:paraId="3DC280BA" w14:textId="77777777" w:rsidR="00EB44D7" w:rsidRDefault="000A216D">
            <w:r>
              <w:t>Updated scripts</w:t>
            </w:r>
          </w:p>
          <w:p w14:paraId="3DC280BB" w14:textId="77777777" w:rsidR="00EB44D7" w:rsidRDefault="000A216D">
            <w:r>
              <w:t>Updated script</w:t>
            </w:r>
          </w:p>
          <w:p w14:paraId="3DC280BC" w14:textId="77777777" w:rsidR="00EB44D7" w:rsidRDefault="000A216D">
            <w:r>
              <w:t>Updated scripts</w:t>
            </w:r>
          </w:p>
          <w:p w14:paraId="3DC280BD" w14:textId="77777777" w:rsidR="00EB44D7" w:rsidRDefault="000A216D">
            <w:r>
              <w:t>Updated script</w:t>
            </w:r>
          </w:p>
          <w:p w14:paraId="3DC280BE" w14:textId="77777777" w:rsidR="00EB44D7" w:rsidRDefault="000A216D">
            <w:r>
              <w:t>Updated script</w:t>
            </w:r>
          </w:p>
          <w:p w14:paraId="3DC280BF" w14:textId="77777777" w:rsidR="00EB44D7" w:rsidRDefault="000A216D">
            <w:r>
              <w:t>Correct spelling and updated script</w:t>
            </w:r>
          </w:p>
        </w:tc>
        <w:tc>
          <w:tcPr>
            <w:tcW w:w="1316" w:type="dxa"/>
            <w:vAlign w:val="center"/>
          </w:tcPr>
          <w:p w14:paraId="3DC280C0" w14:textId="77777777" w:rsidR="00EB44D7" w:rsidRDefault="000A216D">
            <w:r>
              <w:t>June 1, 2013</w:t>
            </w:r>
          </w:p>
        </w:tc>
      </w:tr>
      <w:tr w:rsidR="00EB44D7" w14:paraId="3DC280EC" w14:textId="77777777">
        <w:trPr>
          <w:trHeight w:val="432"/>
        </w:trPr>
        <w:tc>
          <w:tcPr>
            <w:tcW w:w="1368" w:type="dxa"/>
            <w:vAlign w:val="center"/>
          </w:tcPr>
          <w:p w14:paraId="3DC280C2" w14:textId="77777777" w:rsidR="00EB44D7" w:rsidRDefault="000A216D">
            <w:r>
              <w:t>2.3</w:t>
            </w:r>
          </w:p>
          <w:p w14:paraId="3DC280C3" w14:textId="77777777" w:rsidR="00EB44D7" w:rsidRDefault="000A216D">
            <w:r>
              <w:t>4.1</w:t>
            </w:r>
          </w:p>
          <w:p w14:paraId="3DC280C4" w14:textId="77777777" w:rsidR="00EB44D7" w:rsidRDefault="000A216D">
            <w:r>
              <w:t>4.2</w:t>
            </w:r>
          </w:p>
          <w:p w14:paraId="3DC280C5" w14:textId="77777777" w:rsidR="00EB44D7" w:rsidRDefault="000A216D">
            <w:r>
              <w:t>4.3</w:t>
            </w:r>
          </w:p>
          <w:p w14:paraId="3DC280C6" w14:textId="77777777" w:rsidR="00EB44D7" w:rsidRDefault="000A216D">
            <w:r>
              <w:t>4.4</w:t>
            </w:r>
          </w:p>
          <w:p w14:paraId="3DC280C7" w14:textId="77777777" w:rsidR="00EB44D7" w:rsidRDefault="000A216D">
            <w:r>
              <w:t>4.5</w:t>
            </w:r>
          </w:p>
          <w:p w14:paraId="3DC280C8" w14:textId="77777777" w:rsidR="00EB44D7" w:rsidRDefault="000A216D">
            <w:r>
              <w:t>4.6</w:t>
            </w:r>
          </w:p>
          <w:p w14:paraId="3DC280C9" w14:textId="77777777" w:rsidR="00EB44D7" w:rsidRDefault="000A216D">
            <w:r>
              <w:t>4.7</w:t>
            </w:r>
          </w:p>
          <w:p w14:paraId="3DC280CA" w14:textId="77777777" w:rsidR="00EB44D7" w:rsidRDefault="000A216D">
            <w:r>
              <w:t>4.8</w:t>
            </w:r>
          </w:p>
          <w:p w14:paraId="3DC280CB" w14:textId="77777777" w:rsidR="00EB44D7" w:rsidRDefault="000A216D">
            <w:r>
              <w:t>7.1</w:t>
            </w:r>
          </w:p>
          <w:p w14:paraId="3DC280CC" w14:textId="77777777" w:rsidR="00EB44D7" w:rsidRDefault="00EB44D7"/>
          <w:p w14:paraId="3DC280CD" w14:textId="77777777" w:rsidR="00EB44D7" w:rsidRDefault="000A216D">
            <w:r>
              <w:t>7.2</w:t>
            </w:r>
          </w:p>
          <w:p w14:paraId="3DC280CE" w14:textId="77777777" w:rsidR="00EB44D7" w:rsidRDefault="000A216D">
            <w:r>
              <w:t>7.4</w:t>
            </w:r>
          </w:p>
          <w:p w14:paraId="3DC280CF" w14:textId="77777777" w:rsidR="00EB44D7" w:rsidRDefault="000A216D">
            <w:r>
              <w:t>7.5</w:t>
            </w:r>
          </w:p>
        </w:tc>
        <w:tc>
          <w:tcPr>
            <w:tcW w:w="990" w:type="dxa"/>
            <w:vAlign w:val="center"/>
          </w:tcPr>
          <w:p w14:paraId="3DC280D0" w14:textId="77777777" w:rsidR="00EB44D7" w:rsidRDefault="000A216D">
            <w:r>
              <w:t>1.0 / 10</w:t>
            </w:r>
          </w:p>
          <w:p w14:paraId="3DC280D1" w14:textId="77777777" w:rsidR="00EB44D7" w:rsidRDefault="000A216D">
            <w:r>
              <w:t>1.0 / 22</w:t>
            </w:r>
          </w:p>
          <w:p w14:paraId="3DC280D2" w14:textId="77777777" w:rsidR="00EB44D7" w:rsidRDefault="000A216D">
            <w:r>
              <w:t>1.0 / 9</w:t>
            </w:r>
          </w:p>
          <w:p w14:paraId="3DC280D3" w14:textId="77777777" w:rsidR="00EB44D7" w:rsidRDefault="000A216D">
            <w:r>
              <w:t>1.0 / 8</w:t>
            </w:r>
          </w:p>
          <w:p w14:paraId="3DC280D4" w14:textId="77777777" w:rsidR="00EB44D7" w:rsidRDefault="000A216D">
            <w:r>
              <w:t>1.0 / 13</w:t>
            </w:r>
          </w:p>
          <w:p w14:paraId="3DC280D5" w14:textId="77777777" w:rsidR="00EB44D7" w:rsidRDefault="000A216D">
            <w:r>
              <w:t>1.0 / 15</w:t>
            </w:r>
          </w:p>
          <w:p w14:paraId="3DC280D6" w14:textId="77777777" w:rsidR="00EB44D7" w:rsidRDefault="000A216D">
            <w:r>
              <w:t>1.0 / 13</w:t>
            </w:r>
          </w:p>
          <w:p w14:paraId="3DC280D7" w14:textId="77777777" w:rsidR="00EB44D7" w:rsidRDefault="000A216D">
            <w:r>
              <w:t>1.0 / 9</w:t>
            </w:r>
          </w:p>
          <w:p w14:paraId="3DC280D8" w14:textId="77777777" w:rsidR="00EB44D7" w:rsidRDefault="000A216D">
            <w:r>
              <w:t>1.0 / 5</w:t>
            </w:r>
          </w:p>
          <w:p w14:paraId="3DC280D9" w14:textId="77777777" w:rsidR="00EB44D7" w:rsidRDefault="000A216D">
            <w:r>
              <w:t>1.0 / 13</w:t>
            </w:r>
          </w:p>
          <w:p w14:paraId="3DC280DA" w14:textId="77777777" w:rsidR="00EB44D7" w:rsidRDefault="00EB44D7"/>
          <w:p w14:paraId="3DC280DB" w14:textId="77777777" w:rsidR="00EB44D7" w:rsidRDefault="000A216D">
            <w:r>
              <w:t>1.0 / 14</w:t>
            </w:r>
          </w:p>
          <w:p w14:paraId="3DC280DC" w14:textId="77777777" w:rsidR="00EB44D7" w:rsidRDefault="000A216D">
            <w:r>
              <w:t>1.0 / 8</w:t>
            </w:r>
          </w:p>
          <w:p w14:paraId="3DC280DD" w14:textId="77777777" w:rsidR="00EB44D7" w:rsidRDefault="000A216D">
            <w:r>
              <w:t>1.0 / 5</w:t>
            </w:r>
          </w:p>
        </w:tc>
        <w:tc>
          <w:tcPr>
            <w:tcW w:w="5794" w:type="dxa"/>
            <w:vAlign w:val="center"/>
          </w:tcPr>
          <w:p w14:paraId="3DC280DE" w14:textId="77777777" w:rsidR="00EB44D7" w:rsidRDefault="000A216D">
            <w:r>
              <w:t>Updated step EMS Changes and added MMS Changes</w:t>
            </w:r>
          </w:p>
          <w:p w14:paraId="3DC280DF" w14:textId="77777777" w:rsidR="00EB44D7" w:rsidRDefault="000A216D">
            <w:r>
              <w:t>Updated step Caution</w:t>
            </w:r>
          </w:p>
          <w:p w14:paraId="3DC280E0" w14:textId="77777777" w:rsidR="00EB44D7" w:rsidRDefault="000A216D">
            <w:r>
              <w:t>Updated and moved section 7.4 and renamed to 4.2</w:t>
            </w:r>
          </w:p>
          <w:p w14:paraId="3DC280E1" w14:textId="77777777" w:rsidR="00EB44D7" w:rsidRDefault="000A216D">
            <w:r>
              <w:t>Changed section #</w:t>
            </w:r>
          </w:p>
          <w:p w14:paraId="3DC280E2" w14:textId="77777777" w:rsidR="00EB44D7" w:rsidRDefault="000A216D">
            <w:r>
              <w:t>Updated and changed section #</w:t>
            </w:r>
          </w:p>
          <w:p w14:paraId="3DC280E3" w14:textId="77777777" w:rsidR="00EB44D7" w:rsidRDefault="000A216D">
            <w:r>
              <w:t>Changed section #, IROL &amp; updated step 0MW</w:t>
            </w:r>
          </w:p>
          <w:p w14:paraId="3DC280E4" w14:textId="77777777" w:rsidR="00EB44D7" w:rsidRDefault="000A216D">
            <w:r>
              <w:t>Changed section # &amp; updated step 4 in RAPs</w:t>
            </w:r>
          </w:p>
          <w:p w14:paraId="3DC280E5" w14:textId="77777777" w:rsidR="00EB44D7" w:rsidRDefault="000A216D">
            <w:r>
              <w:t>Changed section #</w:t>
            </w:r>
          </w:p>
          <w:p w14:paraId="3DC280E6" w14:textId="77777777" w:rsidR="00EB44D7" w:rsidRDefault="000A216D">
            <w:r>
              <w:t>Changed section #</w:t>
            </w:r>
          </w:p>
          <w:p w14:paraId="3DC280E7" w14:textId="77777777" w:rsidR="00EB44D7" w:rsidRDefault="000A216D">
            <w:r>
              <w:t>Updated step 1 in Watch, Emergency Notice &amp; DRUC  Timeline not Met</w:t>
            </w:r>
          </w:p>
          <w:p w14:paraId="3DC280E8" w14:textId="77777777" w:rsidR="00EB44D7" w:rsidRDefault="000A216D">
            <w:r>
              <w:t>Updated 2</w:t>
            </w:r>
            <w:r>
              <w:rPr>
                <w:vertAlign w:val="superscript"/>
              </w:rPr>
              <w:t>nd</w:t>
            </w:r>
            <w:r>
              <w:t xml:space="preserve"> Note</w:t>
            </w:r>
          </w:p>
          <w:p w14:paraId="3DC280E9" w14:textId="77777777" w:rsidR="00EB44D7" w:rsidRDefault="000A216D">
            <w:r>
              <w:t>Changed section # &amp; step 2</w:t>
            </w:r>
          </w:p>
          <w:p w14:paraId="3DC280EA" w14:textId="77777777" w:rsidR="00EB44D7" w:rsidRDefault="000A216D">
            <w:r>
              <w:t>Changed section #</w:t>
            </w:r>
          </w:p>
        </w:tc>
        <w:tc>
          <w:tcPr>
            <w:tcW w:w="1316" w:type="dxa"/>
            <w:vAlign w:val="center"/>
          </w:tcPr>
          <w:p w14:paraId="3DC280EB" w14:textId="77777777" w:rsidR="00EB44D7" w:rsidRDefault="000A216D">
            <w:r>
              <w:t>July 15, 2013</w:t>
            </w:r>
          </w:p>
        </w:tc>
      </w:tr>
      <w:tr w:rsidR="00EB44D7" w14:paraId="3DC28107" w14:textId="77777777">
        <w:trPr>
          <w:trHeight w:val="432"/>
        </w:trPr>
        <w:tc>
          <w:tcPr>
            <w:tcW w:w="1368" w:type="dxa"/>
            <w:vAlign w:val="center"/>
          </w:tcPr>
          <w:p w14:paraId="3DC280ED" w14:textId="77777777" w:rsidR="00EB44D7" w:rsidRDefault="000A216D">
            <w:r>
              <w:t>2.3</w:t>
            </w:r>
          </w:p>
          <w:p w14:paraId="3DC280EE" w14:textId="77777777" w:rsidR="00EB44D7" w:rsidRDefault="000A216D">
            <w:r>
              <w:t>4.1</w:t>
            </w:r>
          </w:p>
          <w:p w14:paraId="3DC280EF" w14:textId="77777777" w:rsidR="00EB44D7" w:rsidRDefault="00EB44D7"/>
          <w:p w14:paraId="3DC280F0" w14:textId="77777777" w:rsidR="00EB44D7" w:rsidRDefault="000A216D">
            <w:r>
              <w:t>4.2</w:t>
            </w:r>
          </w:p>
          <w:p w14:paraId="3DC280F1" w14:textId="77777777" w:rsidR="00EB44D7" w:rsidRDefault="000A216D">
            <w:r>
              <w:t>4.5</w:t>
            </w:r>
          </w:p>
          <w:p w14:paraId="3DC280F2" w14:textId="77777777" w:rsidR="00EB44D7" w:rsidRDefault="000A216D">
            <w:r>
              <w:t>6.1</w:t>
            </w:r>
          </w:p>
          <w:p w14:paraId="3DC280F3" w14:textId="77777777" w:rsidR="00EB44D7" w:rsidRDefault="00EB44D7"/>
          <w:p w14:paraId="3DC280F4" w14:textId="77777777" w:rsidR="00EB44D7" w:rsidRDefault="000A216D">
            <w:r>
              <w:t>7.1</w:t>
            </w:r>
          </w:p>
          <w:p w14:paraId="3DC280F5" w14:textId="77777777" w:rsidR="00EB44D7" w:rsidRDefault="00EB44D7"/>
        </w:tc>
        <w:tc>
          <w:tcPr>
            <w:tcW w:w="990" w:type="dxa"/>
            <w:vAlign w:val="center"/>
          </w:tcPr>
          <w:p w14:paraId="3DC280F6" w14:textId="77777777" w:rsidR="00EB44D7" w:rsidRDefault="000A216D">
            <w:r>
              <w:t>1.0 / 11</w:t>
            </w:r>
          </w:p>
          <w:p w14:paraId="3DC280F7" w14:textId="77777777" w:rsidR="00EB44D7" w:rsidRDefault="000A216D">
            <w:r>
              <w:t>1.0 / 23</w:t>
            </w:r>
          </w:p>
          <w:p w14:paraId="3DC280F8" w14:textId="77777777" w:rsidR="00EB44D7" w:rsidRDefault="00EB44D7"/>
          <w:p w14:paraId="3DC280F9" w14:textId="77777777" w:rsidR="00EB44D7" w:rsidRDefault="000A216D">
            <w:r>
              <w:t>1.0 / 10</w:t>
            </w:r>
          </w:p>
          <w:p w14:paraId="3DC280FA" w14:textId="77777777" w:rsidR="00EB44D7" w:rsidRDefault="000A216D">
            <w:r>
              <w:t>1.0 / 16</w:t>
            </w:r>
          </w:p>
          <w:p w14:paraId="3DC280FB" w14:textId="77777777" w:rsidR="00EB44D7" w:rsidRDefault="000A216D">
            <w:r>
              <w:t>1.0 / 16</w:t>
            </w:r>
          </w:p>
          <w:p w14:paraId="3DC280FC" w14:textId="77777777" w:rsidR="00EB44D7" w:rsidRDefault="00EB44D7"/>
          <w:p w14:paraId="3DC280FD" w14:textId="77777777" w:rsidR="00EB44D7" w:rsidRDefault="000A216D">
            <w:pPr>
              <w:pStyle w:val="ListParagraph"/>
              <w:numPr>
                <w:ilvl w:val="0"/>
                <w:numId w:val="137"/>
              </w:numPr>
            </w:pPr>
            <w:r>
              <w:t>/ 14</w:t>
            </w:r>
          </w:p>
          <w:p w14:paraId="3DC280FE" w14:textId="77777777" w:rsidR="00EB44D7" w:rsidRDefault="00EB44D7"/>
        </w:tc>
        <w:tc>
          <w:tcPr>
            <w:tcW w:w="5794" w:type="dxa"/>
            <w:vAlign w:val="center"/>
          </w:tcPr>
          <w:p w14:paraId="3DC280FF" w14:textId="77777777" w:rsidR="00EB44D7" w:rsidRDefault="000A216D">
            <w:r>
              <w:t>Spelling correction to step MMS Changes</w:t>
            </w:r>
          </w:p>
          <w:p w14:paraId="3DC28100" w14:textId="77777777" w:rsidR="00EB44D7" w:rsidRDefault="000A216D">
            <w:r>
              <w:t>Updated Caution, Constraint Shift Factor Cut Off, step 8 of Post-Contingency Overloads &amp; PUN procedure</w:t>
            </w:r>
          </w:p>
          <w:p w14:paraId="3DC28101" w14:textId="77777777" w:rsidR="00EB44D7" w:rsidRDefault="000A216D">
            <w:r>
              <w:t>Removed the word “load”</w:t>
            </w:r>
          </w:p>
          <w:p w14:paraId="3DC28102" w14:textId="77777777" w:rsidR="00EB44D7" w:rsidRDefault="000A216D">
            <w:r>
              <w:t>Updated step VSAT</w:t>
            </w:r>
          </w:p>
          <w:p w14:paraId="3DC28103" w14:textId="77777777" w:rsidR="00EB44D7" w:rsidRDefault="000A216D">
            <w:r>
              <w:t>Updated 2</w:t>
            </w:r>
            <w:r>
              <w:rPr>
                <w:vertAlign w:val="superscript"/>
              </w:rPr>
              <w:t>nd</w:t>
            </w:r>
            <w:r>
              <w:t xml:space="preserve"> note &amp; step 1 on Voltage Security Assessment Tool (VSAT)</w:t>
            </w:r>
          </w:p>
          <w:p w14:paraId="3DC28104" w14:textId="77777777" w:rsidR="00EB44D7" w:rsidRDefault="000A216D">
            <w:r>
              <w:t>Updated Specific Scripts EMMS (LFC and RLC/SCED)</w:t>
            </w:r>
          </w:p>
          <w:p w14:paraId="3DC28105" w14:textId="77777777" w:rsidR="00EB44D7" w:rsidRDefault="000A216D">
            <w:r>
              <w:t xml:space="preserve">Failure </w:t>
            </w:r>
          </w:p>
        </w:tc>
        <w:tc>
          <w:tcPr>
            <w:tcW w:w="1316" w:type="dxa"/>
            <w:vAlign w:val="center"/>
          </w:tcPr>
          <w:p w14:paraId="3DC28106" w14:textId="77777777" w:rsidR="00EB44D7" w:rsidRDefault="000A216D">
            <w:r>
              <w:t>August 9, 2013</w:t>
            </w:r>
          </w:p>
        </w:tc>
      </w:tr>
      <w:tr w:rsidR="00EB44D7" w14:paraId="3DC2813F" w14:textId="77777777">
        <w:trPr>
          <w:trHeight w:val="432"/>
        </w:trPr>
        <w:tc>
          <w:tcPr>
            <w:tcW w:w="1368" w:type="dxa"/>
            <w:vAlign w:val="center"/>
          </w:tcPr>
          <w:p w14:paraId="3DC28108" w14:textId="77777777" w:rsidR="00EB44D7" w:rsidRDefault="000A216D">
            <w:r>
              <w:t>2.3</w:t>
            </w:r>
          </w:p>
          <w:p w14:paraId="3DC28109" w14:textId="77777777" w:rsidR="00EB44D7" w:rsidRDefault="000A216D">
            <w:r>
              <w:t>2.4</w:t>
            </w:r>
          </w:p>
          <w:p w14:paraId="3DC2810A" w14:textId="77777777" w:rsidR="00EB44D7" w:rsidRDefault="000A216D">
            <w:r>
              <w:t>3.3</w:t>
            </w:r>
          </w:p>
          <w:p w14:paraId="3DC2810B" w14:textId="77777777" w:rsidR="00EB44D7" w:rsidRDefault="000A216D">
            <w:r>
              <w:t>3.5</w:t>
            </w:r>
          </w:p>
          <w:p w14:paraId="3DC2810C" w14:textId="77777777" w:rsidR="00EB44D7" w:rsidRDefault="000A216D">
            <w:r>
              <w:t>4.1</w:t>
            </w:r>
          </w:p>
          <w:p w14:paraId="3DC2810D" w14:textId="77777777" w:rsidR="00EB44D7" w:rsidRDefault="000A216D">
            <w:r>
              <w:t>4.2</w:t>
            </w:r>
          </w:p>
          <w:p w14:paraId="3DC2810E" w14:textId="77777777" w:rsidR="00EB44D7" w:rsidRDefault="000A216D">
            <w:r>
              <w:t>4.4</w:t>
            </w:r>
          </w:p>
          <w:p w14:paraId="3DC2810F" w14:textId="77777777" w:rsidR="00EB44D7" w:rsidRDefault="000A216D">
            <w:r>
              <w:t>4.5</w:t>
            </w:r>
          </w:p>
          <w:p w14:paraId="3DC28110" w14:textId="77777777" w:rsidR="00EB44D7" w:rsidRDefault="000A216D">
            <w:r>
              <w:t>4.6</w:t>
            </w:r>
          </w:p>
          <w:p w14:paraId="3DC28111" w14:textId="77777777" w:rsidR="00EB44D7" w:rsidRDefault="000A216D">
            <w:r>
              <w:t>4.8</w:t>
            </w:r>
          </w:p>
          <w:p w14:paraId="3DC28112" w14:textId="77777777" w:rsidR="00EB44D7" w:rsidRDefault="000A216D">
            <w:r>
              <w:t>7.1</w:t>
            </w:r>
          </w:p>
          <w:p w14:paraId="3DC28113" w14:textId="77777777" w:rsidR="00EB44D7" w:rsidRDefault="000A216D">
            <w:r>
              <w:t>7.2</w:t>
            </w:r>
          </w:p>
          <w:p w14:paraId="3DC28114" w14:textId="77777777" w:rsidR="00EB44D7" w:rsidRDefault="000A216D">
            <w:r>
              <w:t>7.3</w:t>
            </w:r>
          </w:p>
          <w:p w14:paraId="3DC28115" w14:textId="77777777" w:rsidR="00EB44D7" w:rsidRDefault="000A216D">
            <w:r>
              <w:t>7.5</w:t>
            </w:r>
          </w:p>
          <w:p w14:paraId="3DC28116" w14:textId="77777777" w:rsidR="00EB44D7" w:rsidRDefault="000A216D">
            <w:r>
              <w:t>8.1</w:t>
            </w:r>
          </w:p>
          <w:p w14:paraId="3DC28117" w14:textId="77777777" w:rsidR="00EB44D7" w:rsidRDefault="000A216D">
            <w:r>
              <w:t>8.2</w:t>
            </w:r>
          </w:p>
          <w:p w14:paraId="3DC28118" w14:textId="77777777" w:rsidR="00EB44D7" w:rsidRDefault="000A216D">
            <w:r>
              <w:t>8.3</w:t>
            </w:r>
          </w:p>
          <w:p w14:paraId="3DC28119" w14:textId="77777777" w:rsidR="00EB44D7" w:rsidRDefault="000A216D">
            <w:r>
              <w:t>8.4</w:t>
            </w:r>
          </w:p>
        </w:tc>
        <w:tc>
          <w:tcPr>
            <w:tcW w:w="990" w:type="dxa"/>
            <w:vAlign w:val="center"/>
          </w:tcPr>
          <w:p w14:paraId="3DC2811A" w14:textId="77777777" w:rsidR="00EB44D7" w:rsidRDefault="000A216D">
            <w:pPr>
              <w:pStyle w:val="ListParagraph"/>
              <w:numPr>
                <w:ilvl w:val="0"/>
                <w:numId w:val="138"/>
              </w:numPr>
            </w:pPr>
            <w:r>
              <w:t>/ 12</w:t>
            </w:r>
          </w:p>
          <w:p w14:paraId="3DC2811B" w14:textId="77777777" w:rsidR="00EB44D7" w:rsidRDefault="000A216D">
            <w:pPr>
              <w:pStyle w:val="ListParagraph"/>
              <w:numPr>
                <w:ilvl w:val="0"/>
                <w:numId w:val="139"/>
              </w:numPr>
            </w:pPr>
            <w:r>
              <w:t>/ 4</w:t>
            </w:r>
          </w:p>
          <w:p w14:paraId="3DC2811C" w14:textId="77777777" w:rsidR="00EB44D7" w:rsidRDefault="000A216D">
            <w:pPr>
              <w:pStyle w:val="ListParagraph"/>
              <w:numPr>
                <w:ilvl w:val="0"/>
                <w:numId w:val="140"/>
              </w:numPr>
            </w:pPr>
            <w:r>
              <w:t>/ 12</w:t>
            </w:r>
          </w:p>
          <w:p w14:paraId="3DC2811D" w14:textId="77777777" w:rsidR="00EB44D7" w:rsidRDefault="000A216D">
            <w:pPr>
              <w:pStyle w:val="ListParagraph"/>
              <w:numPr>
                <w:ilvl w:val="0"/>
                <w:numId w:val="141"/>
              </w:numPr>
            </w:pPr>
            <w:r>
              <w:t>/ 2</w:t>
            </w:r>
          </w:p>
          <w:p w14:paraId="3DC2811E" w14:textId="77777777" w:rsidR="00EB44D7" w:rsidRDefault="000A216D">
            <w:pPr>
              <w:pStyle w:val="ListParagraph"/>
              <w:numPr>
                <w:ilvl w:val="0"/>
                <w:numId w:val="142"/>
              </w:numPr>
            </w:pPr>
            <w:r>
              <w:t>/ 24</w:t>
            </w:r>
          </w:p>
          <w:p w14:paraId="3DC2811F" w14:textId="77777777" w:rsidR="00EB44D7" w:rsidRDefault="000A216D">
            <w:r>
              <w:t>1.0 / 11</w:t>
            </w:r>
          </w:p>
          <w:p w14:paraId="3DC28120" w14:textId="77777777" w:rsidR="00EB44D7" w:rsidRDefault="000A216D">
            <w:r>
              <w:t>1.0 / 14</w:t>
            </w:r>
          </w:p>
          <w:p w14:paraId="3DC28121" w14:textId="77777777" w:rsidR="00EB44D7" w:rsidRDefault="000A216D">
            <w:r>
              <w:t>1.0 / 17</w:t>
            </w:r>
          </w:p>
          <w:p w14:paraId="3DC28122" w14:textId="77777777" w:rsidR="00EB44D7" w:rsidRDefault="000A216D">
            <w:r>
              <w:t>1.0 / 14</w:t>
            </w:r>
          </w:p>
          <w:p w14:paraId="3DC28123" w14:textId="77777777" w:rsidR="00EB44D7" w:rsidRDefault="000A216D">
            <w:r>
              <w:t>1.0 / 6</w:t>
            </w:r>
          </w:p>
          <w:p w14:paraId="3DC28124" w14:textId="77777777" w:rsidR="00EB44D7" w:rsidRDefault="000A216D">
            <w:r>
              <w:t>1.0 / 15</w:t>
            </w:r>
          </w:p>
          <w:p w14:paraId="3DC28125" w14:textId="77777777" w:rsidR="00EB44D7" w:rsidRDefault="000A216D">
            <w:r>
              <w:t>1.0 / 15</w:t>
            </w:r>
          </w:p>
          <w:p w14:paraId="3DC28126" w14:textId="77777777" w:rsidR="00EB44D7" w:rsidRDefault="000A216D">
            <w:r>
              <w:t>1.0 / 13</w:t>
            </w:r>
          </w:p>
          <w:p w14:paraId="3DC28127" w14:textId="77777777" w:rsidR="00EB44D7" w:rsidRDefault="000A216D">
            <w:r>
              <w:t>1.0 / 6</w:t>
            </w:r>
          </w:p>
          <w:p w14:paraId="3DC28128" w14:textId="77777777" w:rsidR="00EB44D7" w:rsidRDefault="000A216D">
            <w:r>
              <w:t>1.0 / 7</w:t>
            </w:r>
          </w:p>
          <w:p w14:paraId="3DC28129" w14:textId="77777777" w:rsidR="00EB44D7" w:rsidRDefault="000A216D">
            <w:r>
              <w:t>1.0 / 7</w:t>
            </w:r>
          </w:p>
          <w:p w14:paraId="3DC2812A" w14:textId="77777777" w:rsidR="00EB44D7" w:rsidRDefault="000A216D">
            <w:r>
              <w:t>1.0 / 7</w:t>
            </w:r>
          </w:p>
          <w:p w14:paraId="3DC2812B" w14:textId="77777777" w:rsidR="00EB44D7" w:rsidRDefault="000A216D">
            <w:r>
              <w:t>1.0 / 7</w:t>
            </w:r>
          </w:p>
        </w:tc>
        <w:tc>
          <w:tcPr>
            <w:tcW w:w="5794" w:type="dxa"/>
            <w:vAlign w:val="center"/>
          </w:tcPr>
          <w:p w14:paraId="3DC2812C" w14:textId="77777777" w:rsidR="00EB44D7" w:rsidRDefault="000A216D">
            <w:r>
              <w:t>Removed HHGT TO reference</w:t>
            </w:r>
          </w:p>
          <w:p w14:paraId="3DC2812D" w14:textId="77777777" w:rsidR="00EB44D7" w:rsidRDefault="000A216D">
            <w:r>
              <w:t>Removed HHGT TO reference</w:t>
            </w:r>
          </w:p>
          <w:p w14:paraId="3DC2812E" w14:textId="77777777" w:rsidR="00EB44D7" w:rsidRDefault="000A216D">
            <w:r>
              <w:t>Removed HHGT TO reference</w:t>
            </w:r>
          </w:p>
          <w:p w14:paraId="3DC2812F" w14:textId="77777777" w:rsidR="00EB44D7" w:rsidRDefault="000A216D">
            <w:r>
              <w:t>Removed HHGT TO reference</w:t>
            </w:r>
          </w:p>
          <w:p w14:paraId="3DC28130" w14:textId="77777777" w:rsidR="00EB44D7" w:rsidRDefault="000A216D">
            <w:r>
              <w:t>Removed HHGT TO reference</w:t>
            </w:r>
          </w:p>
          <w:p w14:paraId="3DC28131" w14:textId="77777777" w:rsidR="00EB44D7" w:rsidRDefault="000A216D">
            <w:r>
              <w:t>Removed HHGT TO reference</w:t>
            </w:r>
          </w:p>
          <w:p w14:paraId="3DC28132" w14:textId="77777777" w:rsidR="00EB44D7" w:rsidRDefault="000A216D">
            <w:r>
              <w:t>Removed HHGT TO reference</w:t>
            </w:r>
          </w:p>
          <w:p w14:paraId="3DC28133" w14:textId="77777777" w:rsidR="00EB44D7" w:rsidRDefault="000A216D">
            <w:r>
              <w:t>Removed HHGT TO reference</w:t>
            </w:r>
          </w:p>
          <w:p w14:paraId="3DC28134" w14:textId="77777777" w:rsidR="00EB44D7" w:rsidRDefault="000A216D">
            <w:r>
              <w:t>Removed HHGT TO reference</w:t>
            </w:r>
          </w:p>
          <w:p w14:paraId="3DC28135" w14:textId="77777777" w:rsidR="00EB44D7" w:rsidRDefault="000A216D">
            <w:r>
              <w:t>Removed HHGT TO reference</w:t>
            </w:r>
          </w:p>
          <w:p w14:paraId="3DC28136" w14:textId="77777777" w:rsidR="00EB44D7" w:rsidRDefault="000A216D">
            <w:r>
              <w:t>Removed HHGT TO reference</w:t>
            </w:r>
          </w:p>
          <w:p w14:paraId="3DC28137" w14:textId="77777777" w:rsidR="00EB44D7" w:rsidRDefault="000A216D">
            <w:r>
              <w:t>Removed HHGT TO reference</w:t>
            </w:r>
          </w:p>
          <w:p w14:paraId="3DC28138" w14:textId="77777777" w:rsidR="00EB44D7" w:rsidRDefault="000A216D">
            <w:r>
              <w:t>Removed HHGT TO reference</w:t>
            </w:r>
          </w:p>
          <w:p w14:paraId="3DC28139" w14:textId="77777777" w:rsidR="00EB44D7" w:rsidRDefault="000A216D">
            <w:r>
              <w:t>Removed HHGT TO reference</w:t>
            </w:r>
          </w:p>
          <w:p w14:paraId="3DC2813A" w14:textId="77777777" w:rsidR="00EB44D7" w:rsidRDefault="000A216D">
            <w:r>
              <w:t>Removed HHGT TO reference</w:t>
            </w:r>
          </w:p>
          <w:p w14:paraId="3DC2813B" w14:textId="77777777" w:rsidR="00EB44D7" w:rsidRDefault="000A216D">
            <w:r>
              <w:t>Removed HHGT TO reference</w:t>
            </w:r>
          </w:p>
          <w:p w14:paraId="3DC2813C" w14:textId="77777777" w:rsidR="00EB44D7" w:rsidRDefault="000A216D">
            <w:r>
              <w:t>Removed HHGT TO reference</w:t>
            </w:r>
          </w:p>
          <w:p w14:paraId="3DC2813D" w14:textId="77777777" w:rsidR="00EB44D7" w:rsidRDefault="000A216D">
            <w:r>
              <w:t>Removed HHGT TO reference</w:t>
            </w:r>
          </w:p>
        </w:tc>
        <w:tc>
          <w:tcPr>
            <w:tcW w:w="1316" w:type="dxa"/>
            <w:vAlign w:val="center"/>
          </w:tcPr>
          <w:p w14:paraId="3DC2813E" w14:textId="77777777" w:rsidR="00EB44D7" w:rsidRDefault="000A216D">
            <w:r>
              <w:t>August 30, 2013</w:t>
            </w:r>
          </w:p>
        </w:tc>
      </w:tr>
      <w:tr w:rsidR="00EB44D7" w14:paraId="3DC2814E" w14:textId="77777777">
        <w:trPr>
          <w:trHeight w:val="70"/>
        </w:trPr>
        <w:tc>
          <w:tcPr>
            <w:tcW w:w="1368" w:type="dxa"/>
            <w:vAlign w:val="center"/>
          </w:tcPr>
          <w:p w14:paraId="3DC28140" w14:textId="77777777" w:rsidR="00EB44D7" w:rsidRDefault="000A216D">
            <w:r>
              <w:t>4.1</w:t>
            </w:r>
          </w:p>
          <w:p w14:paraId="3DC28141" w14:textId="77777777" w:rsidR="00EB44D7" w:rsidRDefault="000A216D">
            <w:r>
              <w:t>5.1</w:t>
            </w:r>
          </w:p>
          <w:p w14:paraId="3DC28142" w14:textId="77777777" w:rsidR="00EB44D7" w:rsidRDefault="000A216D">
            <w:r>
              <w:t>6.1</w:t>
            </w:r>
          </w:p>
          <w:p w14:paraId="3DC28143" w14:textId="77777777" w:rsidR="00EB44D7" w:rsidRDefault="00EB44D7"/>
          <w:p w14:paraId="3DC28144" w14:textId="77777777" w:rsidR="00EB44D7" w:rsidRDefault="00EB44D7"/>
        </w:tc>
        <w:tc>
          <w:tcPr>
            <w:tcW w:w="990" w:type="dxa"/>
            <w:vAlign w:val="center"/>
          </w:tcPr>
          <w:p w14:paraId="3DC28145" w14:textId="77777777" w:rsidR="00EB44D7" w:rsidRDefault="000A216D">
            <w:r>
              <w:t>1.0 / 25</w:t>
            </w:r>
          </w:p>
          <w:p w14:paraId="3DC28146" w14:textId="77777777" w:rsidR="00EB44D7" w:rsidRDefault="000A216D">
            <w:r>
              <w:t>1.0 / 8</w:t>
            </w:r>
          </w:p>
          <w:p w14:paraId="3DC28147" w14:textId="77777777" w:rsidR="00EB44D7" w:rsidRDefault="000A216D">
            <w:r>
              <w:t>1.0 / 17</w:t>
            </w:r>
          </w:p>
          <w:p w14:paraId="3DC28148" w14:textId="77777777" w:rsidR="00EB44D7" w:rsidRDefault="00EB44D7"/>
          <w:p w14:paraId="3DC28149" w14:textId="77777777" w:rsidR="00EB44D7" w:rsidRDefault="00EB44D7"/>
        </w:tc>
        <w:tc>
          <w:tcPr>
            <w:tcW w:w="5794" w:type="dxa"/>
            <w:vAlign w:val="center"/>
          </w:tcPr>
          <w:p w14:paraId="3DC2814A" w14:textId="77777777" w:rsidR="00EB44D7" w:rsidRDefault="000A216D">
            <w:r>
              <w:t>Updated step 5 in Post-Contingency Overloads</w:t>
            </w:r>
          </w:p>
          <w:p w14:paraId="3DC2814B" w14:textId="77777777" w:rsidR="00EB44D7" w:rsidRDefault="000A216D">
            <w:r>
              <w:t>Updated to reflect SCR770 changes</w:t>
            </w:r>
          </w:p>
          <w:p w14:paraId="3DC2814C" w14:textId="77777777" w:rsidR="00EB44D7" w:rsidRDefault="000A216D">
            <w:r>
              <w:t>Updated script and added new script for Power System Stabilizers (PSS) &amp; Automatic Voltage Regulators (AVR)</w:t>
            </w:r>
          </w:p>
        </w:tc>
        <w:tc>
          <w:tcPr>
            <w:tcW w:w="1316" w:type="dxa"/>
            <w:vAlign w:val="center"/>
          </w:tcPr>
          <w:p w14:paraId="3DC2814D" w14:textId="77777777" w:rsidR="00EB44D7" w:rsidRDefault="000A216D">
            <w:r>
              <w:t>September 27, 2013</w:t>
            </w:r>
          </w:p>
        </w:tc>
      </w:tr>
      <w:tr w:rsidR="00EB44D7" w14:paraId="3DC281A2" w14:textId="77777777">
        <w:trPr>
          <w:trHeight w:val="432"/>
        </w:trPr>
        <w:tc>
          <w:tcPr>
            <w:tcW w:w="1368" w:type="dxa"/>
            <w:vAlign w:val="center"/>
          </w:tcPr>
          <w:p w14:paraId="3DC2814F" w14:textId="77777777" w:rsidR="00EB44D7" w:rsidRDefault="000A216D">
            <w:r>
              <w:t>3.3</w:t>
            </w:r>
          </w:p>
          <w:p w14:paraId="3DC28150" w14:textId="77777777" w:rsidR="00EB44D7" w:rsidRDefault="000A216D">
            <w:r>
              <w:t>3.4</w:t>
            </w:r>
          </w:p>
          <w:p w14:paraId="3DC28151" w14:textId="77777777" w:rsidR="00EB44D7" w:rsidRDefault="000A216D">
            <w:r>
              <w:t>3.5</w:t>
            </w:r>
          </w:p>
          <w:p w14:paraId="3DC28152" w14:textId="77777777" w:rsidR="00EB44D7" w:rsidRDefault="000A216D">
            <w:r>
              <w:t>4.1</w:t>
            </w:r>
          </w:p>
          <w:p w14:paraId="3DC28153" w14:textId="77777777" w:rsidR="00EB44D7" w:rsidRDefault="00EB44D7"/>
          <w:p w14:paraId="3DC28154" w14:textId="77777777" w:rsidR="00EB44D7" w:rsidRDefault="000A216D">
            <w:r>
              <w:t>4.2</w:t>
            </w:r>
          </w:p>
          <w:p w14:paraId="3DC28155" w14:textId="77777777" w:rsidR="00EB44D7" w:rsidRDefault="000A216D">
            <w:r>
              <w:t>4.4</w:t>
            </w:r>
          </w:p>
          <w:p w14:paraId="3DC28156" w14:textId="77777777" w:rsidR="00EB44D7" w:rsidRDefault="000A216D">
            <w:r>
              <w:t>4.5</w:t>
            </w:r>
          </w:p>
          <w:p w14:paraId="3DC28157" w14:textId="77777777" w:rsidR="00EB44D7" w:rsidRDefault="000A216D">
            <w:r>
              <w:t>4.6</w:t>
            </w:r>
          </w:p>
          <w:p w14:paraId="3DC28158" w14:textId="77777777" w:rsidR="00EB44D7" w:rsidRDefault="000A216D">
            <w:r>
              <w:t>4.7</w:t>
            </w:r>
          </w:p>
          <w:p w14:paraId="3DC28159" w14:textId="77777777" w:rsidR="00EB44D7" w:rsidRDefault="000A216D">
            <w:r>
              <w:t>4.8</w:t>
            </w:r>
          </w:p>
          <w:p w14:paraId="3DC2815A" w14:textId="77777777" w:rsidR="00EB44D7" w:rsidRDefault="000A216D">
            <w:r>
              <w:t>4.9</w:t>
            </w:r>
          </w:p>
          <w:p w14:paraId="3DC2815B" w14:textId="77777777" w:rsidR="00EB44D7" w:rsidRDefault="000A216D">
            <w:r>
              <w:t>5.1</w:t>
            </w:r>
          </w:p>
          <w:p w14:paraId="3DC2815C" w14:textId="77777777" w:rsidR="00EB44D7" w:rsidRDefault="00EB44D7"/>
          <w:p w14:paraId="3DC2815D" w14:textId="77777777" w:rsidR="00EB44D7" w:rsidRDefault="00EB44D7"/>
          <w:p w14:paraId="3DC2815E" w14:textId="77777777" w:rsidR="00EB44D7" w:rsidRDefault="000A216D">
            <w:r>
              <w:t>5.2</w:t>
            </w:r>
          </w:p>
          <w:p w14:paraId="3DC2815F" w14:textId="77777777" w:rsidR="00EB44D7" w:rsidRDefault="000A216D">
            <w:r>
              <w:t>6.1</w:t>
            </w:r>
          </w:p>
          <w:p w14:paraId="3DC28160" w14:textId="77777777" w:rsidR="00EB44D7" w:rsidRDefault="000A216D">
            <w:r>
              <w:t>7.1</w:t>
            </w:r>
          </w:p>
          <w:p w14:paraId="3DC28161" w14:textId="77777777" w:rsidR="00EB44D7" w:rsidRDefault="000A216D">
            <w:r>
              <w:t>7.2</w:t>
            </w:r>
          </w:p>
          <w:p w14:paraId="3DC28162" w14:textId="77777777" w:rsidR="00EB44D7" w:rsidRDefault="000A216D">
            <w:r>
              <w:t>7.3</w:t>
            </w:r>
          </w:p>
          <w:p w14:paraId="3DC28163" w14:textId="77777777" w:rsidR="00EB44D7" w:rsidRDefault="000A216D">
            <w:r>
              <w:t>7.5</w:t>
            </w:r>
          </w:p>
          <w:p w14:paraId="3DC28164" w14:textId="77777777" w:rsidR="00EB44D7" w:rsidRDefault="000A216D">
            <w:r>
              <w:t>8.1</w:t>
            </w:r>
          </w:p>
          <w:p w14:paraId="3DC28165" w14:textId="77777777" w:rsidR="00EB44D7" w:rsidRDefault="000A216D">
            <w:r>
              <w:t>8.2</w:t>
            </w:r>
          </w:p>
          <w:p w14:paraId="3DC28166" w14:textId="77777777" w:rsidR="00EB44D7" w:rsidRDefault="00EB44D7"/>
          <w:p w14:paraId="3DC28167" w14:textId="77777777" w:rsidR="00EB44D7" w:rsidRDefault="000A216D">
            <w:r>
              <w:t>8.3</w:t>
            </w:r>
          </w:p>
          <w:p w14:paraId="3DC28168" w14:textId="77777777" w:rsidR="00EB44D7" w:rsidRDefault="00EB44D7"/>
          <w:p w14:paraId="3DC28169" w14:textId="77777777" w:rsidR="00EB44D7" w:rsidRDefault="000A216D">
            <w:r>
              <w:t>8.4</w:t>
            </w:r>
          </w:p>
          <w:p w14:paraId="3DC2816A" w14:textId="77777777" w:rsidR="00EB44D7" w:rsidRDefault="000A216D">
            <w:r>
              <w:t>9.2</w:t>
            </w:r>
          </w:p>
          <w:p w14:paraId="3DC2816B" w14:textId="77777777" w:rsidR="00EB44D7" w:rsidRDefault="000A216D">
            <w:r>
              <w:t>10.1</w:t>
            </w:r>
          </w:p>
        </w:tc>
        <w:tc>
          <w:tcPr>
            <w:tcW w:w="990" w:type="dxa"/>
            <w:vAlign w:val="center"/>
          </w:tcPr>
          <w:p w14:paraId="3DC2816C" w14:textId="77777777" w:rsidR="00EB44D7" w:rsidRDefault="000A216D">
            <w:r>
              <w:t>1.0 / 13</w:t>
            </w:r>
          </w:p>
          <w:p w14:paraId="3DC2816D" w14:textId="77777777" w:rsidR="00EB44D7" w:rsidRDefault="000A216D">
            <w:r>
              <w:t>1.0 / 3</w:t>
            </w:r>
          </w:p>
          <w:p w14:paraId="3DC2816E" w14:textId="77777777" w:rsidR="00EB44D7" w:rsidRDefault="000A216D">
            <w:r>
              <w:t>1.0/ 3</w:t>
            </w:r>
          </w:p>
          <w:p w14:paraId="3DC2816F" w14:textId="77777777" w:rsidR="00EB44D7" w:rsidRDefault="000A216D">
            <w:r>
              <w:t>1.0 / 26</w:t>
            </w:r>
          </w:p>
          <w:p w14:paraId="3DC28170" w14:textId="77777777" w:rsidR="00EB44D7" w:rsidRDefault="000A216D">
            <w:r>
              <w:t>1.0 / 12</w:t>
            </w:r>
          </w:p>
          <w:p w14:paraId="3DC28171" w14:textId="77777777" w:rsidR="00EB44D7" w:rsidRDefault="000A216D">
            <w:r>
              <w:t>1.0 / 15</w:t>
            </w:r>
          </w:p>
          <w:p w14:paraId="3DC28172" w14:textId="77777777" w:rsidR="00EB44D7" w:rsidRDefault="000A216D">
            <w:r>
              <w:t>1.0 / 18</w:t>
            </w:r>
          </w:p>
          <w:p w14:paraId="3DC28173" w14:textId="77777777" w:rsidR="00EB44D7" w:rsidRDefault="000A216D">
            <w:r>
              <w:t>1.0 / 15</w:t>
            </w:r>
          </w:p>
          <w:p w14:paraId="3DC28174" w14:textId="77777777" w:rsidR="00EB44D7" w:rsidRDefault="000A216D">
            <w:r>
              <w:t>1.0 / 10</w:t>
            </w:r>
          </w:p>
          <w:p w14:paraId="3DC28175" w14:textId="77777777" w:rsidR="00EB44D7" w:rsidRDefault="000A216D">
            <w:r>
              <w:t>1.0 / 7</w:t>
            </w:r>
          </w:p>
          <w:p w14:paraId="3DC28176" w14:textId="77777777" w:rsidR="00EB44D7" w:rsidRDefault="000A216D">
            <w:r>
              <w:t>1.0 / 0</w:t>
            </w:r>
          </w:p>
          <w:p w14:paraId="3DC28177" w14:textId="77777777" w:rsidR="00EB44D7" w:rsidRDefault="000A216D">
            <w:r>
              <w:t>1.0 / 9</w:t>
            </w:r>
          </w:p>
          <w:p w14:paraId="3DC28178" w14:textId="77777777" w:rsidR="00EB44D7" w:rsidRDefault="00EB44D7"/>
          <w:p w14:paraId="3DC28179" w14:textId="77777777" w:rsidR="00EB44D7" w:rsidRDefault="00EB44D7"/>
          <w:p w14:paraId="3DC2817A" w14:textId="77777777" w:rsidR="00EB44D7" w:rsidRDefault="000A216D">
            <w:r>
              <w:t>1.0 / 1</w:t>
            </w:r>
          </w:p>
          <w:p w14:paraId="3DC2817B" w14:textId="77777777" w:rsidR="00EB44D7" w:rsidRDefault="000A216D">
            <w:r>
              <w:t>1.0 / 18</w:t>
            </w:r>
          </w:p>
          <w:p w14:paraId="3DC2817C" w14:textId="77777777" w:rsidR="00EB44D7" w:rsidRDefault="000A216D">
            <w:r>
              <w:t>1.0 / 16</w:t>
            </w:r>
          </w:p>
          <w:p w14:paraId="3DC2817D" w14:textId="77777777" w:rsidR="00EB44D7" w:rsidRDefault="000A216D">
            <w:r>
              <w:t>1.0 / 16</w:t>
            </w:r>
          </w:p>
          <w:p w14:paraId="3DC2817E" w14:textId="77777777" w:rsidR="00EB44D7" w:rsidRDefault="000A216D">
            <w:r>
              <w:t>1.0 / 14</w:t>
            </w:r>
          </w:p>
          <w:p w14:paraId="3DC2817F" w14:textId="77777777" w:rsidR="00EB44D7" w:rsidRDefault="000A216D">
            <w:r>
              <w:t>1.0 / 7</w:t>
            </w:r>
          </w:p>
          <w:p w14:paraId="3DC28180" w14:textId="77777777" w:rsidR="00EB44D7" w:rsidRDefault="000A216D">
            <w:r>
              <w:t>1.0 / 8</w:t>
            </w:r>
          </w:p>
          <w:p w14:paraId="3DC28181" w14:textId="77777777" w:rsidR="00EB44D7" w:rsidRDefault="000A216D">
            <w:r>
              <w:t>1.0 / 8</w:t>
            </w:r>
          </w:p>
          <w:p w14:paraId="3DC28182" w14:textId="77777777" w:rsidR="00EB44D7" w:rsidRDefault="00EB44D7"/>
          <w:p w14:paraId="3DC28183" w14:textId="77777777" w:rsidR="00EB44D7" w:rsidRDefault="000A216D">
            <w:r>
              <w:t>1.0 / 8</w:t>
            </w:r>
          </w:p>
          <w:p w14:paraId="3DC28184" w14:textId="77777777" w:rsidR="00EB44D7" w:rsidRDefault="00EB44D7"/>
          <w:p w14:paraId="3DC28185" w14:textId="77777777" w:rsidR="00EB44D7" w:rsidRDefault="000A216D">
            <w:r>
              <w:t>1.0 / 8</w:t>
            </w:r>
          </w:p>
          <w:p w14:paraId="3DC28186" w14:textId="77777777" w:rsidR="00EB44D7" w:rsidRDefault="000A216D">
            <w:r>
              <w:t>1.0 / 4</w:t>
            </w:r>
          </w:p>
          <w:p w14:paraId="3DC28187" w14:textId="77777777" w:rsidR="00EB44D7" w:rsidRDefault="000A216D">
            <w:r>
              <w:t>1.0 / 4</w:t>
            </w:r>
          </w:p>
        </w:tc>
        <w:tc>
          <w:tcPr>
            <w:tcW w:w="5794" w:type="dxa"/>
            <w:vAlign w:val="center"/>
          </w:tcPr>
          <w:p w14:paraId="3DC28188" w14:textId="77777777" w:rsidR="00EB44D7" w:rsidRDefault="000A216D">
            <w:r>
              <w:t>Updated Log steps</w:t>
            </w:r>
          </w:p>
          <w:p w14:paraId="3DC28189" w14:textId="77777777" w:rsidR="00EB44D7" w:rsidRDefault="000A216D">
            <w:r>
              <w:t>Updated Log steps</w:t>
            </w:r>
          </w:p>
          <w:p w14:paraId="3DC2818A" w14:textId="77777777" w:rsidR="00EB44D7" w:rsidRDefault="000A216D">
            <w:r>
              <w:t>Updated Log step</w:t>
            </w:r>
          </w:p>
          <w:p w14:paraId="3DC2818B" w14:textId="77777777" w:rsidR="00EB44D7" w:rsidRDefault="000A216D">
            <w:r>
              <w:t>Updated step 1 on Review Planned Outage Notes, step 1 for PUNs, Managing Constraints in SCED and Logs</w:t>
            </w:r>
          </w:p>
          <w:p w14:paraId="3DC2818C" w14:textId="77777777" w:rsidR="00EB44D7" w:rsidRDefault="000A216D">
            <w:r>
              <w:t>Updated Title, added step 2 and Log steps</w:t>
            </w:r>
          </w:p>
          <w:p w14:paraId="3DC2818D" w14:textId="77777777" w:rsidR="00EB44D7" w:rsidRDefault="000A216D">
            <w:r>
              <w:t>Deleted step GTL, updated step 1 and Log</w:t>
            </w:r>
          </w:p>
          <w:p w14:paraId="3DC2818E" w14:textId="77777777" w:rsidR="00EB44D7" w:rsidRDefault="000A216D">
            <w:r>
              <w:t>Updated step VSAT, Log and deleted GTL</w:t>
            </w:r>
          </w:p>
          <w:p w14:paraId="3DC2818F" w14:textId="77777777" w:rsidR="00EB44D7" w:rsidRDefault="000A216D">
            <w:r>
              <w:t>Updated Log steps</w:t>
            </w:r>
          </w:p>
          <w:p w14:paraId="3DC28190" w14:textId="77777777" w:rsidR="00EB44D7" w:rsidRDefault="000A216D">
            <w:r>
              <w:t>Updated Log steps</w:t>
            </w:r>
          </w:p>
          <w:p w14:paraId="3DC28191" w14:textId="77777777" w:rsidR="00EB44D7" w:rsidRDefault="000A216D">
            <w:r>
              <w:t>Updated Log steps</w:t>
            </w:r>
          </w:p>
          <w:p w14:paraId="3DC28192" w14:textId="77777777" w:rsidR="00EB44D7" w:rsidRDefault="000A216D">
            <w:r>
              <w:t>Added new procedure</w:t>
            </w:r>
          </w:p>
          <w:p w14:paraId="3DC28193" w14:textId="77777777" w:rsidR="00EB44D7" w:rsidRDefault="000A216D">
            <w:r>
              <w:t>Updated steps Definition, Approve Maintenance Outage, Coordinate Maintenance, Coordinate Maintenance Level 2 and 3, Log and step 1 in Simple Transmission Outage</w:t>
            </w:r>
          </w:p>
          <w:p w14:paraId="3DC28194" w14:textId="77777777" w:rsidR="00EB44D7" w:rsidRDefault="000A216D">
            <w:r>
              <w:t>Updated Log steps</w:t>
            </w:r>
          </w:p>
          <w:p w14:paraId="3DC28195" w14:textId="77777777" w:rsidR="00EB44D7" w:rsidRDefault="000A216D">
            <w:r>
              <w:t>Updated VSAT section</w:t>
            </w:r>
          </w:p>
          <w:p w14:paraId="3DC28196" w14:textId="77777777" w:rsidR="00EB44D7" w:rsidRDefault="000A216D">
            <w:r>
              <w:t>Updated Log steps</w:t>
            </w:r>
          </w:p>
          <w:p w14:paraId="3DC28197" w14:textId="77777777" w:rsidR="00EB44D7" w:rsidRDefault="000A216D">
            <w:r>
              <w:t>Updated Log steps</w:t>
            </w:r>
          </w:p>
          <w:p w14:paraId="3DC28198" w14:textId="77777777" w:rsidR="00EB44D7" w:rsidRDefault="000A216D">
            <w:r>
              <w:t>Added step Reserves and Log steps</w:t>
            </w:r>
          </w:p>
          <w:p w14:paraId="3DC28199" w14:textId="77777777" w:rsidR="00EB44D7" w:rsidRDefault="000A216D">
            <w:r>
              <w:t>Updated Log steps</w:t>
            </w:r>
          </w:p>
          <w:p w14:paraId="3DC2819A" w14:textId="77777777" w:rsidR="00EB44D7" w:rsidRDefault="000A216D">
            <w:r>
              <w:t>Updated note, OCN, Advisory and Log step</w:t>
            </w:r>
          </w:p>
          <w:p w14:paraId="3DC2819B" w14:textId="77777777" w:rsidR="00EB44D7" w:rsidRDefault="000A216D">
            <w:r>
              <w:t>Added note, updated OCN, Advisory, Watch and Log step</w:t>
            </w:r>
          </w:p>
          <w:p w14:paraId="3DC2819C" w14:textId="77777777" w:rsidR="00EB44D7" w:rsidRDefault="000A216D">
            <w:r>
              <w:t>Added note, updated OCN, Advisory, Watch and Log step</w:t>
            </w:r>
          </w:p>
          <w:p w14:paraId="3DC2819D" w14:textId="77777777" w:rsidR="00EB44D7" w:rsidRDefault="000A216D">
            <w:r>
              <w:t>Updated note and Log step</w:t>
            </w:r>
          </w:p>
          <w:p w14:paraId="3DC2819E" w14:textId="77777777" w:rsidR="00EB44D7" w:rsidRDefault="000A216D">
            <w:r>
              <w:t>Updated Log steps</w:t>
            </w:r>
          </w:p>
          <w:p w14:paraId="3DC2819F" w14:textId="77777777" w:rsidR="00EB44D7" w:rsidRDefault="000A216D">
            <w:r>
              <w:t>Updated Log steps</w:t>
            </w:r>
          </w:p>
          <w:p w14:paraId="3DC281A0" w14:textId="77777777" w:rsidR="00EB44D7" w:rsidRDefault="000A216D">
            <w:r>
              <w:t>All procedures in this manual have been reviewed</w:t>
            </w:r>
          </w:p>
        </w:tc>
        <w:tc>
          <w:tcPr>
            <w:tcW w:w="1316" w:type="dxa"/>
            <w:vAlign w:val="center"/>
          </w:tcPr>
          <w:p w14:paraId="3DC281A1" w14:textId="77777777" w:rsidR="00EB44D7" w:rsidRDefault="000A216D">
            <w:r>
              <w:t>December 13, 2013</w:t>
            </w:r>
          </w:p>
        </w:tc>
      </w:tr>
      <w:tr w:rsidR="00EB44D7" w14:paraId="3DC281C3" w14:textId="77777777">
        <w:trPr>
          <w:trHeight w:val="432"/>
        </w:trPr>
        <w:tc>
          <w:tcPr>
            <w:tcW w:w="1368" w:type="dxa"/>
            <w:vAlign w:val="center"/>
          </w:tcPr>
          <w:p w14:paraId="3DC281A3" w14:textId="77777777" w:rsidR="00EB44D7" w:rsidRDefault="000A216D">
            <w:r>
              <w:t>4.2</w:t>
            </w:r>
          </w:p>
          <w:p w14:paraId="3DC281A4" w14:textId="77777777" w:rsidR="00EB44D7" w:rsidRDefault="00EB44D7"/>
          <w:p w14:paraId="3DC281A5" w14:textId="77777777" w:rsidR="00EB44D7" w:rsidRDefault="00EB44D7"/>
          <w:p w14:paraId="3DC281A6" w14:textId="77777777" w:rsidR="00EB44D7" w:rsidRDefault="000A216D">
            <w:r>
              <w:t>4.4</w:t>
            </w:r>
          </w:p>
          <w:p w14:paraId="3DC281A7" w14:textId="77777777" w:rsidR="00EB44D7" w:rsidRDefault="000A216D">
            <w:r>
              <w:t>4.5</w:t>
            </w:r>
          </w:p>
          <w:p w14:paraId="3DC281A8" w14:textId="77777777" w:rsidR="00EB44D7" w:rsidRDefault="000A216D">
            <w:r>
              <w:t>4.6</w:t>
            </w:r>
          </w:p>
          <w:p w14:paraId="3DC281A9" w14:textId="77777777" w:rsidR="00EB44D7" w:rsidRDefault="000A216D">
            <w:r>
              <w:t>4.7</w:t>
            </w:r>
          </w:p>
          <w:p w14:paraId="3DC281AA" w14:textId="77777777" w:rsidR="00EB44D7" w:rsidRDefault="000A216D">
            <w:r>
              <w:t>4.8</w:t>
            </w:r>
          </w:p>
          <w:p w14:paraId="3DC281AB" w14:textId="77777777" w:rsidR="00EB44D7" w:rsidRDefault="000A216D">
            <w:r>
              <w:t>4.9</w:t>
            </w:r>
          </w:p>
          <w:p w14:paraId="3DC281AC" w14:textId="77777777" w:rsidR="00EB44D7" w:rsidRDefault="000A216D">
            <w:r>
              <w:t>4.10</w:t>
            </w:r>
          </w:p>
          <w:p w14:paraId="3DC281AD" w14:textId="77777777" w:rsidR="00EB44D7" w:rsidRDefault="000A216D">
            <w:r>
              <w:t>7.1</w:t>
            </w:r>
          </w:p>
        </w:tc>
        <w:tc>
          <w:tcPr>
            <w:tcW w:w="990" w:type="dxa"/>
            <w:vAlign w:val="center"/>
          </w:tcPr>
          <w:p w14:paraId="3DC281AE" w14:textId="77777777" w:rsidR="00EB44D7" w:rsidRDefault="000A216D">
            <w:r>
              <w:t>1.0 / 13</w:t>
            </w:r>
          </w:p>
          <w:p w14:paraId="3DC281AF" w14:textId="77777777" w:rsidR="00EB44D7" w:rsidRDefault="00EB44D7"/>
          <w:p w14:paraId="3DC281B0" w14:textId="77777777" w:rsidR="00EB44D7" w:rsidRDefault="00EB44D7"/>
          <w:p w14:paraId="3DC281B1" w14:textId="77777777" w:rsidR="00EB44D7" w:rsidRDefault="000A216D">
            <w:r>
              <w:t>1.0 / 16</w:t>
            </w:r>
          </w:p>
          <w:p w14:paraId="3DC281B2" w14:textId="77777777" w:rsidR="00EB44D7" w:rsidRDefault="000A216D">
            <w:r>
              <w:t>1.0 / 19</w:t>
            </w:r>
          </w:p>
          <w:p w14:paraId="3DC281B3" w14:textId="77777777" w:rsidR="00EB44D7" w:rsidRDefault="000A216D">
            <w:r>
              <w:t>1.0 / 0</w:t>
            </w:r>
          </w:p>
          <w:p w14:paraId="3DC281B4" w14:textId="77777777" w:rsidR="00EB44D7" w:rsidRDefault="000A216D">
            <w:r>
              <w:t>1.0 / 16</w:t>
            </w:r>
          </w:p>
          <w:p w14:paraId="3DC281B5" w14:textId="77777777" w:rsidR="00EB44D7" w:rsidRDefault="000A216D">
            <w:r>
              <w:t>1.0 / 11</w:t>
            </w:r>
          </w:p>
          <w:p w14:paraId="3DC281B6" w14:textId="77777777" w:rsidR="00EB44D7" w:rsidRDefault="000A216D">
            <w:r>
              <w:t>1.0 / 8</w:t>
            </w:r>
          </w:p>
          <w:p w14:paraId="3DC281B7" w14:textId="77777777" w:rsidR="00EB44D7" w:rsidRDefault="000A216D">
            <w:r>
              <w:t>1.0 / 1</w:t>
            </w:r>
          </w:p>
          <w:p w14:paraId="3DC281B8" w14:textId="77777777" w:rsidR="00EB44D7" w:rsidRDefault="000A216D">
            <w:r>
              <w:t>1.0 / 17</w:t>
            </w:r>
          </w:p>
        </w:tc>
        <w:tc>
          <w:tcPr>
            <w:tcW w:w="5794" w:type="dxa"/>
            <w:vAlign w:val="center"/>
          </w:tcPr>
          <w:p w14:paraId="3DC281B9" w14:textId="77777777" w:rsidR="00EB44D7" w:rsidRDefault="000A216D">
            <w:r>
              <w:t>Updated 1</w:t>
            </w:r>
            <w:r>
              <w:rPr>
                <w:vertAlign w:val="superscript"/>
              </w:rPr>
              <w:t>st</w:t>
            </w:r>
            <w:r>
              <w:t xml:space="preserve"> Note, step 3, added step 4 &amp; deleted step 5 in Transmission Issues within ERCOT.  Added Note to Transmission/Capacity Issues within the CFE Area</w:t>
            </w:r>
          </w:p>
          <w:p w14:paraId="3DC281BA" w14:textId="77777777" w:rsidR="00EB44D7" w:rsidRDefault="000A216D">
            <w:r>
              <w:t>Removed posting requirement</w:t>
            </w:r>
          </w:p>
          <w:p w14:paraId="3DC281BB" w14:textId="77777777" w:rsidR="00EB44D7" w:rsidRDefault="000A216D">
            <w:r>
              <w:t>Removed posting requirement</w:t>
            </w:r>
          </w:p>
          <w:p w14:paraId="3DC281BC" w14:textId="77777777" w:rsidR="00EB44D7" w:rsidRDefault="000A216D">
            <w:r>
              <w:t>New procedure for new GTL</w:t>
            </w:r>
          </w:p>
          <w:p w14:paraId="3DC281BD" w14:textId="77777777" w:rsidR="00EB44D7" w:rsidRDefault="000A216D">
            <w:r>
              <w:t>Updated section number</w:t>
            </w:r>
          </w:p>
          <w:p w14:paraId="3DC281BE" w14:textId="77777777" w:rsidR="00EB44D7" w:rsidRDefault="000A216D">
            <w:r>
              <w:t>Updated section number</w:t>
            </w:r>
          </w:p>
          <w:p w14:paraId="3DC281BF" w14:textId="77777777" w:rsidR="00EB44D7" w:rsidRDefault="000A216D">
            <w:r>
              <w:t>Updated section number</w:t>
            </w:r>
          </w:p>
          <w:p w14:paraId="3DC281C0" w14:textId="77777777" w:rsidR="00EB44D7" w:rsidRDefault="000A216D">
            <w:r>
              <w:t>Updated section number &amp; changed Watch to OCN</w:t>
            </w:r>
          </w:p>
          <w:p w14:paraId="3DC281C1" w14:textId="77777777" w:rsidR="00EB44D7" w:rsidRDefault="000A216D">
            <w:r>
              <w:t>Updated to incorporate NPRR542 and update scripts</w:t>
            </w:r>
          </w:p>
        </w:tc>
        <w:tc>
          <w:tcPr>
            <w:tcW w:w="1316" w:type="dxa"/>
            <w:vAlign w:val="center"/>
          </w:tcPr>
          <w:p w14:paraId="3DC281C2" w14:textId="77777777" w:rsidR="00EB44D7" w:rsidRDefault="000A216D">
            <w:r>
              <w:t>January 1, 2014</w:t>
            </w:r>
          </w:p>
        </w:tc>
      </w:tr>
      <w:tr w:rsidR="00EB44D7" w14:paraId="3DC281D8" w14:textId="77777777">
        <w:trPr>
          <w:trHeight w:val="432"/>
        </w:trPr>
        <w:tc>
          <w:tcPr>
            <w:tcW w:w="1368" w:type="dxa"/>
            <w:vAlign w:val="center"/>
          </w:tcPr>
          <w:p w14:paraId="3DC281C4" w14:textId="77777777" w:rsidR="00EB44D7" w:rsidRDefault="000A216D">
            <w:r>
              <w:t>4.1</w:t>
            </w:r>
          </w:p>
          <w:p w14:paraId="3DC281C5" w14:textId="77777777" w:rsidR="00EB44D7" w:rsidRDefault="000A216D">
            <w:r>
              <w:t>4.2</w:t>
            </w:r>
          </w:p>
          <w:p w14:paraId="3DC281C6" w14:textId="77777777" w:rsidR="00EB44D7" w:rsidRDefault="00EB44D7"/>
          <w:p w14:paraId="3DC281C7" w14:textId="77777777" w:rsidR="00EB44D7" w:rsidRDefault="00EB44D7"/>
          <w:p w14:paraId="3DC281C8" w14:textId="77777777" w:rsidR="00EB44D7" w:rsidRDefault="000A216D">
            <w:r>
              <w:t>4.6</w:t>
            </w:r>
          </w:p>
          <w:p w14:paraId="3DC281C9" w14:textId="77777777" w:rsidR="00EB44D7" w:rsidRDefault="000A216D">
            <w:r>
              <w:t>7.3</w:t>
            </w:r>
          </w:p>
          <w:p w14:paraId="3DC281CA" w14:textId="77777777" w:rsidR="00EB44D7" w:rsidRDefault="000A216D">
            <w:r>
              <w:t>8.4</w:t>
            </w:r>
          </w:p>
        </w:tc>
        <w:tc>
          <w:tcPr>
            <w:tcW w:w="990" w:type="dxa"/>
            <w:vAlign w:val="center"/>
          </w:tcPr>
          <w:p w14:paraId="3DC281CB" w14:textId="77777777" w:rsidR="00EB44D7" w:rsidRDefault="000A216D">
            <w:r>
              <w:t>1.0 / 27</w:t>
            </w:r>
          </w:p>
          <w:p w14:paraId="3DC281CC" w14:textId="77777777" w:rsidR="00EB44D7" w:rsidRDefault="000A216D">
            <w:r>
              <w:t>1.0 / 14</w:t>
            </w:r>
          </w:p>
          <w:p w14:paraId="3DC281CD" w14:textId="77777777" w:rsidR="00EB44D7" w:rsidRDefault="00EB44D7"/>
          <w:p w14:paraId="3DC281CE" w14:textId="77777777" w:rsidR="00EB44D7" w:rsidRDefault="00EB44D7"/>
          <w:p w14:paraId="3DC281CF" w14:textId="77777777" w:rsidR="00EB44D7" w:rsidRDefault="000A216D">
            <w:r>
              <w:t>1.0 / 1</w:t>
            </w:r>
          </w:p>
          <w:p w14:paraId="3DC281D0" w14:textId="77777777" w:rsidR="00EB44D7" w:rsidRDefault="000A216D">
            <w:r>
              <w:t>1.0 / 15</w:t>
            </w:r>
          </w:p>
          <w:p w14:paraId="3DC281D1" w14:textId="77777777" w:rsidR="00EB44D7" w:rsidRDefault="000A216D">
            <w:r>
              <w:t>1.0 / 9</w:t>
            </w:r>
          </w:p>
        </w:tc>
        <w:tc>
          <w:tcPr>
            <w:tcW w:w="5794" w:type="dxa"/>
            <w:vAlign w:val="center"/>
          </w:tcPr>
          <w:p w14:paraId="3DC281D2" w14:textId="77777777" w:rsidR="00EB44D7" w:rsidRDefault="000A216D">
            <w:r>
              <w:t>Updated step 3 in Post-Contingency Overloads</w:t>
            </w:r>
          </w:p>
          <w:p w14:paraId="3DC281D3" w14:textId="77777777" w:rsidR="00EB44D7" w:rsidRDefault="000A216D">
            <w:r>
              <w:t>Updated step 3, 4 in Transmission Issues within ERCOT and step 1, 2 &amp; 3 in Transmission/Capacity Issues within the CFE Area</w:t>
            </w:r>
          </w:p>
          <w:p w14:paraId="3DC281D4" w14:textId="77777777" w:rsidR="00EB44D7" w:rsidRDefault="000A216D">
            <w:r>
              <w:t>Updated step 1 &amp; 2</w:t>
            </w:r>
          </w:p>
          <w:p w14:paraId="3DC281D5" w14:textId="77777777" w:rsidR="00EB44D7" w:rsidRDefault="000A216D">
            <w:r>
              <w:t>Updated steps Reserves and 1 in Restore Firm Load</w:t>
            </w:r>
          </w:p>
          <w:p w14:paraId="3DC281D6" w14:textId="77777777" w:rsidR="00EB44D7" w:rsidRDefault="000A216D">
            <w:r>
              <w:t>Updated 1</w:t>
            </w:r>
            <w:r>
              <w:rPr>
                <w:vertAlign w:val="superscript"/>
              </w:rPr>
              <w:t>st</w:t>
            </w:r>
            <w:r>
              <w:t xml:space="preserve"> Note</w:t>
            </w:r>
          </w:p>
        </w:tc>
        <w:tc>
          <w:tcPr>
            <w:tcW w:w="1316" w:type="dxa"/>
            <w:vAlign w:val="center"/>
          </w:tcPr>
          <w:p w14:paraId="3DC281D7" w14:textId="77777777" w:rsidR="00EB44D7" w:rsidRDefault="000A216D">
            <w:r>
              <w:t>February 25, 2014</w:t>
            </w:r>
          </w:p>
        </w:tc>
      </w:tr>
      <w:tr w:rsidR="00EB44D7" w14:paraId="3DC281F5" w14:textId="77777777">
        <w:trPr>
          <w:trHeight w:val="432"/>
        </w:trPr>
        <w:tc>
          <w:tcPr>
            <w:tcW w:w="1368" w:type="dxa"/>
            <w:vAlign w:val="center"/>
          </w:tcPr>
          <w:p w14:paraId="3DC281D9" w14:textId="77777777" w:rsidR="00EB44D7" w:rsidRDefault="000A216D">
            <w:r>
              <w:t>4.1</w:t>
            </w:r>
          </w:p>
          <w:p w14:paraId="3DC281DA" w14:textId="77777777" w:rsidR="00EB44D7" w:rsidRDefault="000A216D">
            <w:r>
              <w:t>4.2</w:t>
            </w:r>
          </w:p>
          <w:p w14:paraId="3DC281DB" w14:textId="77777777" w:rsidR="00EB44D7" w:rsidRDefault="000A216D">
            <w:r>
              <w:t>4.4</w:t>
            </w:r>
          </w:p>
          <w:p w14:paraId="3DC281DC" w14:textId="77777777" w:rsidR="00EB44D7" w:rsidRDefault="000A216D">
            <w:r>
              <w:t>4.5</w:t>
            </w:r>
          </w:p>
          <w:p w14:paraId="3DC281DD" w14:textId="77777777" w:rsidR="00EB44D7" w:rsidRDefault="000A216D">
            <w:r>
              <w:t>4.8</w:t>
            </w:r>
          </w:p>
          <w:p w14:paraId="3DC281DE" w14:textId="77777777" w:rsidR="00EB44D7" w:rsidRDefault="000A216D">
            <w:r>
              <w:t>6.1</w:t>
            </w:r>
          </w:p>
          <w:p w14:paraId="3DC281DF" w14:textId="77777777" w:rsidR="00EB44D7" w:rsidRDefault="000A216D">
            <w:r>
              <w:t>7.2</w:t>
            </w:r>
          </w:p>
          <w:p w14:paraId="3DC281E0" w14:textId="77777777" w:rsidR="00EB44D7" w:rsidRDefault="000A216D">
            <w:r>
              <w:t>7.4</w:t>
            </w:r>
          </w:p>
          <w:p w14:paraId="3DC281E1" w14:textId="77777777" w:rsidR="00EB44D7" w:rsidRDefault="000A216D">
            <w:r>
              <w:t>9.1</w:t>
            </w:r>
          </w:p>
        </w:tc>
        <w:tc>
          <w:tcPr>
            <w:tcW w:w="990" w:type="dxa"/>
            <w:vAlign w:val="center"/>
          </w:tcPr>
          <w:p w14:paraId="3DC281E2" w14:textId="77777777" w:rsidR="00EB44D7" w:rsidRDefault="000A216D">
            <w:r>
              <w:t>1.0 / 28</w:t>
            </w:r>
          </w:p>
          <w:p w14:paraId="3DC281E3" w14:textId="77777777" w:rsidR="00EB44D7" w:rsidRDefault="000A216D">
            <w:r>
              <w:t>1.0 / 15</w:t>
            </w:r>
          </w:p>
          <w:p w14:paraId="3DC281E4" w14:textId="77777777" w:rsidR="00EB44D7" w:rsidRDefault="000A216D">
            <w:r>
              <w:t>1.0 / 17</w:t>
            </w:r>
          </w:p>
          <w:p w14:paraId="3DC281E5" w14:textId="77777777" w:rsidR="00EB44D7" w:rsidRDefault="000A216D">
            <w:r>
              <w:t>1.0 / 20</w:t>
            </w:r>
          </w:p>
          <w:p w14:paraId="3DC281E6" w14:textId="77777777" w:rsidR="00EB44D7" w:rsidRDefault="000A216D">
            <w:r>
              <w:t>1.0 / 12</w:t>
            </w:r>
          </w:p>
          <w:p w14:paraId="3DC281E7" w14:textId="77777777" w:rsidR="00EB44D7" w:rsidRDefault="000A216D">
            <w:r>
              <w:t>1.0 / 19</w:t>
            </w:r>
          </w:p>
          <w:p w14:paraId="3DC281E8" w14:textId="77777777" w:rsidR="00EB44D7" w:rsidRDefault="000A216D">
            <w:r>
              <w:t>1.0 / 17</w:t>
            </w:r>
          </w:p>
          <w:p w14:paraId="3DC281E9" w14:textId="77777777" w:rsidR="00EB44D7" w:rsidRDefault="000A216D">
            <w:r>
              <w:t>1.0 / 9</w:t>
            </w:r>
          </w:p>
          <w:p w14:paraId="3DC281EA" w14:textId="77777777" w:rsidR="00EB44D7" w:rsidRDefault="000A216D">
            <w:r>
              <w:t>1.0 / 5</w:t>
            </w:r>
          </w:p>
        </w:tc>
        <w:tc>
          <w:tcPr>
            <w:tcW w:w="5794" w:type="dxa"/>
            <w:vAlign w:val="center"/>
          </w:tcPr>
          <w:p w14:paraId="3DC281EB" w14:textId="77777777" w:rsidR="00EB44D7" w:rsidRDefault="000A216D">
            <w:r>
              <w:t>Updated VDI information</w:t>
            </w:r>
          </w:p>
          <w:p w14:paraId="3DC281EC" w14:textId="77777777" w:rsidR="00EB44D7" w:rsidRDefault="000A216D">
            <w:r>
              <w:t>Updated steps in Transmission Issues within ERCOT</w:t>
            </w:r>
          </w:p>
          <w:p w14:paraId="3DC281ED" w14:textId="77777777" w:rsidR="00EB44D7" w:rsidRDefault="000A216D">
            <w:r>
              <w:t>Updated VDI information</w:t>
            </w:r>
          </w:p>
          <w:p w14:paraId="3DC281EE" w14:textId="77777777" w:rsidR="00EB44D7" w:rsidRDefault="000A216D">
            <w:r>
              <w:t>Updated VDI information</w:t>
            </w:r>
          </w:p>
          <w:p w14:paraId="3DC281EF" w14:textId="77777777" w:rsidR="00EB44D7" w:rsidRDefault="000A216D">
            <w:r>
              <w:t>Updated Manual commitment process</w:t>
            </w:r>
          </w:p>
          <w:p w14:paraId="3DC281F0" w14:textId="77777777" w:rsidR="00EB44D7" w:rsidRDefault="000A216D">
            <w:r>
              <w:t>Updated VDI information</w:t>
            </w:r>
          </w:p>
          <w:p w14:paraId="3DC281F1" w14:textId="77777777" w:rsidR="00EB44D7" w:rsidRDefault="000A216D">
            <w:r>
              <w:t>Updated media appeal language &amp; LM Program</w:t>
            </w:r>
          </w:p>
          <w:p w14:paraId="3DC281F2" w14:textId="77777777" w:rsidR="00EB44D7" w:rsidRDefault="000A216D">
            <w:r>
              <w:t>Updated VDI information</w:t>
            </w:r>
          </w:p>
          <w:p w14:paraId="3DC281F3" w14:textId="77777777" w:rsidR="00EB44D7" w:rsidRDefault="000A216D">
            <w:r>
              <w:t>Updated step 1 &amp; 3, added step 5</w:t>
            </w:r>
          </w:p>
        </w:tc>
        <w:tc>
          <w:tcPr>
            <w:tcW w:w="1316" w:type="dxa"/>
            <w:vAlign w:val="center"/>
          </w:tcPr>
          <w:p w14:paraId="3DC281F4" w14:textId="77777777" w:rsidR="00EB44D7" w:rsidRDefault="000A216D">
            <w:r>
              <w:t>April 4, 2014</w:t>
            </w:r>
          </w:p>
        </w:tc>
      </w:tr>
      <w:tr w:rsidR="00EB44D7" w14:paraId="3DC28217" w14:textId="77777777">
        <w:trPr>
          <w:trHeight w:val="432"/>
        </w:trPr>
        <w:tc>
          <w:tcPr>
            <w:tcW w:w="1368" w:type="dxa"/>
            <w:vAlign w:val="center"/>
          </w:tcPr>
          <w:p w14:paraId="3DC281F6" w14:textId="77777777" w:rsidR="00EB44D7" w:rsidRDefault="000A216D">
            <w:r>
              <w:t>2.2</w:t>
            </w:r>
          </w:p>
          <w:p w14:paraId="3DC281F7" w14:textId="77777777" w:rsidR="00EB44D7" w:rsidRDefault="000A216D">
            <w:r>
              <w:t>4.1</w:t>
            </w:r>
          </w:p>
          <w:p w14:paraId="3DC281F8" w14:textId="77777777" w:rsidR="00EB44D7" w:rsidRDefault="00EB44D7"/>
          <w:p w14:paraId="3DC281F9" w14:textId="77777777" w:rsidR="00EB44D7" w:rsidRDefault="000A216D">
            <w:r>
              <w:t>4.2</w:t>
            </w:r>
          </w:p>
          <w:p w14:paraId="3DC281FA" w14:textId="77777777" w:rsidR="00EB44D7" w:rsidRDefault="000A216D">
            <w:r>
              <w:t>4.4</w:t>
            </w:r>
          </w:p>
          <w:p w14:paraId="3DC281FB" w14:textId="77777777" w:rsidR="00EB44D7" w:rsidRDefault="000A216D">
            <w:r>
              <w:t>4.6</w:t>
            </w:r>
          </w:p>
          <w:p w14:paraId="3DC281FC" w14:textId="77777777" w:rsidR="00EB44D7" w:rsidRDefault="000A216D">
            <w:r>
              <w:t>4.7</w:t>
            </w:r>
          </w:p>
          <w:p w14:paraId="3DC281FD" w14:textId="77777777" w:rsidR="00EB44D7" w:rsidRDefault="000A216D">
            <w:r>
              <w:t>4.9</w:t>
            </w:r>
          </w:p>
          <w:p w14:paraId="3DC281FE" w14:textId="77777777" w:rsidR="00EB44D7" w:rsidRDefault="000A216D">
            <w:r>
              <w:t>6.1</w:t>
            </w:r>
          </w:p>
          <w:p w14:paraId="3DC281FF" w14:textId="77777777" w:rsidR="00EB44D7" w:rsidRDefault="000A216D">
            <w:r>
              <w:t>7.1</w:t>
            </w:r>
          </w:p>
          <w:p w14:paraId="3DC28200" w14:textId="77777777" w:rsidR="00EB44D7" w:rsidRDefault="000A216D">
            <w:r>
              <w:t>8.1</w:t>
            </w:r>
          </w:p>
        </w:tc>
        <w:tc>
          <w:tcPr>
            <w:tcW w:w="990" w:type="dxa"/>
            <w:vAlign w:val="center"/>
          </w:tcPr>
          <w:p w14:paraId="3DC28201" w14:textId="77777777" w:rsidR="00EB44D7" w:rsidRDefault="000A216D">
            <w:r>
              <w:t>1.0 / 2</w:t>
            </w:r>
          </w:p>
          <w:p w14:paraId="3DC28202" w14:textId="77777777" w:rsidR="00EB44D7" w:rsidRDefault="000A216D">
            <w:r>
              <w:t>1.0 / 29</w:t>
            </w:r>
          </w:p>
          <w:p w14:paraId="3DC28203" w14:textId="77777777" w:rsidR="00EB44D7" w:rsidRDefault="00EB44D7"/>
          <w:p w14:paraId="3DC28204" w14:textId="77777777" w:rsidR="00EB44D7" w:rsidRDefault="000A216D">
            <w:r>
              <w:t>1.0 / 16</w:t>
            </w:r>
          </w:p>
          <w:p w14:paraId="3DC28205" w14:textId="77777777" w:rsidR="00EB44D7" w:rsidRDefault="000A216D">
            <w:r>
              <w:t>1.0 / 18</w:t>
            </w:r>
          </w:p>
          <w:p w14:paraId="3DC28206" w14:textId="77777777" w:rsidR="00EB44D7" w:rsidRDefault="000A216D">
            <w:r>
              <w:t>1.0 / 2</w:t>
            </w:r>
          </w:p>
          <w:p w14:paraId="3DC28207" w14:textId="77777777" w:rsidR="00EB44D7" w:rsidRDefault="000A216D">
            <w:r>
              <w:t>1.0 / 17</w:t>
            </w:r>
          </w:p>
          <w:p w14:paraId="3DC28208" w14:textId="77777777" w:rsidR="00EB44D7" w:rsidRDefault="000A216D">
            <w:r>
              <w:t>1.0 / 9</w:t>
            </w:r>
          </w:p>
          <w:p w14:paraId="3DC28209" w14:textId="77777777" w:rsidR="00EB44D7" w:rsidRDefault="000A216D">
            <w:r>
              <w:t>1.0 / 20</w:t>
            </w:r>
          </w:p>
          <w:p w14:paraId="3DC2820A" w14:textId="77777777" w:rsidR="00EB44D7" w:rsidRDefault="000A216D">
            <w:r>
              <w:t>1.0 / 18</w:t>
            </w:r>
          </w:p>
          <w:p w14:paraId="3DC2820B" w14:textId="77777777" w:rsidR="00EB44D7" w:rsidRDefault="000A216D">
            <w:r>
              <w:t>1.0 / 9</w:t>
            </w:r>
          </w:p>
        </w:tc>
        <w:tc>
          <w:tcPr>
            <w:tcW w:w="5794" w:type="dxa"/>
            <w:vAlign w:val="center"/>
          </w:tcPr>
          <w:p w14:paraId="3DC2820C" w14:textId="77777777" w:rsidR="00EB44D7" w:rsidRDefault="000A216D">
            <w:r>
              <w:t>Added VDI to Master QSEs</w:t>
            </w:r>
          </w:p>
          <w:p w14:paraId="3DC2820D" w14:textId="77777777" w:rsidR="00EB44D7" w:rsidRDefault="000A216D">
            <w:r>
              <w:t>Updated step 1 in Review Planned Outage Notes, QSGR &amp; Log in Post-Contingency Overloads &amp; PUN steps</w:t>
            </w:r>
          </w:p>
          <w:p w14:paraId="3DC2820E" w14:textId="77777777" w:rsidR="00EB44D7" w:rsidRDefault="000A216D">
            <w:r>
              <w:t>Updated section title &amp; step 5, deleted step 3</w:t>
            </w:r>
          </w:p>
          <w:p w14:paraId="3DC2820F" w14:textId="77777777" w:rsidR="00EB44D7" w:rsidRDefault="000A216D">
            <w:r>
              <w:t>Updated step 2</w:t>
            </w:r>
          </w:p>
          <w:p w14:paraId="3DC28210" w14:textId="77777777" w:rsidR="00EB44D7" w:rsidRDefault="000A216D">
            <w:r>
              <w:t>Updated step 1 &amp; 2</w:t>
            </w:r>
          </w:p>
          <w:p w14:paraId="3DC28211" w14:textId="77777777" w:rsidR="00EB44D7" w:rsidRDefault="000A216D">
            <w:r>
              <w:t>Updated step 1 in RAP</w:t>
            </w:r>
          </w:p>
          <w:p w14:paraId="3DC28212" w14:textId="77777777" w:rsidR="00EB44D7" w:rsidRDefault="000A216D">
            <w:r>
              <w:t>Deleted Note</w:t>
            </w:r>
          </w:p>
          <w:p w14:paraId="3DC28213" w14:textId="77777777" w:rsidR="00EB44D7" w:rsidRDefault="000A216D">
            <w:r>
              <w:t xml:space="preserve">Updated Note &amp; Step 1 in Voltage Issues </w:t>
            </w:r>
          </w:p>
          <w:p w14:paraId="3DC28214" w14:textId="77777777" w:rsidR="00EB44D7" w:rsidRDefault="000A216D">
            <w:r>
              <w:t>Added Note, updated Market Notices Advisory &amp; Watch</w:t>
            </w:r>
          </w:p>
          <w:p w14:paraId="3DC28215" w14:textId="77777777" w:rsidR="00EB44D7" w:rsidRDefault="000A216D">
            <w:r>
              <w:t>Updated scripts</w:t>
            </w:r>
          </w:p>
        </w:tc>
        <w:tc>
          <w:tcPr>
            <w:tcW w:w="1316" w:type="dxa"/>
            <w:vAlign w:val="center"/>
          </w:tcPr>
          <w:p w14:paraId="3DC28216" w14:textId="77777777" w:rsidR="00EB44D7" w:rsidRDefault="000A216D">
            <w:r>
              <w:t>June 1, 2014</w:t>
            </w:r>
          </w:p>
        </w:tc>
      </w:tr>
      <w:tr w:rsidR="00EB44D7" w14:paraId="3DC28225" w14:textId="77777777">
        <w:trPr>
          <w:trHeight w:val="432"/>
        </w:trPr>
        <w:tc>
          <w:tcPr>
            <w:tcW w:w="1368" w:type="dxa"/>
            <w:vAlign w:val="center"/>
          </w:tcPr>
          <w:p w14:paraId="3DC28218" w14:textId="77777777" w:rsidR="00EB44D7" w:rsidRDefault="000A216D">
            <w:r>
              <w:t>4.1</w:t>
            </w:r>
          </w:p>
          <w:p w14:paraId="3DC28219" w14:textId="77777777" w:rsidR="00EB44D7" w:rsidRDefault="000A216D">
            <w:r>
              <w:t>4.2</w:t>
            </w:r>
          </w:p>
          <w:p w14:paraId="3DC2821A" w14:textId="77777777" w:rsidR="00EB44D7" w:rsidRDefault="000A216D">
            <w:r>
              <w:t>4.7</w:t>
            </w:r>
          </w:p>
          <w:p w14:paraId="3DC2821B" w14:textId="77777777" w:rsidR="00EB44D7" w:rsidRDefault="000A216D">
            <w:r>
              <w:t>7.2</w:t>
            </w:r>
          </w:p>
        </w:tc>
        <w:tc>
          <w:tcPr>
            <w:tcW w:w="990" w:type="dxa"/>
            <w:vAlign w:val="center"/>
          </w:tcPr>
          <w:p w14:paraId="3DC2821C" w14:textId="77777777" w:rsidR="00EB44D7" w:rsidRDefault="000A216D">
            <w:r>
              <w:t>1.0 / 30</w:t>
            </w:r>
          </w:p>
          <w:p w14:paraId="3DC2821D" w14:textId="77777777" w:rsidR="00EB44D7" w:rsidRDefault="000A216D">
            <w:r>
              <w:t>1.0 / 17</w:t>
            </w:r>
          </w:p>
          <w:p w14:paraId="3DC2821E" w14:textId="77777777" w:rsidR="00EB44D7" w:rsidRDefault="000A216D">
            <w:r>
              <w:t>1.0 / 18</w:t>
            </w:r>
          </w:p>
          <w:p w14:paraId="3DC2821F" w14:textId="77777777" w:rsidR="00EB44D7" w:rsidRDefault="000A216D">
            <w:r>
              <w:t>1.0 / 18</w:t>
            </w:r>
          </w:p>
        </w:tc>
        <w:tc>
          <w:tcPr>
            <w:tcW w:w="5794" w:type="dxa"/>
            <w:vAlign w:val="center"/>
          </w:tcPr>
          <w:p w14:paraId="3DC28220" w14:textId="77777777" w:rsidR="00EB44D7" w:rsidRDefault="000A216D">
            <w:r>
              <w:t>Changed WGR to IRR &amp; updated desktop reference</w:t>
            </w:r>
          </w:p>
          <w:p w14:paraId="3DC28221" w14:textId="77777777" w:rsidR="00EB44D7" w:rsidRDefault="000A216D">
            <w:r>
              <w:t>Updated step 4 &amp; 6</w:t>
            </w:r>
          </w:p>
          <w:p w14:paraId="3DC28222" w14:textId="77777777" w:rsidR="00EB44D7" w:rsidRDefault="000A216D">
            <w:r>
              <w:t>Updated 1</w:t>
            </w:r>
            <w:r>
              <w:rPr>
                <w:vertAlign w:val="superscript"/>
              </w:rPr>
              <w:t>st</w:t>
            </w:r>
            <w:r>
              <w:t xml:space="preserve"> Note</w:t>
            </w:r>
          </w:p>
          <w:p w14:paraId="3DC28223" w14:textId="77777777" w:rsidR="00EB44D7" w:rsidRDefault="000A216D">
            <w:r>
              <w:t>Added Media Appeal &amp; updated step 1 script</w:t>
            </w:r>
          </w:p>
        </w:tc>
        <w:tc>
          <w:tcPr>
            <w:tcW w:w="1316" w:type="dxa"/>
            <w:vAlign w:val="center"/>
          </w:tcPr>
          <w:p w14:paraId="3DC28224" w14:textId="77777777" w:rsidR="00EB44D7" w:rsidRDefault="000A216D">
            <w:r>
              <w:t>August 1, 2014</w:t>
            </w:r>
          </w:p>
        </w:tc>
      </w:tr>
      <w:tr w:rsidR="00EB44D7" w14:paraId="3DC28237" w14:textId="77777777">
        <w:trPr>
          <w:trHeight w:val="432"/>
        </w:trPr>
        <w:tc>
          <w:tcPr>
            <w:tcW w:w="1368" w:type="dxa"/>
            <w:vAlign w:val="center"/>
          </w:tcPr>
          <w:p w14:paraId="3DC28226" w14:textId="77777777" w:rsidR="00EB44D7" w:rsidRDefault="000A216D">
            <w:r>
              <w:t>4.1</w:t>
            </w:r>
          </w:p>
          <w:p w14:paraId="3DC28227" w14:textId="77777777" w:rsidR="00EB44D7" w:rsidRDefault="00EB44D7"/>
          <w:p w14:paraId="3DC28228" w14:textId="77777777" w:rsidR="00EB44D7" w:rsidRDefault="000A216D">
            <w:r>
              <w:t>5.1</w:t>
            </w:r>
          </w:p>
          <w:p w14:paraId="3DC28229" w14:textId="77777777" w:rsidR="00EB44D7" w:rsidRDefault="000A216D">
            <w:r>
              <w:t>6.1</w:t>
            </w:r>
          </w:p>
          <w:p w14:paraId="3DC2822A" w14:textId="77777777" w:rsidR="00EB44D7" w:rsidRDefault="00EB44D7"/>
          <w:p w14:paraId="3DC2822B" w14:textId="77777777" w:rsidR="00EB44D7" w:rsidRDefault="000A216D">
            <w:r>
              <w:t>7.1</w:t>
            </w:r>
          </w:p>
        </w:tc>
        <w:tc>
          <w:tcPr>
            <w:tcW w:w="990" w:type="dxa"/>
            <w:vAlign w:val="center"/>
          </w:tcPr>
          <w:p w14:paraId="3DC2822C" w14:textId="77777777" w:rsidR="00EB44D7" w:rsidRDefault="000A216D">
            <w:r>
              <w:t>1.0 / 31</w:t>
            </w:r>
          </w:p>
          <w:p w14:paraId="3DC2822D" w14:textId="77777777" w:rsidR="00EB44D7" w:rsidRDefault="00EB44D7"/>
          <w:p w14:paraId="3DC2822E" w14:textId="77777777" w:rsidR="00EB44D7" w:rsidRDefault="000A216D">
            <w:r>
              <w:t>1.0 / 10</w:t>
            </w:r>
          </w:p>
          <w:p w14:paraId="3DC2822F" w14:textId="77777777" w:rsidR="00EB44D7" w:rsidRDefault="000A216D">
            <w:r>
              <w:t>1.0 / 21</w:t>
            </w:r>
          </w:p>
          <w:p w14:paraId="3DC28230" w14:textId="77777777" w:rsidR="00EB44D7" w:rsidRDefault="00EB44D7"/>
          <w:p w14:paraId="3DC28231" w14:textId="77777777" w:rsidR="00EB44D7" w:rsidRDefault="000A216D">
            <w:r>
              <w:t>1.0 / 19</w:t>
            </w:r>
          </w:p>
        </w:tc>
        <w:tc>
          <w:tcPr>
            <w:tcW w:w="5794" w:type="dxa"/>
            <w:vAlign w:val="center"/>
          </w:tcPr>
          <w:p w14:paraId="3DC28232" w14:textId="77777777" w:rsidR="00EB44D7" w:rsidRDefault="000A216D">
            <w:r>
              <w:t>Updated desktop reference number &amp; step 3 in Post-Contingency Overloads, added step 4 to PUN section</w:t>
            </w:r>
          </w:p>
          <w:p w14:paraId="3DC28233" w14:textId="77777777" w:rsidR="00EB44D7" w:rsidRDefault="000A216D">
            <w:r>
              <w:t>Updated desktop reference number</w:t>
            </w:r>
          </w:p>
          <w:p w14:paraId="3DC28234" w14:textId="77777777" w:rsidR="00EB44D7" w:rsidRDefault="000A216D">
            <w:r>
              <w:t>Updated step 1, 2 &amp; 3 in Real-Time Voltage Issues, added Future Voltage Issues</w:t>
            </w:r>
          </w:p>
          <w:p w14:paraId="3DC28235" w14:textId="77777777" w:rsidR="00EB44D7" w:rsidRDefault="000A216D">
            <w:r>
              <w:t>Updated Generic Script</w:t>
            </w:r>
          </w:p>
        </w:tc>
        <w:tc>
          <w:tcPr>
            <w:tcW w:w="1316" w:type="dxa"/>
            <w:vAlign w:val="center"/>
          </w:tcPr>
          <w:p w14:paraId="3DC28236" w14:textId="77777777" w:rsidR="00EB44D7" w:rsidRDefault="000A216D">
            <w:r>
              <w:t>October 1, 2014</w:t>
            </w:r>
          </w:p>
        </w:tc>
      </w:tr>
      <w:tr w:rsidR="00EB44D7" w14:paraId="3DC28273" w14:textId="77777777">
        <w:trPr>
          <w:trHeight w:val="432"/>
        </w:trPr>
        <w:tc>
          <w:tcPr>
            <w:tcW w:w="1368" w:type="dxa"/>
            <w:vAlign w:val="center"/>
          </w:tcPr>
          <w:p w14:paraId="3DC28238" w14:textId="77777777" w:rsidR="00EB44D7" w:rsidRDefault="000A216D">
            <w:r>
              <w:t>2.3</w:t>
            </w:r>
          </w:p>
          <w:p w14:paraId="3DC28239" w14:textId="77777777" w:rsidR="00EB44D7" w:rsidRDefault="000A216D">
            <w:r>
              <w:t>2.4</w:t>
            </w:r>
          </w:p>
          <w:p w14:paraId="3DC2823A" w14:textId="77777777" w:rsidR="00EB44D7" w:rsidRDefault="000A216D">
            <w:r>
              <w:t>3.3</w:t>
            </w:r>
          </w:p>
          <w:p w14:paraId="3DC2823B" w14:textId="77777777" w:rsidR="00EB44D7" w:rsidRDefault="000A216D">
            <w:r>
              <w:t>3.5</w:t>
            </w:r>
          </w:p>
          <w:p w14:paraId="3DC2823C" w14:textId="77777777" w:rsidR="00EB44D7" w:rsidRDefault="000A216D">
            <w:r>
              <w:t>4.1</w:t>
            </w:r>
          </w:p>
          <w:p w14:paraId="3DC2823D" w14:textId="77777777" w:rsidR="00EB44D7" w:rsidRDefault="000A216D">
            <w:r>
              <w:t>4.2</w:t>
            </w:r>
          </w:p>
          <w:p w14:paraId="3DC2823E" w14:textId="77777777" w:rsidR="00EB44D7" w:rsidRDefault="000A216D">
            <w:r>
              <w:t>4.4</w:t>
            </w:r>
          </w:p>
          <w:p w14:paraId="3DC2823F" w14:textId="77777777" w:rsidR="00EB44D7" w:rsidRDefault="000A216D">
            <w:r>
              <w:t>4.5</w:t>
            </w:r>
          </w:p>
          <w:p w14:paraId="3DC28240" w14:textId="77777777" w:rsidR="00EB44D7" w:rsidRDefault="000A216D">
            <w:r>
              <w:t>4.6</w:t>
            </w:r>
          </w:p>
          <w:p w14:paraId="3DC28241" w14:textId="77777777" w:rsidR="00EB44D7" w:rsidRDefault="000A216D">
            <w:r>
              <w:t>4.7</w:t>
            </w:r>
          </w:p>
          <w:p w14:paraId="3DC28242" w14:textId="77777777" w:rsidR="00EB44D7" w:rsidRDefault="000A216D">
            <w:r>
              <w:t>4.8</w:t>
            </w:r>
          </w:p>
          <w:p w14:paraId="3DC28243" w14:textId="77777777" w:rsidR="00EB44D7" w:rsidRDefault="000A216D">
            <w:r>
              <w:t>4.9</w:t>
            </w:r>
          </w:p>
          <w:p w14:paraId="3DC28244" w14:textId="77777777" w:rsidR="00EB44D7" w:rsidRDefault="000A216D">
            <w:r>
              <w:t>5.1</w:t>
            </w:r>
          </w:p>
          <w:p w14:paraId="3DC28245" w14:textId="77777777" w:rsidR="00EB44D7" w:rsidRDefault="000A216D">
            <w:r>
              <w:t>6.1</w:t>
            </w:r>
          </w:p>
          <w:p w14:paraId="3DC28246" w14:textId="77777777" w:rsidR="00EB44D7" w:rsidRDefault="00EB44D7"/>
          <w:p w14:paraId="3DC28247" w14:textId="77777777" w:rsidR="00EB44D7" w:rsidRDefault="00EB44D7"/>
          <w:p w14:paraId="3DC28248" w14:textId="77777777" w:rsidR="00EB44D7" w:rsidRDefault="000A216D">
            <w:r>
              <w:t>7.1</w:t>
            </w:r>
          </w:p>
          <w:p w14:paraId="3DC28249" w14:textId="77777777" w:rsidR="00EB44D7" w:rsidRDefault="000A216D">
            <w:r>
              <w:t>7.2</w:t>
            </w:r>
          </w:p>
          <w:p w14:paraId="3DC2824A" w14:textId="77777777" w:rsidR="00EB44D7" w:rsidRDefault="000A216D">
            <w:r>
              <w:t>10.1</w:t>
            </w:r>
          </w:p>
          <w:p w14:paraId="3DC2824B" w14:textId="77777777" w:rsidR="00EB44D7" w:rsidRDefault="00EB44D7"/>
        </w:tc>
        <w:tc>
          <w:tcPr>
            <w:tcW w:w="990" w:type="dxa"/>
            <w:vAlign w:val="center"/>
          </w:tcPr>
          <w:p w14:paraId="3DC2824C" w14:textId="77777777" w:rsidR="00EB44D7" w:rsidRDefault="000A216D">
            <w:r>
              <w:t>1.0 / 13</w:t>
            </w:r>
          </w:p>
          <w:p w14:paraId="3DC2824D" w14:textId="77777777" w:rsidR="00EB44D7" w:rsidRDefault="000A216D">
            <w:r>
              <w:t>1.0 / 5</w:t>
            </w:r>
          </w:p>
          <w:p w14:paraId="3DC2824E" w14:textId="77777777" w:rsidR="00EB44D7" w:rsidRDefault="000A216D">
            <w:r>
              <w:t>1.0 / 14</w:t>
            </w:r>
          </w:p>
          <w:p w14:paraId="3DC2824F" w14:textId="77777777" w:rsidR="00EB44D7" w:rsidRDefault="000A216D">
            <w:r>
              <w:t>1.0 / 4</w:t>
            </w:r>
          </w:p>
          <w:p w14:paraId="3DC28250" w14:textId="77777777" w:rsidR="00EB44D7" w:rsidRDefault="000A216D">
            <w:r>
              <w:t>1.0 / 32</w:t>
            </w:r>
          </w:p>
          <w:p w14:paraId="3DC28251" w14:textId="77777777" w:rsidR="00EB44D7" w:rsidRDefault="000A216D">
            <w:r>
              <w:t>1.0 / 18</w:t>
            </w:r>
          </w:p>
          <w:p w14:paraId="3DC28252" w14:textId="77777777" w:rsidR="00EB44D7" w:rsidRDefault="000A216D">
            <w:r>
              <w:t>1.0 / 21</w:t>
            </w:r>
          </w:p>
          <w:p w14:paraId="3DC28253" w14:textId="77777777" w:rsidR="00EB44D7" w:rsidRDefault="000A216D">
            <w:r>
              <w:t>1.0 / 3</w:t>
            </w:r>
          </w:p>
          <w:p w14:paraId="3DC28254" w14:textId="77777777" w:rsidR="00EB44D7" w:rsidRDefault="000A216D">
            <w:r>
              <w:t>1.0 / 19</w:t>
            </w:r>
          </w:p>
          <w:p w14:paraId="3DC28255" w14:textId="77777777" w:rsidR="00EB44D7" w:rsidRDefault="000A216D">
            <w:r>
              <w:t>1.0 / 13</w:t>
            </w:r>
          </w:p>
          <w:p w14:paraId="3DC28256" w14:textId="77777777" w:rsidR="00EB44D7" w:rsidRDefault="000A216D">
            <w:r>
              <w:t>1.0 / 10</w:t>
            </w:r>
          </w:p>
          <w:p w14:paraId="3DC28257" w14:textId="77777777" w:rsidR="00EB44D7" w:rsidRDefault="000A216D">
            <w:r>
              <w:t>1.0 / 2</w:t>
            </w:r>
          </w:p>
          <w:p w14:paraId="3DC28258" w14:textId="77777777" w:rsidR="00EB44D7" w:rsidRDefault="000A216D">
            <w:r>
              <w:t>1.0 / 11</w:t>
            </w:r>
          </w:p>
          <w:p w14:paraId="3DC28259" w14:textId="77777777" w:rsidR="00EB44D7" w:rsidRDefault="000A216D">
            <w:r>
              <w:t>1.0 / 22</w:t>
            </w:r>
          </w:p>
          <w:p w14:paraId="3DC2825A" w14:textId="77777777" w:rsidR="00EB44D7" w:rsidRDefault="00EB44D7"/>
          <w:p w14:paraId="3DC2825B" w14:textId="77777777" w:rsidR="00EB44D7" w:rsidRDefault="00EB44D7"/>
          <w:p w14:paraId="3DC2825C" w14:textId="77777777" w:rsidR="00EB44D7" w:rsidRDefault="000A216D">
            <w:r>
              <w:t>1.0 / 20</w:t>
            </w:r>
          </w:p>
          <w:p w14:paraId="3DC2825D" w14:textId="77777777" w:rsidR="00EB44D7" w:rsidRDefault="000A216D">
            <w:r>
              <w:t>1.0 / 19</w:t>
            </w:r>
          </w:p>
          <w:p w14:paraId="3DC2825E" w14:textId="77777777" w:rsidR="00EB44D7" w:rsidRDefault="000A216D">
            <w:r>
              <w:t>1.0 / 5</w:t>
            </w:r>
          </w:p>
          <w:p w14:paraId="3DC2825F" w14:textId="77777777" w:rsidR="00EB44D7" w:rsidRDefault="00EB44D7"/>
        </w:tc>
        <w:tc>
          <w:tcPr>
            <w:tcW w:w="5794" w:type="dxa"/>
            <w:vAlign w:val="center"/>
          </w:tcPr>
          <w:p w14:paraId="3DC28260" w14:textId="77777777" w:rsidR="00EB44D7" w:rsidRDefault="000A216D">
            <w:r>
              <w:t>Removed references to W-N</w:t>
            </w:r>
          </w:p>
          <w:p w14:paraId="3DC28261" w14:textId="77777777" w:rsidR="00EB44D7" w:rsidRDefault="000A216D">
            <w:r>
              <w:t>Updated scripts</w:t>
            </w:r>
          </w:p>
          <w:p w14:paraId="3DC28262" w14:textId="77777777" w:rsidR="00EB44D7" w:rsidRDefault="000A216D">
            <w:r>
              <w:t>Removed references to W-N/TSAT, combined SE/RTCA</w:t>
            </w:r>
          </w:p>
          <w:p w14:paraId="3DC28263" w14:textId="77777777" w:rsidR="00EB44D7" w:rsidRDefault="000A216D">
            <w:r>
              <w:t>Updated for Operating Guide 4.7</w:t>
            </w:r>
          </w:p>
          <w:p w14:paraId="3DC28264" w14:textId="77777777" w:rsidR="00EB44D7" w:rsidRDefault="000A216D">
            <w:r>
              <w:t>Updated Phase Shifters &amp; removed references to TSAT</w:t>
            </w:r>
          </w:p>
          <w:p w14:paraId="3DC28265" w14:textId="77777777" w:rsidR="00EB44D7" w:rsidRDefault="000A216D">
            <w:r>
              <w:t>Removed references to TSAT &amp; added Future Studies</w:t>
            </w:r>
          </w:p>
          <w:p w14:paraId="3DC28266" w14:textId="77777777" w:rsidR="00EB44D7" w:rsidRDefault="000A216D">
            <w:r>
              <w:t>Deleted West to North procedure and re-numbered</w:t>
            </w:r>
          </w:p>
          <w:p w14:paraId="3DC28267" w14:textId="77777777" w:rsidR="00EB44D7" w:rsidRDefault="000A216D">
            <w:r>
              <w:t>Re-numbered</w:t>
            </w:r>
          </w:p>
          <w:p w14:paraId="3DC28268" w14:textId="77777777" w:rsidR="00EB44D7" w:rsidRDefault="000A216D">
            <w:r>
              <w:t>Re-numbered</w:t>
            </w:r>
          </w:p>
          <w:p w14:paraId="3DC28269" w14:textId="77777777" w:rsidR="00EB44D7" w:rsidRDefault="000A216D">
            <w:r>
              <w:t>Re-numbered</w:t>
            </w:r>
          </w:p>
          <w:p w14:paraId="3DC2826A" w14:textId="77777777" w:rsidR="00EB44D7" w:rsidRDefault="000A216D">
            <w:r>
              <w:t>Re-numbered</w:t>
            </w:r>
          </w:p>
          <w:p w14:paraId="3DC2826B" w14:textId="77777777" w:rsidR="00EB44D7" w:rsidRDefault="000A216D">
            <w:r>
              <w:t>Re-numbered</w:t>
            </w:r>
          </w:p>
          <w:p w14:paraId="3DC2826C" w14:textId="77777777" w:rsidR="00EB44D7" w:rsidRDefault="000A216D">
            <w:r>
              <w:t>Updated step 1</w:t>
            </w:r>
          </w:p>
          <w:p w14:paraId="3DC2826D" w14:textId="77777777" w:rsidR="00EB44D7" w:rsidRDefault="000A216D">
            <w:r>
              <w:t>Updated step 2 &amp; 3 in Real-Time Voltage Issues, Future Voltage Issues &amp; Requesting Resource to operate beyond URL</w:t>
            </w:r>
          </w:p>
          <w:p w14:paraId="3DC2826E" w14:textId="77777777" w:rsidR="00EB44D7" w:rsidRDefault="000A216D">
            <w:r>
              <w:t>Updated Specific Scripts</w:t>
            </w:r>
          </w:p>
          <w:p w14:paraId="3DC2826F" w14:textId="77777777" w:rsidR="00EB44D7" w:rsidRDefault="000A216D">
            <w:r>
              <w:t>Updated EEA2 script</w:t>
            </w:r>
          </w:p>
          <w:p w14:paraId="3DC28270" w14:textId="77777777" w:rsidR="00EB44D7" w:rsidRDefault="000A216D">
            <w:r>
              <w:t>Deleted Requests to decommit in Operating Period</w:t>
            </w:r>
          </w:p>
          <w:p w14:paraId="3DC28271" w14:textId="77777777" w:rsidR="00EB44D7" w:rsidRDefault="000A216D">
            <w:r>
              <w:t>All procedures in this manual have been reviewed</w:t>
            </w:r>
          </w:p>
        </w:tc>
        <w:tc>
          <w:tcPr>
            <w:tcW w:w="1316" w:type="dxa"/>
            <w:vAlign w:val="center"/>
          </w:tcPr>
          <w:p w14:paraId="3DC28272" w14:textId="77777777" w:rsidR="00EB44D7" w:rsidRDefault="000A216D">
            <w:r>
              <w:t>December 15, 2014</w:t>
            </w:r>
          </w:p>
        </w:tc>
      </w:tr>
      <w:tr w:rsidR="00EB44D7" w14:paraId="3DC28299" w14:textId="77777777">
        <w:trPr>
          <w:trHeight w:val="432"/>
        </w:trPr>
        <w:tc>
          <w:tcPr>
            <w:tcW w:w="1368" w:type="dxa"/>
            <w:vAlign w:val="center"/>
          </w:tcPr>
          <w:p w14:paraId="3DC28274" w14:textId="77777777" w:rsidR="00EB44D7" w:rsidRDefault="000A216D">
            <w:r>
              <w:t>2.2</w:t>
            </w:r>
          </w:p>
          <w:p w14:paraId="3DC28275" w14:textId="77777777" w:rsidR="00EB44D7" w:rsidRDefault="000A216D">
            <w:r>
              <w:t>4.1</w:t>
            </w:r>
          </w:p>
          <w:p w14:paraId="3DC28276" w14:textId="77777777" w:rsidR="00EB44D7" w:rsidRDefault="00EB44D7"/>
          <w:p w14:paraId="3DC28277" w14:textId="77777777" w:rsidR="00EB44D7" w:rsidRDefault="00EB44D7"/>
          <w:p w14:paraId="3DC28278" w14:textId="77777777" w:rsidR="00EB44D7" w:rsidRDefault="000A216D">
            <w:r>
              <w:t>4.2</w:t>
            </w:r>
          </w:p>
          <w:p w14:paraId="3DC28279" w14:textId="77777777" w:rsidR="00EB44D7" w:rsidRDefault="000A216D">
            <w:r>
              <w:t>4.3</w:t>
            </w:r>
          </w:p>
          <w:p w14:paraId="3DC2827A" w14:textId="77777777" w:rsidR="00EB44D7" w:rsidRDefault="00EB44D7"/>
          <w:p w14:paraId="3DC2827B" w14:textId="77777777" w:rsidR="00EB44D7" w:rsidRDefault="000A216D">
            <w:r>
              <w:t>4.4</w:t>
            </w:r>
          </w:p>
          <w:p w14:paraId="3DC2827C" w14:textId="77777777" w:rsidR="00EB44D7" w:rsidRDefault="000A216D">
            <w:r>
              <w:t>4.7</w:t>
            </w:r>
          </w:p>
          <w:p w14:paraId="3DC2827D" w14:textId="77777777" w:rsidR="00EB44D7" w:rsidRDefault="000A216D">
            <w:r>
              <w:t>4.8</w:t>
            </w:r>
          </w:p>
          <w:p w14:paraId="3DC2827E" w14:textId="77777777" w:rsidR="00EB44D7" w:rsidRDefault="000A216D">
            <w:r>
              <w:t>6.1</w:t>
            </w:r>
          </w:p>
          <w:p w14:paraId="3DC2827F" w14:textId="77777777" w:rsidR="00EB44D7" w:rsidRDefault="000A216D">
            <w:r>
              <w:t>7.4</w:t>
            </w:r>
          </w:p>
          <w:p w14:paraId="3DC28280" w14:textId="77777777" w:rsidR="00EB44D7" w:rsidRDefault="000A216D">
            <w:r>
              <w:t>8.2</w:t>
            </w:r>
          </w:p>
        </w:tc>
        <w:tc>
          <w:tcPr>
            <w:tcW w:w="990" w:type="dxa"/>
            <w:vAlign w:val="center"/>
          </w:tcPr>
          <w:p w14:paraId="3DC28281" w14:textId="77777777" w:rsidR="00EB44D7" w:rsidRDefault="000A216D">
            <w:r>
              <w:t>1.0 / 3</w:t>
            </w:r>
          </w:p>
          <w:p w14:paraId="3DC28282" w14:textId="77777777" w:rsidR="00EB44D7" w:rsidRDefault="000A216D">
            <w:r>
              <w:t>1.0 / 33</w:t>
            </w:r>
          </w:p>
          <w:p w14:paraId="3DC28283" w14:textId="77777777" w:rsidR="00EB44D7" w:rsidRDefault="00EB44D7"/>
          <w:p w14:paraId="3DC28284" w14:textId="77777777" w:rsidR="00EB44D7" w:rsidRDefault="00EB44D7"/>
          <w:p w14:paraId="3DC28285" w14:textId="77777777" w:rsidR="00EB44D7" w:rsidRDefault="000A216D">
            <w:r>
              <w:t>1.0 / 19</w:t>
            </w:r>
          </w:p>
          <w:p w14:paraId="3DC28286" w14:textId="77777777" w:rsidR="00EB44D7" w:rsidRDefault="000A216D">
            <w:r>
              <w:t>1.0 / 9</w:t>
            </w:r>
          </w:p>
          <w:p w14:paraId="3DC28287" w14:textId="77777777" w:rsidR="00EB44D7" w:rsidRDefault="000A216D">
            <w:r>
              <w:t xml:space="preserve"> </w:t>
            </w:r>
          </w:p>
          <w:p w14:paraId="3DC28288" w14:textId="77777777" w:rsidR="00EB44D7" w:rsidRDefault="000A216D">
            <w:r>
              <w:t>1.0 / 22</w:t>
            </w:r>
          </w:p>
          <w:p w14:paraId="3DC28289" w14:textId="77777777" w:rsidR="00EB44D7" w:rsidRDefault="000A216D">
            <w:r>
              <w:t>1.0 / 14</w:t>
            </w:r>
          </w:p>
          <w:p w14:paraId="3DC2828A" w14:textId="77777777" w:rsidR="00EB44D7" w:rsidRDefault="000A216D">
            <w:r>
              <w:t>1.0 / 11</w:t>
            </w:r>
          </w:p>
          <w:p w14:paraId="3DC2828B" w14:textId="77777777" w:rsidR="00EB44D7" w:rsidRDefault="000A216D">
            <w:r>
              <w:t>1.0 / 23</w:t>
            </w:r>
          </w:p>
          <w:p w14:paraId="3DC2828C" w14:textId="77777777" w:rsidR="00EB44D7" w:rsidRDefault="000A216D">
            <w:r>
              <w:t>1.0 / 10</w:t>
            </w:r>
          </w:p>
          <w:p w14:paraId="3DC2828D" w14:textId="77777777" w:rsidR="00EB44D7" w:rsidRDefault="000A216D">
            <w:r>
              <w:t>1.0 / 9</w:t>
            </w:r>
          </w:p>
        </w:tc>
        <w:tc>
          <w:tcPr>
            <w:tcW w:w="5794" w:type="dxa"/>
            <w:vAlign w:val="center"/>
          </w:tcPr>
          <w:p w14:paraId="3DC2828E" w14:textId="77777777" w:rsidR="00EB44D7" w:rsidRDefault="000A216D">
            <w:r>
              <w:t>Added definitions for Dispatch and VDIs</w:t>
            </w:r>
          </w:p>
          <w:p w14:paraId="3DC2828F" w14:textId="77777777" w:rsidR="00EB44D7" w:rsidRDefault="000A216D">
            <w:r>
              <w:t xml:space="preserve">Updated “Review Planned Outage Notes” and provided a better flow, deleted redundant steps &amp; added Basecase Overloads, </w:t>
            </w:r>
          </w:p>
          <w:p w14:paraId="3DC28290" w14:textId="77777777" w:rsidR="00EB44D7" w:rsidRDefault="000A216D">
            <w:r>
              <w:t>Added step Topology Change</w:t>
            </w:r>
          </w:p>
          <w:p w14:paraId="3DC28291" w14:textId="77777777" w:rsidR="00EB44D7" w:rsidRDefault="000A216D">
            <w:r>
              <w:t>Updated to reflect SOL Methodology and provide a better flow</w:t>
            </w:r>
          </w:p>
          <w:p w14:paraId="3DC28292" w14:textId="77777777" w:rsidR="00EB44D7" w:rsidRDefault="000A216D">
            <w:r>
              <w:t>Updated step &lt;200MW</w:t>
            </w:r>
          </w:p>
          <w:p w14:paraId="3DC28293" w14:textId="77777777" w:rsidR="00EB44D7" w:rsidRDefault="000A216D">
            <w:r>
              <w:t>Updated step 1</w:t>
            </w:r>
          </w:p>
          <w:p w14:paraId="3DC28294" w14:textId="77777777" w:rsidR="00EB44D7" w:rsidRDefault="000A216D">
            <w:r>
              <w:t>Updated script</w:t>
            </w:r>
          </w:p>
          <w:p w14:paraId="3DC28295" w14:textId="77777777" w:rsidR="00EB44D7" w:rsidRDefault="000A216D">
            <w:r>
              <w:t>Updated step Exceeding URL or Reducing Output</w:t>
            </w:r>
          </w:p>
          <w:p w14:paraId="3DC28296" w14:textId="77777777" w:rsidR="00EB44D7" w:rsidRDefault="000A216D">
            <w:r>
              <w:t>Updated all steps for better flow</w:t>
            </w:r>
          </w:p>
          <w:p w14:paraId="3DC28297" w14:textId="77777777" w:rsidR="00EB44D7" w:rsidRDefault="000A216D">
            <w:r>
              <w:t>Updated scripts</w:t>
            </w:r>
          </w:p>
        </w:tc>
        <w:tc>
          <w:tcPr>
            <w:tcW w:w="1316" w:type="dxa"/>
            <w:vAlign w:val="center"/>
          </w:tcPr>
          <w:p w14:paraId="3DC28298" w14:textId="77777777" w:rsidR="00EB44D7" w:rsidRDefault="000A216D">
            <w:r>
              <w:t>March 1, 2015</w:t>
            </w:r>
          </w:p>
        </w:tc>
      </w:tr>
      <w:tr w:rsidR="00EB44D7" w14:paraId="3DC282AA" w14:textId="77777777">
        <w:trPr>
          <w:trHeight w:val="432"/>
        </w:trPr>
        <w:tc>
          <w:tcPr>
            <w:tcW w:w="1368" w:type="dxa"/>
            <w:vAlign w:val="center"/>
          </w:tcPr>
          <w:p w14:paraId="3DC2829A" w14:textId="77777777" w:rsidR="00EB44D7" w:rsidRDefault="000A216D">
            <w:r>
              <w:t>3.5</w:t>
            </w:r>
          </w:p>
          <w:p w14:paraId="3DC2829B" w14:textId="77777777" w:rsidR="00EB44D7" w:rsidRDefault="000A216D">
            <w:r>
              <w:t>4.2</w:t>
            </w:r>
          </w:p>
          <w:p w14:paraId="3DC2829C" w14:textId="77777777" w:rsidR="00EB44D7" w:rsidRDefault="000A216D">
            <w:r>
              <w:t>4.5</w:t>
            </w:r>
          </w:p>
          <w:p w14:paraId="3DC2829D" w14:textId="77777777" w:rsidR="00EB44D7" w:rsidRDefault="000A216D">
            <w:r>
              <w:t>4.9</w:t>
            </w:r>
          </w:p>
          <w:p w14:paraId="3DC2829E" w14:textId="77777777" w:rsidR="00EB44D7" w:rsidRDefault="000A216D">
            <w:r>
              <w:t>9.1</w:t>
            </w:r>
          </w:p>
        </w:tc>
        <w:tc>
          <w:tcPr>
            <w:tcW w:w="990" w:type="dxa"/>
            <w:vAlign w:val="center"/>
          </w:tcPr>
          <w:p w14:paraId="3DC2829F" w14:textId="77777777" w:rsidR="00EB44D7" w:rsidRDefault="000A216D">
            <w:r>
              <w:t>1.0 / 5</w:t>
            </w:r>
          </w:p>
          <w:p w14:paraId="3DC282A0" w14:textId="77777777" w:rsidR="00EB44D7" w:rsidRDefault="000A216D">
            <w:r>
              <w:t>1.0 / 20</w:t>
            </w:r>
          </w:p>
          <w:p w14:paraId="3DC282A1" w14:textId="77777777" w:rsidR="00EB44D7" w:rsidRDefault="000A216D">
            <w:r>
              <w:t>1.0 / 4</w:t>
            </w:r>
          </w:p>
          <w:p w14:paraId="3DC282A2" w14:textId="77777777" w:rsidR="00EB44D7" w:rsidRDefault="000A216D">
            <w:r>
              <w:t>1.0 / 3</w:t>
            </w:r>
          </w:p>
          <w:p w14:paraId="3DC282A3" w14:textId="77777777" w:rsidR="00EB44D7" w:rsidRDefault="000A216D">
            <w:r>
              <w:t>1.0 / 6</w:t>
            </w:r>
          </w:p>
        </w:tc>
        <w:tc>
          <w:tcPr>
            <w:tcW w:w="5794" w:type="dxa"/>
            <w:vAlign w:val="center"/>
          </w:tcPr>
          <w:p w14:paraId="3DC282A4" w14:textId="77777777" w:rsidR="00EB44D7" w:rsidRDefault="000A216D">
            <w:r>
              <w:t>Updated GMD process</w:t>
            </w:r>
          </w:p>
          <w:p w14:paraId="3DC282A5" w14:textId="77777777" w:rsidR="00EB44D7" w:rsidRDefault="000A216D">
            <w:r>
              <w:t>Updated step 2 of Rio Grande Valley</w:t>
            </w:r>
          </w:p>
          <w:p w14:paraId="3DC282A6" w14:textId="77777777" w:rsidR="00EB44D7" w:rsidRDefault="000A216D">
            <w:r>
              <w:t>Renamed to GTC Stability and added Ajo – Zorrillo</w:t>
            </w:r>
          </w:p>
          <w:p w14:paraId="3DC282A7" w14:textId="77777777" w:rsidR="00EB44D7" w:rsidRDefault="000A216D">
            <w:pPr>
              <w:rPr>
                <w:sz w:val="23"/>
                <w:szCs w:val="23"/>
              </w:rPr>
            </w:pPr>
            <w:r>
              <w:t xml:space="preserve">Updated to new name Generic Transmission </w:t>
            </w:r>
            <w:r>
              <w:rPr>
                <w:sz w:val="23"/>
                <w:szCs w:val="23"/>
              </w:rPr>
              <w:t>Constraint</w:t>
            </w:r>
          </w:p>
          <w:p w14:paraId="3DC282A8" w14:textId="77777777" w:rsidR="00EB44D7" w:rsidRDefault="000A216D">
            <w:r>
              <w:t>Updated scripts</w:t>
            </w:r>
          </w:p>
        </w:tc>
        <w:tc>
          <w:tcPr>
            <w:tcW w:w="1316" w:type="dxa"/>
            <w:vAlign w:val="center"/>
          </w:tcPr>
          <w:p w14:paraId="3DC282A9" w14:textId="77777777" w:rsidR="00EB44D7" w:rsidRDefault="000A216D">
            <w:r>
              <w:t>March 30, 2015</w:t>
            </w:r>
          </w:p>
        </w:tc>
      </w:tr>
      <w:tr w:rsidR="00EB44D7" w14:paraId="3DC28308" w14:textId="77777777">
        <w:trPr>
          <w:trHeight w:val="432"/>
        </w:trPr>
        <w:tc>
          <w:tcPr>
            <w:tcW w:w="1368" w:type="dxa"/>
            <w:vAlign w:val="center"/>
          </w:tcPr>
          <w:p w14:paraId="3DC282AB" w14:textId="77777777" w:rsidR="00EB44D7" w:rsidRDefault="000A216D">
            <w:r>
              <w:t>2.3</w:t>
            </w:r>
          </w:p>
          <w:p w14:paraId="3DC282AC" w14:textId="77777777" w:rsidR="00EB44D7" w:rsidRDefault="000A216D">
            <w:r>
              <w:t>2.4</w:t>
            </w:r>
          </w:p>
          <w:p w14:paraId="3DC282AD" w14:textId="77777777" w:rsidR="00EB44D7" w:rsidRDefault="000A216D">
            <w:r>
              <w:t>3.3</w:t>
            </w:r>
          </w:p>
          <w:p w14:paraId="3DC282AE" w14:textId="77777777" w:rsidR="00EB44D7" w:rsidRDefault="00EB44D7"/>
          <w:p w14:paraId="3DC282AF" w14:textId="77777777" w:rsidR="00EB44D7" w:rsidRDefault="000A216D">
            <w:r>
              <w:t>3.5</w:t>
            </w:r>
          </w:p>
          <w:p w14:paraId="3DC282B0" w14:textId="77777777" w:rsidR="00EB44D7" w:rsidRDefault="000A216D">
            <w:r>
              <w:t>4.1</w:t>
            </w:r>
          </w:p>
          <w:p w14:paraId="3DC282B1" w14:textId="77777777" w:rsidR="00EB44D7" w:rsidRDefault="00EB44D7"/>
          <w:p w14:paraId="3DC282B2" w14:textId="77777777" w:rsidR="00EB44D7" w:rsidRDefault="00EB44D7"/>
          <w:p w14:paraId="3DC282B3" w14:textId="77777777" w:rsidR="00EB44D7" w:rsidRDefault="000A216D">
            <w:r>
              <w:t>4.2</w:t>
            </w:r>
          </w:p>
          <w:p w14:paraId="3DC282B4" w14:textId="77777777" w:rsidR="00EB44D7" w:rsidRDefault="000A216D">
            <w:r>
              <w:t>4.3</w:t>
            </w:r>
          </w:p>
          <w:p w14:paraId="3DC282B5" w14:textId="77777777" w:rsidR="00EB44D7" w:rsidRDefault="000A216D">
            <w:r>
              <w:t>4.4</w:t>
            </w:r>
          </w:p>
          <w:p w14:paraId="3DC282B6" w14:textId="77777777" w:rsidR="00EB44D7" w:rsidRDefault="00EB44D7"/>
          <w:p w14:paraId="3DC282B7" w14:textId="77777777" w:rsidR="00EB44D7" w:rsidRDefault="000A216D">
            <w:r>
              <w:t>4.5</w:t>
            </w:r>
          </w:p>
          <w:p w14:paraId="3DC282B8" w14:textId="77777777" w:rsidR="00EB44D7" w:rsidRDefault="000A216D">
            <w:r>
              <w:t>4.6</w:t>
            </w:r>
          </w:p>
          <w:p w14:paraId="3DC282B9" w14:textId="77777777" w:rsidR="00EB44D7" w:rsidRDefault="000A216D">
            <w:r>
              <w:t>4.8</w:t>
            </w:r>
          </w:p>
          <w:p w14:paraId="3DC282BA" w14:textId="77777777" w:rsidR="00EB44D7" w:rsidRDefault="00EB44D7"/>
          <w:p w14:paraId="3DC282BB" w14:textId="77777777" w:rsidR="00EB44D7" w:rsidRDefault="000A216D">
            <w:r>
              <w:t>4.9</w:t>
            </w:r>
          </w:p>
          <w:p w14:paraId="3DC282BC" w14:textId="77777777" w:rsidR="00EB44D7" w:rsidRDefault="00EB44D7"/>
          <w:p w14:paraId="3DC282BD" w14:textId="77777777" w:rsidR="00EB44D7" w:rsidRDefault="000A216D">
            <w:r>
              <w:t>7.1</w:t>
            </w:r>
          </w:p>
          <w:p w14:paraId="3DC282BE" w14:textId="77777777" w:rsidR="00EB44D7" w:rsidRDefault="00EB44D7"/>
          <w:p w14:paraId="3DC282BF" w14:textId="77777777" w:rsidR="00EB44D7" w:rsidRDefault="00EB44D7"/>
          <w:p w14:paraId="3DC282C0" w14:textId="77777777" w:rsidR="00EB44D7" w:rsidRDefault="000A216D">
            <w:r>
              <w:t>7.2</w:t>
            </w:r>
          </w:p>
          <w:p w14:paraId="3DC282C1" w14:textId="77777777" w:rsidR="00EB44D7" w:rsidRDefault="00EB44D7"/>
          <w:p w14:paraId="3DC282C2" w14:textId="77777777" w:rsidR="00EB44D7" w:rsidRDefault="000A216D">
            <w:r>
              <w:t>7.3</w:t>
            </w:r>
          </w:p>
          <w:p w14:paraId="3DC282C3" w14:textId="77777777" w:rsidR="00EB44D7" w:rsidRDefault="00EB44D7"/>
          <w:p w14:paraId="3DC282C4" w14:textId="77777777" w:rsidR="00EB44D7" w:rsidRDefault="000A216D">
            <w:r>
              <w:t>7.4</w:t>
            </w:r>
          </w:p>
          <w:p w14:paraId="3DC282C5" w14:textId="77777777" w:rsidR="00EB44D7" w:rsidRDefault="00EB44D7"/>
          <w:p w14:paraId="3DC282C6" w14:textId="77777777" w:rsidR="00EB44D7" w:rsidRDefault="000A216D">
            <w:r>
              <w:t>7.5</w:t>
            </w:r>
          </w:p>
          <w:p w14:paraId="3DC282C7" w14:textId="77777777" w:rsidR="00EB44D7" w:rsidRDefault="000A216D">
            <w:r>
              <w:t>7.6</w:t>
            </w:r>
          </w:p>
          <w:p w14:paraId="3DC282C8" w14:textId="77777777" w:rsidR="00EB44D7" w:rsidRDefault="00EB44D7"/>
          <w:p w14:paraId="3DC282C9" w14:textId="77777777" w:rsidR="00EB44D7" w:rsidRDefault="000A216D">
            <w:r>
              <w:t>8.1</w:t>
            </w:r>
          </w:p>
          <w:p w14:paraId="3DC282CA" w14:textId="77777777" w:rsidR="00EB44D7" w:rsidRDefault="000A216D">
            <w:r>
              <w:t>8.2</w:t>
            </w:r>
          </w:p>
          <w:p w14:paraId="3DC282CB" w14:textId="77777777" w:rsidR="00EB44D7" w:rsidRDefault="000A216D">
            <w:r>
              <w:t>8.3</w:t>
            </w:r>
          </w:p>
          <w:p w14:paraId="3DC282CC" w14:textId="77777777" w:rsidR="00EB44D7" w:rsidRDefault="000A216D">
            <w:r>
              <w:t>8.4</w:t>
            </w:r>
          </w:p>
          <w:p w14:paraId="3DC282CD" w14:textId="77777777" w:rsidR="00EB44D7" w:rsidRDefault="000A216D">
            <w:r>
              <w:t>9.1</w:t>
            </w:r>
          </w:p>
        </w:tc>
        <w:tc>
          <w:tcPr>
            <w:tcW w:w="990" w:type="dxa"/>
            <w:vAlign w:val="center"/>
          </w:tcPr>
          <w:p w14:paraId="3DC282CE" w14:textId="77777777" w:rsidR="00EB44D7" w:rsidRDefault="000A216D">
            <w:r>
              <w:t>1.0 / 14</w:t>
            </w:r>
          </w:p>
          <w:p w14:paraId="3DC282CF" w14:textId="77777777" w:rsidR="00EB44D7" w:rsidRDefault="000A216D">
            <w:r>
              <w:t>1.0 / 6</w:t>
            </w:r>
          </w:p>
          <w:p w14:paraId="3DC282D0" w14:textId="77777777" w:rsidR="00EB44D7" w:rsidRDefault="000A216D">
            <w:r>
              <w:t>1.0 / 15</w:t>
            </w:r>
          </w:p>
          <w:p w14:paraId="3DC282D1" w14:textId="77777777" w:rsidR="00EB44D7" w:rsidRDefault="00EB44D7"/>
          <w:p w14:paraId="3DC282D2" w14:textId="77777777" w:rsidR="00EB44D7" w:rsidRDefault="000A216D">
            <w:r>
              <w:t>1.0 / 6</w:t>
            </w:r>
          </w:p>
          <w:p w14:paraId="3DC282D3" w14:textId="77777777" w:rsidR="00EB44D7" w:rsidRDefault="000A216D">
            <w:r>
              <w:t>1.0 / 34</w:t>
            </w:r>
          </w:p>
          <w:p w14:paraId="3DC282D4" w14:textId="77777777" w:rsidR="00EB44D7" w:rsidRDefault="00EB44D7"/>
          <w:p w14:paraId="3DC282D5" w14:textId="77777777" w:rsidR="00EB44D7" w:rsidRDefault="00EB44D7"/>
          <w:p w14:paraId="3DC282D6" w14:textId="77777777" w:rsidR="00EB44D7" w:rsidRDefault="000A216D">
            <w:r>
              <w:t>1.0 / 21</w:t>
            </w:r>
          </w:p>
          <w:p w14:paraId="3DC282D7" w14:textId="77777777" w:rsidR="00EB44D7" w:rsidRDefault="000A216D">
            <w:r>
              <w:t>1.0 / 10</w:t>
            </w:r>
          </w:p>
          <w:p w14:paraId="3DC282D8" w14:textId="77777777" w:rsidR="00EB44D7" w:rsidRDefault="000A216D">
            <w:r>
              <w:t>1.0 / 23</w:t>
            </w:r>
          </w:p>
          <w:p w14:paraId="3DC282D9" w14:textId="77777777" w:rsidR="00EB44D7" w:rsidRDefault="00EB44D7"/>
          <w:p w14:paraId="3DC282DA" w14:textId="77777777" w:rsidR="00EB44D7" w:rsidRDefault="000A216D">
            <w:r>
              <w:t>1.0 / 5</w:t>
            </w:r>
          </w:p>
          <w:p w14:paraId="3DC282DB" w14:textId="77777777" w:rsidR="00EB44D7" w:rsidRDefault="000A216D">
            <w:r>
              <w:t>1.0 / 20</w:t>
            </w:r>
          </w:p>
          <w:p w14:paraId="3DC282DC" w14:textId="77777777" w:rsidR="00EB44D7" w:rsidRDefault="000A216D">
            <w:r>
              <w:t>1.0 / 12</w:t>
            </w:r>
          </w:p>
          <w:p w14:paraId="3DC282DD" w14:textId="77777777" w:rsidR="00EB44D7" w:rsidRDefault="00EB44D7"/>
          <w:p w14:paraId="3DC282DE" w14:textId="77777777" w:rsidR="00EB44D7" w:rsidRDefault="000A216D">
            <w:r>
              <w:t>1.0 / 4</w:t>
            </w:r>
          </w:p>
          <w:p w14:paraId="3DC282DF" w14:textId="77777777" w:rsidR="00EB44D7" w:rsidRDefault="00EB44D7"/>
          <w:p w14:paraId="3DC282E0" w14:textId="77777777" w:rsidR="00EB44D7" w:rsidRDefault="000A216D">
            <w:r>
              <w:t>1.0 / 21</w:t>
            </w:r>
          </w:p>
          <w:p w14:paraId="3DC282E1" w14:textId="77777777" w:rsidR="00EB44D7" w:rsidRDefault="00EB44D7"/>
          <w:p w14:paraId="3DC282E2" w14:textId="77777777" w:rsidR="00EB44D7" w:rsidRDefault="00EB44D7"/>
          <w:p w14:paraId="3DC282E3" w14:textId="77777777" w:rsidR="00EB44D7" w:rsidRDefault="000A216D">
            <w:r>
              <w:t>1.0 / 0</w:t>
            </w:r>
          </w:p>
          <w:p w14:paraId="3DC282E4" w14:textId="77777777" w:rsidR="00EB44D7" w:rsidRDefault="00EB44D7"/>
          <w:p w14:paraId="3DC282E5" w14:textId="77777777" w:rsidR="00EB44D7" w:rsidRDefault="000A216D">
            <w:pPr>
              <w:pStyle w:val="ListParagraph"/>
              <w:numPr>
                <w:ilvl w:val="0"/>
                <w:numId w:val="164"/>
              </w:numPr>
            </w:pPr>
            <w:r>
              <w:t>/ 20</w:t>
            </w:r>
          </w:p>
          <w:p w14:paraId="3DC282E6" w14:textId="77777777" w:rsidR="00EB44D7" w:rsidRDefault="00EB44D7">
            <w:pPr>
              <w:pStyle w:val="ListParagraph"/>
              <w:ind w:left="360"/>
            </w:pPr>
          </w:p>
          <w:p w14:paraId="3DC282E7" w14:textId="77777777" w:rsidR="00EB44D7" w:rsidRDefault="000A216D">
            <w:pPr>
              <w:pStyle w:val="ListParagraph"/>
              <w:numPr>
                <w:ilvl w:val="0"/>
                <w:numId w:val="165"/>
              </w:numPr>
            </w:pPr>
            <w:r>
              <w:t>/ 16</w:t>
            </w:r>
          </w:p>
          <w:p w14:paraId="3DC282E8" w14:textId="77777777" w:rsidR="00EB44D7" w:rsidRDefault="00EB44D7">
            <w:pPr>
              <w:pStyle w:val="ListParagraph"/>
              <w:ind w:left="360"/>
            </w:pPr>
          </w:p>
          <w:p w14:paraId="3DC282E9" w14:textId="77777777" w:rsidR="00EB44D7" w:rsidRDefault="000A216D">
            <w:r>
              <w:t>1.0 / 11</w:t>
            </w:r>
          </w:p>
          <w:p w14:paraId="3DC282EA" w14:textId="77777777" w:rsidR="00EB44D7" w:rsidRDefault="000A216D">
            <w:r>
              <w:t>1.0 / 8</w:t>
            </w:r>
          </w:p>
          <w:p w14:paraId="3DC282EB" w14:textId="77777777" w:rsidR="00EB44D7" w:rsidRDefault="00EB44D7"/>
          <w:p w14:paraId="3DC282EC" w14:textId="77777777" w:rsidR="00EB44D7" w:rsidRDefault="000A216D">
            <w:pPr>
              <w:pStyle w:val="ListParagraph"/>
              <w:numPr>
                <w:ilvl w:val="0"/>
                <w:numId w:val="166"/>
              </w:numPr>
            </w:pPr>
            <w:r>
              <w:t>/ 10</w:t>
            </w:r>
          </w:p>
          <w:p w14:paraId="3DC282ED" w14:textId="77777777" w:rsidR="00EB44D7" w:rsidRDefault="000A216D">
            <w:pPr>
              <w:pStyle w:val="ListParagraph"/>
              <w:numPr>
                <w:ilvl w:val="0"/>
                <w:numId w:val="167"/>
              </w:numPr>
            </w:pPr>
            <w:r>
              <w:t>/ 10</w:t>
            </w:r>
          </w:p>
          <w:p w14:paraId="3DC282EE" w14:textId="77777777" w:rsidR="00EB44D7" w:rsidRDefault="000A216D">
            <w:pPr>
              <w:pStyle w:val="ListParagraph"/>
              <w:numPr>
                <w:ilvl w:val="0"/>
                <w:numId w:val="168"/>
              </w:numPr>
            </w:pPr>
            <w:r>
              <w:t>/ 9</w:t>
            </w:r>
          </w:p>
          <w:p w14:paraId="3DC282EF" w14:textId="77777777" w:rsidR="00EB44D7" w:rsidRDefault="000A216D">
            <w:pPr>
              <w:pStyle w:val="ListParagraph"/>
              <w:numPr>
                <w:ilvl w:val="0"/>
                <w:numId w:val="169"/>
              </w:numPr>
            </w:pPr>
            <w:r>
              <w:t>/ 10</w:t>
            </w:r>
          </w:p>
          <w:p w14:paraId="3DC282F0" w14:textId="77777777" w:rsidR="00EB44D7" w:rsidRDefault="000A216D">
            <w:r>
              <w:t>1.0 / 7</w:t>
            </w:r>
          </w:p>
        </w:tc>
        <w:tc>
          <w:tcPr>
            <w:tcW w:w="5794" w:type="dxa"/>
            <w:vAlign w:val="center"/>
          </w:tcPr>
          <w:p w14:paraId="3DC282F1" w14:textId="77777777" w:rsidR="00EB44D7" w:rsidRDefault="000A216D">
            <w:r>
              <w:t>Moved scripts to script procedure</w:t>
            </w:r>
          </w:p>
          <w:p w14:paraId="3DC282F2" w14:textId="77777777" w:rsidR="00EB44D7" w:rsidRDefault="000A216D">
            <w:r>
              <w:t>Moved scripts to script procedure</w:t>
            </w:r>
          </w:p>
          <w:p w14:paraId="3DC282F3" w14:textId="77777777" w:rsidR="00EB44D7" w:rsidRDefault="000A216D">
            <w:r>
              <w:t>Moved scripts to script procedure &amp; updated GTL to GTC</w:t>
            </w:r>
          </w:p>
          <w:p w14:paraId="3DC282F4" w14:textId="77777777" w:rsidR="00EB44D7" w:rsidRDefault="000A216D">
            <w:r>
              <w:t>Moved scripts to script procedure</w:t>
            </w:r>
          </w:p>
          <w:p w14:paraId="3DC282F5" w14:textId="77777777" w:rsidR="00EB44D7" w:rsidRDefault="000A216D">
            <w:r>
              <w:t>Updated step 1 QSE Requests to Decommit a Resource, updated GTL to GTC, and moved scripts to script procedure</w:t>
            </w:r>
          </w:p>
          <w:p w14:paraId="3DC282F6" w14:textId="77777777" w:rsidR="00EB44D7" w:rsidRDefault="000A216D">
            <w:r>
              <w:t>Moved scripts to script procedure</w:t>
            </w:r>
          </w:p>
          <w:p w14:paraId="3DC282F7" w14:textId="77777777" w:rsidR="00EB44D7" w:rsidRDefault="000A216D">
            <w:r>
              <w:t>Moved scripts to script procedure</w:t>
            </w:r>
          </w:p>
          <w:p w14:paraId="3DC282F8" w14:textId="77777777" w:rsidR="00EB44D7" w:rsidRDefault="000A216D">
            <w:r>
              <w:t>Moved scripts to script procedure &amp; updated GTL to GTC</w:t>
            </w:r>
          </w:p>
          <w:p w14:paraId="3DC282F9" w14:textId="77777777" w:rsidR="00EB44D7" w:rsidRDefault="000A216D">
            <w:r>
              <w:t>Renamed and updated Zorrillo – Ajo table</w:t>
            </w:r>
          </w:p>
          <w:p w14:paraId="3DC282FA" w14:textId="77777777" w:rsidR="00EB44D7" w:rsidRDefault="000A216D">
            <w:r>
              <w:t>Moved scripts to script procedure</w:t>
            </w:r>
          </w:p>
          <w:p w14:paraId="3DC282FB" w14:textId="77777777" w:rsidR="00EB44D7" w:rsidRDefault="000A216D">
            <w:r>
              <w:t>Updated for implementation of NOGRR135/NPRR642 and moved scripts to script procedure</w:t>
            </w:r>
          </w:p>
          <w:p w14:paraId="3DC282FC" w14:textId="77777777" w:rsidR="00EB44D7" w:rsidRDefault="000A216D">
            <w:r>
              <w:t>Moved scripts to script procedure &amp; updated GTL to GTC</w:t>
            </w:r>
          </w:p>
          <w:p w14:paraId="3DC282FD" w14:textId="77777777" w:rsidR="00EB44D7" w:rsidRDefault="000A216D">
            <w:pPr>
              <w:pStyle w:val="TableText"/>
            </w:pPr>
            <w:r>
              <w:t>Updated 50% Probability Of Down Ramp to 30%, removed 70% Probability Of Up Ramp, added note and moved scripts to script procedure</w:t>
            </w:r>
          </w:p>
          <w:p w14:paraId="3DC282FE" w14:textId="77777777" w:rsidR="00EB44D7" w:rsidRDefault="000A216D">
            <w:r>
              <w:t>New process for implementation of NOGRR135/NPRR642</w:t>
            </w:r>
          </w:p>
          <w:p w14:paraId="3DC282FF" w14:textId="77777777" w:rsidR="00EB44D7" w:rsidRDefault="000A216D">
            <w:r>
              <w:t>Updated section number and moved scripts to script procedure</w:t>
            </w:r>
          </w:p>
          <w:p w14:paraId="3DC28300" w14:textId="77777777" w:rsidR="00EB44D7" w:rsidRDefault="000A216D">
            <w:r>
              <w:t>Updated section number and moved scripts to script procedure</w:t>
            </w:r>
          </w:p>
          <w:p w14:paraId="3DC28301" w14:textId="77777777" w:rsidR="00EB44D7" w:rsidRDefault="000A216D">
            <w:r>
              <w:t>Updated section number</w:t>
            </w:r>
          </w:p>
          <w:p w14:paraId="3DC28302" w14:textId="77777777" w:rsidR="00EB44D7" w:rsidRDefault="000A216D">
            <w:r>
              <w:t>Updated section number and moved scripts to script procedure</w:t>
            </w:r>
          </w:p>
          <w:p w14:paraId="3DC28303" w14:textId="77777777" w:rsidR="00EB44D7" w:rsidRDefault="000A216D">
            <w:r>
              <w:t>Moved scripts to script procedure</w:t>
            </w:r>
            <w:r>
              <w:br/>
              <w:t>Moved scripts to script procedure</w:t>
            </w:r>
          </w:p>
          <w:p w14:paraId="3DC28304" w14:textId="77777777" w:rsidR="00EB44D7" w:rsidRDefault="000A216D">
            <w:r>
              <w:t>Moved scripts to script procedure</w:t>
            </w:r>
          </w:p>
          <w:p w14:paraId="3DC28305" w14:textId="77777777" w:rsidR="00EB44D7" w:rsidRDefault="000A216D">
            <w:r>
              <w:t>Moved scripts to script procedure</w:t>
            </w:r>
          </w:p>
          <w:p w14:paraId="3DC28306" w14:textId="77777777" w:rsidR="00EB44D7" w:rsidRDefault="000A216D">
            <w:r>
              <w:t>Moved scripts to script procedure</w:t>
            </w:r>
          </w:p>
        </w:tc>
        <w:tc>
          <w:tcPr>
            <w:tcW w:w="1316" w:type="dxa"/>
            <w:vAlign w:val="center"/>
          </w:tcPr>
          <w:p w14:paraId="3DC28307" w14:textId="77777777" w:rsidR="00EB44D7" w:rsidRDefault="000A216D">
            <w:r>
              <w:t>May 1, 2015</w:t>
            </w:r>
          </w:p>
        </w:tc>
      </w:tr>
      <w:tr w:rsidR="00EB44D7" w14:paraId="3DC2831D" w14:textId="77777777">
        <w:trPr>
          <w:trHeight w:val="432"/>
        </w:trPr>
        <w:tc>
          <w:tcPr>
            <w:tcW w:w="1368" w:type="dxa"/>
            <w:vAlign w:val="center"/>
          </w:tcPr>
          <w:p w14:paraId="3DC28309" w14:textId="77777777" w:rsidR="00EB44D7" w:rsidRDefault="000A216D">
            <w:r>
              <w:t>All Sections</w:t>
            </w:r>
          </w:p>
          <w:p w14:paraId="3DC2830A" w14:textId="77777777" w:rsidR="00EB44D7" w:rsidRDefault="000A216D">
            <w:r>
              <w:t>2.3</w:t>
            </w:r>
          </w:p>
          <w:p w14:paraId="3DC2830B" w14:textId="77777777" w:rsidR="00EB44D7" w:rsidRDefault="000A216D">
            <w:r>
              <w:t>3.1</w:t>
            </w:r>
          </w:p>
          <w:p w14:paraId="3DC2830C" w14:textId="77777777" w:rsidR="00EB44D7" w:rsidRDefault="000A216D">
            <w:r>
              <w:t>3.5</w:t>
            </w:r>
          </w:p>
          <w:p w14:paraId="3DC2830D" w14:textId="77777777" w:rsidR="00EB44D7" w:rsidRDefault="00EB44D7"/>
          <w:p w14:paraId="3DC2830E" w14:textId="77777777" w:rsidR="00EB44D7" w:rsidRDefault="000A216D">
            <w:r>
              <w:t>4.4</w:t>
            </w:r>
          </w:p>
        </w:tc>
        <w:tc>
          <w:tcPr>
            <w:tcW w:w="990" w:type="dxa"/>
            <w:vAlign w:val="center"/>
          </w:tcPr>
          <w:p w14:paraId="3DC2830F" w14:textId="77777777" w:rsidR="00EB44D7" w:rsidRDefault="000A216D">
            <w:r>
              <w:t>1.0 / 1</w:t>
            </w:r>
          </w:p>
          <w:p w14:paraId="3DC28310" w14:textId="77777777" w:rsidR="00EB44D7" w:rsidRDefault="00EB44D7"/>
          <w:p w14:paraId="3DC28311" w14:textId="77777777" w:rsidR="00EB44D7" w:rsidRDefault="000A216D">
            <w:r>
              <w:t>1.0 / 15</w:t>
            </w:r>
          </w:p>
          <w:p w14:paraId="3DC28312" w14:textId="77777777" w:rsidR="00EB44D7" w:rsidRDefault="000A216D">
            <w:r>
              <w:t>1.0 / 6</w:t>
            </w:r>
          </w:p>
          <w:p w14:paraId="3DC28313" w14:textId="77777777" w:rsidR="00EB44D7" w:rsidRDefault="000A216D">
            <w:r>
              <w:t>1.0 / 7</w:t>
            </w:r>
          </w:p>
          <w:p w14:paraId="3DC28314" w14:textId="77777777" w:rsidR="00EB44D7" w:rsidRDefault="00EB44D7"/>
          <w:p w14:paraId="3DC28315" w14:textId="77777777" w:rsidR="00EB44D7" w:rsidRDefault="000A216D">
            <w:r>
              <w:t>1.0 / 24</w:t>
            </w:r>
          </w:p>
        </w:tc>
        <w:tc>
          <w:tcPr>
            <w:tcW w:w="5794" w:type="dxa"/>
            <w:vAlign w:val="center"/>
          </w:tcPr>
          <w:p w14:paraId="3DC28316" w14:textId="77777777" w:rsidR="00EB44D7" w:rsidRDefault="000A216D">
            <w:r>
              <w:t>Added a “T” for TO scripts</w:t>
            </w:r>
          </w:p>
          <w:p w14:paraId="3DC28317" w14:textId="77777777" w:rsidR="00EB44D7" w:rsidRDefault="00EB44D7"/>
          <w:p w14:paraId="3DC28318" w14:textId="77777777" w:rsidR="00EB44D7" w:rsidRDefault="000A216D">
            <w:r>
              <w:t>Renamed section to Site Failovers and Database Loads</w:t>
            </w:r>
          </w:p>
          <w:p w14:paraId="3DC28319" w14:textId="77777777" w:rsidR="00EB44D7" w:rsidRDefault="000A216D">
            <w:r>
              <w:t>Updated Gap Study</w:t>
            </w:r>
          </w:p>
          <w:p w14:paraId="3DC2831A" w14:textId="77777777" w:rsidR="00EB44D7" w:rsidRDefault="000A216D">
            <w:r>
              <w:t>Updated Procedure Purpose. Updated GMD MIS Posting Scripts to include “until time”</w:t>
            </w:r>
          </w:p>
          <w:p w14:paraId="3DC2831B" w14:textId="77777777" w:rsidR="00EB44D7" w:rsidRDefault="000A216D">
            <w:r>
              <w:t>Updated procedure purpose and step ≤500MW</w:t>
            </w:r>
          </w:p>
        </w:tc>
        <w:tc>
          <w:tcPr>
            <w:tcW w:w="1316" w:type="dxa"/>
            <w:vAlign w:val="center"/>
          </w:tcPr>
          <w:p w14:paraId="3DC2831C" w14:textId="77777777" w:rsidR="00EB44D7" w:rsidRDefault="000A216D">
            <w:r>
              <w:t>July 15, 2015</w:t>
            </w:r>
          </w:p>
        </w:tc>
      </w:tr>
      <w:tr w:rsidR="00EB44D7" w14:paraId="3DC28329" w14:textId="77777777">
        <w:trPr>
          <w:trHeight w:val="432"/>
        </w:trPr>
        <w:tc>
          <w:tcPr>
            <w:tcW w:w="1368" w:type="dxa"/>
            <w:vAlign w:val="center"/>
          </w:tcPr>
          <w:p w14:paraId="3DC2831E" w14:textId="77777777" w:rsidR="00EB44D7" w:rsidRDefault="000A216D">
            <w:r>
              <w:t>4.1</w:t>
            </w:r>
          </w:p>
          <w:p w14:paraId="3DC2831F" w14:textId="77777777" w:rsidR="00EB44D7" w:rsidRDefault="000A216D">
            <w:r>
              <w:t>4.5</w:t>
            </w:r>
          </w:p>
          <w:p w14:paraId="3DC28320" w14:textId="77777777" w:rsidR="00EB44D7" w:rsidRDefault="00EB44D7"/>
        </w:tc>
        <w:tc>
          <w:tcPr>
            <w:tcW w:w="990" w:type="dxa"/>
            <w:vAlign w:val="center"/>
          </w:tcPr>
          <w:p w14:paraId="3DC28321" w14:textId="77777777" w:rsidR="00EB44D7" w:rsidRDefault="000A216D">
            <w:r>
              <w:t>1.0 / 35</w:t>
            </w:r>
          </w:p>
          <w:p w14:paraId="3DC28322" w14:textId="77777777" w:rsidR="00EB44D7" w:rsidRDefault="000A216D">
            <w:r>
              <w:t>1.0 / 6</w:t>
            </w:r>
          </w:p>
          <w:p w14:paraId="3DC28323" w14:textId="77777777" w:rsidR="00EB44D7" w:rsidRDefault="00EB44D7"/>
        </w:tc>
        <w:tc>
          <w:tcPr>
            <w:tcW w:w="5794" w:type="dxa"/>
            <w:vAlign w:val="center"/>
          </w:tcPr>
          <w:p w14:paraId="3DC28324" w14:textId="77777777" w:rsidR="00EB44D7" w:rsidRDefault="000A216D">
            <w:r>
              <w:t>Updated step 1 Post-Contingency Overloads</w:t>
            </w:r>
          </w:p>
          <w:p w14:paraId="3DC28325" w14:textId="77777777" w:rsidR="00EB44D7" w:rsidRDefault="000A216D">
            <w:r>
              <w:t>Replaced East Texas Stability with Panhandle Stability</w:t>
            </w:r>
          </w:p>
          <w:p w14:paraId="3DC28326" w14:textId="77777777" w:rsidR="00EB44D7" w:rsidRDefault="000A216D">
            <w:r>
              <w:t>Added Laredo Import Stability</w:t>
            </w:r>
          </w:p>
          <w:p w14:paraId="3DC28327" w14:textId="77777777" w:rsidR="00EB44D7" w:rsidRDefault="000A216D">
            <w:r>
              <w:t>Removed Zorillo – Ajo Table</w:t>
            </w:r>
          </w:p>
        </w:tc>
        <w:tc>
          <w:tcPr>
            <w:tcW w:w="1316" w:type="dxa"/>
            <w:vAlign w:val="center"/>
          </w:tcPr>
          <w:p w14:paraId="3DC28328" w14:textId="77777777" w:rsidR="00EB44D7" w:rsidRDefault="000A216D">
            <w:r>
              <w:t>September 9, 2015</w:t>
            </w:r>
          </w:p>
        </w:tc>
      </w:tr>
      <w:tr w:rsidR="00EB44D7" w14:paraId="3DC28333" w14:textId="77777777">
        <w:trPr>
          <w:trHeight w:val="432"/>
        </w:trPr>
        <w:tc>
          <w:tcPr>
            <w:tcW w:w="1368" w:type="dxa"/>
            <w:vAlign w:val="center"/>
          </w:tcPr>
          <w:p w14:paraId="3DC2832A" w14:textId="77777777" w:rsidR="00EB44D7" w:rsidRDefault="000A216D">
            <w:r>
              <w:t>4.5</w:t>
            </w:r>
          </w:p>
          <w:p w14:paraId="3DC2832B" w14:textId="77777777" w:rsidR="00EB44D7" w:rsidRDefault="00EB44D7"/>
          <w:p w14:paraId="3DC2832C" w14:textId="77777777" w:rsidR="00EB44D7" w:rsidRDefault="000A216D">
            <w:r>
              <w:t>7.2</w:t>
            </w:r>
          </w:p>
        </w:tc>
        <w:tc>
          <w:tcPr>
            <w:tcW w:w="990" w:type="dxa"/>
            <w:vAlign w:val="center"/>
          </w:tcPr>
          <w:p w14:paraId="3DC2832D" w14:textId="77777777" w:rsidR="00EB44D7" w:rsidRDefault="000A216D">
            <w:r>
              <w:t>1.0 / 7</w:t>
            </w:r>
          </w:p>
          <w:p w14:paraId="3DC2832E" w14:textId="77777777" w:rsidR="00EB44D7" w:rsidRDefault="00EB44D7"/>
          <w:p w14:paraId="3DC2832F" w14:textId="77777777" w:rsidR="00EB44D7" w:rsidRDefault="000A216D">
            <w:r>
              <w:t>1.0 / 1</w:t>
            </w:r>
          </w:p>
        </w:tc>
        <w:tc>
          <w:tcPr>
            <w:tcW w:w="5794" w:type="dxa"/>
            <w:vAlign w:val="center"/>
          </w:tcPr>
          <w:p w14:paraId="3DC28330" w14:textId="77777777" w:rsidR="00EB44D7" w:rsidRDefault="000A216D">
            <w:r>
              <w:t>Removed Panhandle Stability Step 1, updated Step 2 and Laredo Area Stability</w:t>
            </w:r>
          </w:p>
          <w:p w14:paraId="3DC28331" w14:textId="77777777" w:rsidR="00EB44D7" w:rsidRDefault="000A216D">
            <w:r>
              <w:t>Updated Double-Circuit Contingency actions</w:t>
            </w:r>
          </w:p>
        </w:tc>
        <w:tc>
          <w:tcPr>
            <w:tcW w:w="1316" w:type="dxa"/>
            <w:vAlign w:val="center"/>
          </w:tcPr>
          <w:p w14:paraId="3DC28332" w14:textId="77777777" w:rsidR="00EB44D7" w:rsidRDefault="000A216D">
            <w:r>
              <w:t>October 1, 2015</w:t>
            </w:r>
          </w:p>
        </w:tc>
      </w:tr>
      <w:tr w:rsidR="00EB44D7" w14:paraId="3DC28434" w14:textId="77777777">
        <w:trPr>
          <w:trHeight w:val="432"/>
        </w:trPr>
        <w:tc>
          <w:tcPr>
            <w:tcW w:w="1368" w:type="dxa"/>
            <w:vAlign w:val="center"/>
          </w:tcPr>
          <w:p w14:paraId="3DC28334" w14:textId="77777777" w:rsidR="00EB44D7" w:rsidRDefault="000A216D">
            <w:r>
              <w:t>2.3</w:t>
            </w:r>
          </w:p>
          <w:p w14:paraId="3DC28335" w14:textId="77777777" w:rsidR="00EB44D7" w:rsidRDefault="00EB44D7"/>
          <w:p w14:paraId="3DC28336" w14:textId="77777777" w:rsidR="00EB44D7" w:rsidRDefault="000A216D">
            <w:r>
              <w:t>3.3</w:t>
            </w:r>
          </w:p>
          <w:p w14:paraId="3DC28337" w14:textId="77777777" w:rsidR="00EB44D7" w:rsidRDefault="00EB44D7"/>
          <w:p w14:paraId="3DC28338" w14:textId="77777777" w:rsidR="00EB44D7" w:rsidRDefault="00EB44D7"/>
          <w:p w14:paraId="3DC28339" w14:textId="77777777" w:rsidR="00EB44D7" w:rsidRDefault="00EB44D7"/>
          <w:p w14:paraId="3DC2833A" w14:textId="77777777" w:rsidR="00EB44D7" w:rsidRDefault="000A216D">
            <w:r>
              <w:t>3.5</w:t>
            </w:r>
          </w:p>
          <w:p w14:paraId="3DC2833B" w14:textId="77777777" w:rsidR="00EB44D7" w:rsidRDefault="00EB44D7"/>
          <w:p w14:paraId="3DC2833C" w14:textId="77777777" w:rsidR="00EB44D7" w:rsidRDefault="00EB44D7"/>
          <w:p w14:paraId="3DC2833D" w14:textId="77777777" w:rsidR="00EB44D7" w:rsidRDefault="000A216D">
            <w:r>
              <w:t>4.1</w:t>
            </w:r>
          </w:p>
          <w:p w14:paraId="3DC2833E" w14:textId="77777777" w:rsidR="00EB44D7" w:rsidRDefault="00EB44D7"/>
          <w:p w14:paraId="3DC2833F" w14:textId="77777777" w:rsidR="00EB44D7" w:rsidRDefault="00EB44D7"/>
          <w:p w14:paraId="3DC28340" w14:textId="77777777" w:rsidR="00EB44D7" w:rsidRDefault="00EB44D7"/>
          <w:p w14:paraId="3DC28341" w14:textId="77777777" w:rsidR="00EB44D7" w:rsidRDefault="000A216D">
            <w:r>
              <w:t>4.2</w:t>
            </w:r>
          </w:p>
          <w:p w14:paraId="3DC28342" w14:textId="77777777" w:rsidR="00EB44D7" w:rsidRDefault="00EB44D7"/>
          <w:p w14:paraId="3DC28343" w14:textId="77777777" w:rsidR="00EB44D7" w:rsidRDefault="00EB44D7"/>
          <w:p w14:paraId="3DC28344" w14:textId="77777777" w:rsidR="00EB44D7" w:rsidRDefault="00EB44D7"/>
          <w:p w14:paraId="3DC28345" w14:textId="77777777" w:rsidR="00EB44D7" w:rsidRDefault="000A216D">
            <w:r>
              <w:t>4.3</w:t>
            </w:r>
          </w:p>
          <w:p w14:paraId="3DC28346" w14:textId="77777777" w:rsidR="00EB44D7" w:rsidRDefault="00EB44D7"/>
          <w:p w14:paraId="3DC28347" w14:textId="77777777" w:rsidR="00EB44D7" w:rsidRDefault="00EB44D7"/>
          <w:p w14:paraId="3DC28348" w14:textId="77777777" w:rsidR="00EB44D7" w:rsidRDefault="000A216D">
            <w:r>
              <w:t>4.4</w:t>
            </w:r>
          </w:p>
          <w:p w14:paraId="3DC28349" w14:textId="77777777" w:rsidR="00EB44D7" w:rsidRDefault="00EB44D7"/>
          <w:p w14:paraId="3DC2834A" w14:textId="77777777" w:rsidR="00EB44D7" w:rsidRDefault="00EB44D7"/>
          <w:p w14:paraId="3DC2834B" w14:textId="77777777" w:rsidR="00EB44D7" w:rsidRDefault="000A216D">
            <w:r>
              <w:t>4.5</w:t>
            </w:r>
          </w:p>
          <w:p w14:paraId="3DC2834C" w14:textId="77777777" w:rsidR="00EB44D7" w:rsidRDefault="00EB44D7"/>
          <w:p w14:paraId="3DC2834D" w14:textId="77777777" w:rsidR="00EB44D7" w:rsidRDefault="00EB44D7"/>
          <w:p w14:paraId="3DC2834E" w14:textId="77777777" w:rsidR="00EB44D7" w:rsidRDefault="00EB44D7"/>
          <w:p w14:paraId="3DC2834F" w14:textId="77777777" w:rsidR="00EB44D7" w:rsidRDefault="000A216D">
            <w:r>
              <w:t>4.6</w:t>
            </w:r>
          </w:p>
          <w:p w14:paraId="3DC28350" w14:textId="77777777" w:rsidR="00EB44D7" w:rsidRDefault="00EB44D7"/>
          <w:p w14:paraId="3DC28351" w14:textId="77777777" w:rsidR="00EB44D7" w:rsidRDefault="00EB44D7"/>
          <w:p w14:paraId="3DC28352" w14:textId="77777777" w:rsidR="00EB44D7" w:rsidRDefault="00EB44D7"/>
          <w:p w14:paraId="3DC28353" w14:textId="77777777" w:rsidR="00EB44D7" w:rsidRDefault="000A216D">
            <w:r>
              <w:t>4.8</w:t>
            </w:r>
          </w:p>
          <w:p w14:paraId="3DC28354" w14:textId="77777777" w:rsidR="00EB44D7" w:rsidRDefault="00EB44D7"/>
          <w:p w14:paraId="3DC28355" w14:textId="77777777" w:rsidR="00EB44D7" w:rsidRDefault="00EB44D7"/>
          <w:p w14:paraId="3DC28356" w14:textId="77777777" w:rsidR="00EB44D7" w:rsidRDefault="000A216D">
            <w:r>
              <w:t>4.9</w:t>
            </w:r>
          </w:p>
          <w:p w14:paraId="3DC28357" w14:textId="77777777" w:rsidR="00EB44D7" w:rsidRDefault="000A216D">
            <w:r>
              <w:t>7.1</w:t>
            </w:r>
          </w:p>
          <w:p w14:paraId="3DC28358" w14:textId="77777777" w:rsidR="00EB44D7" w:rsidRDefault="00EB44D7"/>
          <w:p w14:paraId="3DC28359" w14:textId="77777777" w:rsidR="00EB44D7" w:rsidRDefault="00EB44D7"/>
          <w:p w14:paraId="3DC2835A" w14:textId="77777777" w:rsidR="00EB44D7" w:rsidRDefault="00EB44D7"/>
          <w:p w14:paraId="3DC2835B" w14:textId="77777777" w:rsidR="00EB44D7" w:rsidRDefault="00EB44D7"/>
          <w:p w14:paraId="3DC2835C" w14:textId="77777777" w:rsidR="00EB44D7" w:rsidRDefault="00EB44D7"/>
          <w:p w14:paraId="3DC2835D" w14:textId="77777777" w:rsidR="00EB44D7" w:rsidRDefault="00EB44D7"/>
          <w:p w14:paraId="3DC2835E" w14:textId="77777777" w:rsidR="00EB44D7" w:rsidRDefault="00EB44D7"/>
          <w:p w14:paraId="3DC2835F" w14:textId="77777777" w:rsidR="00EB44D7" w:rsidRDefault="00EB44D7"/>
          <w:p w14:paraId="3DC28360" w14:textId="77777777" w:rsidR="00EB44D7" w:rsidRDefault="00EB44D7"/>
          <w:p w14:paraId="3DC28361" w14:textId="77777777" w:rsidR="00EB44D7" w:rsidRDefault="00EB44D7"/>
          <w:p w14:paraId="3DC28362" w14:textId="77777777" w:rsidR="00EB44D7" w:rsidRDefault="00EB44D7"/>
          <w:p w14:paraId="3DC28363" w14:textId="77777777" w:rsidR="00EB44D7" w:rsidRDefault="00EB44D7"/>
          <w:p w14:paraId="3DC28364" w14:textId="77777777" w:rsidR="00EB44D7" w:rsidRDefault="00EB44D7"/>
          <w:p w14:paraId="3DC28365" w14:textId="77777777" w:rsidR="00EB44D7" w:rsidRDefault="00EB44D7"/>
          <w:p w14:paraId="3DC28366" w14:textId="77777777" w:rsidR="00EB44D7" w:rsidRDefault="00EB44D7"/>
          <w:p w14:paraId="3DC28367" w14:textId="77777777" w:rsidR="00EB44D7" w:rsidRDefault="00EB44D7"/>
          <w:p w14:paraId="3DC28368" w14:textId="77777777" w:rsidR="00EB44D7" w:rsidRDefault="00EB44D7"/>
          <w:p w14:paraId="3DC28369" w14:textId="77777777" w:rsidR="00EB44D7" w:rsidRDefault="00EB44D7"/>
          <w:p w14:paraId="3DC2836A" w14:textId="77777777" w:rsidR="00EB44D7" w:rsidRDefault="00EB44D7"/>
          <w:p w14:paraId="3DC2836B" w14:textId="77777777" w:rsidR="00EB44D7" w:rsidRDefault="00EB44D7"/>
          <w:p w14:paraId="3DC2836C" w14:textId="77777777" w:rsidR="00EB44D7" w:rsidRDefault="00EB44D7"/>
          <w:p w14:paraId="3DC2836D" w14:textId="77777777" w:rsidR="00EB44D7" w:rsidRDefault="00EB44D7"/>
          <w:p w14:paraId="3DC2836E" w14:textId="77777777" w:rsidR="00EB44D7" w:rsidRDefault="00EB44D7"/>
          <w:p w14:paraId="3DC2836F" w14:textId="77777777" w:rsidR="00EB44D7" w:rsidRDefault="00EB44D7"/>
          <w:p w14:paraId="3DC28370" w14:textId="77777777" w:rsidR="00EB44D7" w:rsidRDefault="00EB44D7"/>
          <w:p w14:paraId="3DC28371" w14:textId="77777777" w:rsidR="00EB44D7" w:rsidRDefault="00EB44D7"/>
          <w:p w14:paraId="3DC28372" w14:textId="77777777" w:rsidR="00EB44D7" w:rsidRDefault="00EB44D7"/>
          <w:p w14:paraId="3DC28373" w14:textId="77777777" w:rsidR="00EB44D7" w:rsidRDefault="00EB44D7"/>
          <w:p w14:paraId="3DC28374" w14:textId="77777777" w:rsidR="00EB44D7" w:rsidRDefault="00EB44D7"/>
          <w:p w14:paraId="3DC28375" w14:textId="77777777" w:rsidR="00EB44D7" w:rsidRDefault="00EB44D7"/>
          <w:p w14:paraId="3DC28376" w14:textId="77777777" w:rsidR="00EB44D7" w:rsidRDefault="00EB44D7"/>
          <w:p w14:paraId="3DC28377" w14:textId="77777777" w:rsidR="00EB44D7" w:rsidRDefault="00EB44D7"/>
          <w:p w14:paraId="3DC28378" w14:textId="77777777" w:rsidR="00EB44D7" w:rsidRDefault="00EB44D7"/>
          <w:p w14:paraId="3DC28379" w14:textId="77777777" w:rsidR="00EB44D7" w:rsidRDefault="00EB44D7"/>
          <w:p w14:paraId="3DC2837A" w14:textId="77777777" w:rsidR="00EB44D7" w:rsidRDefault="00EB44D7"/>
          <w:p w14:paraId="3DC2837B" w14:textId="77777777" w:rsidR="00EB44D7" w:rsidRDefault="000A216D">
            <w:r>
              <w:t>7.3</w:t>
            </w:r>
          </w:p>
          <w:p w14:paraId="3DC2837C" w14:textId="77777777" w:rsidR="00EB44D7" w:rsidRDefault="00EB44D7"/>
          <w:p w14:paraId="3DC2837D" w14:textId="77777777" w:rsidR="00EB44D7" w:rsidRDefault="00EB44D7"/>
          <w:p w14:paraId="3DC2837E" w14:textId="77777777" w:rsidR="00EB44D7" w:rsidRDefault="00EB44D7"/>
          <w:p w14:paraId="3DC2837F" w14:textId="77777777" w:rsidR="00EB44D7" w:rsidRDefault="00EB44D7"/>
          <w:p w14:paraId="3DC28380" w14:textId="77777777" w:rsidR="00EB44D7" w:rsidRDefault="000A216D">
            <w:r>
              <w:t>7.4</w:t>
            </w:r>
          </w:p>
          <w:p w14:paraId="3DC28381" w14:textId="77777777" w:rsidR="00EB44D7" w:rsidRDefault="00EB44D7"/>
          <w:p w14:paraId="3DC28382" w14:textId="77777777" w:rsidR="00EB44D7" w:rsidRDefault="000A216D">
            <w:r>
              <w:t>7.6</w:t>
            </w:r>
          </w:p>
          <w:p w14:paraId="3DC28383" w14:textId="77777777" w:rsidR="00EB44D7" w:rsidRDefault="000A216D">
            <w:r>
              <w:t>8.1</w:t>
            </w:r>
          </w:p>
          <w:p w14:paraId="3DC28384" w14:textId="77777777" w:rsidR="00EB44D7" w:rsidRDefault="00EB44D7"/>
          <w:p w14:paraId="3DC28385" w14:textId="77777777" w:rsidR="00EB44D7" w:rsidRDefault="00EB44D7"/>
          <w:p w14:paraId="3DC28386" w14:textId="77777777" w:rsidR="00EB44D7" w:rsidRDefault="00EB44D7"/>
          <w:p w14:paraId="3DC28387" w14:textId="77777777" w:rsidR="00EB44D7" w:rsidRDefault="000A216D">
            <w:r>
              <w:t>8.2</w:t>
            </w:r>
          </w:p>
          <w:p w14:paraId="3DC28388" w14:textId="77777777" w:rsidR="00EB44D7" w:rsidRDefault="00EB44D7"/>
          <w:p w14:paraId="3DC28389" w14:textId="77777777" w:rsidR="00EB44D7" w:rsidRDefault="00EB44D7"/>
          <w:p w14:paraId="3DC2838A" w14:textId="77777777" w:rsidR="00EB44D7" w:rsidRDefault="00EB44D7"/>
          <w:p w14:paraId="3DC2838B" w14:textId="77777777" w:rsidR="00EB44D7" w:rsidRDefault="000A216D">
            <w:r>
              <w:t>8.3</w:t>
            </w:r>
          </w:p>
          <w:p w14:paraId="3DC2838C" w14:textId="77777777" w:rsidR="00EB44D7" w:rsidRDefault="00EB44D7"/>
          <w:p w14:paraId="3DC2838D" w14:textId="77777777" w:rsidR="00EB44D7" w:rsidRDefault="00EB44D7"/>
          <w:p w14:paraId="3DC2838E" w14:textId="77777777" w:rsidR="00EB44D7" w:rsidRDefault="00EB44D7"/>
          <w:p w14:paraId="3DC2838F" w14:textId="77777777" w:rsidR="00EB44D7" w:rsidRDefault="000A216D">
            <w:r>
              <w:t>8.4</w:t>
            </w:r>
          </w:p>
          <w:p w14:paraId="3DC28390" w14:textId="77777777" w:rsidR="00EB44D7" w:rsidRDefault="000A216D">
            <w:r>
              <w:t>9.1</w:t>
            </w:r>
          </w:p>
        </w:tc>
        <w:tc>
          <w:tcPr>
            <w:tcW w:w="990" w:type="dxa"/>
            <w:vAlign w:val="center"/>
          </w:tcPr>
          <w:p w14:paraId="3DC28391" w14:textId="77777777" w:rsidR="00EB44D7" w:rsidRDefault="000A216D">
            <w:r>
              <w:t>1.0 / 16</w:t>
            </w:r>
          </w:p>
          <w:p w14:paraId="3DC28392" w14:textId="77777777" w:rsidR="00EB44D7" w:rsidRDefault="00EB44D7"/>
          <w:p w14:paraId="3DC28393" w14:textId="77777777" w:rsidR="00EB44D7" w:rsidRDefault="000A216D">
            <w:r>
              <w:t>1.0 / 16</w:t>
            </w:r>
          </w:p>
          <w:p w14:paraId="3DC28394" w14:textId="77777777" w:rsidR="00EB44D7" w:rsidRDefault="00EB44D7"/>
          <w:p w14:paraId="3DC28395" w14:textId="77777777" w:rsidR="00EB44D7" w:rsidRDefault="00EB44D7"/>
          <w:p w14:paraId="3DC28396" w14:textId="77777777" w:rsidR="00EB44D7" w:rsidRDefault="00EB44D7"/>
          <w:p w14:paraId="3DC28397" w14:textId="77777777" w:rsidR="00EB44D7" w:rsidRDefault="000A216D">
            <w:r>
              <w:t>1.0 / 8</w:t>
            </w:r>
          </w:p>
          <w:p w14:paraId="3DC28398" w14:textId="77777777" w:rsidR="00EB44D7" w:rsidRDefault="00EB44D7"/>
          <w:p w14:paraId="3DC28399" w14:textId="77777777" w:rsidR="00EB44D7" w:rsidRDefault="00EB44D7"/>
          <w:p w14:paraId="3DC2839A" w14:textId="77777777" w:rsidR="00EB44D7" w:rsidRDefault="000A216D">
            <w:r>
              <w:t>1.0 / 36</w:t>
            </w:r>
          </w:p>
          <w:p w14:paraId="3DC2839B" w14:textId="77777777" w:rsidR="00EB44D7" w:rsidRDefault="00EB44D7"/>
          <w:p w14:paraId="3DC2839C" w14:textId="77777777" w:rsidR="00EB44D7" w:rsidRDefault="00EB44D7"/>
          <w:p w14:paraId="3DC2839D" w14:textId="77777777" w:rsidR="00EB44D7" w:rsidRDefault="00EB44D7"/>
          <w:p w14:paraId="3DC2839E" w14:textId="77777777" w:rsidR="00EB44D7" w:rsidRDefault="000A216D">
            <w:r>
              <w:t>1.0 / 22</w:t>
            </w:r>
          </w:p>
          <w:p w14:paraId="3DC2839F" w14:textId="77777777" w:rsidR="00EB44D7" w:rsidRDefault="00EB44D7"/>
          <w:p w14:paraId="3DC283A0" w14:textId="77777777" w:rsidR="00EB44D7" w:rsidRDefault="00EB44D7"/>
          <w:p w14:paraId="3DC283A1" w14:textId="77777777" w:rsidR="00EB44D7" w:rsidRDefault="00EB44D7"/>
          <w:p w14:paraId="3DC283A2" w14:textId="77777777" w:rsidR="00EB44D7" w:rsidRDefault="000A216D">
            <w:r>
              <w:t>1.0 / 11</w:t>
            </w:r>
          </w:p>
          <w:p w14:paraId="3DC283A3" w14:textId="77777777" w:rsidR="00EB44D7" w:rsidRDefault="00EB44D7"/>
          <w:p w14:paraId="3DC283A4" w14:textId="77777777" w:rsidR="00EB44D7" w:rsidRDefault="00EB44D7"/>
          <w:p w14:paraId="3DC283A5" w14:textId="77777777" w:rsidR="00EB44D7" w:rsidRDefault="000A216D">
            <w:r>
              <w:t>1.0 / 25</w:t>
            </w:r>
          </w:p>
          <w:p w14:paraId="3DC283A6" w14:textId="77777777" w:rsidR="00EB44D7" w:rsidRDefault="00EB44D7"/>
          <w:p w14:paraId="3DC283A7" w14:textId="77777777" w:rsidR="00EB44D7" w:rsidRDefault="00EB44D7"/>
          <w:p w14:paraId="3DC283A8" w14:textId="77777777" w:rsidR="00EB44D7" w:rsidRDefault="000A216D">
            <w:pPr>
              <w:pStyle w:val="ListParagraph"/>
              <w:numPr>
                <w:ilvl w:val="0"/>
                <w:numId w:val="173"/>
              </w:numPr>
            </w:pPr>
            <w:r>
              <w:t>/ 8</w:t>
            </w:r>
          </w:p>
          <w:p w14:paraId="3DC283A9" w14:textId="77777777" w:rsidR="00EB44D7" w:rsidRDefault="00EB44D7"/>
          <w:p w14:paraId="3DC283AA" w14:textId="77777777" w:rsidR="00EB44D7" w:rsidRDefault="00EB44D7"/>
          <w:p w14:paraId="3DC283AB" w14:textId="77777777" w:rsidR="00EB44D7" w:rsidRDefault="00EB44D7"/>
          <w:p w14:paraId="3DC283AC" w14:textId="77777777" w:rsidR="00EB44D7" w:rsidRDefault="000A216D">
            <w:r>
              <w:t>1.0 / 21</w:t>
            </w:r>
          </w:p>
          <w:p w14:paraId="3DC283AD" w14:textId="77777777" w:rsidR="00EB44D7" w:rsidRDefault="00EB44D7"/>
          <w:p w14:paraId="3DC283AE" w14:textId="77777777" w:rsidR="00EB44D7" w:rsidRDefault="00EB44D7"/>
          <w:p w14:paraId="3DC283AF" w14:textId="77777777" w:rsidR="00EB44D7" w:rsidRDefault="00EB44D7"/>
          <w:p w14:paraId="3DC283B0" w14:textId="77777777" w:rsidR="00EB44D7" w:rsidRDefault="000A216D">
            <w:r>
              <w:t>1.0 / 13</w:t>
            </w:r>
          </w:p>
          <w:p w14:paraId="3DC283B1" w14:textId="77777777" w:rsidR="00EB44D7" w:rsidRDefault="00EB44D7"/>
          <w:p w14:paraId="3DC283B2" w14:textId="77777777" w:rsidR="00EB44D7" w:rsidRDefault="00EB44D7"/>
          <w:p w14:paraId="3DC283B3" w14:textId="77777777" w:rsidR="00EB44D7" w:rsidRDefault="000A216D">
            <w:r>
              <w:t>1.0 / 5</w:t>
            </w:r>
          </w:p>
          <w:p w14:paraId="3DC283B4" w14:textId="77777777" w:rsidR="00EB44D7" w:rsidRDefault="000A216D">
            <w:r>
              <w:t>1.0 / 22</w:t>
            </w:r>
          </w:p>
          <w:p w14:paraId="3DC283B5" w14:textId="77777777" w:rsidR="00EB44D7" w:rsidRDefault="00EB44D7"/>
          <w:p w14:paraId="3DC283B6" w14:textId="77777777" w:rsidR="00EB44D7" w:rsidRDefault="00EB44D7"/>
          <w:p w14:paraId="3DC283B7" w14:textId="77777777" w:rsidR="00EB44D7" w:rsidRDefault="00EB44D7"/>
          <w:p w14:paraId="3DC283B8" w14:textId="77777777" w:rsidR="00EB44D7" w:rsidRDefault="00EB44D7"/>
          <w:p w14:paraId="3DC283B9" w14:textId="77777777" w:rsidR="00EB44D7" w:rsidRDefault="00EB44D7"/>
          <w:p w14:paraId="3DC283BA" w14:textId="77777777" w:rsidR="00EB44D7" w:rsidRDefault="00EB44D7"/>
          <w:p w14:paraId="3DC283BB" w14:textId="77777777" w:rsidR="00EB44D7" w:rsidRDefault="00EB44D7"/>
          <w:p w14:paraId="3DC283BC" w14:textId="77777777" w:rsidR="00EB44D7" w:rsidRDefault="00EB44D7"/>
          <w:p w14:paraId="3DC283BD" w14:textId="77777777" w:rsidR="00EB44D7" w:rsidRDefault="00EB44D7"/>
          <w:p w14:paraId="3DC283BE" w14:textId="77777777" w:rsidR="00EB44D7" w:rsidRDefault="00EB44D7"/>
          <w:p w14:paraId="3DC283BF" w14:textId="77777777" w:rsidR="00EB44D7" w:rsidRDefault="00EB44D7"/>
          <w:p w14:paraId="3DC283C0" w14:textId="77777777" w:rsidR="00EB44D7" w:rsidRDefault="00EB44D7"/>
          <w:p w14:paraId="3DC283C1" w14:textId="77777777" w:rsidR="00EB44D7" w:rsidRDefault="00EB44D7"/>
          <w:p w14:paraId="3DC283C2" w14:textId="77777777" w:rsidR="00EB44D7" w:rsidRDefault="00EB44D7"/>
          <w:p w14:paraId="3DC283C3" w14:textId="77777777" w:rsidR="00EB44D7" w:rsidRDefault="00EB44D7"/>
          <w:p w14:paraId="3DC283C4" w14:textId="77777777" w:rsidR="00EB44D7" w:rsidRDefault="00EB44D7"/>
          <w:p w14:paraId="3DC283C5" w14:textId="77777777" w:rsidR="00EB44D7" w:rsidRDefault="00EB44D7"/>
          <w:p w14:paraId="3DC283C6" w14:textId="77777777" w:rsidR="00EB44D7" w:rsidRDefault="00EB44D7"/>
          <w:p w14:paraId="3DC283C7" w14:textId="77777777" w:rsidR="00EB44D7" w:rsidRDefault="00EB44D7"/>
          <w:p w14:paraId="3DC283C8" w14:textId="77777777" w:rsidR="00EB44D7" w:rsidRDefault="00EB44D7"/>
          <w:p w14:paraId="3DC283C9" w14:textId="77777777" w:rsidR="00EB44D7" w:rsidRDefault="00EB44D7"/>
          <w:p w14:paraId="3DC283CA" w14:textId="77777777" w:rsidR="00EB44D7" w:rsidRDefault="00EB44D7"/>
          <w:p w14:paraId="3DC283CB" w14:textId="77777777" w:rsidR="00EB44D7" w:rsidRDefault="00EB44D7"/>
          <w:p w14:paraId="3DC283CC" w14:textId="77777777" w:rsidR="00EB44D7" w:rsidRDefault="00EB44D7"/>
          <w:p w14:paraId="3DC283CD" w14:textId="77777777" w:rsidR="00EB44D7" w:rsidRDefault="00EB44D7"/>
          <w:p w14:paraId="3DC283CE" w14:textId="77777777" w:rsidR="00EB44D7" w:rsidRDefault="00EB44D7"/>
          <w:p w14:paraId="3DC283CF" w14:textId="77777777" w:rsidR="00EB44D7" w:rsidRDefault="00EB44D7"/>
          <w:p w14:paraId="3DC283D0" w14:textId="77777777" w:rsidR="00EB44D7" w:rsidRDefault="00EB44D7"/>
          <w:p w14:paraId="3DC283D1" w14:textId="77777777" w:rsidR="00EB44D7" w:rsidRDefault="00EB44D7"/>
          <w:p w14:paraId="3DC283D2" w14:textId="77777777" w:rsidR="00EB44D7" w:rsidRDefault="00EB44D7"/>
          <w:p w14:paraId="3DC283D3" w14:textId="77777777" w:rsidR="00EB44D7" w:rsidRDefault="00EB44D7"/>
          <w:p w14:paraId="3DC283D4" w14:textId="77777777" w:rsidR="00EB44D7" w:rsidRDefault="00EB44D7"/>
          <w:p w14:paraId="3DC283D5" w14:textId="77777777" w:rsidR="00EB44D7" w:rsidRDefault="00EB44D7"/>
          <w:p w14:paraId="3DC283D6" w14:textId="77777777" w:rsidR="00EB44D7" w:rsidRDefault="00EB44D7"/>
          <w:p w14:paraId="3DC283D7" w14:textId="77777777" w:rsidR="00EB44D7" w:rsidRDefault="00EB44D7"/>
          <w:p w14:paraId="3DC283D8" w14:textId="77777777" w:rsidR="00EB44D7" w:rsidRDefault="000A216D">
            <w:r>
              <w:t>1.0 / 21</w:t>
            </w:r>
          </w:p>
          <w:p w14:paraId="3DC283D9" w14:textId="77777777" w:rsidR="00EB44D7" w:rsidRDefault="00EB44D7"/>
          <w:p w14:paraId="3DC283DA" w14:textId="77777777" w:rsidR="00EB44D7" w:rsidRDefault="00EB44D7"/>
          <w:p w14:paraId="3DC283DB" w14:textId="77777777" w:rsidR="00EB44D7" w:rsidRDefault="00EB44D7"/>
          <w:p w14:paraId="3DC283DC" w14:textId="77777777" w:rsidR="00EB44D7" w:rsidRDefault="00EB44D7"/>
          <w:p w14:paraId="3DC283DD" w14:textId="77777777" w:rsidR="00EB44D7" w:rsidRDefault="000A216D">
            <w:r>
              <w:t>1.0 / 17</w:t>
            </w:r>
          </w:p>
          <w:p w14:paraId="3DC283DE" w14:textId="77777777" w:rsidR="00EB44D7" w:rsidRDefault="00EB44D7"/>
          <w:p w14:paraId="3DC283DF" w14:textId="77777777" w:rsidR="00EB44D7" w:rsidRDefault="000A216D">
            <w:r>
              <w:t>1.0 / 9</w:t>
            </w:r>
          </w:p>
          <w:p w14:paraId="3DC283E0" w14:textId="77777777" w:rsidR="00EB44D7" w:rsidRDefault="000A216D">
            <w:r>
              <w:t>1.0 / 11</w:t>
            </w:r>
          </w:p>
          <w:p w14:paraId="3DC283E1" w14:textId="77777777" w:rsidR="00EB44D7" w:rsidRDefault="00EB44D7"/>
          <w:p w14:paraId="3DC283E2" w14:textId="77777777" w:rsidR="00EB44D7" w:rsidRDefault="00EB44D7"/>
          <w:p w14:paraId="3DC283E3" w14:textId="77777777" w:rsidR="00EB44D7" w:rsidRDefault="00EB44D7"/>
          <w:p w14:paraId="3DC283E4" w14:textId="77777777" w:rsidR="00EB44D7" w:rsidRDefault="000A216D">
            <w:r>
              <w:t>1.0 / 11</w:t>
            </w:r>
          </w:p>
          <w:p w14:paraId="3DC283E5" w14:textId="77777777" w:rsidR="00EB44D7" w:rsidRDefault="00EB44D7"/>
          <w:p w14:paraId="3DC283E6" w14:textId="77777777" w:rsidR="00EB44D7" w:rsidRDefault="00EB44D7"/>
          <w:p w14:paraId="3DC283E7" w14:textId="77777777" w:rsidR="00EB44D7" w:rsidRDefault="00EB44D7"/>
          <w:p w14:paraId="3DC283E8" w14:textId="77777777" w:rsidR="00EB44D7" w:rsidRDefault="000A216D">
            <w:r>
              <w:t>1.0 / 10</w:t>
            </w:r>
          </w:p>
          <w:p w14:paraId="3DC283E9" w14:textId="77777777" w:rsidR="00EB44D7" w:rsidRDefault="00EB44D7"/>
          <w:p w14:paraId="3DC283EA" w14:textId="77777777" w:rsidR="00EB44D7" w:rsidRDefault="00EB44D7"/>
          <w:p w14:paraId="3DC283EB" w14:textId="77777777" w:rsidR="00EB44D7" w:rsidRDefault="00EB44D7"/>
          <w:p w14:paraId="3DC283EC" w14:textId="77777777" w:rsidR="00EB44D7" w:rsidRDefault="000A216D">
            <w:r>
              <w:t>1.0 / 11</w:t>
            </w:r>
          </w:p>
          <w:p w14:paraId="3DC283ED" w14:textId="77777777" w:rsidR="00EB44D7" w:rsidRDefault="000A216D">
            <w:r>
              <w:t>1.0 / 8</w:t>
            </w:r>
          </w:p>
        </w:tc>
        <w:tc>
          <w:tcPr>
            <w:tcW w:w="5794" w:type="dxa"/>
            <w:vAlign w:val="center"/>
          </w:tcPr>
          <w:p w14:paraId="3DC283EE" w14:textId="77777777" w:rsidR="00EB44D7" w:rsidRDefault="000A216D">
            <w:r>
              <w:t>Updated step Site Failover T#17</w:t>
            </w:r>
          </w:p>
          <w:p w14:paraId="3DC283EF" w14:textId="77777777" w:rsidR="00EB44D7" w:rsidRDefault="000A216D">
            <w:r>
              <w:t>Updated step Site Failover Complete T#18</w:t>
            </w:r>
          </w:p>
          <w:p w14:paraId="3DC283F0" w14:textId="77777777" w:rsidR="00EB44D7" w:rsidRDefault="000A216D">
            <w:r>
              <w:t>Updated State Estimator/RTCA step 3 T#21 &amp; step 7 T#22</w:t>
            </w:r>
          </w:p>
          <w:p w14:paraId="3DC283F1" w14:textId="77777777" w:rsidR="00EB44D7" w:rsidRDefault="000A216D">
            <w:r>
              <w:t>Updated Voltage Security Assessment Tool (VSAT) step 2  T#23 &amp; step 6 T#24</w:t>
            </w:r>
          </w:p>
          <w:p w14:paraId="3DC283F2" w14:textId="77777777" w:rsidR="00EB44D7" w:rsidRDefault="000A216D">
            <w:r>
              <w:t>Updated step 1  T#25</w:t>
            </w:r>
          </w:p>
          <w:p w14:paraId="3DC283F3" w14:textId="77777777" w:rsidR="00EB44D7" w:rsidRDefault="000A216D">
            <w:r>
              <w:t>Updated step K Level Increases/Decreases T#26</w:t>
            </w:r>
          </w:p>
          <w:p w14:paraId="3DC283F4" w14:textId="77777777" w:rsidR="00EB44D7" w:rsidRDefault="000A216D">
            <w:r>
              <w:t>Updated step Cancel T#27</w:t>
            </w:r>
          </w:p>
          <w:p w14:paraId="3DC283F5" w14:textId="77777777" w:rsidR="00EB44D7" w:rsidRDefault="000A216D">
            <w:r>
              <w:t>Updated Review Planned Outage notes step Cascading Condition</w:t>
            </w:r>
          </w:p>
          <w:p w14:paraId="3DC283F6" w14:textId="77777777" w:rsidR="00EB44D7" w:rsidRDefault="000A216D">
            <w:r>
              <w:t>Updated Basecase Overloads step Qualifying Facilities T#28</w:t>
            </w:r>
          </w:p>
          <w:p w14:paraId="3DC283F7" w14:textId="77777777" w:rsidR="00EB44D7" w:rsidRDefault="000A216D">
            <w:r>
              <w:t>Updated Rio Grande Valley step 2</w:t>
            </w:r>
          </w:p>
          <w:p w14:paraId="3DC283F8" w14:textId="77777777" w:rsidR="00EB44D7" w:rsidRDefault="000A216D">
            <w:r>
              <w:t xml:space="preserve">Added Rio Grande Valley step Reliability Margin &lt;100 MW </w:t>
            </w:r>
          </w:p>
          <w:p w14:paraId="3DC283F9" w14:textId="77777777" w:rsidR="00EB44D7" w:rsidRDefault="000A216D">
            <w:r>
              <w:t>Updated Rio Grande Valley step 3  T#29</w:t>
            </w:r>
          </w:p>
          <w:p w14:paraId="3DC283FA" w14:textId="77777777" w:rsidR="00EB44D7" w:rsidRDefault="000A216D">
            <w:r>
              <w:t>Updated step Cascading Condition</w:t>
            </w:r>
          </w:p>
          <w:p w14:paraId="3DC283FB" w14:textId="77777777" w:rsidR="00EB44D7" w:rsidRDefault="000A216D">
            <w:r>
              <w:t>Updated Pre-Contingency Load Shedding to avoid Post-Contingency cascading step 3 T#30</w:t>
            </w:r>
          </w:p>
          <w:p w14:paraId="3DC283FC" w14:textId="77777777" w:rsidR="00EB44D7" w:rsidRDefault="000A216D">
            <w:r>
              <w:t>Updated step ≤300  T#31</w:t>
            </w:r>
          </w:p>
          <w:p w14:paraId="3DC283FD" w14:textId="77777777" w:rsidR="00EB44D7" w:rsidRDefault="000A216D">
            <w:r>
              <w:t xml:space="preserve">Updated step </w:t>
            </w:r>
            <w:r>
              <w:rPr>
                <w:b/>
              </w:rPr>
              <w:t>≤</w:t>
            </w:r>
            <w:r>
              <w:t>100  T#32</w:t>
            </w:r>
          </w:p>
          <w:p w14:paraId="3DC283FE" w14:textId="77777777" w:rsidR="00EB44D7" w:rsidRDefault="000A216D">
            <w:r>
              <w:t>Updated step 0MW  T#33</w:t>
            </w:r>
          </w:p>
          <w:p w14:paraId="3DC283FF" w14:textId="77777777" w:rsidR="00EB44D7" w:rsidRDefault="000A216D">
            <w:r>
              <w:t>Updated Laredo Area Stability step 4 T#29</w:t>
            </w:r>
          </w:p>
          <w:p w14:paraId="3DC28400" w14:textId="77777777" w:rsidR="00EB44D7" w:rsidRDefault="000A216D">
            <w:r>
              <w:t>Updated Zorrillo – Ajo 345kV Stability step 1 &amp; step 2</w:t>
            </w:r>
          </w:p>
          <w:p w14:paraId="3DC28401" w14:textId="77777777" w:rsidR="00EB44D7" w:rsidRDefault="000A216D">
            <w:r>
              <w:t>Added Liston Stability</w:t>
            </w:r>
          </w:p>
          <w:p w14:paraId="3DC28402" w14:textId="77777777" w:rsidR="00EB44D7" w:rsidRDefault="000A216D">
            <w:r>
              <w:t>Added Molina Stability</w:t>
            </w:r>
          </w:p>
          <w:p w14:paraId="3DC28403" w14:textId="77777777" w:rsidR="00EB44D7" w:rsidRDefault="000A216D">
            <w:r>
              <w:t>Updated Special Protective Systems (SPS) step SPS Posting</w:t>
            </w:r>
          </w:p>
          <w:p w14:paraId="3DC28404" w14:textId="77777777" w:rsidR="00EB44D7" w:rsidRDefault="000A216D">
            <w:r>
              <w:t>Updated Mitigation Plan (MP) step Issue Watch  T#34</w:t>
            </w:r>
          </w:p>
          <w:p w14:paraId="3DC28405" w14:textId="77777777" w:rsidR="00EB44D7" w:rsidRDefault="000A216D">
            <w:r>
              <w:t>Updated Mitigation Plan (MP) step Cancel Watch  T#35</w:t>
            </w:r>
          </w:p>
          <w:p w14:paraId="3DC28406" w14:textId="77777777" w:rsidR="00EB44D7" w:rsidRDefault="000A216D">
            <w:r>
              <w:t>Updated Advisory step Cancel Advisory  T#2</w:t>
            </w:r>
          </w:p>
          <w:p w14:paraId="3DC28407" w14:textId="77777777" w:rsidR="00EB44D7" w:rsidRDefault="000A216D">
            <w:r>
              <w:t>Updated Watch step Issue Watch  T#3</w:t>
            </w:r>
          </w:p>
          <w:p w14:paraId="3DC28408" w14:textId="77777777" w:rsidR="00EB44D7" w:rsidRDefault="000A216D">
            <w:r>
              <w:t>Updated Watch step Cancel Watch T#4</w:t>
            </w:r>
          </w:p>
          <w:p w14:paraId="3DC28409" w14:textId="77777777" w:rsidR="00EB44D7" w:rsidRDefault="000A216D">
            <w:r>
              <w:t>Updated step GTC  T#36</w:t>
            </w:r>
          </w:p>
          <w:p w14:paraId="3DC2840A" w14:textId="77777777" w:rsidR="00EB44D7" w:rsidRDefault="000A216D">
            <w:r>
              <w:t>Updated Title Operating Condition Scripts</w:t>
            </w:r>
          </w:p>
          <w:p w14:paraId="3DC2840B" w14:textId="77777777" w:rsidR="00EB44D7" w:rsidRDefault="000A216D">
            <w:r>
              <w:t>Updated Operating Condition Scripts step Hotline  T#37</w:t>
            </w:r>
          </w:p>
          <w:p w14:paraId="3DC2840C" w14:textId="77777777" w:rsidR="00EB44D7" w:rsidRDefault="000A216D">
            <w:r>
              <w:t>Updated Operating Condition Scripts step Hotline Cancellation  T#38</w:t>
            </w:r>
          </w:p>
          <w:p w14:paraId="3DC2840D" w14:textId="77777777" w:rsidR="00EB44D7" w:rsidRDefault="000A216D">
            <w:r>
              <w:t>Updated Title Specific Scripts for QSE’s</w:t>
            </w:r>
          </w:p>
          <w:p w14:paraId="3DC2840E" w14:textId="77777777" w:rsidR="00EB44D7" w:rsidRDefault="000A216D">
            <w:r>
              <w:t>Updated Specific Scripts for QSE’s step 30% Probability Of Down Ramp  T#39 &amp; T#40</w:t>
            </w:r>
          </w:p>
          <w:p w14:paraId="3DC2840F" w14:textId="77777777" w:rsidR="00EB44D7" w:rsidRDefault="000A216D">
            <w:r>
              <w:t>Updated Specific Scripts for QSE’s step Failure T#41 &amp; T#42</w:t>
            </w:r>
          </w:p>
          <w:p w14:paraId="3DC28410" w14:textId="77777777" w:rsidR="00EB44D7" w:rsidRDefault="000A216D">
            <w:r>
              <w:t>Updated Specific Scripts for QSE’s step EMMS (LFC and RLC/SCED) Failure  T#43 &amp; T#44</w:t>
            </w:r>
          </w:p>
          <w:p w14:paraId="3DC28411" w14:textId="77777777" w:rsidR="00EB44D7" w:rsidRDefault="000A216D">
            <w:r>
              <w:t>Updated Specific Scripts for QSE’s step Increasing Amount of Ancillary Services  T#45 &amp; T#46</w:t>
            </w:r>
          </w:p>
          <w:p w14:paraId="3DC28412" w14:textId="77777777" w:rsidR="00EB44D7" w:rsidRDefault="000A216D">
            <w:r>
              <w:t>Updated Specific Scripts for QSE’s step A/S Insufficiency Offers in DAM  T#47 &amp; T#48</w:t>
            </w:r>
          </w:p>
          <w:p w14:paraId="3DC28413" w14:textId="77777777" w:rsidR="00EB44D7" w:rsidRDefault="000A216D">
            <w:r>
              <w:t>Updated Specific Scripts for QSE’s step REG/RRS – RUC Committed Shortages  T#51 &amp; T#52</w:t>
            </w:r>
          </w:p>
          <w:p w14:paraId="3DC28414" w14:textId="77777777" w:rsidR="00EB44D7" w:rsidRDefault="000A216D">
            <w:r>
              <w:t>Updated Specific Scripts for QSE’s step DAM Timeline Deviation  T#53 &amp; T#54</w:t>
            </w:r>
          </w:p>
          <w:p w14:paraId="3DC28415" w14:textId="77777777" w:rsidR="00EB44D7" w:rsidRDefault="000A216D">
            <w:r>
              <w:t>Updated Specific Scripts for QSE’s step DAM Failure  T#55 &amp; T#56</w:t>
            </w:r>
          </w:p>
          <w:p w14:paraId="3DC28416" w14:textId="77777777" w:rsidR="00EB44D7" w:rsidRDefault="000A216D">
            <w:r>
              <w:t>Updated Specific Scripts for QSE’s step DRUC Delay or Timeline Deviation  T#57 &amp; T#58</w:t>
            </w:r>
          </w:p>
          <w:p w14:paraId="3DC28417" w14:textId="77777777" w:rsidR="00EB44D7" w:rsidRDefault="000A216D">
            <w:r>
              <w:t>Updated Specific Scripts for QSE’s step DRUC Timeline not Met  T#59 &amp; T#60</w:t>
            </w:r>
          </w:p>
          <w:p w14:paraId="3DC28418" w14:textId="77777777" w:rsidR="00EB44D7" w:rsidRDefault="000A216D">
            <w:r>
              <w:t>Updated Specific Scripts for QSE’s step HRUC Failure or Timeline Deviation  T#61 &amp; T#62</w:t>
            </w:r>
          </w:p>
          <w:p w14:paraId="3DC28419" w14:textId="77777777" w:rsidR="00EB44D7" w:rsidRDefault="000A216D">
            <w:r>
              <w:t>Updated Specific Scripts for QSE’s step DRUC Committed for Capacity Shortage T#63 &amp; T#64</w:t>
            </w:r>
          </w:p>
          <w:p w14:paraId="3DC2841A" w14:textId="77777777" w:rsidR="00EB44D7" w:rsidRDefault="000A216D">
            <w:r>
              <w:t>Updated Specific Scripts for QSE’s step Excess Generation  T#65 &amp; T#66</w:t>
            </w:r>
          </w:p>
          <w:p w14:paraId="3DC2841B" w14:textId="77777777" w:rsidR="00EB44D7" w:rsidRDefault="000A216D">
            <w:r>
              <w:t>Updated Specific Scripts for QSE’s step Projected Reserve Capacity Shortage with no market solution T#67 &amp; T#68</w:t>
            </w:r>
          </w:p>
          <w:p w14:paraId="3DC2841C" w14:textId="77777777" w:rsidR="00EB44D7" w:rsidRDefault="000A216D">
            <w:r>
              <w:t>Updated Specific Scripts for QSE’s step RMR Projected Reserve Capacity Shortage T#69 &amp; T#70</w:t>
            </w:r>
          </w:p>
          <w:p w14:paraId="3DC2841D" w14:textId="77777777" w:rsidR="00EB44D7" w:rsidRDefault="000A216D">
            <w:r>
              <w:t>Update first note, Updated Implement EEA Level 1 step Load Management  title T#6</w:t>
            </w:r>
          </w:p>
          <w:p w14:paraId="3DC2841E" w14:textId="77777777" w:rsidR="00EB44D7" w:rsidRDefault="000A216D">
            <w:r>
              <w:t>Updated Implement EEA Level 2 step 1  T#7</w:t>
            </w:r>
          </w:p>
          <w:p w14:paraId="3DC2841F" w14:textId="77777777" w:rsidR="00EB44D7" w:rsidRDefault="000A216D">
            <w:r>
              <w:t xml:space="preserve">Updated Implement EEA Level 3 step 1  T#8, and </w:t>
            </w:r>
          </w:p>
          <w:p w14:paraId="3DC28420" w14:textId="77777777" w:rsidR="00EB44D7" w:rsidRDefault="000A216D">
            <w:r>
              <w:t>Implement NPRR708 for EEA</w:t>
            </w:r>
          </w:p>
          <w:p w14:paraId="3DC28421" w14:textId="77777777" w:rsidR="00EB44D7" w:rsidRDefault="000A216D">
            <w:r>
              <w:t>Updated Restore Firm Load step 1  T#9 &amp; T#10</w:t>
            </w:r>
          </w:p>
          <w:p w14:paraId="3DC28422" w14:textId="77777777" w:rsidR="00EB44D7" w:rsidRDefault="000A216D">
            <w:r>
              <w:t>Updated Move from EEA Level 1 to EEA 0 step 1  T#13</w:t>
            </w:r>
          </w:p>
          <w:p w14:paraId="3DC28423" w14:textId="77777777" w:rsidR="00EB44D7" w:rsidRDefault="000A216D">
            <w:r>
              <w:t>Updated step Return to Normal TO Notification T#71</w:t>
            </w:r>
          </w:p>
          <w:p w14:paraId="3DC28424" w14:textId="77777777" w:rsidR="00EB44D7" w:rsidRDefault="000A216D">
            <w:r>
              <w:t>Updated step OCN  T#72</w:t>
            </w:r>
          </w:p>
          <w:p w14:paraId="3DC28425" w14:textId="77777777" w:rsidR="00EB44D7" w:rsidRDefault="000A216D">
            <w:r>
              <w:t>Updated step Advisory  T#73</w:t>
            </w:r>
          </w:p>
          <w:p w14:paraId="3DC28426" w14:textId="77777777" w:rsidR="00EB44D7" w:rsidRDefault="000A216D">
            <w:r>
              <w:t>Updated step Watch  T#74</w:t>
            </w:r>
          </w:p>
          <w:p w14:paraId="3DC28427" w14:textId="77777777" w:rsidR="00EB44D7" w:rsidRDefault="000A216D">
            <w:r>
              <w:t>Updated step Emergency  T#75</w:t>
            </w:r>
          </w:p>
          <w:p w14:paraId="3DC28428" w14:textId="77777777" w:rsidR="00EB44D7" w:rsidRDefault="000A216D">
            <w:r>
              <w:t>Updated step OCN  T#76</w:t>
            </w:r>
          </w:p>
          <w:p w14:paraId="3DC28429" w14:textId="77777777" w:rsidR="00EB44D7" w:rsidRDefault="000A216D">
            <w:r>
              <w:t>Updated step Advisory  T#77</w:t>
            </w:r>
          </w:p>
          <w:p w14:paraId="3DC2842A" w14:textId="77777777" w:rsidR="00EB44D7" w:rsidRDefault="000A216D">
            <w:r>
              <w:t>Updated step Watch  T#78</w:t>
            </w:r>
          </w:p>
          <w:p w14:paraId="3DC2842B" w14:textId="77777777" w:rsidR="00EB44D7" w:rsidRDefault="000A216D">
            <w:r>
              <w:t>Updated step Emergency Notice  T#79</w:t>
            </w:r>
          </w:p>
          <w:p w14:paraId="3DC2842C" w14:textId="77777777" w:rsidR="00EB44D7" w:rsidRDefault="000A216D">
            <w:r>
              <w:t>Updated step OCN  T#80</w:t>
            </w:r>
          </w:p>
          <w:p w14:paraId="3DC2842D" w14:textId="77777777" w:rsidR="00EB44D7" w:rsidRDefault="000A216D">
            <w:r>
              <w:t>Updated step Advisory  T#81</w:t>
            </w:r>
          </w:p>
          <w:p w14:paraId="3DC2842E" w14:textId="77777777" w:rsidR="00EB44D7" w:rsidRDefault="000A216D">
            <w:r>
              <w:t>Updated step Watch  T#82</w:t>
            </w:r>
          </w:p>
          <w:p w14:paraId="3DC2842F" w14:textId="77777777" w:rsidR="00EB44D7" w:rsidRDefault="000A216D">
            <w:r>
              <w:t>Updated step Emergency Notice  T#83</w:t>
            </w:r>
          </w:p>
          <w:p w14:paraId="3DC28430" w14:textId="77777777" w:rsidR="00EB44D7" w:rsidRDefault="000A216D">
            <w:r>
              <w:t>Updated step OCN/Advisory/Watch T#84</w:t>
            </w:r>
          </w:p>
          <w:p w14:paraId="3DC28431" w14:textId="77777777" w:rsidR="00EB44D7" w:rsidRDefault="000A216D">
            <w:r>
              <w:t>Updated step 2  T#85</w:t>
            </w:r>
          </w:p>
          <w:p w14:paraId="3DC28432" w14:textId="77777777" w:rsidR="00EB44D7" w:rsidRDefault="000A216D">
            <w:r>
              <w:t>All procedures in this manual have been reviewed</w:t>
            </w:r>
          </w:p>
        </w:tc>
        <w:tc>
          <w:tcPr>
            <w:tcW w:w="1316" w:type="dxa"/>
            <w:vAlign w:val="center"/>
          </w:tcPr>
          <w:p w14:paraId="3DC28433" w14:textId="77777777" w:rsidR="00EB44D7" w:rsidRDefault="000A216D">
            <w:r>
              <w:t>December 31, 2015</w:t>
            </w:r>
          </w:p>
        </w:tc>
      </w:tr>
      <w:tr w:rsidR="00EB44D7" w14:paraId="3DC28462" w14:textId="77777777">
        <w:trPr>
          <w:trHeight w:val="432"/>
        </w:trPr>
        <w:tc>
          <w:tcPr>
            <w:tcW w:w="1368" w:type="dxa"/>
            <w:vAlign w:val="center"/>
          </w:tcPr>
          <w:p w14:paraId="3DC28435" w14:textId="77777777" w:rsidR="00EB44D7" w:rsidRDefault="000A216D">
            <w:r>
              <w:t>2.1</w:t>
            </w:r>
          </w:p>
          <w:p w14:paraId="3DC28436" w14:textId="77777777" w:rsidR="00EB44D7" w:rsidRDefault="000A216D">
            <w:r>
              <w:t>4.1</w:t>
            </w:r>
          </w:p>
          <w:p w14:paraId="3DC28437" w14:textId="77777777" w:rsidR="00EB44D7" w:rsidRDefault="000A216D">
            <w:r>
              <w:t>4.3</w:t>
            </w:r>
          </w:p>
          <w:p w14:paraId="3DC28438" w14:textId="77777777" w:rsidR="00EB44D7" w:rsidRDefault="000A216D">
            <w:r>
              <w:t>4.5</w:t>
            </w:r>
          </w:p>
          <w:p w14:paraId="3DC28439" w14:textId="77777777" w:rsidR="00EB44D7" w:rsidRDefault="000A216D">
            <w:r>
              <w:t>4.6</w:t>
            </w:r>
          </w:p>
          <w:p w14:paraId="3DC2843A" w14:textId="77777777" w:rsidR="00EB44D7" w:rsidRDefault="000A216D">
            <w:r>
              <w:t>5.1</w:t>
            </w:r>
          </w:p>
          <w:p w14:paraId="3DC2843B" w14:textId="77777777" w:rsidR="00EB44D7" w:rsidRDefault="000A216D">
            <w:r>
              <w:t>6.1</w:t>
            </w:r>
          </w:p>
          <w:p w14:paraId="3DC2843C" w14:textId="77777777" w:rsidR="00EB44D7" w:rsidRDefault="00EB44D7"/>
          <w:p w14:paraId="3DC2843D" w14:textId="77777777" w:rsidR="00EB44D7" w:rsidRDefault="00EB44D7"/>
          <w:p w14:paraId="3DC2843E" w14:textId="77777777" w:rsidR="00EB44D7" w:rsidRDefault="000A216D">
            <w:r>
              <w:t>7.1</w:t>
            </w:r>
          </w:p>
          <w:p w14:paraId="3DC2843F" w14:textId="77777777" w:rsidR="00EB44D7" w:rsidRDefault="00EB44D7"/>
          <w:p w14:paraId="3DC28440" w14:textId="77777777" w:rsidR="00EB44D7" w:rsidRDefault="000A216D">
            <w:r>
              <w:t>9.1</w:t>
            </w:r>
          </w:p>
        </w:tc>
        <w:tc>
          <w:tcPr>
            <w:tcW w:w="990" w:type="dxa"/>
            <w:vAlign w:val="center"/>
          </w:tcPr>
          <w:p w14:paraId="3DC28441" w14:textId="77777777" w:rsidR="00EB44D7" w:rsidRDefault="000A216D">
            <w:r>
              <w:t>1.0 / 3</w:t>
            </w:r>
          </w:p>
          <w:p w14:paraId="3DC28442" w14:textId="77777777" w:rsidR="00EB44D7" w:rsidRDefault="000A216D">
            <w:r>
              <w:t>1.0 / 37</w:t>
            </w:r>
          </w:p>
          <w:p w14:paraId="3DC28443" w14:textId="77777777" w:rsidR="00EB44D7" w:rsidRDefault="000A216D">
            <w:r>
              <w:t>1.0 / 12</w:t>
            </w:r>
          </w:p>
          <w:p w14:paraId="3DC28444" w14:textId="77777777" w:rsidR="00EB44D7" w:rsidRDefault="000A216D">
            <w:r>
              <w:t>1.0 / 9</w:t>
            </w:r>
          </w:p>
          <w:p w14:paraId="3DC28445" w14:textId="77777777" w:rsidR="00EB44D7" w:rsidRDefault="000A216D">
            <w:r>
              <w:t>1.0 / 22</w:t>
            </w:r>
          </w:p>
          <w:p w14:paraId="3DC28446" w14:textId="77777777" w:rsidR="00EB44D7" w:rsidRDefault="000A216D">
            <w:r>
              <w:t>1.0 / 12</w:t>
            </w:r>
          </w:p>
          <w:p w14:paraId="3DC28447" w14:textId="77777777" w:rsidR="00EB44D7" w:rsidRDefault="000A216D">
            <w:r>
              <w:t>1.0 / 24</w:t>
            </w:r>
          </w:p>
          <w:p w14:paraId="3DC28448" w14:textId="77777777" w:rsidR="00EB44D7" w:rsidRDefault="00EB44D7"/>
          <w:p w14:paraId="3DC28449" w14:textId="77777777" w:rsidR="00EB44D7" w:rsidRDefault="00EB44D7"/>
          <w:p w14:paraId="3DC2844A" w14:textId="77777777" w:rsidR="00EB44D7" w:rsidRDefault="000A216D">
            <w:r>
              <w:t>1.0 / 23</w:t>
            </w:r>
          </w:p>
          <w:p w14:paraId="3DC2844B" w14:textId="77777777" w:rsidR="00EB44D7" w:rsidRDefault="00EB44D7"/>
          <w:p w14:paraId="3DC2844C" w14:textId="77777777" w:rsidR="00EB44D7" w:rsidRDefault="000A216D">
            <w:r>
              <w:t>1.0 / 9</w:t>
            </w:r>
          </w:p>
        </w:tc>
        <w:tc>
          <w:tcPr>
            <w:tcW w:w="5794" w:type="dxa"/>
            <w:vAlign w:val="center"/>
          </w:tcPr>
          <w:p w14:paraId="3DC2844D" w14:textId="77777777" w:rsidR="00EB44D7" w:rsidRDefault="000A216D">
            <w:r>
              <w:t>Updated System Operator Responsibilities and Authority</w:t>
            </w:r>
          </w:p>
          <w:p w14:paraId="3DC2844E" w14:textId="77777777" w:rsidR="00EB44D7" w:rsidRDefault="000A216D">
            <w:r>
              <w:t>Updated NERC Standard Reference</w:t>
            </w:r>
          </w:p>
          <w:p w14:paraId="3DC2844F" w14:textId="77777777" w:rsidR="00EB44D7" w:rsidRDefault="000A216D">
            <w:r>
              <w:t>Updated NERC Standard Reference</w:t>
            </w:r>
          </w:p>
          <w:p w14:paraId="3DC28450" w14:textId="77777777" w:rsidR="00EB44D7" w:rsidRDefault="000A216D">
            <w:r>
              <w:t>Updated Molina Stability</w:t>
            </w:r>
          </w:p>
          <w:p w14:paraId="3DC28451" w14:textId="77777777" w:rsidR="00EB44D7" w:rsidRDefault="000A216D">
            <w:r>
              <w:t>Updated NERC Standard Reference</w:t>
            </w:r>
          </w:p>
          <w:p w14:paraId="3DC28452" w14:textId="77777777" w:rsidR="00EB44D7" w:rsidRDefault="000A216D">
            <w:r>
              <w:t>Updated NERC Standard Reference</w:t>
            </w:r>
          </w:p>
          <w:p w14:paraId="3DC28453" w14:textId="77777777" w:rsidR="00EB44D7" w:rsidRDefault="000A216D">
            <w:r>
              <w:t>Updated NERC standard Reference</w:t>
            </w:r>
          </w:p>
          <w:p w14:paraId="3DC28454" w14:textId="77777777" w:rsidR="00EB44D7" w:rsidRDefault="000A216D">
            <w:r>
              <w:t>Updated Voltage Security Assessment Tool step 1 table</w:t>
            </w:r>
          </w:p>
          <w:p w14:paraId="3DC28455" w14:textId="77777777" w:rsidR="00EB44D7" w:rsidRDefault="000A216D">
            <w:r>
              <w:t>Updated PSS &amp; AVR step Note</w:t>
            </w:r>
          </w:p>
          <w:p w14:paraId="3DC28456" w14:textId="77777777" w:rsidR="00EB44D7" w:rsidRDefault="000A216D">
            <w:r>
              <w:t>Added Specific Scripts for QSE’s T#86</w:t>
            </w:r>
          </w:p>
          <w:p w14:paraId="3DC28457" w14:textId="77777777" w:rsidR="00EB44D7" w:rsidRDefault="000A216D">
            <w:r>
              <w:t>Updated Specific Scripts for QSE’s T#51</w:t>
            </w:r>
          </w:p>
          <w:p w14:paraId="3DC28458" w14:textId="77777777" w:rsidR="00EB44D7" w:rsidRDefault="000A216D">
            <w:r>
              <w:t>Updated Alert Levels</w:t>
            </w:r>
          </w:p>
        </w:tc>
        <w:tc>
          <w:tcPr>
            <w:tcW w:w="1316" w:type="dxa"/>
            <w:vAlign w:val="center"/>
          </w:tcPr>
          <w:p w14:paraId="3DC28459" w14:textId="77777777" w:rsidR="00EB44D7" w:rsidRDefault="000A216D">
            <w:r>
              <w:t xml:space="preserve">February 1, 2016 </w:t>
            </w:r>
          </w:p>
          <w:p w14:paraId="3DC2845A" w14:textId="77777777" w:rsidR="00EB44D7" w:rsidRDefault="00EB44D7"/>
          <w:p w14:paraId="3DC2845B" w14:textId="77777777" w:rsidR="00EB44D7" w:rsidRDefault="00EB44D7"/>
          <w:p w14:paraId="3DC2845C" w14:textId="77777777" w:rsidR="00EB44D7" w:rsidRDefault="00EB44D7"/>
          <w:p w14:paraId="3DC2845D" w14:textId="77777777" w:rsidR="00EB44D7" w:rsidRDefault="00EB44D7"/>
          <w:p w14:paraId="3DC2845E" w14:textId="77777777" w:rsidR="00EB44D7" w:rsidRDefault="00EB44D7"/>
          <w:p w14:paraId="3DC2845F" w14:textId="77777777" w:rsidR="00EB44D7" w:rsidRDefault="00EB44D7"/>
          <w:p w14:paraId="3DC28460" w14:textId="77777777" w:rsidR="00EB44D7" w:rsidRDefault="00EB44D7"/>
          <w:p w14:paraId="3DC28461" w14:textId="77777777" w:rsidR="00EB44D7" w:rsidRDefault="000A216D">
            <w:r>
              <w:t>February 10, 2016</w:t>
            </w:r>
          </w:p>
        </w:tc>
      </w:tr>
      <w:tr w:rsidR="00EB44D7" w14:paraId="3DC2846D" w14:textId="77777777">
        <w:trPr>
          <w:trHeight w:val="432"/>
        </w:trPr>
        <w:tc>
          <w:tcPr>
            <w:tcW w:w="1368" w:type="dxa"/>
            <w:vAlign w:val="center"/>
          </w:tcPr>
          <w:p w14:paraId="3DC28463" w14:textId="77777777" w:rsidR="00EB44D7" w:rsidRDefault="000A216D">
            <w:r>
              <w:t>1.3</w:t>
            </w:r>
          </w:p>
          <w:p w14:paraId="3DC28464" w14:textId="77777777" w:rsidR="00EB44D7" w:rsidRDefault="000A216D">
            <w:r>
              <w:t>6.1</w:t>
            </w:r>
          </w:p>
          <w:p w14:paraId="3DC28465" w14:textId="77777777" w:rsidR="00EB44D7" w:rsidRDefault="000A216D">
            <w:r>
              <w:t>7.1</w:t>
            </w:r>
          </w:p>
        </w:tc>
        <w:tc>
          <w:tcPr>
            <w:tcW w:w="990" w:type="dxa"/>
            <w:vAlign w:val="center"/>
          </w:tcPr>
          <w:p w14:paraId="3DC28466" w14:textId="77777777" w:rsidR="00EB44D7" w:rsidRDefault="000A216D">
            <w:r>
              <w:t>1.0 / 2</w:t>
            </w:r>
          </w:p>
          <w:p w14:paraId="3DC28467" w14:textId="77777777" w:rsidR="00EB44D7" w:rsidRDefault="000A216D">
            <w:r>
              <w:t>1.0 / 25</w:t>
            </w:r>
          </w:p>
          <w:p w14:paraId="3DC28468" w14:textId="77777777" w:rsidR="00EB44D7" w:rsidRDefault="000A216D">
            <w:r>
              <w:t>1.0 / 24</w:t>
            </w:r>
          </w:p>
        </w:tc>
        <w:tc>
          <w:tcPr>
            <w:tcW w:w="5794" w:type="dxa"/>
            <w:vAlign w:val="center"/>
          </w:tcPr>
          <w:p w14:paraId="3DC28469" w14:textId="77777777" w:rsidR="00EB44D7" w:rsidRDefault="000A216D">
            <w:r>
              <w:t>Removed Interchange Coordinator</w:t>
            </w:r>
          </w:p>
          <w:p w14:paraId="3DC2846A" w14:textId="77777777" w:rsidR="00EB44D7" w:rsidRDefault="000A216D">
            <w:r>
              <w:t>Updated STP Voltage Table</w:t>
            </w:r>
          </w:p>
          <w:p w14:paraId="3DC2846B" w14:textId="77777777" w:rsidR="00EB44D7" w:rsidRDefault="000A216D">
            <w:r>
              <w:t>Updated Execute a SASM script title T#86</w:t>
            </w:r>
          </w:p>
        </w:tc>
        <w:tc>
          <w:tcPr>
            <w:tcW w:w="1316" w:type="dxa"/>
            <w:vAlign w:val="center"/>
          </w:tcPr>
          <w:p w14:paraId="3DC2846C" w14:textId="77777777" w:rsidR="00EB44D7" w:rsidRDefault="00EB44D7"/>
        </w:tc>
      </w:tr>
      <w:tr w:rsidR="00EB44D7" w14:paraId="3DC28481" w14:textId="77777777">
        <w:trPr>
          <w:trHeight w:val="432"/>
        </w:trPr>
        <w:tc>
          <w:tcPr>
            <w:tcW w:w="1368" w:type="dxa"/>
            <w:vAlign w:val="center"/>
          </w:tcPr>
          <w:p w14:paraId="3DC2846E" w14:textId="77777777" w:rsidR="00EB44D7" w:rsidRDefault="000A216D">
            <w:r>
              <w:t>3.1</w:t>
            </w:r>
          </w:p>
          <w:p w14:paraId="3DC2846F" w14:textId="77777777" w:rsidR="00EB44D7" w:rsidRDefault="000A216D">
            <w:r>
              <w:t>4.1</w:t>
            </w:r>
          </w:p>
          <w:p w14:paraId="3DC28470" w14:textId="77777777" w:rsidR="00EB44D7" w:rsidRDefault="000A216D">
            <w:r>
              <w:t>4.2</w:t>
            </w:r>
          </w:p>
          <w:p w14:paraId="3DC28471" w14:textId="77777777" w:rsidR="00EB44D7" w:rsidRDefault="000A216D">
            <w:r>
              <w:t>4.4</w:t>
            </w:r>
          </w:p>
          <w:p w14:paraId="3DC28472" w14:textId="77777777" w:rsidR="00EB44D7" w:rsidRDefault="000A216D">
            <w:r>
              <w:t>4.5</w:t>
            </w:r>
          </w:p>
          <w:p w14:paraId="3DC28473" w14:textId="77777777" w:rsidR="00EB44D7" w:rsidRDefault="000A216D">
            <w:r>
              <w:t>6.1</w:t>
            </w:r>
          </w:p>
        </w:tc>
        <w:tc>
          <w:tcPr>
            <w:tcW w:w="990" w:type="dxa"/>
            <w:vAlign w:val="center"/>
          </w:tcPr>
          <w:p w14:paraId="3DC28474" w14:textId="77777777" w:rsidR="00EB44D7" w:rsidRDefault="000A216D">
            <w:r>
              <w:t>1.0 / 11</w:t>
            </w:r>
          </w:p>
          <w:p w14:paraId="3DC28475" w14:textId="77777777" w:rsidR="00EB44D7" w:rsidRDefault="000A216D">
            <w:r>
              <w:t>1.0 / 38</w:t>
            </w:r>
          </w:p>
          <w:p w14:paraId="3DC28476" w14:textId="77777777" w:rsidR="00EB44D7" w:rsidRDefault="000A216D">
            <w:r>
              <w:t>1.0 / 23</w:t>
            </w:r>
          </w:p>
          <w:p w14:paraId="3DC28477" w14:textId="77777777" w:rsidR="00EB44D7" w:rsidRDefault="000A216D">
            <w:r>
              <w:t>1.0 / 26</w:t>
            </w:r>
          </w:p>
          <w:p w14:paraId="3DC28478" w14:textId="77777777" w:rsidR="00EB44D7" w:rsidRDefault="000A216D">
            <w:r>
              <w:t>1.0 / 10</w:t>
            </w:r>
          </w:p>
          <w:p w14:paraId="3DC28479" w14:textId="77777777" w:rsidR="00EB44D7" w:rsidRDefault="000A216D">
            <w:r>
              <w:t>1.0 / 26</w:t>
            </w:r>
          </w:p>
        </w:tc>
        <w:tc>
          <w:tcPr>
            <w:tcW w:w="5794" w:type="dxa"/>
            <w:vAlign w:val="center"/>
          </w:tcPr>
          <w:p w14:paraId="3DC2847A" w14:textId="77777777" w:rsidR="00EB44D7" w:rsidRDefault="000A216D">
            <w:r>
              <w:t>Updated step STP Lines</w:t>
            </w:r>
          </w:p>
          <w:p w14:paraId="3DC2847B" w14:textId="77777777" w:rsidR="00EB44D7" w:rsidRDefault="000A216D">
            <w:r>
              <w:t>Updated Review Planned Outages Cascading Condition</w:t>
            </w:r>
          </w:p>
          <w:p w14:paraId="3DC2847C" w14:textId="77777777" w:rsidR="00EB44D7" w:rsidRDefault="000A216D">
            <w:r>
              <w:t>Updated Reliability Margin</w:t>
            </w:r>
          </w:p>
          <w:p w14:paraId="3DC2847D" w14:textId="77777777" w:rsidR="00EB44D7" w:rsidRDefault="000A216D">
            <w:r>
              <w:t>Updated ≤300MW</w:t>
            </w:r>
          </w:p>
          <w:p w14:paraId="3DC2847E" w14:textId="77777777" w:rsidR="00EB44D7" w:rsidRDefault="000A216D">
            <w:r>
              <w:t xml:space="preserve">Updated </w:t>
            </w:r>
            <w:hyperlink w:anchor="_Zorrillo_–_Ajo" w:history="1">
              <w:r>
                <w:t>Zorrillo – Ajo 345kV Stability</w:t>
              </w:r>
            </w:hyperlink>
            <w:r>
              <w:t xml:space="preserve"> step 1</w:t>
            </w:r>
          </w:p>
          <w:p w14:paraId="3DC2847F" w14:textId="77777777" w:rsidR="00EB44D7" w:rsidRDefault="000A216D">
            <w:r>
              <w:t>Updated step STP Voltage Table, 1 and 2</w:t>
            </w:r>
          </w:p>
        </w:tc>
        <w:tc>
          <w:tcPr>
            <w:tcW w:w="1316" w:type="dxa"/>
            <w:vAlign w:val="center"/>
          </w:tcPr>
          <w:p w14:paraId="3DC28480" w14:textId="77777777" w:rsidR="00EB44D7" w:rsidRDefault="000A216D">
            <w:r>
              <w:t>April 29, 2016</w:t>
            </w:r>
          </w:p>
        </w:tc>
      </w:tr>
      <w:tr w:rsidR="00EB44D7" w14:paraId="3DC284A9" w14:textId="77777777">
        <w:trPr>
          <w:trHeight w:val="432"/>
        </w:trPr>
        <w:tc>
          <w:tcPr>
            <w:tcW w:w="1368" w:type="dxa"/>
            <w:vAlign w:val="center"/>
          </w:tcPr>
          <w:p w14:paraId="3DC28482" w14:textId="77777777" w:rsidR="00EB44D7" w:rsidRDefault="000A216D">
            <w:r>
              <w:t>2.1</w:t>
            </w:r>
          </w:p>
          <w:p w14:paraId="3DC28483" w14:textId="77777777" w:rsidR="00EB44D7" w:rsidRDefault="000A216D">
            <w:r>
              <w:t>2.2</w:t>
            </w:r>
          </w:p>
          <w:p w14:paraId="3DC28484" w14:textId="77777777" w:rsidR="00EB44D7" w:rsidRDefault="000A216D">
            <w:r>
              <w:t>4.1</w:t>
            </w:r>
          </w:p>
          <w:p w14:paraId="3DC28485" w14:textId="77777777" w:rsidR="00EB44D7" w:rsidRDefault="000A216D">
            <w:r>
              <w:t>4.2</w:t>
            </w:r>
          </w:p>
          <w:p w14:paraId="3DC28486" w14:textId="77777777" w:rsidR="00EB44D7" w:rsidRDefault="000A216D">
            <w:r>
              <w:t>4.3</w:t>
            </w:r>
          </w:p>
          <w:p w14:paraId="3DC28487" w14:textId="77777777" w:rsidR="00EB44D7" w:rsidRDefault="000A216D">
            <w:r>
              <w:t>4.4</w:t>
            </w:r>
          </w:p>
          <w:p w14:paraId="3DC28488" w14:textId="77777777" w:rsidR="00EB44D7" w:rsidRDefault="000A216D">
            <w:r>
              <w:t>4.5</w:t>
            </w:r>
          </w:p>
          <w:p w14:paraId="3DC28489" w14:textId="77777777" w:rsidR="00EB44D7" w:rsidRDefault="000A216D">
            <w:r>
              <w:t>4.6</w:t>
            </w:r>
          </w:p>
          <w:p w14:paraId="3DC2848A" w14:textId="77777777" w:rsidR="00EB44D7" w:rsidRDefault="000A216D">
            <w:r>
              <w:t>6.1</w:t>
            </w:r>
          </w:p>
          <w:p w14:paraId="3DC2848B" w14:textId="77777777" w:rsidR="00EB44D7" w:rsidRDefault="000A216D">
            <w:r>
              <w:t>7.1</w:t>
            </w:r>
          </w:p>
          <w:p w14:paraId="3DC2848C" w14:textId="77777777" w:rsidR="00EB44D7" w:rsidRDefault="00EB44D7"/>
          <w:p w14:paraId="3DC2848D" w14:textId="77777777" w:rsidR="00EB44D7" w:rsidRDefault="000A216D">
            <w:r>
              <w:t>7.4</w:t>
            </w:r>
          </w:p>
          <w:p w14:paraId="3DC2848E" w14:textId="77777777" w:rsidR="00EB44D7" w:rsidRDefault="000A216D">
            <w:r>
              <w:t>7.5</w:t>
            </w:r>
          </w:p>
        </w:tc>
        <w:tc>
          <w:tcPr>
            <w:tcW w:w="990" w:type="dxa"/>
            <w:vAlign w:val="center"/>
          </w:tcPr>
          <w:p w14:paraId="3DC2848F" w14:textId="77777777" w:rsidR="00EB44D7" w:rsidRDefault="000A216D">
            <w:r>
              <w:t>1.0 / 4</w:t>
            </w:r>
          </w:p>
          <w:p w14:paraId="3DC28490" w14:textId="77777777" w:rsidR="00EB44D7" w:rsidRDefault="000A216D">
            <w:r>
              <w:t>1.0 / 4</w:t>
            </w:r>
          </w:p>
          <w:p w14:paraId="3DC28491" w14:textId="77777777" w:rsidR="00EB44D7" w:rsidRDefault="000A216D">
            <w:r>
              <w:t>1.0 / 39</w:t>
            </w:r>
          </w:p>
          <w:p w14:paraId="3DC28492" w14:textId="77777777" w:rsidR="00EB44D7" w:rsidRDefault="000A216D">
            <w:r>
              <w:t>1.0 / 24</w:t>
            </w:r>
          </w:p>
          <w:p w14:paraId="3DC28493" w14:textId="77777777" w:rsidR="00EB44D7" w:rsidRDefault="000A216D">
            <w:r>
              <w:t>1.0 / 13</w:t>
            </w:r>
          </w:p>
          <w:p w14:paraId="3DC28494" w14:textId="77777777" w:rsidR="00EB44D7" w:rsidRDefault="000A216D">
            <w:r>
              <w:t>1.0 / 27</w:t>
            </w:r>
          </w:p>
          <w:p w14:paraId="3DC28495" w14:textId="77777777" w:rsidR="00EB44D7" w:rsidRDefault="000A216D">
            <w:r>
              <w:t>1.0 / 11</w:t>
            </w:r>
          </w:p>
          <w:p w14:paraId="3DC28496" w14:textId="77777777" w:rsidR="00EB44D7" w:rsidRDefault="000A216D">
            <w:r>
              <w:t>1.0 / 23</w:t>
            </w:r>
          </w:p>
          <w:p w14:paraId="3DC28497" w14:textId="77777777" w:rsidR="00EB44D7" w:rsidRDefault="000A216D">
            <w:r>
              <w:t>1.0 / 27</w:t>
            </w:r>
          </w:p>
          <w:p w14:paraId="3DC28498" w14:textId="77777777" w:rsidR="00EB44D7" w:rsidRDefault="000A216D">
            <w:r>
              <w:t>1.0 / 25</w:t>
            </w:r>
          </w:p>
          <w:p w14:paraId="3DC28499" w14:textId="77777777" w:rsidR="00EB44D7" w:rsidRDefault="00EB44D7"/>
          <w:p w14:paraId="3DC2849A" w14:textId="77777777" w:rsidR="00EB44D7" w:rsidRDefault="000A216D">
            <w:r>
              <w:t>1.0 / 18</w:t>
            </w:r>
          </w:p>
          <w:p w14:paraId="3DC2849B" w14:textId="77777777" w:rsidR="00EB44D7" w:rsidRDefault="000A216D">
            <w:r>
              <w:t>1.0 / 12</w:t>
            </w:r>
          </w:p>
        </w:tc>
        <w:tc>
          <w:tcPr>
            <w:tcW w:w="5794" w:type="dxa"/>
            <w:vAlign w:val="center"/>
          </w:tcPr>
          <w:p w14:paraId="3DC2849C" w14:textId="77777777" w:rsidR="00EB44D7" w:rsidRDefault="000A216D">
            <w:r>
              <w:t>Updated for COM-002-4</w:t>
            </w:r>
          </w:p>
          <w:p w14:paraId="3DC2849D" w14:textId="77777777" w:rsidR="00EB44D7" w:rsidRDefault="000A216D">
            <w:r>
              <w:t>Updated steps for COM-002-4</w:t>
            </w:r>
          </w:p>
          <w:p w14:paraId="3DC2849E" w14:textId="77777777" w:rsidR="00EB44D7" w:rsidRDefault="000A216D">
            <w:r>
              <w:t>Updated steps for NPRR748, NOSCED and COM-002-4</w:t>
            </w:r>
          </w:p>
          <w:p w14:paraId="3DC2849F" w14:textId="77777777" w:rsidR="00EB44D7" w:rsidRDefault="000A216D">
            <w:r>
              <w:t>Updated Reliability Margin</w:t>
            </w:r>
          </w:p>
          <w:p w14:paraId="3DC284A0" w14:textId="77777777" w:rsidR="00EB44D7" w:rsidRDefault="000A216D">
            <w:r>
              <w:t>Updated steps for COM-002-4</w:t>
            </w:r>
          </w:p>
          <w:p w14:paraId="3DC284A1" w14:textId="77777777" w:rsidR="00EB44D7" w:rsidRDefault="000A216D">
            <w:r>
              <w:t>Updated steps for COM-002-4</w:t>
            </w:r>
          </w:p>
          <w:p w14:paraId="3DC284A2" w14:textId="77777777" w:rsidR="00EB44D7" w:rsidRDefault="000A216D">
            <w:r>
              <w:t>Updated step for COM-002-4</w:t>
            </w:r>
          </w:p>
          <w:p w14:paraId="3DC284A3" w14:textId="77777777" w:rsidR="00EB44D7" w:rsidRDefault="000A216D">
            <w:r>
              <w:t xml:space="preserve">Updated steps for COM-002-4 </w:t>
            </w:r>
          </w:p>
          <w:p w14:paraId="3DC284A4" w14:textId="77777777" w:rsidR="00EB44D7" w:rsidRDefault="000A216D">
            <w:r>
              <w:t>Updated steps for COM-002-4</w:t>
            </w:r>
          </w:p>
          <w:p w14:paraId="3DC284A5" w14:textId="77777777" w:rsidR="00EB44D7" w:rsidRDefault="000A216D">
            <w:r>
              <w:t>Updated steps for COM-002-4 &amp; added Typical Script T#87 BAAL Firm Load Shed</w:t>
            </w:r>
          </w:p>
          <w:p w14:paraId="3DC284A6" w14:textId="77777777" w:rsidR="00EB44D7" w:rsidRDefault="000A216D">
            <w:r>
              <w:t xml:space="preserve">Updated Restore Firm Load step 1 </w:t>
            </w:r>
          </w:p>
          <w:p w14:paraId="3DC284A7" w14:textId="77777777" w:rsidR="00EB44D7" w:rsidRDefault="000A216D">
            <w:r>
              <w:t>Updated steps for COM-002-4</w:t>
            </w:r>
          </w:p>
        </w:tc>
        <w:tc>
          <w:tcPr>
            <w:tcW w:w="1316" w:type="dxa"/>
            <w:vAlign w:val="center"/>
          </w:tcPr>
          <w:p w14:paraId="3DC284A8" w14:textId="77777777" w:rsidR="00EB44D7" w:rsidRDefault="000A216D">
            <w:r>
              <w:t>June 30, 2016</w:t>
            </w:r>
          </w:p>
        </w:tc>
      </w:tr>
      <w:tr w:rsidR="00EB44D7" w14:paraId="3DC284CD" w14:textId="77777777">
        <w:trPr>
          <w:trHeight w:val="432"/>
        </w:trPr>
        <w:tc>
          <w:tcPr>
            <w:tcW w:w="1368" w:type="dxa"/>
            <w:vAlign w:val="center"/>
          </w:tcPr>
          <w:p w14:paraId="3DC284AA" w14:textId="77777777" w:rsidR="00EB44D7" w:rsidRDefault="000A216D">
            <w:r>
              <w:t>4.2</w:t>
            </w:r>
          </w:p>
          <w:p w14:paraId="3DC284AB" w14:textId="77777777" w:rsidR="00EB44D7" w:rsidRDefault="000A216D">
            <w:r>
              <w:t>4.5</w:t>
            </w:r>
          </w:p>
          <w:p w14:paraId="3DC284AC" w14:textId="77777777" w:rsidR="00EB44D7" w:rsidRDefault="00EB44D7"/>
          <w:p w14:paraId="3DC284AD" w14:textId="77777777" w:rsidR="00EB44D7" w:rsidRDefault="00EB44D7"/>
          <w:p w14:paraId="3DC284AE" w14:textId="77777777" w:rsidR="00EB44D7" w:rsidRDefault="00EB44D7"/>
          <w:p w14:paraId="3DC284AF" w14:textId="77777777" w:rsidR="00EB44D7" w:rsidRDefault="00EB44D7"/>
          <w:p w14:paraId="3DC284B0" w14:textId="77777777" w:rsidR="00EB44D7" w:rsidRDefault="000A216D">
            <w:r>
              <w:t>6.1</w:t>
            </w:r>
          </w:p>
          <w:p w14:paraId="3DC284B1" w14:textId="77777777" w:rsidR="00EB44D7" w:rsidRDefault="00EB44D7"/>
          <w:p w14:paraId="3DC284B2" w14:textId="77777777" w:rsidR="00EB44D7" w:rsidRDefault="00EB44D7"/>
          <w:p w14:paraId="3DC284B3" w14:textId="77777777" w:rsidR="00EB44D7" w:rsidRDefault="00EB44D7"/>
          <w:p w14:paraId="3DC284B4" w14:textId="77777777" w:rsidR="00EB44D7" w:rsidRDefault="000A216D">
            <w:r>
              <w:t>7.1</w:t>
            </w:r>
          </w:p>
          <w:p w14:paraId="3DC284B5" w14:textId="77777777" w:rsidR="00EB44D7" w:rsidRDefault="00EB44D7"/>
        </w:tc>
        <w:tc>
          <w:tcPr>
            <w:tcW w:w="990" w:type="dxa"/>
            <w:vAlign w:val="center"/>
          </w:tcPr>
          <w:p w14:paraId="3DC284B6" w14:textId="77777777" w:rsidR="00EB44D7" w:rsidRDefault="000A216D">
            <w:r>
              <w:t>1.0 / 25</w:t>
            </w:r>
          </w:p>
          <w:p w14:paraId="3DC284B7" w14:textId="77777777" w:rsidR="00EB44D7" w:rsidRDefault="000A216D">
            <w:r>
              <w:t>1.0 / 12</w:t>
            </w:r>
          </w:p>
          <w:p w14:paraId="3DC284B8" w14:textId="77777777" w:rsidR="00EB44D7" w:rsidRDefault="00EB44D7"/>
          <w:p w14:paraId="3DC284B9" w14:textId="77777777" w:rsidR="00EB44D7" w:rsidRDefault="00EB44D7"/>
          <w:p w14:paraId="3DC284BA" w14:textId="77777777" w:rsidR="00EB44D7" w:rsidRDefault="00EB44D7"/>
          <w:p w14:paraId="3DC284BB" w14:textId="77777777" w:rsidR="00EB44D7" w:rsidRDefault="00EB44D7"/>
          <w:p w14:paraId="3DC284BC" w14:textId="77777777" w:rsidR="00EB44D7" w:rsidRDefault="000A216D">
            <w:pPr>
              <w:pStyle w:val="ListParagraph"/>
              <w:numPr>
                <w:ilvl w:val="0"/>
                <w:numId w:val="175"/>
              </w:numPr>
            </w:pPr>
            <w:r>
              <w:t>/ 28</w:t>
            </w:r>
          </w:p>
          <w:p w14:paraId="3DC284BD" w14:textId="77777777" w:rsidR="00EB44D7" w:rsidRDefault="00EB44D7"/>
          <w:p w14:paraId="3DC284BE" w14:textId="77777777" w:rsidR="00EB44D7" w:rsidRDefault="00EB44D7"/>
          <w:p w14:paraId="3DC284BF" w14:textId="77777777" w:rsidR="00EB44D7" w:rsidRDefault="00EB44D7"/>
          <w:p w14:paraId="3DC284C0" w14:textId="77777777" w:rsidR="00EB44D7" w:rsidRDefault="000A216D">
            <w:r>
              <w:t>1.0 / 26</w:t>
            </w:r>
          </w:p>
          <w:p w14:paraId="3DC284C1" w14:textId="77777777" w:rsidR="00EB44D7" w:rsidRDefault="00EB44D7"/>
        </w:tc>
        <w:tc>
          <w:tcPr>
            <w:tcW w:w="5794" w:type="dxa"/>
            <w:vAlign w:val="center"/>
          </w:tcPr>
          <w:p w14:paraId="3DC284C2" w14:textId="77777777" w:rsidR="00EB44D7" w:rsidRDefault="000A216D">
            <w:r>
              <w:t>Updated RUC/Future Studies &amp; Deleted Note</w:t>
            </w:r>
          </w:p>
          <w:p w14:paraId="3DC284C3" w14:textId="77777777" w:rsidR="00EB44D7" w:rsidRDefault="000A216D">
            <w:r>
              <w:t>Added Zorillo-Ajo 345 kV Stability note</w:t>
            </w:r>
          </w:p>
          <w:p w14:paraId="3DC284C4" w14:textId="77777777" w:rsidR="00EB44D7" w:rsidRDefault="000A216D">
            <w:r>
              <w:t>Replaced step 1 with note</w:t>
            </w:r>
          </w:p>
          <w:p w14:paraId="3DC284C5" w14:textId="77777777" w:rsidR="00EB44D7" w:rsidRDefault="000A216D">
            <w:r>
              <w:t>Updated Liston Stability Step 1 &amp; Step 2</w:t>
            </w:r>
          </w:p>
          <w:p w14:paraId="3DC284C6" w14:textId="77777777" w:rsidR="00EB44D7" w:rsidRDefault="000A216D">
            <w:r>
              <w:t>Removed Molina Stability</w:t>
            </w:r>
          </w:p>
          <w:p w14:paraId="3DC284C7" w14:textId="77777777" w:rsidR="00EB44D7" w:rsidRDefault="000A216D">
            <w:r>
              <w:t>Added Red Tap Stability</w:t>
            </w:r>
          </w:p>
          <w:p w14:paraId="3DC284C8" w14:textId="77777777" w:rsidR="00EB44D7" w:rsidRDefault="000A216D">
            <w:r>
              <w:t>Updated Real-Time Voltage Issues note</w:t>
            </w:r>
          </w:p>
          <w:p w14:paraId="3DC284C9" w14:textId="77777777" w:rsidR="00EB44D7" w:rsidRDefault="000A216D">
            <w:r>
              <w:t>Updated ERCOT requesting Resource to operate beyond URL Exceeding URL or Reducing Output</w:t>
            </w:r>
          </w:p>
          <w:p w14:paraId="3DC284CA" w14:textId="77777777" w:rsidR="00EB44D7" w:rsidRDefault="000A216D">
            <w:r>
              <w:t>Updated Voltage Security Assessment Tool step 1</w:t>
            </w:r>
          </w:p>
          <w:p w14:paraId="3DC284CB" w14:textId="77777777" w:rsidR="00EB44D7" w:rsidRDefault="000A216D">
            <w:r>
              <w:t>Updated Specific Scripts for QSE’s T#43 T#44, T#61 &amp; T#62</w:t>
            </w:r>
          </w:p>
        </w:tc>
        <w:tc>
          <w:tcPr>
            <w:tcW w:w="1316" w:type="dxa"/>
            <w:vAlign w:val="center"/>
          </w:tcPr>
          <w:p w14:paraId="3DC284CC" w14:textId="77777777" w:rsidR="00EB44D7" w:rsidRDefault="000A216D">
            <w:r>
              <w:t>September 30, 2016</w:t>
            </w:r>
          </w:p>
        </w:tc>
      </w:tr>
      <w:tr w:rsidR="00EB44D7" w14:paraId="3DC284E1" w14:textId="77777777">
        <w:trPr>
          <w:trHeight w:val="432"/>
        </w:trPr>
        <w:tc>
          <w:tcPr>
            <w:tcW w:w="1368" w:type="dxa"/>
            <w:vAlign w:val="center"/>
          </w:tcPr>
          <w:p w14:paraId="3DC284CE" w14:textId="77777777" w:rsidR="00EB44D7" w:rsidRDefault="000A216D">
            <w:r>
              <w:t>4.1</w:t>
            </w:r>
          </w:p>
          <w:p w14:paraId="3DC284CF" w14:textId="77777777" w:rsidR="00EB44D7" w:rsidRDefault="00EB44D7"/>
          <w:p w14:paraId="3DC284D0" w14:textId="77777777" w:rsidR="00EB44D7" w:rsidRDefault="00EB44D7"/>
          <w:p w14:paraId="3DC284D1" w14:textId="77777777" w:rsidR="00EB44D7" w:rsidRDefault="00EB44D7"/>
          <w:p w14:paraId="3DC284D2" w14:textId="77777777" w:rsidR="00EB44D7" w:rsidRDefault="000A216D">
            <w:r>
              <w:t>4.5</w:t>
            </w:r>
          </w:p>
          <w:p w14:paraId="3DC284D3" w14:textId="77777777" w:rsidR="00EB44D7" w:rsidRDefault="00EB44D7"/>
          <w:p w14:paraId="3DC284D4" w14:textId="77777777" w:rsidR="00EB44D7" w:rsidRDefault="00EB44D7"/>
        </w:tc>
        <w:tc>
          <w:tcPr>
            <w:tcW w:w="990" w:type="dxa"/>
            <w:vAlign w:val="center"/>
          </w:tcPr>
          <w:p w14:paraId="3DC284D5" w14:textId="77777777" w:rsidR="00EB44D7" w:rsidRDefault="000A216D">
            <w:r>
              <w:t>1.0 / 40</w:t>
            </w:r>
          </w:p>
          <w:p w14:paraId="3DC284D6" w14:textId="77777777" w:rsidR="00EB44D7" w:rsidRDefault="00EB44D7"/>
          <w:p w14:paraId="3DC284D7" w14:textId="77777777" w:rsidR="00EB44D7" w:rsidRDefault="00EB44D7"/>
          <w:p w14:paraId="3DC284D8" w14:textId="77777777" w:rsidR="00EB44D7" w:rsidRDefault="00EB44D7"/>
          <w:p w14:paraId="3DC284D9" w14:textId="77777777" w:rsidR="00EB44D7" w:rsidRDefault="000A216D">
            <w:r>
              <w:t>1.0 / 13</w:t>
            </w:r>
          </w:p>
          <w:p w14:paraId="3DC284DA" w14:textId="77777777" w:rsidR="00EB44D7" w:rsidRDefault="00EB44D7"/>
          <w:p w14:paraId="3DC284DB" w14:textId="77777777" w:rsidR="00EB44D7" w:rsidRDefault="00EB44D7"/>
        </w:tc>
        <w:tc>
          <w:tcPr>
            <w:tcW w:w="5794" w:type="dxa"/>
            <w:vAlign w:val="center"/>
          </w:tcPr>
          <w:p w14:paraId="3DC284DC" w14:textId="77777777" w:rsidR="00EB44D7" w:rsidRDefault="000A216D">
            <w:r>
              <w:t>Updated Review Planned Outage Notes step Cascading Condition</w:t>
            </w:r>
          </w:p>
          <w:p w14:paraId="3DC284DD" w14:textId="77777777" w:rsidR="00EB44D7" w:rsidRDefault="000A216D">
            <w:r>
              <w:t>Added Basecase / Post-Contingency Exceedance of Phase Angle</w:t>
            </w:r>
          </w:p>
          <w:p w14:paraId="3DC284DE" w14:textId="77777777" w:rsidR="00EB44D7" w:rsidRDefault="000A216D">
            <w:r>
              <w:t>Added Panhandle Stability step Weighted Short Circuit Ratio and updated step 1</w:t>
            </w:r>
          </w:p>
          <w:p w14:paraId="3DC284DF" w14:textId="77777777" w:rsidR="00EB44D7" w:rsidRDefault="000A216D">
            <w:r>
              <w:t>Added Pomelo Stability</w:t>
            </w:r>
          </w:p>
        </w:tc>
        <w:tc>
          <w:tcPr>
            <w:tcW w:w="1316" w:type="dxa"/>
            <w:vAlign w:val="center"/>
          </w:tcPr>
          <w:p w14:paraId="3DC284E0" w14:textId="77777777" w:rsidR="00EB44D7" w:rsidRDefault="000A216D">
            <w:r>
              <w:t>November 2, 2016</w:t>
            </w:r>
          </w:p>
        </w:tc>
      </w:tr>
      <w:tr w:rsidR="00EB44D7" w14:paraId="3DC28501" w14:textId="77777777">
        <w:trPr>
          <w:trHeight w:val="432"/>
        </w:trPr>
        <w:tc>
          <w:tcPr>
            <w:tcW w:w="1368" w:type="dxa"/>
            <w:vAlign w:val="center"/>
          </w:tcPr>
          <w:p w14:paraId="3DC284E2" w14:textId="77777777" w:rsidR="00EB44D7" w:rsidRDefault="000A216D">
            <w:r>
              <w:t>3.3</w:t>
            </w:r>
          </w:p>
          <w:p w14:paraId="3DC284E3" w14:textId="77777777" w:rsidR="00EB44D7" w:rsidRDefault="000A216D">
            <w:r>
              <w:t>3.6</w:t>
            </w:r>
          </w:p>
          <w:p w14:paraId="3DC284E4" w14:textId="77777777" w:rsidR="00EB44D7" w:rsidRDefault="00EB44D7"/>
          <w:p w14:paraId="3DC284E5" w14:textId="77777777" w:rsidR="00EB44D7" w:rsidRDefault="000A216D">
            <w:r>
              <w:t>4.1</w:t>
            </w:r>
          </w:p>
          <w:p w14:paraId="3DC284E6" w14:textId="77777777" w:rsidR="00EB44D7" w:rsidRDefault="000A216D">
            <w:r>
              <w:t>4.5</w:t>
            </w:r>
          </w:p>
          <w:p w14:paraId="3DC284E7" w14:textId="77777777" w:rsidR="00EB44D7" w:rsidRDefault="000A216D">
            <w:r>
              <w:t>4.6</w:t>
            </w:r>
          </w:p>
          <w:p w14:paraId="3DC284E8" w14:textId="77777777" w:rsidR="00EB44D7" w:rsidRDefault="00EB44D7"/>
          <w:p w14:paraId="3DC284E9" w14:textId="77777777" w:rsidR="00EB44D7" w:rsidRDefault="000A216D">
            <w:r>
              <w:t>6.1</w:t>
            </w:r>
          </w:p>
          <w:p w14:paraId="3DC284EA" w14:textId="77777777" w:rsidR="00EB44D7" w:rsidRDefault="000A216D">
            <w:r>
              <w:t>10.1</w:t>
            </w:r>
          </w:p>
          <w:p w14:paraId="3DC284EB" w14:textId="77777777" w:rsidR="00EB44D7" w:rsidRDefault="00EB44D7"/>
          <w:p w14:paraId="3DC284EC" w14:textId="77777777" w:rsidR="00EB44D7" w:rsidRDefault="00EB44D7"/>
        </w:tc>
        <w:tc>
          <w:tcPr>
            <w:tcW w:w="990" w:type="dxa"/>
            <w:vAlign w:val="center"/>
          </w:tcPr>
          <w:p w14:paraId="3DC284ED" w14:textId="77777777" w:rsidR="00EB44D7" w:rsidRDefault="000A216D">
            <w:r>
              <w:t>1.0 / 17</w:t>
            </w:r>
          </w:p>
          <w:p w14:paraId="3DC284EE" w14:textId="77777777" w:rsidR="00EB44D7" w:rsidRDefault="000A216D">
            <w:r>
              <w:t>1.0 / 0</w:t>
            </w:r>
          </w:p>
          <w:p w14:paraId="3DC284EF" w14:textId="77777777" w:rsidR="00EB44D7" w:rsidRDefault="00EB44D7"/>
          <w:p w14:paraId="3DC284F0" w14:textId="77777777" w:rsidR="00EB44D7" w:rsidRDefault="000A216D">
            <w:r>
              <w:t>1.0 / 41</w:t>
            </w:r>
          </w:p>
          <w:p w14:paraId="3DC284F1" w14:textId="77777777" w:rsidR="00EB44D7" w:rsidRDefault="000A216D">
            <w:r>
              <w:t>1.0 / 14</w:t>
            </w:r>
          </w:p>
          <w:p w14:paraId="3DC284F2" w14:textId="77777777" w:rsidR="00EB44D7" w:rsidRDefault="000A216D">
            <w:r>
              <w:t>1.0 / 24</w:t>
            </w:r>
          </w:p>
          <w:p w14:paraId="3DC284F3" w14:textId="77777777" w:rsidR="00EB44D7" w:rsidRDefault="00EB44D7"/>
          <w:p w14:paraId="3DC284F4" w14:textId="77777777" w:rsidR="00EB44D7" w:rsidRDefault="000A216D">
            <w:r>
              <w:t>1.0 / 29</w:t>
            </w:r>
          </w:p>
          <w:p w14:paraId="3DC284F5" w14:textId="77777777" w:rsidR="00EB44D7" w:rsidRDefault="000A216D">
            <w:r>
              <w:t>1.0 / 6</w:t>
            </w:r>
          </w:p>
          <w:p w14:paraId="3DC284F6" w14:textId="77777777" w:rsidR="00EB44D7" w:rsidRDefault="00EB44D7"/>
          <w:p w14:paraId="3DC284F7" w14:textId="77777777" w:rsidR="00EB44D7" w:rsidRDefault="00EB44D7"/>
        </w:tc>
        <w:tc>
          <w:tcPr>
            <w:tcW w:w="5794" w:type="dxa"/>
            <w:vAlign w:val="center"/>
          </w:tcPr>
          <w:p w14:paraId="3DC284F8" w14:textId="77777777" w:rsidR="00EB44D7" w:rsidRDefault="000A216D">
            <w:r>
              <w:t>Updated Notes and State Estimator/RTCA section</w:t>
            </w:r>
          </w:p>
          <w:p w14:paraId="3DC284F9" w14:textId="77777777" w:rsidR="00EB44D7" w:rsidRDefault="000A216D">
            <w:r>
              <w:t xml:space="preserve">Created a new procedure for resolving Real-time Data Issues per NOGRR162 </w:t>
            </w:r>
          </w:p>
          <w:p w14:paraId="3DC284FA" w14:textId="77777777" w:rsidR="00EB44D7" w:rsidRDefault="000A216D">
            <w:r>
              <w:t>Updated 2</w:t>
            </w:r>
            <w:r>
              <w:rPr>
                <w:vertAlign w:val="superscript"/>
              </w:rPr>
              <w:t>nd</w:t>
            </w:r>
            <w:r>
              <w:t xml:space="preserve"> Note, step 3 Post-Contingency Overloads</w:t>
            </w:r>
          </w:p>
          <w:p w14:paraId="3DC284FB" w14:textId="77777777" w:rsidR="00EB44D7" w:rsidRDefault="000A216D">
            <w:r>
              <w:t>Updated Laredo Area Stability step 1</w:t>
            </w:r>
          </w:p>
          <w:p w14:paraId="3DC284FC" w14:textId="77777777" w:rsidR="00EB44D7" w:rsidRDefault="000A216D">
            <w:r>
              <w:t>Updated Special Protection Systems (SPS) to Remedial Action Schemes (RAS)</w:t>
            </w:r>
          </w:p>
          <w:p w14:paraId="3DC284FD" w14:textId="77777777" w:rsidR="00EB44D7" w:rsidRDefault="000A216D">
            <w:r>
              <w:t>Updated per STP agreement</w:t>
            </w:r>
          </w:p>
          <w:p w14:paraId="3DC284FE" w14:textId="77777777" w:rsidR="00EB44D7" w:rsidRDefault="000A216D">
            <w:r>
              <w:t>Deleted Telemetry Issue that could affect SCED and/or LMPs</w:t>
            </w:r>
          </w:p>
          <w:p w14:paraId="3DC284FF" w14:textId="77777777" w:rsidR="00EB44D7" w:rsidRDefault="000A216D">
            <w:r>
              <w:t>All procedures in this manual have been reviewed</w:t>
            </w:r>
          </w:p>
        </w:tc>
        <w:tc>
          <w:tcPr>
            <w:tcW w:w="1316" w:type="dxa"/>
            <w:vAlign w:val="center"/>
          </w:tcPr>
          <w:p w14:paraId="3DC28500" w14:textId="77777777" w:rsidR="00EB44D7" w:rsidRDefault="000A216D">
            <w:r>
              <w:t>December 30, 2016</w:t>
            </w:r>
          </w:p>
        </w:tc>
      </w:tr>
      <w:tr w:rsidR="00EB44D7" w14:paraId="3DC28587" w14:textId="77777777">
        <w:trPr>
          <w:trHeight w:val="432"/>
        </w:trPr>
        <w:tc>
          <w:tcPr>
            <w:tcW w:w="1368" w:type="dxa"/>
            <w:vAlign w:val="center"/>
          </w:tcPr>
          <w:p w14:paraId="3DC28502" w14:textId="77777777" w:rsidR="00EB44D7" w:rsidRDefault="000A216D">
            <w:r>
              <w:t>1.1</w:t>
            </w:r>
          </w:p>
          <w:p w14:paraId="3DC28503" w14:textId="77777777" w:rsidR="00EB44D7" w:rsidRDefault="000A216D">
            <w:r>
              <w:t>1.3</w:t>
            </w:r>
          </w:p>
          <w:p w14:paraId="3DC28504" w14:textId="77777777" w:rsidR="00EB44D7" w:rsidRDefault="000A216D">
            <w:r>
              <w:t>2.1</w:t>
            </w:r>
          </w:p>
          <w:p w14:paraId="3DC28505" w14:textId="77777777" w:rsidR="00EB44D7" w:rsidRDefault="000A216D">
            <w:r>
              <w:t>2.3</w:t>
            </w:r>
          </w:p>
          <w:p w14:paraId="3DC28506" w14:textId="77777777" w:rsidR="00EB44D7" w:rsidRDefault="000A216D">
            <w:r>
              <w:t>2.4</w:t>
            </w:r>
          </w:p>
          <w:p w14:paraId="3DC28507" w14:textId="77777777" w:rsidR="00EB44D7" w:rsidRDefault="000A216D">
            <w:r>
              <w:t>3.1</w:t>
            </w:r>
          </w:p>
          <w:p w14:paraId="3DC28508" w14:textId="77777777" w:rsidR="00EB44D7" w:rsidRDefault="000A216D">
            <w:r>
              <w:t>3.2</w:t>
            </w:r>
          </w:p>
          <w:p w14:paraId="3DC28509" w14:textId="77777777" w:rsidR="00EB44D7" w:rsidRDefault="000A216D">
            <w:r>
              <w:t>3.3</w:t>
            </w:r>
          </w:p>
          <w:p w14:paraId="3DC2850A" w14:textId="77777777" w:rsidR="00EB44D7" w:rsidRDefault="00EB44D7"/>
          <w:p w14:paraId="3DC2850B" w14:textId="77777777" w:rsidR="00EB44D7" w:rsidRDefault="000A216D">
            <w:r>
              <w:t>3.5</w:t>
            </w:r>
          </w:p>
          <w:p w14:paraId="3DC2850C" w14:textId="77777777" w:rsidR="00EB44D7" w:rsidRDefault="00EB44D7"/>
          <w:p w14:paraId="3DC2850D" w14:textId="77777777" w:rsidR="00EB44D7" w:rsidRDefault="00EB44D7"/>
          <w:p w14:paraId="3DC2850E" w14:textId="77777777" w:rsidR="00EB44D7" w:rsidRDefault="000A216D">
            <w:r>
              <w:t>3.6</w:t>
            </w:r>
          </w:p>
          <w:p w14:paraId="3DC2850F" w14:textId="77777777" w:rsidR="00EB44D7" w:rsidRDefault="000A216D">
            <w:r>
              <w:t>4.1</w:t>
            </w:r>
          </w:p>
          <w:p w14:paraId="3DC28510" w14:textId="77777777" w:rsidR="00EB44D7" w:rsidRDefault="00EB44D7"/>
          <w:p w14:paraId="3DC28511" w14:textId="77777777" w:rsidR="00EB44D7" w:rsidRDefault="000A216D">
            <w:r>
              <w:t>4.2</w:t>
            </w:r>
          </w:p>
          <w:p w14:paraId="3DC28512" w14:textId="77777777" w:rsidR="00EB44D7" w:rsidRDefault="00EB44D7"/>
          <w:p w14:paraId="3DC28513" w14:textId="77777777" w:rsidR="00EB44D7" w:rsidRDefault="000A216D">
            <w:r>
              <w:t>4.3</w:t>
            </w:r>
          </w:p>
          <w:p w14:paraId="3DC28514" w14:textId="77777777" w:rsidR="00EB44D7" w:rsidRDefault="000A216D">
            <w:r>
              <w:t>4.5</w:t>
            </w:r>
          </w:p>
          <w:p w14:paraId="3DC28515" w14:textId="77777777" w:rsidR="00EB44D7" w:rsidRDefault="00EB44D7"/>
          <w:p w14:paraId="3DC28516" w14:textId="77777777" w:rsidR="00EB44D7" w:rsidRDefault="00EB44D7"/>
          <w:p w14:paraId="3DC28517" w14:textId="77777777" w:rsidR="00EB44D7" w:rsidRDefault="00EB44D7"/>
          <w:p w14:paraId="3DC28518" w14:textId="77777777" w:rsidR="00EB44D7" w:rsidRDefault="00EB44D7"/>
          <w:p w14:paraId="3DC28519" w14:textId="77777777" w:rsidR="00EB44D7" w:rsidRDefault="000A216D">
            <w:r>
              <w:t>4.6</w:t>
            </w:r>
          </w:p>
          <w:p w14:paraId="3DC2851A" w14:textId="77777777" w:rsidR="00EB44D7" w:rsidRDefault="00EB44D7"/>
          <w:p w14:paraId="3DC2851B" w14:textId="77777777" w:rsidR="00EB44D7" w:rsidRDefault="00EB44D7"/>
          <w:p w14:paraId="3DC2851C" w14:textId="77777777" w:rsidR="00EB44D7" w:rsidRDefault="00EB44D7"/>
          <w:p w14:paraId="3DC2851D" w14:textId="77777777" w:rsidR="00EB44D7" w:rsidRDefault="00EB44D7"/>
          <w:p w14:paraId="3DC2851E" w14:textId="77777777" w:rsidR="00EB44D7" w:rsidRDefault="00EB44D7"/>
          <w:p w14:paraId="3DC2851F" w14:textId="77777777" w:rsidR="00EB44D7" w:rsidRDefault="00EB44D7"/>
          <w:p w14:paraId="3DC28520" w14:textId="77777777" w:rsidR="00EB44D7" w:rsidRDefault="00EB44D7"/>
          <w:p w14:paraId="3DC28521" w14:textId="77777777" w:rsidR="00EB44D7" w:rsidRDefault="000A216D">
            <w:r>
              <w:t>4.7</w:t>
            </w:r>
          </w:p>
          <w:p w14:paraId="3DC28522" w14:textId="77777777" w:rsidR="00EB44D7" w:rsidRDefault="000A216D">
            <w:r>
              <w:t>5.2</w:t>
            </w:r>
          </w:p>
          <w:p w14:paraId="3DC28523" w14:textId="77777777" w:rsidR="00EB44D7" w:rsidRDefault="000A216D">
            <w:r>
              <w:t>6.1</w:t>
            </w:r>
          </w:p>
          <w:p w14:paraId="3DC28524" w14:textId="77777777" w:rsidR="00EB44D7" w:rsidRDefault="00EB44D7"/>
          <w:p w14:paraId="3DC28525" w14:textId="77777777" w:rsidR="00EB44D7" w:rsidRDefault="00EB44D7"/>
          <w:p w14:paraId="3DC28526" w14:textId="77777777" w:rsidR="00EB44D7" w:rsidRDefault="00EB44D7"/>
          <w:p w14:paraId="3DC28527" w14:textId="77777777" w:rsidR="00EB44D7" w:rsidRDefault="000A216D">
            <w:r>
              <w:t>7.1</w:t>
            </w:r>
          </w:p>
          <w:p w14:paraId="3DC28528" w14:textId="77777777" w:rsidR="00EB44D7" w:rsidRDefault="00EB44D7"/>
          <w:p w14:paraId="3DC28529" w14:textId="77777777" w:rsidR="00EB44D7" w:rsidRDefault="000A216D">
            <w:r>
              <w:t>7.3</w:t>
            </w:r>
          </w:p>
          <w:p w14:paraId="3DC2852A" w14:textId="77777777" w:rsidR="00EB44D7" w:rsidRDefault="00EB44D7"/>
          <w:p w14:paraId="3DC2852B" w14:textId="77777777" w:rsidR="00EB44D7" w:rsidRDefault="000A216D">
            <w:r>
              <w:t>7.5</w:t>
            </w:r>
          </w:p>
          <w:p w14:paraId="3DC2852C" w14:textId="77777777" w:rsidR="00EB44D7" w:rsidRDefault="000A216D">
            <w:r>
              <w:t>7.6</w:t>
            </w:r>
          </w:p>
          <w:p w14:paraId="3DC2852D" w14:textId="77777777" w:rsidR="00EB44D7" w:rsidRDefault="000A216D">
            <w:r>
              <w:t>8.2</w:t>
            </w:r>
          </w:p>
          <w:p w14:paraId="3DC2852E" w14:textId="77777777" w:rsidR="00EB44D7" w:rsidRDefault="000A216D">
            <w:r>
              <w:t>8.3</w:t>
            </w:r>
          </w:p>
          <w:p w14:paraId="3DC2852F" w14:textId="77777777" w:rsidR="00EB44D7" w:rsidRDefault="000A216D">
            <w:r>
              <w:t>10.1</w:t>
            </w:r>
          </w:p>
        </w:tc>
        <w:tc>
          <w:tcPr>
            <w:tcW w:w="990" w:type="dxa"/>
            <w:vAlign w:val="center"/>
          </w:tcPr>
          <w:p w14:paraId="3DC28530" w14:textId="77777777" w:rsidR="00EB44D7" w:rsidRDefault="00EB44D7"/>
          <w:p w14:paraId="3DC28531" w14:textId="77777777" w:rsidR="00EB44D7" w:rsidRDefault="000A216D">
            <w:r>
              <w:t>1.0 / 3</w:t>
            </w:r>
          </w:p>
          <w:p w14:paraId="3DC28532" w14:textId="77777777" w:rsidR="00EB44D7" w:rsidRDefault="000A216D">
            <w:r>
              <w:t>1.0 / 5</w:t>
            </w:r>
          </w:p>
          <w:p w14:paraId="3DC28533" w14:textId="77777777" w:rsidR="00EB44D7" w:rsidRDefault="000A216D">
            <w:r>
              <w:t>1.0 / 17</w:t>
            </w:r>
          </w:p>
          <w:p w14:paraId="3DC28534" w14:textId="77777777" w:rsidR="00EB44D7" w:rsidRDefault="000A216D">
            <w:r>
              <w:t>1.0 / 7</w:t>
            </w:r>
          </w:p>
          <w:p w14:paraId="3DC28535" w14:textId="77777777" w:rsidR="00EB44D7" w:rsidRDefault="000A216D">
            <w:r>
              <w:t>1.0 / 8</w:t>
            </w:r>
          </w:p>
          <w:p w14:paraId="3DC28536" w14:textId="77777777" w:rsidR="00EB44D7" w:rsidRDefault="000A216D">
            <w:r>
              <w:t>1.0 / 4</w:t>
            </w:r>
          </w:p>
          <w:p w14:paraId="3DC28537" w14:textId="77777777" w:rsidR="00EB44D7" w:rsidRDefault="000A216D">
            <w:r>
              <w:t>1.0 / 18</w:t>
            </w:r>
          </w:p>
          <w:p w14:paraId="3DC28538" w14:textId="77777777" w:rsidR="00EB44D7" w:rsidRDefault="00EB44D7"/>
          <w:p w14:paraId="3DC28539" w14:textId="77777777" w:rsidR="00EB44D7" w:rsidRDefault="000A216D">
            <w:r>
              <w:t>1.0 / 9</w:t>
            </w:r>
          </w:p>
          <w:p w14:paraId="3DC2853A" w14:textId="77777777" w:rsidR="00EB44D7" w:rsidRDefault="00EB44D7"/>
          <w:p w14:paraId="3DC2853B" w14:textId="77777777" w:rsidR="00EB44D7" w:rsidRDefault="00EB44D7"/>
          <w:p w14:paraId="3DC2853C" w14:textId="77777777" w:rsidR="00EB44D7" w:rsidRDefault="000A216D">
            <w:r>
              <w:t>1.0 / 1</w:t>
            </w:r>
          </w:p>
          <w:p w14:paraId="3DC2853D" w14:textId="77777777" w:rsidR="00EB44D7" w:rsidRDefault="000A216D">
            <w:r>
              <w:t>1.0 / 42</w:t>
            </w:r>
          </w:p>
          <w:p w14:paraId="3DC2853E" w14:textId="77777777" w:rsidR="00EB44D7" w:rsidRDefault="00EB44D7"/>
          <w:p w14:paraId="3DC2853F" w14:textId="77777777" w:rsidR="00EB44D7" w:rsidRDefault="000A216D">
            <w:r>
              <w:t>1.0 / 26</w:t>
            </w:r>
          </w:p>
          <w:p w14:paraId="3DC28540" w14:textId="77777777" w:rsidR="00EB44D7" w:rsidRDefault="00EB44D7"/>
          <w:p w14:paraId="3DC28541" w14:textId="77777777" w:rsidR="00EB44D7" w:rsidRDefault="000A216D">
            <w:r>
              <w:t>1.0 / 14</w:t>
            </w:r>
          </w:p>
          <w:p w14:paraId="3DC28542" w14:textId="77777777" w:rsidR="00EB44D7" w:rsidRDefault="000A216D">
            <w:r>
              <w:t>1.0 / 15</w:t>
            </w:r>
          </w:p>
          <w:p w14:paraId="3DC28543" w14:textId="77777777" w:rsidR="00EB44D7" w:rsidRDefault="00EB44D7"/>
          <w:p w14:paraId="3DC28544" w14:textId="77777777" w:rsidR="00EB44D7" w:rsidRDefault="00EB44D7"/>
          <w:p w14:paraId="3DC28545" w14:textId="77777777" w:rsidR="00EB44D7" w:rsidRDefault="00EB44D7"/>
          <w:p w14:paraId="3DC28546" w14:textId="77777777" w:rsidR="00EB44D7" w:rsidRDefault="00EB44D7"/>
          <w:p w14:paraId="3DC28547" w14:textId="77777777" w:rsidR="00EB44D7" w:rsidRDefault="000A216D">
            <w:r>
              <w:t>1.0 / 25</w:t>
            </w:r>
          </w:p>
          <w:p w14:paraId="3DC28548" w14:textId="77777777" w:rsidR="00EB44D7" w:rsidRDefault="00EB44D7"/>
          <w:p w14:paraId="3DC28549" w14:textId="77777777" w:rsidR="00EB44D7" w:rsidRDefault="00EB44D7"/>
          <w:p w14:paraId="3DC2854A" w14:textId="77777777" w:rsidR="00EB44D7" w:rsidRDefault="00EB44D7"/>
          <w:p w14:paraId="3DC2854B" w14:textId="77777777" w:rsidR="00EB44D7" w:rsidRDefault="00EB44D7"/>
          <w:p w14:paraId="3DC2854C" w14:textId="77777777" w:rsidR="00EB44D7" w:rsidRDefault="00EB44D7"/>
          <w:p w14:paraId="3DC2854D" w14:textId="77777777" w:rsidR="00EB44D7" w:rsidRDefault="00EB44D7"/>
          <w:p w14:paraId="3DC2854E" w14:textId="77777777" w:rsidR="00EB44D7" w:rsidRDefault="00EB44D7"/>
          <w:p w14:paraId="3DC2854F" w14:textId="77777777" w:rsidR="00EB44D7" w:rsidRDefault="000A216D">
            <w:r>
              <w:t>1.0 / 15</w:t>
            </w:r>
          </w:p>
          <w:p w14:paraId="3DC28550" w14:textId="77777777" w:rsidR="00EB44D7" w:rsidRDefault="000A216D">
            <w:r>
              <w:t>1.0 / 2</w:t>
            </w:r>
          </w:p>
          <w:p w14:paraId="3DC28551" w14:textId="77777777" w:rsidR="00EB44D7" w:rsidRDefault="000A216D">
            <w:r>
              <w:t>1.0 / 30</w:t>
            </w:r>
          </w:p>
          <w:p w14:paraId="3DC28552" w14:textId="77777777" w:rsidR="00EB44D7" w:rsidRDefault="00EB44D7"/>
          <w:p w14:paraId="3DC28553" w14:textId="77777777" w:rsidR="00EB44D7" w:rsidRDefault="00EB44D7"/>
          <w:p w14:paraId="3DC28554" w14:textId="77777777" w:rsidR="00EB44D7" w:rsidRDefault="00EB44D7"/>
          <w:p w14:paraId="3DC28555" w14:textId="77777777" w:rsidR="00EB44D7" w:rsidRDefault="000A216D">
            <w:r>
              <w:t>1.0 / 27</w:t>
            </w:r>
          </w:p>
          <w:p w14:paraId="3DC28556" w14:textId="77777777" w:rsidR="00EB44D7" w:rsidRDefault="00EB44D7"/>
          <w:p w14:paraId="3DC28557" w14:textId="77777777" w:rsidR="00EB44D7" w:rsidRDefault="000A216D">
            <w:r>
              <w:t>1.0 / 22</w:t>
            </w:r>
          </w:p>
          <w:p w14:paraId="3DC28558" w14:textId="77777777" w:rsidR="00EB44D7" w:rsidRDefault="00EB44D7"/>
          <w:p w14:paraId="3DC28559" w14:textId="77777777" w:rsidR="00EB44D7" w:rsidRDefault="000A216D">
            <w:r>
              <w:t>1.0 / 13</w:t>
            </w:r>
          </w:p>
          <w:p w14:paraId="3DC2855A" w14:textId="77777777" w:rsidR="00EB44D7" w:rsidRDefault="000A216D">
            <w:r>
              <w:t>1.0 / 10</w:t>
            </w:r>
          </w:p>
          <w:p w14:paraId="3DC2855B" w14:textId="77777777" w:rsidR="00EB44D7" w:rsidRDefault="000A216D">
            <w:r>
              <w:t>1.0 / 12</w:t>
            </w:r>
          </w:p>
          <w:p w14:paraId="3DC2855C" w14:textId="77777777" w:rsidR="00EB44D7" w:rsidRDefault="000A216D">
            <w:r>
              <w:t>1.0 / 11</w:t>
            </w:r>
          </w:p>
          <w:p w14:paraId="3DC2855D" w14:textId="77777777" w:rsidR="00EB44D7" w:rsidRDefault="000A216D">
            <w:r>
              <w:t>1.0 / 7</w:t>
            </w:r>
          </w:p>
        </w:tc>
        <w:tc>
          <w:tcPr>
            <w:tcW w:w="5794" w:type="dxa"/>
            <w:vAlign w:val="center"/>
          </w:tcPr>
          <w:p w14:paraId="3DC2855E" w14:textId="77777777" w:rsidR="00EB44D7" w:rsidRDefault="000A216D">
            <w:r>
              <w:t>Updated Introduction Purpose</w:t>
            </w:r>
          </w:p>
          <w:p w14:paraId="3DC2855F" w14:textId="77777777" w:rsidR="00EB44D7" w:rsidRDefault="000A216D">
            <w:r>
              <w:t>Deleted section 1.3</w:t>
            </w:r>
          </w:p>
          <w:p w14:paraId="3DC28560" w14:textId="77777777" w:rsidR="00EB44D7" w:rsidRDefault="000A216D">
            <w:r>
              <w:t>Updated for IRO-001-4</w:t>
            </w:r>
          </w:p>
          <w:p w14:paraId="3DC28561" w14:textId="77777777" w:rsidR="00EB44D7" w:rsidRDefault="000A216D">
            <w:r>
              <w:t>Updated procedure purpose</w:t>
            </w:r>
          </w:p>
          <w:p w14:paraId="3DC28562" w14:textId="77777777" w:rsidR="00EB44D7" w:rsidRDefault="000A216D">
            <w:r>
              <w:t>Updated procedure purpose</w:t>
            </w:r>
          </w:p>
          <w:p w14:paraId="3DC28563" w14:textId="77777777" w:rsidR="00EB44D7" w:rsidRDefault="000A216D">
            <w:r>
              <w:t>Updated GAP Study</w:t>
            </w:r>
          </w:p>
          <w:p w14:paraId="3DC28564" w14:textId="77777777" w:rsidR="00EB44D7" w:rsidRDefault="000A216D">
            <w:r>
              <w:t>Updated categories to show RAS</w:t>
            </w:r>
          </w:p>
          <w:p w14:paraId="3DC28565" w14:textId="77777777" w:rsidR="00EB44D7" w:rsidRDefault="000A216D">
            <w:r>
              <w:t>Updated Notes</w:t>
            </w:r>
          </w:p>
          <w:p w14:paraId="3DC28566" w14:textId="77777777" w:rsidR="00EB44D7" w:rsidRDefault="000A216D">
            <w:r>
              <w:t>Updated Voltage Security Assessment Tool step 2</w:t>
            </w:r>
          </w:p>
          <w:p w14:paraId="3DC28567" w14:textId="77777777" w:rsidR="00EB44D7" w:rsidRDefault="000A216D">
            <w:r>
              <w:t>Updated procedure purpose</w:t>
            </w:r>
          </w:p>
          <w:p w14:paraId="3DC28568" w14:textId="77777777" w:rsidR="00EB44D7" w:rsidRDefault="000A216D">
            <w:r>
              <w:t>Changed step Situational Awareness to Mitigating Activities</w:t>
            </w:r>
          </w:p>
          <w:p w14:paraId="3DC28569" w14:textId="77777777" w:rsidR="00EB44D7" w:rsidRDefault="000A216D">
            <w:r>
              <w:t>Added step IROL</w:t>
            </w:r>
          </w:p>
          <w:p w14:paraId="3DC2856A" w14:textId="77777777" w:rsidR="00EB44D7" w:rsidRDefault="000A216D">
            <w:r>
              <w:t>Deleted step Unknown State</w:t>
            </w:r>
          </w:p>
          <w:p w14:paraId="3DC2856B" w14:textId="77777777" w:rsidR="00EB44D7" w:rsidRDefault="000A216D">
            <w:r>
              <w:t>Updated step ONTEST</w:t>
            </w:r>
          </w:p>
          <w:p w14:paraId="3DC2856C" w14:textId="77777777" w:rsidR="00EB44D7" w:rsidRDefault="000A216D">
            <w:r>
              <w:t>Updated Reliability Margin</w:t>
            </w:r>
          </w:p>
          <w:p w14:paraId="3DC2856D" w14:textId="77777777" w:rsidR="00EB44D7" w:rsidRDefault="000A216D">
            <w:r>
              <w:t>Updated CFE to CENACE</w:t>
            </w:r>
          </w:p>
          <w:p w14:paraId="3DC2856E" w14:textId="77777777" w:rsidR="00EB44D7" w:rsidRDefault="000A216D">
            <w:r>
              <w:t>Updated step Note</w:t>
            </w:r>
          </w:p>
          <w:p w14:paraId="3DC2856F" w14:textId="77777777" w:rsidR="00EB44D7" w:rsidRDefault="000A216D">
            <w:r>
              <w:t>Updated Zorillo - AJO Stability step 1</w:t>
            </w:r>
          </w:p>
          <w:p w14:paraId="3DC28570" w14:textId="77777777" w:rsidR="00EB44D7" w:rsidRDefault="000A216D">
            <w:r>
              <w:t>Removed Liston Stability</w:t>
            </w:r>
          </w:p>
          <w:p w14:paraId="3DC28571" w14:textId="77777777" w:rsidR="00EB44D7" w:rsidRDefault="000A216D">
            <w:r>
              <w:t>Updated Red Tap Stability step 1</w:t>
            </w:r>
          </w:p>
          <w:p w14:paraId="3DC28572" w14:textId="77777777" w:rsidR="00EB44D7" w:rsidRDefault="000A216D">
            <w:r>
              <w:t>Updated Pomelo Stability step 1</w:t>
            </w:r>
          </w:p>
          <w:p w14:paraId="3DC28573" w14:textId="77777777" w:rsidR="00EB44D7" w:rsidRDefault="000A216D">
            <w:r>
              <w:t>Added Bakersfield Stability</w:t>
            </w:r>
          </w:p>
          <w:p w14:paraId="3DC28574" w14:textId="77777777" w:rsidR="00EB44D7" w:rsidRDefault="000A216D">
            <w:r>
              <w:t>Updated title with AMP</w:t>
            </w:r>
          </w:p>
          <w:p w14:paraId="3DC28575" w14:textId="77777777" w:rsidR="00EB44D7" w:rsidRDefault="000A216D">
            <w:r>
              <w:t>Updated Remedial Action Schemes (RAS) steps</w:t>
            </w:r>
          </w:p>
          <w:p w14:paraId="3DC28576" w14:textId="77777777" w:rsidR="00EB44D7" w:rsidRDefault="000A216D">
            <w:r>
              <w:t>Added Automatic Mitigation Plan (AMP)</w:t>
            </w:r>
          </w:p>
          <w:p w14:paraId="3DC28577" w14:textId="77777777" w:rsidR="00EB44D7" w:rsidRDefault="000A216D">
            <w:r>
              <w:t>Updated Remedial Action Plan (RAP) step 1 &amp; 5</w:t>
            </w:r>
          </w:p>
          <w:p w14:paraId="3DC28578" w14:textId="77777777" w:rsidR="00EB44D7" w:rsidRDefault="000A216D">
            <w:r>
              <w:t>Updated Pre-Contingency Action Plan (PCAP) step 1 &amp; 2</w:t>
            </w:r>
          </w:p>
          <w:p w14:paraId="3DC28579" w14:textId="77777777" w:rsidR="00EB44D7" w:rsidRDefault="000A216D">
            <w:r>
              <w:t>Updated Mitigation Plan (MP) steps fully resolve constraint, &lt;2% Absolute Shift Factors and Contingency Occurs</w:t>
            </w:r>
          </w:p>
          <w:p w14:paraId="3DC2857A" w14:textId="77777777" w:rsidR="00EB44D7" w:rsidRDefault="000A216D">
            <w:r>
              <w:t>Updated Note &amp; Manual Dispatch to take a Unit Off-Line</w:t>
            </w:r>
          </w:p>
          <w:p w14:paraId="3DC2857B" w14:textId="77777777" w:rsidR="00EB44D7" w:rsidRDefault="000A216D">
            <w:r>
              <w:t>Updated Planned Outage</w:t>
            </w:r>
          </w:p>
          <w:p w14:paraId="3DC2857C" w14:textId="77777777" w:rsidR="00EB44D7" w:rsidRDefault="000A216D">
            <w:r>
              <w:t>Updated title to Voltage Issues at Nuclear Power Plants</w:t>
            </w:r>
          </w:p>
          <w:p w14:paraId="3DC2857D" w14:textId="77777777" w:rsidR="00EB44D7" w:rsidRDefault="000A216D">
            <w:r>
              <w:t>Added Real-Time Voltage Issues step 3</w:t>
            </w:r>
          </w:p>
          <w:p w14:paraId="3DC2857E" w14:textId="77777777" w:rsidR="00EB44D7" w:rsidRDefault="000A216D">
            <w:r>
              <w:t>Updated ERCOT requesting Resource to operate beyond URL steps</w:t>
            </w:r>
          </w:p>
          <w:p w14:paraId="3DC2857F" w14:textId="77777777" w:rsidR="00EB44D7" w:rsidRDefault="000A216D">
            <w:r>
              <w:t xml:space="preserve">Updated heading title, OCN step 1, Advisory step 1, Watch step 1, and Emergency Notice step 1 </w:t>
            </w:r>
          </w:p>
          <w:p w14:paraId="3DC28580" w14:textId="77777777" w:rsidR="00EB44D7" w:rsidRDefault="000A216D">
            <w:r>
              <w:t>Implement EEA Level 3 Moved step 1 to step 2 &amp; added step 1</w:t>
            </w:r>
          </w:p>
          <w:p w14:paraId="3DC28581" w14:textId="77777777" w:rsidR="00EB44D7" w:rsidRDefault="000A216D">
            <w:r>
              <w:t>Updated CFE to CENACE</w:t>
            </w:r>
          </w:p>
          <w:p w14:paraId="3DC28582" w14:textId="77777777" w:rsidR="00EB44D7" w:rsidRDefault="000A216D">
            <w:r>
              <w:t>Updated note</w:t>
            </w:r>
          </w:p>
          <w:p w14:paraId="3DC28583" w14:textId="77777777" w:rsidR="00EB44D7" w:rsidRDefault="000A216D">
            <w:r>
              <w:t>Updated Procedure Purpose</w:t>
            </w:r>
          </w:p>
          <w:p w14:paraId="3DC28584" w14:textId="77777777" w:rsidR="00EB44D7" w:rsidRDefault="000A216D">
            <w:r>
              <w:t>Updated Procedure Purpose</w:t>
            </w:r>
          </w:p>
          <w:p w14:paraId="3DC28585" w14:textId="77777777" w:rsidR="00EB44D7" w:rsidRDefault="000A216D">
            <w:r>
              <w:t>Updated Heading title to QSE Issues</w:t>
            </w:r>
          </w:p>
        </w:tc>
        <w:tc>
          <w:tcPr>
            <w:tcW w:w="1316" w:type="dxa"/>
            <w:vAlign w:val="center"/>
          </w:tcPr>
          <w:p w14:paraId="3DC28586" w14:textId="77777777" w:rsidR="00EB44D7" w:rsidRDefault="000A216D">
            <w:r>
              <w:t>March 31, 2017</w:t>
            </w:r>
          </w:p>
        </w:tc>
      </w:tr>
      <w:tr w:rsidR="00EB44D7" w14:paraId="3DC2859D" w14:textId="77777777">
        <w:trPr>
          <w:trHeight w:val="432"/>
        </w:trPr>
        <w:tc>
          <w:tcPr>
            <w:tcW w:w="1368" w:type="dxa"/>
            <w:vAlign w:val="center"/>
          </w:tcPr>
          <w:p w14:paraId="3DC28588" w14:textId="77777777" w:rsidR="00EB44D7" w:rsidRDefault="000A216D">
            <w:r>
              <w:t>3.3</w:t>
            </w:r>
          </w:p>
          <w:p w14:paraId="3DC28589" w14:textId="77777777" w:rsidR="00EB44D7" w:rsidRDefault="000A216D">
            <w:r>
              <w:t>3.6</w:t>
            </w:r>
          </w:p>
          <w:p w14:paraId="3DC2858A" w14:textId="77777777" w:rsidR="00EB44D7" w:rsidRDefault="000A216D">
            <w:r>
              <w:t>4.1</w:t>
            </w:r>
          </w:p>
          <w:p w14:paraId="3DC2858B" w14:textId="77777777" w:rsidR="00EB44D7" w:rsidRDefault="00EB44D7"/>
          <w:p w14:paraId="3DC2858C" w14:textId="77777777" w:rsidR="00EB44D7" w:rsidRDefault="00EB44D7"/>
          <w:p w14:paraId="3DC2858D" w14:textId="77777777" w:rsidR="00EB44D7" w:rsidRDefault="000A216D">
            <w:r>
              <w:t>4.2</w:t>
            </w:r>
          </w:p>
          <w:p w14:paraId="3DC2858E" w14:textId="77777777" w:rsidR="00EB44D7" w:rsidRDefault="000A216D">
            <w:r>
              <w:t>4.4</w:t>
            </w:r>
          </w:p>
        </w:tc>
        <w:tc>
          <w:tcPr>
            <w:tcW w:w="990" w:type="dxa"/>
            <w:vAlign w:val="center"/>
          </w:tcPr>
          <w:p w14:paraId="3DC2858F" w14:textId="77777777" w:rsidR="00EB44D7" w:rsidRDefault="000A216D">
            <w:r>
              <w:t>1.0 / 19</w:t>
            </w:r>
          </w:p>
          <w:p w14:paraId="3DC28590" w14:textId="77777777" w:rsidR="00EB44D7" w:rsidRDefault="000A216D">
            <w:r>
              <w:t>1.0 / 2</w:t>
            </w:r>
          </w:p>
          <w:p w14:paraId="3DC28591" w14:textId="77777777" w:rsidR="00EB44D7" w:rsidRDefault="000A216D">
            <w:r>
              <w:t>1.0 / 43</w:t>
            </w:r>
          </w:p>
          <w:p w14:paraId="3DC28592" w14:textId="77777777" w:rsidR="00EB44D7" w:rsidRDefault="00EB44D7"/>
          <w:p w14:paraId="3DC28593" w14:textId="77777777" w:rsidR="00EB44D7" w:rsidRDefault="00EB44D7"/>
          <w:p w14:paraId="3DC28594" w14:textId="77777777" w:rsidR="00EB44D7" w:rsidRDefault="000A216D">
            <w:r>
              <w:t>1.0 / 27</w:t>
            </w:r>
          </w:p>
          <w:p w14:paraId="3DC28595" w14:textId="77777777" w:rsidR="00EB44D7" w:rsidRDefault="000A216D">
            <w:r>
              <w:t>1.0 / 28</w:t>
            </w:r>
          </w:p>
        </w:tc>
        <w:tc>
          <w:tcPr>
            <w:tcW w:w="5794" w:type="dxa"/>
            <w:vAlign w:val="center"/>
          </w:tcPr>
          <w:p w14:paraId="3DC28596" w14:textId="77777777" w:rsidR="00EB44D7" w:rsidRDefault="000A216D">
            <w:r>
              <w:t>Added Section on ICCP Outages</w:t>
            </w:r>
          </w:p>
          <w:p w14:paraId="3DC28597" w14:textId="77777777" w:rsidR="00EB44D7" w:rsidRDefault="000A216D">
            <w:r>
              <w:t>Updated IROL</w:t>
            </w:r>
          </w:p>
          <w:p w14:paraId="3DC28598" w14:textId="77777777" w:rsidR="00EB44D7" w:rsidRDefault="000A216D">
            <w:r>
              <w:t>Added Section Post-Contingency Overloads on the South DC Ties</w:t>
            </w:r>
          </w:p>
          <w:p w14:paraId="3DC28599" w14:textId="77777777" w:rsidR="00EB44D7" w:rsidRDefault="000A216D">
            <w:r>
              <w:t>Updated Model Inconsistencies/Updates step 2</w:t>
            </w:r>
          </w:p>
          <w:p w14:paraId="3DC2859A" w14:textId="77777777" w:rsidR="00EB44D7" w:rsidRDefault="000A216D">
            <w:r>
              <w:t>Updated step Reliability Margin, step 1 and added Cancel</w:t>
            </w:r>
          </w:p>
          <w:p w14:paraId="3DC2859B" w14:textId="77777777" w:rsidR="00EB44D7" w:rsidRDefault="000A216D">
            <w:r>
              <w:t>Updated step Reliability Margin</w:t>
            </w:r>
          </w:p>
        </w:tc>
        <w:tc>
          <w:tcPr>
            <w:tcW w:w="1316" w:type="dxa"/>
            <w:vAlign w:val="center"/>
          </w:tcPr>
          <w:p w14:paraId="3DC2859C" w14:textId="77777777" w:rsidR="00EB44D7" w:rsidRDefault="000A216D">
            <w:r>
              <w:t>April 6, 2017</w:t>
            </w:r>
          </w:p>
        </w:tc>
      </w:tr>
      <w:tr w:rsidR="00EB44D7" w14:paraId="3DC285B0" w14:textId="77777777">
        <w:trPr>
          <w:trHeight w:val="432"/>
        </w:trPr>
        <w:tc>
          <w:tcPr>
            <w:tcW w:w="1368" w:type="dxa"/>
            <w:vAlign w:val="center"/>
          </w:tcPr>
          <w:p w14:paraId="3DC2859E" w14:textId="77777777" w:rsidR="00EB44D7" w:rsidRDefault="000A216D">
            <w:r>
              <w:t>3.6</w:t>
            </w:r>
          </w:p>
          <w:p w14:paraId="3DC2859F" w14:textId="77777777" w:rsidR="00EB44D7" w:rsidRDefault="000A216D">
            <w:r>
              <w:t>4.1</w:t>
            </w:r>
          </w:p>
          <w:p w14:paraId="3DC285A0" w14:textId="77777777" w:rsidR="00EB44D7" w:rsidRDefault="00EB44D7"/>
          <w:p w14:paraId="3DC285A1" w14:textId="77777777" w:rsidR="00EB44D7" w:rsidRDefault="000A216D">
            <w:r>
              <w:t>4.4</w:t>
            </w:r>
          </w:p>
          <w:p w14:paraId="3DC285A2" w14:textId="77777777" w:rsidR="00EB44D7" w:rsidRDefault="000A216D">
            <w:r>
              <w:t>4.5</w:t>
            </w:r>
          </w:p>
          <w:p w14:paraId="3DC285A3" w14:textId="77777777" w:rsidR="00EB44D7" w:rsidRDefault="000A216D">
            <w:r>
              <w:t>5.2</w:t>
            </w:r>
          </w:p>
        </w:tc>
        <w:tc>
          <w:tcPr>
            <w:tcW w:w="990" w:type="dxa"/>
            <w:vAlign w:val="center"/>
          </w:tcPr>
          <w:p w14:paraId="3DC285A4" w14:textId="77777777" w:rsidR="00EB44D7" w:rsidRDefault="000A216D">
            <w:r>
              <w:t>1.0 / 3</w:t>
            </w:r>
          </w:p>
          <w:p w14:paraId="3DC285A5" w14:textId="77777777" w:rsidR="00EB44D7" w:rsidRDefault="000A216D">
            <w:r>
              <w:t>1.0 / 44</w:t>
            </w:r>
          </w:p>
          <w:p w14:paraId="3DC285A6" w14:textId="77777777" w:rsidR="00EB44D7" w:rsidRDefault="00EB44D7"/>
          <w:p w14:paraId="3DC285A7" w14:textId="77777777" w:rsidR="00EB44D7" w:rsidRDefault="000A216D">
            <w:r>
              <w:t>1.0 / 29</w:t>
            </w:r>
          </w:p>
          <w:p w14:paraId="3DC285A8" w14:textId="77777777" w:rsidR="00EB44D7" w:rsidRDefault="000A216D">
            <w:r>
              <w:t>1.0 / 16</w:t>
            </w:r>
          </w:p>
          <w:p w14:paraId="3DC285A9" w14:textId="77777777" w:rsidR="00EB44D7" w:rsidRDefault="000A216D">
            <w:r>
              <w:t>1.0 / 3</w:t>
            </w:r>
          </w:p>
        </w:tc>
        <w:tc>
          <w:tcPr>
            <w:tcW w:w="5794" w:type="dxa"/>
            <w:vAlign w:val="center"/>
          </w:tcPr>
          <w:p w14:paraId="3DC285AA" w14:textId="77777777" w:rsidR="00EB44D7" w:rsidRDefault="000A216D">
            <w:r>
              <w:t>Updated step IROL</w:t>
            </w:r>
          </w:p>
          <w:p w14:paraId="3DC285AB" w14:textId="77777777" w:rsidR="00EB44D7" w:rsidRDefault="000A216D">
            <w:r>
              <w:t>Updated Post-Contingency Overloads on the South DC Ties step 1</w:t>
            </w:r>
          </w:p>
          <w:p w14:paraId="3DC285AC" w14:textId="77777777" w:rsidR="00EB44D7" w:rsidRDefault="000A216D">
            <w:r>
              <w:t>Updated step ≤400MW</w:t>
            </w:r>
          </w:p>
          <w:p w14:paraId="3DC285AD" w14:textId="77777777" w:rsidR="00EB44D7" w:rsidRDefault="000A216D">
            <w:r>
              <w:t>Removed Bakersfield Stability</w:t>
            </w:r>
          </w:p>
          <w:p w14:paraId="3DC285AE" w14:textId="77777777" w:rsidR="00EB44D7" w:rsidRDefault="000A216D">
            <w:r>
              <w:t>Updated steps</w:t>
            </w:r>
          </w:p>
        </w:tc>
        <w:tc>
          <w:tcPr>
            <w:tcW w:w="1316" w:type="dxa"/>
            <w:vAlign w:val="center"/>
          </w:tcPr>
          <w:p w14:paraId="3DC285AF" w14:textId="77777777" w:rsidR="00EB44D7" w:rsidRDefault="000A216D">
            <w:r>
              <w:t>June 1, 2017</w:t>
            </w:r>
          </w:p>
        </w:tc>
      </w:tr>
      <w:tr w:rsidR="00EB44D7" w14:paraId="3DC285B8" w14:textId="77777777">
        <w:trPr>
          <w:trHeight w:val="432"/>
        </w:trPr>
        <w:tc>
          <w:tcPr>
            <w:tcW w:w="1368" w:type="dxa"/>
            <w:vAlign w:val="center"/>
          </w:tcPr>
          <w:p w14:paraId="3DC285B1" w14:textId="77777777" w:rsidR="00EB44D7" w:rsidRDefault="000A216D">
            <w:r>
              <w:t>7.1</w:t>
            </w:r>
          </w:p>
          <w:p w14:paraId="3DC285B2" w14:textId="77777777" w:rsidR="00EB44D7" w:rsidRDefault="000A216D">
            <w:r>
              <w:t>7.3</w:t>
            </w:r>
          </w:p>
        </w:tc>
        <w:tc>
          <w:tcPr>
            <w:tcW w:w="990" w:type="dxa"/>
            <w:vAlign w:val="center"/>
          </w:tcPr>
          <w:p w14:paraId="3DC285B3" w14:textId="77777777" w:rsidR="00EB44D7" w:rsidRDefault="000A216D">
            <w:r>
              <w:t>1.0 / 28</w:t>
            </w:r>
          </w:p>
          <w:p w14:paraId="3DC285B4" w14:textId="77777777" w:rsidR="00EB44D7" w:rsidRDefault="000A216D">
            <w:r>
              <w:t>1.0 / 23</w:t>
            </w:r>
          </w:p>
        </w:tc>
        <w:tc>
          <w:tcPr>
            <w:tcW w:w="5794" w:type="dxa"/>
            <w:vAlign w:val="center"/>
          </w:tcPr>
          <w:p w14:paraId="3DC285B5" w14:textId="77777777" w:rsidR="00EB44D7" w:rsidRDefault="000A216D">
            <w:r>
              <w:t>Updated step BAAL Firm Load Shed</w:t>
            </w:r>
          </w:p>
          <w:p w14:paraId="3DC285B6" w14:textId="77777777" w:rsidR="00EB44D7" w:rsidRDefault="000A216D">
            <w:r>
              <w:t>Updated Implement EEA Level 3 step 2</w:t>
            </w:r>
          </w:p>
        </w:tc>
        <w:tc>
          <w:tcPr>
            <w:tcW w:w="1316" w:type="dxa"/>
            <w:vAlign w:val="center"/>
          </w:tcPr>
          <w:p w14:paraId="3DC285B7" w14:textId="77777777" w:rsidR="00EB44D7" w:rsidRDefault="000A216D">
            <w:r>
              <w:t>June 30, 2017</w:t>
            </w:r>
          </w:p>
        </w:tc>
      </w:tr>
      <w:tr w:rsidR="00EB44D7" w14:paraId="3DC285D0" w14:textId="77777777">
        <w:trPr>
          <w:trHeight w:val="432"/>
        </w:trPr>
        <w:tc>
          <w:tcPr>
            <w:tcW w:w="1368" w:type="dxa"/>
            <w:vAlign w:val="center"/>
          </w:tcPr>
          <w:p w14:paraId="3DC285B9" w14:textId="77777777" w:rsidR="00EB44D7" w:rsidRDefault="000A216D">
            <w:r>
              <w:t>3.3</w:t>
            </w:r>
          </w:p>
          <w:p w14:paraId="3DC285BA" w14:textId="77777777" w:rsidR="00EB44D7" w:rsidRDefault="00EB44D7"/>
          <w:p w14:paraId="3DC285BB" w14:textId="77777777" w:rsidR="00EB44D7" w:rsidRDefault="00EB44D7"/>
          <w:p w14:paraId="3DC285BC" w14:textId="77777777" w:rsidR="00EB44D7" w:rsidRDefault="000A216D">
            <w:r>
              <w:t>3.7</w:t>
            </w:r>
          </w:p>
          <w:p w14:paraId="3DC285BD" w14:textId="77777777" w:rsidR="00EB44D7" w:rsidRDefault="00EB44D7"/>
          <w:p w14:paraId="3DC285BE" w14:textId="77777777" w:rsidR="00EB44D7" w:rsidRDefault="000A216D">
            <w:r>
              <w:t>4.1</w:t>
            </w:r>
          </w:p>
          <w:p w14:paraId="3DC285BF" w14:textId="77777777" w:rsidR="00EB44D7" w:rsidRDefault="00EB44D7"/>
          <w:p w14:paraId="3DC285C0" w14:textId="77777777" w:rsidR="00EB44D7" w:rsidRDefault="000A216D">
            <w:r>
              <w:t>7.3</w:t>
            </w:r>
          </w:p>
        </w:tc>
        <w:tc>
          <w:tcPr>
            <w:tcW w:w="990" w:type="dxa"/>
            <w:vAlign w:val="center"/>
          </w:tcPr>
          <w:p w14:paraId="3DC285C1" w14:textId="77777777" w:rsidR="00EB44D7" w:rsidRDefault="000A216D">
            <w:r>
              <w:t>1.0 / 20</w:t>
            </w:r>
          </w:p>
          <w:p w14:paraId="3DC285C2" w14:textId="77777777" w:rsidR="00EB44D7" w:rsidRDefault="00EB44D7"/>
          <w:p w14:paraId="3DC285C3" w14:textId="77777777" w:rsidR="00EB44D7" w:rsidRDefault="00EB44D7"/>
          <w:p w14:paraId="3DC285C4" w14:textId="77777777" w:rsidR="00EB44D7" w:rsidRDefault="000A216D">
            <w:r>
              <w:t>1.0 / 0</w:t>
            </w:r>
          </w:p>
          <w:p w14:paraId="3DC285C5" w14:textId="77777777" w:rsidR="00EB44D7" w:rsidRDefault="00EB44D7"/>
          <w:p w14:paraId="3DC285C6" w14:textId="77777777" w:rsidR="00EB44D7" w:rsidRDefault="000A216D">
            <w:r>
              <w:t>1.0 / 45</w:t>
            </w:r>
          </w:p>
          <w:p w14:paraId="3DC285C7" w14:textId="77777777" w:rsidR="00EB44D7" w:rsidRDefault="00EB44D7"/>
          <w:p w14:paraId="3DC285C8" w14:textId="77777777" w:rsidR="00EB44D7" w:rsidRDefault="000A216D">
            <w:r>
              <w:t>1.0 / 24</w:t>
            </w:r>
          </w:p>
        </w:tc>
        <w:tc>
          <w:tcPr>
            <w:tcW w:w="5794" w:type="dxa"/>
            <w:vAlign w:val="center"/>
          </w:tcPr>
          <w:p w14:paraId="3DC285C9" w14:textId="77777777" w:rsidR="00EB44D7" w:rsidRDefault="000A216D">
            <w:r>
              <w:t>Updated Procedure Purpose</w:t>
            </w:r>
          </w:p>
          <w:p w14:paraId="3DC285CA" w14:textId="77777777" w:rsidR="00EB44D7" w:rsidRDefault="000A216D">
            <w:r>
              <w:t>Deleted notes and updated State Estimator/RTCA step 1</w:t>
            </w:r>
          </w:p>
          <w:p w14:paraId="3DC285CB" w14:textId="77777777" w:rsidR="00EB44D7" w:rsidRDefault="000A216D">
            <w:r>
              <w:t>Added new section Real-time Assessment (RTA)</w:t>
            </w:r>
          </w:p>
          <w:p w14:paraId="3DC285CC" w14:textId="77777777" w:rsidR="00EB44D7" w:rsidRDefault="000A216D">
            <w:r>
              <w:t xml:space="preserve">Added new procedure Manual Real-time Assessment (RTA) </w:t>
            </w:r>
          </w:p>
          <w:p w14:paraId="3DC285CD" w14:textId="77777777" w:rsidR="00EB44D7" w:rsidRDefault="000A216D">
            <w:r>
              <w:t xml:space="preserve">Added new section Monitoring Sub Synchronous Resonance (SSR) </w:t>
            </w:r>
          </w:p>
          <w:p w14:paraId="3DC285CE" w14:textId="77777777" w:rsidR="00EB44D7" w:rsidRDefault="000A216D">
            <w:r>
              <w:t>Added Note to EEA Level 2 and EEA Level 3</w:t>
            </w:r>
          </w:p>
        </w:tc>
        <w:tc>
          <w:tcPr>
            <w:tcW w:w="1316" w:type="dxa"/>
            <w:vAlign w:val="center"/>
          </w:tcPr>
          <w:p w14:paraId="3DC285CF" w14:textId="77777777" w:rsidR="00EB44D7" w:rsidRDefault="000A216D">
            <w:r>
              <w:t>July 28, 2017</w:t>
            </w:r>
          </w:p>
        </w:tc>
      </w:tr>
      <w:tr w:rsidR="00EB44D7" w14:paraId="3DC285DE" w14:textId="77777777">
        <w:trPr>
          <w:trHeight w:val="432"/>
        </w:trPr>
        <w:tc>
          <w:tcPr>
            <w:tcW w:w="1368" w:type="dxa"/>
            <w:vAlign w:val="center"/>
          </w:tcPr>
          <w:p w14:paraId="3DC285D1" w14:textId="77777777" w:rsidR="00EB44D7" w:rsidRDefault="000A216D">
            <w:r>
              <w:t>4.5</w:t>
            </w:r>
          </w:p>
          <w:p w14:paraId="3DC285D2" w14:textId="77777777" w:rsidR="00EB44D7" w:rsidRDefault="00EB44D7"/>
          <w:p w14:paraId="3DC285D3" w14:textId="77777777" w:rsidR="00EB44D7" w:rsidRDefault="000A216D">
            <w:r>
              <w:t>5.1</w:t>
            </w:r>
          </w:p>
          <w:p w14:paraId="3DC285D4" w14:textId="77777777" w:rsidR="00EB44D7" w:rsidRDefault="000A216D">
            <w:r>
              <w:t>7.3</w:t>
            </w:r>
          </w:p>
        </w:tc>
        <w:tc>
          <w:tcPr>
            <w:tcW w:w="990" w:type="dxa"/>
            <w:vAlign w:val="center"/>
          </w:tcPr>
          <w:p w14:paraId="3DC285D5" w14:textId="77777777" w:rsidR="00EB44D7" w:rsidRDefault="000A216D">
            <w:r>
              <w:t>1.0 / 17</w:t>
            </w:r>
          </w:p>
          <w:p w14:paraId="3DC285D6" w14:textId="77777777" w:rsidR="00EB44D7" w:rsidRDefault="00EB44D7"/>
          <w:p w14:paraId="3DC285D7" w14:textId="77777777" w:rsidR="00EB44D7" w:rsidRDefault="000A216D">
            <w:r>
              <w:t>1.0 / 13</w:t>
            </w:r>
          </w:p>
          <w:p w14:paraId="3DC285D8" w14:textId="77777777" w:rsidR="00EB44D7" w:rsidRDefault="000A216D">
            <w:r>
              <w:t>1.0 / 25</w:t>
            </w:r>
          </w:p>
        </w:tc>
        <w:tc>
          <w:tcPr>
            <w:tcW w:w="5794" w:type="dxa"/>
            <w:vAlign w:val="center"/>
          </w:tcPr>
          <w:p w14:paraId="3DC285D9" w14:textId="77777777" w:rsidR="00EB44D7" w:rsidRDefault="000A216D">
            <w:r>
              <w:t>Deleted Laredo Area Stability</w:t>
            </w:r>
          </w:p>
          <w:p w14:paraId="3DC285DA" w14:textId="77777777" w:rsidR="00EB44D7" w:rsidRDefault="000A216D">
            <w:r>
              <w:t>Renamed Pomelo to North Edinburg – Lobo &amp; updated</w:t>
            </w:r>
          </w:p>
          <w:p w14:paraId="3DC285DB" w14:textId="77777777" w:rsidR="00EB44D7" w:rsidRDefault="000A216D">
            <w:r>
              <w:t>Added Rescheduled High Impact Outage (RO)</w:t>
            </w:r>
          </w:p>
          <w:p w14:paraId="3DC285DC" w14:textId="77777777" w:rsidR="00EB44D7" w:rsidRDefault="000A216D">
            <w:r>
              <w:t>Updated 1</w:t>
            </w:r>
            <w:r>
              <w:rPr>
                <w:vertAlign w:val="superscript"/>
              </w:rPr>
              <w:t>st</w:t>
            </w:r>
            <w:r>
              <w:t xml:space="preserve"> note</w:t>
            </w:r>
          </w:p>
        </w:tc>
        <w:tc>
          <w:tcPr>
            <w:tcW w:w="1316" w:type="dxa"/>
            <w:vAlign w:val="center"/>
          </w:tcPr>
          <w:p w14:paraId="3DC285DD" w14:textId="77777777" w:rsidR="00EB44D7" w:rsidRDefault="000A216D">
            <w:r>
              <w:t>August 31, 2017</w:t>
            </w:r>
          </w:p>
        </w:tc>
      </w:tr>
      <w:tr w:rsidR="00EB44D7" w14:paraId="3DC285E3" w14:textId="77777777">
        <w:trPr>
          <w:trHeight w:val="432"/>
        </w:trPr>
        <w:tc>
          <w:tcPr>
            <w:tcW w:w="1368" w:type="dxa"/>
            <w:vAlign w:val="center"/>
          </w:tcPr>
          <w:p w14:paraId="3DC285DF" w14:textId="77777777" w:rsidR="00EB44D7" w:rsidRDefault="000A216D">
            <w:r>
              <w:t>6.1</w:t>
            </w:r>
          </w:p>
        </w:tc>
        <w:tc>
          <w:tcPr>
            <w:tcW w:w="990" w:type="dxa"/>
            <w:vAlign w:val="center"/>
          </w:tcPr>
          <w:p w14:paraId="3DC285E0" w14:textId="77777777" w:rsidR="00EB44D7" w:rsidRDefault="000A216D">
            <w:r>
              <w:t>1.0 / 31</w:t>
            </w:r>
          </w:p>
        </w:tc>
        <w:tc>
          <w:tcPr>
            <w:tcW w:w="5794" w:type="dxa"/>
            <w:vAlign w:val="center"/>
          </w:tcPr>
          <w:p w14:paraId="3DC285E1" w14:textId="77777777" w:rsidR="00EB44D7" w:rsidRDefault="000A216D">
            <w:r>
              <w:t>Added East HVDC Tie Voltage Limits</w:t>
            </w:r>
          </w:p>
        </w:tc>
        <w:tc>
          <w:tcPr>
            <w:tcW w:w="1316" w:type="dxa"/>
            <w:vAlign w:val="center"/>
          </w:tcPr>
          <w:p w14:paraId="3DC285E2" w14:textId="77777777" w:rsidR="00EB44D7" w:rsidRDefault="000A216D">
            <w:r>
              <w:t>September 29, 2017</w:t>
            </w:r>
          </w:p>
        </w:tc>
      </w:tr>
      <w:tr w:rsidR="00EB44D7" w14:paraId="3DC285F2" w14:textId="77777777">
        <w:trPr>
          <w:trHeight w:val="432"/>
        </w:trPr>
        <w:tc>
          <w:tcPr>
            <w:tcW w:w="1368" w:type="dxa"/>
            <w:vAlign w:val="center"/>
          </w:tcPr>
          <w:p w14:paraId="3DC285E4" w14:textId="77777777" w:rsidR="00EB44D7" w:rsidRDefault="000A216D">
            <w:r>
              <w:t xml:space="preserve">4.5 </w:t>
            </w:r>
          </w:p>
          <w:p w14:paraId="3DC285E5" w14:textId="77777777" w:rsidR="00EB44D7" w:rsidRDefault="00EB44D7"/>
          <w:p w14:paraId="3DC285E6" w14:textId="77777777" w:rsidR="00EB44D7" w:rsidRDefault="00EB44D7"/>
          <w:p w14:paraId="3DC285E7" w14:textId="77777777" w:rsidR="00EB44D7" w:rsidRDefault="000A216D">
            <w:r>
              <w:t>6.1</w:t>
            </w:r>
          </w:p>
          <w:p w14:paraId="3DC285E8" w14:textId="77777777" w:rsidR="00EB44D7" w:rsidRDefault="00EB44D7"/>
        </w:tc>
        <w:tc>
          <w:tcPr>
            <w:tcW w:w="990" w:type="dxa"/>
            <w:vAlign w:val="center"/>
          </w:tcPr>
          <w:p w14:paraId="3DC285E9" w14:textId="77777777" w:rsidR="00EB44D7" w:rsidRDefault="000A216D">
            <w:r>
              <w:t>1.0 / 18</w:t>
            </w:r>
          </w:p>
          <w:p w14:paraId="3DC285EA" w14:textId="77777777" w:rsidR="00EB44D7" w:rsidRDefault="00EB44D7"/>
          <w:p w14:paraId="3DC285EB" w14:textId="77777777" w:rsidR="00EB44D7" w:rsidRDefault="00EB44D7"/>
          <w:p w14:paraId="3DC285EC" w14:textId="77777777" w:rsidR="00EB44D7" w:rsidRDefault="000A216D">
            <w:r>
              <w:t>1.0 / 32</w:t>
            </w:r>
          </w:p>
          <w:p w14:paraId="3DC285ED" w14:textId="77777777" w:rsidR="00EB44D7" w:rsidRDefault="00EB44D7"/>
        </w:tc>
        <w:tc>
          <w:tcPr>
            <w:tcW w:w="5794" w:type="dxa"/>
            <w:vAlign w:val="center"/>
          </w:tcPr>
          <w:p w14:paraId="3DC285EE" w14:textId="77777777" w:rsidR="00EB44D7" w:rsidRDefault="000A216D">
            <w:r>
              <w:t>Renamed Zorillo - Ajo 345kV Stability to Nelson Sharpe – Rio Hondo 345kV Stability</w:t>
            </w:r>
          </w:p>
          <w:p w14:paraId="3DC285EF" w14:textId="77777777" w:rsidR="00EB44D7" w:rsidRDefault="000A216D">
            <w:r>
              <w:t xml:space="preserve">Added new GTC </w:t>
            </w:r>
            <w:r>
              <w:rPr>
                <w:bCs/>
              </w:rPr>
              <w:t>East Texas</w:t>
            </w:r>
            <w:r>
              <w:t xml:space="preserve"> Stability</w:t>
            </w:r>
          </w:p>
          <w:p w14:paraId="3DC285F0" w14:textId="77777777" w:rsidR="00EB44D7" w:rsidRDefault="000A216D">
            <w:r>
              <w:t>Updated Power System Stabilizers (PSS) &amp; Automatic Voltage Regulators (AVR) note</w:t>
            </w:r>
          </w:p>
        </w:tc>
        <w:tc>
          <w:tcPr>
            <w:tcW w:w="1316" w:type="dxa"/>
            <w:vAlign w:val="center"/>
          </w:tcPr>
          <w:p w14:paraId="3DC285F1" w14:textId="77777777" w:rsidR="00EB44D7" w:rsidRDefault="000A216D">
            <w:r>
              <w:t>October 31, 2017</w:t>
            </w:r>
          </w:p>
        </w:tc>
      </w:tr>
      <w:tr w:rsidR="00EB44D7" w14:paraId="3DC28600" w14:textId="77777777">
        <w:trPr>
          <w:trHeight w:val="432"/>
        </w:trPr>
        <w:tc>
          <w:tcPr>
            <w:tcW w:w="1368" w:type="dxa"/>
            <w:vAlign w:val="center"/>
          </w:tcPr>
          <w:p w14:paraId="3DC285F3" w14:textId="77777777" w:rsidR="00EB44D7" w:rsidRDefault="00EB44D7"/>
          <w:p w14:paraId="3DC285F4" w14:textId="77777777" w:rsidR="00EB44D7" w:rsidRDefault="000A216D">
            <w:r>
              <w:t>4.1</w:t>
            </w:r>
          </w:p>
          <w:p w14:paraId="3DC285F5" w14:textId="77777777" w:rsidR="00EB44D7" w:rsidRDefault="00EB44D7"/>
          <w:p w14:paraId="3DC285F6" w14:textId="77777777" w:rsidR="00EB44D7" w:rsidRDefault="000A216D">
            <w:r>
              <w:t>9.2</w:t>
            </w:r>
          </w:p>
        </w:tc>
        <w:tc>
          <w:tcPr>
            <w:tcW w:w="990" w:type="dxa"/>
            <w:vAlign w:val="center"/>
          </w:tcPr>
          <w:p w14:paraId="3DC285F7" w14:textId="77777777" w:rsidR="00EB44D7" w:rsidRDefault="00EB44D7"/>
          <w:p w14:paraId="3DC285F8" w14:textId="77777777" w:rsidR="00EB44D7" w:rsidRDefault="000A216D">
            <w:r>
              <w:t>1.0 / 46</w:t>
            </w:r>
          </w:p>
          <w:p w14:paraId="3DC285F9" w14:textId="77777777" w:rsidR="00EB44D7" w:rsidRDefault="00EB44D7"/>
          <w:p w14:paraId="3DC285FA" w14:textId="77777777" w:rsidR="00EB44D7" w:rsidRDefault="000A216D">
            <w:r>
              <w:t>1.0 / 5</w:t>
            </w:r>
          </w:p>
        </w:tc>
        <w:tc>
          <w:tcPr>
            <w:tcW w:w="5794" w:type="dxa"/>
            <w:vAlign w:val="center"/>
          </w:tcPr>
          <w:p w14:paraId="3DC285FB" w14:textId="77777777" w:rsidR="00EB44D7" w:rsidRDefault="000A216D">
            <w:r>
              <w:t>All procedures in this manual have been reviewed</w:t>
            </w:r>
          </w:p>
          <w:p w14:paraId="3DC285FC" w14:textId="77777777" w:rsidR="00EB44D7" w:rsidRDefault="000A216D">
            <w:r>
              <w:t>Added Operating Instruction and EDI scenario</w:t>
            </w:r>
          </w:p>
          <w:p w14:paraId="3DC285FD" w14:textId="77777777" w:rsidR="00EB44D7" w:rsidRDefault="000A216D">
            <w:r>
              <w:t>Unsolved Contingencies</w:t>
            </w:r>
          </w:p>
          <w:p w14:paraId="3DC285FE" w14:textId="77777777" w:rsidR="00EB44D7" w:rsidRDefault="000A216D">
            <w:r>
              <w:t>Updated Primary Control Center 4th note</w:t>
            </w:r>
          </w:p>
        </w:tc>
        <w:tc>
          <w:tcPr>
            <w:tcW w:w="1316" w:type="dxa"/>
            <w:vAlign w:val="center"/>
          </w:tcPr>
          <w:p w14:paraId="3DC285FF" w14:textId="77777777" w:rsidR="00EB44D7" w:rsidRDefault="000A216D">
            <w:r>
              <w:t>December 28, 2017</w:t>
            </w:r>
          </w:p>
        </w:tc>
      </w:tr>
      <w:tr w:rsidR="00EB44D7" w14:paraId="3DC2860E" w14:textId="77777777">
        <w:trPr>
          <w:trHeight w:val="432"/>
        </w:trPr>
        <w:tc>
          <w:tcPr>
            <w:tcW w:w="1368" w:type="dxa"/>
            <w:vAlign w:val="center"/>
          </w:tcPr>
          <w:p w14:paraId="3DC28601" w14:textId="77777777" w:rsidR="00EB44D7" w:rsidRDefault="000A216D">
            <w:r>
              <w:t>3.3</w:t>
            </w:r>
          </w:p>
          <w:p w14:paraId="3DC28602" w14:textId="77777777" w:rsidR="00EB44D7" w:rsidRDefault="00EB44D7"/>
          <w:p w14:paraId="3DC28603" w14:textId="77777777" w:rsidR="00EB44D7" w:rsidRDefault="000A216D">
            <w:r>
              <w:t>6.1</w:t>
            </w:r>
          </w:p>
          <w:p w14:paraId="3DC28604" w14:textId="77777777" w:rsidR="00EB44D7" w:rsidRDefault="00EB44D7"/>
          <w:p w14:paraId="3DC28605" w14:textId="77777777" w:rsidR="00EB44D7" w:rsidRDefault="00EB44D7"/>
        </w:tc>
        <w:tc>
          <w:tcPr>
            <w:tcW w:w="990" w:type="dxa"/>
            <w:vAlign w:val="center"/>
          </w:tcPr>
          <w:p w14:paraId="3DC28606" w14:textId="77777777" w:rsidR="00EB44D7" w:rsidRDefault="000A216D">
            <w:r>
              <w:t>1.0 / 21</w:t>
            </w:r>
          </w:p>
          <w:p w14:paraId="3DC28607" w14:textId="77777777" w:rsidR="00EB44D7" w:rsidRDefault="00EB44D7"/>
          <w:p w14:paraId="3DC28608" w14:textId="77777777" w:rsidR="00EB44D7" w:rsidRDefault="000A216D">
            <w:r>
              <w:t>1.0 / 33</w:t>
            </w:r>
          </w:p>
          <w:p w14:paraId="3DC28609" w14:textId="77777777" w:rsidR="00EB44D7" w:rsidRDefault="00EB44D7"/>
          <w:p w14:paraId="3DC2860A" w14:textId="77777777" w:rsidR="00EB44D7" w:rsidRDefault="00EB44D7"/>
        </w:tc>
        <w:tc>
          <w:tcPr>
            <w:tcW w:w="5794" w:type="dxa"/>
            <w:vAlign w:val="center"/>
          </w:tcPr>
          <w:p w14:paraId="3DC2860B" w14:textId="77777777" w:rsidR="00EB44D7" w:rsidRDefault="000A216D">
            <w:r>
              <w:t>Updated Procedure Purpose, added ICCP Outages to include MIS and outage scheduler</w:t>
            </w:r>
          </w:p>
          <w:p w14:paraId="3DC2860C" w14:textId="77777777" w:rsidR="00EB44D7" w:rsidRDefault="000A216D">
            <w:r>
              <w:t>Updated Future Voltage Issues and updated Power System Stabilizers (PSS) &amp; Automatic Voltage Regulators (AVR) step 1</w:t>
            </w:r>
          </w:p>
        </w:tc>
        <w:tc>
          <w:tcPr>
            <w:tcW w:w="1316" w:type="dxa"/>
            <w:vAlign w:val="center"/>
          </w:tcPr>
          <w:p w14:paraId="3DC2860D" w14:textId="77777777" w:rsidR="00EB44D7" w:rsidRDefault="000A216D">
            <w:r>
              <w:t>February 28, 2018</w:t>
            </w:r>
          </w:p>
        </w:tc>
      </w:tr>
      <w:tr w:rsidR="00EB44D7" w14:paraId="3DC2861A" w14:textId="77777777">
        <w:trPr>
          <w:trHeight w:val="432"/>
        </w:trPr>
        <w:tc>
          <w:tcPr>
            <w:tcW w:w="1368" w:type="dxa"/>
            <w:vAlign w:val="center"/>
          </w:tcPr>
          <w:p w14:paraId="3DC2860F" w14:textId="77777777" w:rsidR="00EB44D7" w:rsidRDefault="000A216D">
            <w:r>
              <w:t>3.6</w:t>
            </w:r>
          </w:p>
          <w:p w14:paraId="3DC28610" w14:textId="77777777" w:rsidR="00EB44D7" w:rsidRDefault="00EB44D7"/>
          <w:p w14:paraId="3DC28611" w14:textId="77777777" w:rsidR="00EB44D7" w:rsidRDefault="00EB44D7"/>
          <w:p w14:paraId="3DC28612" w14:textId="77777777" w:rsidR="00EB44D7" w:rsidRDefault="000A216D">
            <w:r>
              <w:t>4.5</w:t>
            </w:r>
          </w:p>
        </w:tc>
        <w:tc>
          <w:tcPr>
            <w:tcW w:w="990" w:type="dxa"/>
            <w:vAlign w:val="center"/>
          </w:tcPr>
          <w:p w14:paraId="3DC28613" w14:textId="77777777" w:rsidR="00EB44D7" w:rsidRDefault="000A216D">
            <w:r>
              <w:t>1.0 / 4</w:t>
            </w:r>
          </w:p>
          <w:p w14:paraId="3DC28614" w14:textId="77777777" w:rsidR="00EB44D7" w:rsidRDefault="00EB44D7"/>
          <w:p w14:paraId="3DC28615" w14:textId="77777777" w:rsidR="00EB44D7" w:rsidRDefault="00EB44D7"/>
          <w:p w14:paraId="3DC28616" w14:textId="77777777" w:rsidR="00EB44D7" w:rsidRDefault="000A216D">
            <w:r>
              <w:t>1.0 / 19</w:t>
            </w:r>
          </w:p>
        </w:tc>
        <w:tc>
          <w:tcPr>
            <w:tcW w:w="5794" w:type="dxa"/>
            <w:vAlign w:val="center"/>
          </w:tcPr>
          <w:p w14:paraId="3DC28617" w14:textId="77777777" w:rsidR="00EB44D7" w:rsidRDefault="000A216D">
            <w:r>
              <w:t>Updated Real-Time Data Issues known by the TO and Real-Time Data Issues that affect Network Security Analysis steps</w:t>
            </w:r>
          </w:p>
          <w:p w14:paraId="3DC28618" w14:textId="77777777" w:rsidR="00EB44D7" w:rsidRDefault="000A216D">
            <w:r>
              <w:t>Added new GTC McCamey Stability</w:t>
            </w:r>
          </w:p>
        </w:tc>
        <w:tc>
          <w:tcPr>
            <w:tcW w:w="1316" w:type="dxa"/>
            <w:vAlign w:val="center"/>
          </w:tcPr>
          <w:p w14:paraId="3DC28619" w14:textId="77777777" w:rsidR="00EB44D7" w:rsidRDefault="000A216D">
            <w:r>
              <w:t>March 30, 2018</w:t>
            </w:r>
          </w:p>
        </w:tc>
      </w:tr>
      <w:tr w:rsidR="00EB44D7" w14:paraId="3DC28628" w14:textId="77777777">
        <w:trPr>
          <w:trHeight w:val="432"/>
        </w:trPr>
        <w:tc>
          <w:tcPr>
            <w:tcW w:w="1368" w:type="dxa"/>
            <w:vAlign w:val="center"/>
          </w:tcPr>
          <w:p w14:paraId="3DC2861B" w14:textId="77777777" w:rsidR="00EB44D7" w:rsidRDefault="000A216D">
            <w:r>
              <w:t>2.2</w:t>
            </w:r>
          </w:p>
          <w:p w14:paraId="3DC2861C" w14:textId="77777777" w:rsidR="00EB44D7" w:rsidRDefault="000A216D">
            <w:r>
              <w:t>4.2</w:t>
            </w:r>
          </w:p>
          <w:p w14:paraId="3DC2861D" w14:textId="77777777" w:rsidR="00EB44D7" w:rsidRDefault="000A216D">
            <w:r>
              <w:t>4.5</w:t>
            </w:r>
          </w:p>
          <w:p w14:paraId="3DC2861E" w14:textId="77777777" w:rsidR="00EB44D7" w:rsidRDefault="000A216D">
            <w:r>
              <w:t>7.1</w:t>
            </w:r>
          </w:p>
        </w:tc>
        <w:tc>
          <w:tcPr>
            <w:tcW w:w="990" w:type="dxa"/>
            <w:vAlign w:val="center"/>
          </w:tcPr>
          <w:p w14:paraId="3DC2861F" w14:textId="77777777" w:rsidR="00EB44D7" w:rsidRDefault="000A216D">
            <w:r>
              <w:t>1.0 / 5</w:t>
            </w:r>
          </w:p>
          <w:p w14:paraId="3DC28620" w14:textId="77777777" w:rsidR="00EB44D7" w:rsidRDefault="000A216D">
            <w:r>
              <w:t>1.0 / 28</w:t>
            </w:r>
          </w:p>
          <w:p w14:paraId="3DC28621" w14:textId="77777777" w:rsidR="00EB44D7" w:rsidRDefault="000A216D">
            <w:r>
              <w:t>1.0 / 20</w:t>
            </w:r>
          </w:p>
          <w:p w14:paraId="3DC28622" w14:textId="77777777" w:rsidR="00EB44D7" w:rsidRDefault="000A216D">
            <w:r>
              <w:t>1.0 / 29</w:t>
            </w:r>
          </w:p>
        </w:tc>
        <w:tc>
          <w:tcPr>
            <w:tcW w:w="5794" w:type="dxa"/>
            <w:vAlign w:val="center"/>
          </w:tcPr>
          <w:p w14:paraId="3DC28623" w14:textId="77777777" w:rsidR="00EB44D7" w:rsidRDefault="000A216D">
            <w:r>
              <w:t>Updated procedure purpose</w:t>
            </w:r>
          </w:p>
          <w:p w14:paraId="3DC28624" w14:textId="77777777" w:rsidR="00EB44D7" w:rsidRDefault="000A216D">
            <w:r>
              <w:t>Updated Rio Grande Valley step Reliability Margin</w:t>
            </w:r>
          </w:p>
          <w:p w14:paraId="3DC28625" w14:textId="77777777" w:rsidR="00EB44D7" w:rsidRDefault="000A216D">
            <w:r>
              <w:t>Added new GTC Treadwell Stability</w:t>
            </w:r>
          </w:p>
          <w:p w14:paraId="3DC28626" w14:textId="77777777" w:rsidR="00EB44D7" w:rsidRDefault="000A216D">
            <w:r>
              <w:t xml:space="preserve">Added Unannounced Constant Frequency Control Test </w:t>
            </w:r>
          </w:p>
        </w:tc>
        <w:tc>
          <w:tcPr>
            <w:tcW w:w="1316" w:type="dxa"/>
            <w:vAlign w:val="center"/>
          </w:tcPr>
          <w:p w14:paraId="3DC28627" w14:textId="77777777" w:rsidR="00EB44D7" w:rsidRDefault="000A216D">
            <w:r>
              <w:t>May 1, 2018</w:t>
            </w:r>
          </w:p>
        </w:tc>
      </w:tr>
      <w:tr w:rsidR="00EB44D7" w14:paraId="3DC2863E" w14:textId="77777777">
        <w:trPr>
          <w:trHeight w:val="432"/>
        </w:trPr>
        <w:tc>
          <w:tcPr>
            <w:tcW w:w="1368" w:type="dxa"/>
            <w:vAlign w:val="center"/>
          </w:tcPr>
          <w:p w14:paraId="3DC28629" w14:textId="77777777" w:rsidR="00EB44D7" w:rsidRDefault="000A216D">
            <w:r>
              <w:t>4.1</w:t>
            </w:r>
          </w:p>
          <w:p w14:paraId="3DC2862A" w14:textId="77777777" w:rsidR="00EB44D7" w:rsidRDefault="000A216D">
            <w:r>
              <w:t>4.2</w:t>
            </w:r>
          </w:p>
          <w:p w14:paraId="3DC2862B" w14:textId="77777777" w:rsidR="00EB44D7" w:rsidRDefault="000A216D">
            <w:r>
              <w:t>4.4</w:t>
            </w:r>
          </w:p>
          <w:p w14:paraId="3DC2862C" w14:textId="77777777" w:rsidR="00EB44D7" w:rsidRDefault="000A216D">
            <w:r>
              <w:t>4.5</w:t>
            </w:r>
          </w:p>
          <w:p w14:paraId="3DC2862D" w14:textId="77777777" w:rsidR="00EB44D7" w:rsidRDefault="000A216D">
            <w:r>
              <w:t>6.1</w:t>
            </w:r>
          </w:p>
          <w:p w14:paraId="3DC2862E" w14:textId="77777777" w:rsidR="00EB44D7" w:rsidRDefault="000A216D">
            <w:r>
              <w:t>7.5</w:t>
            </w:r>
          </w:p>
          <w:p w14:paraId="3DC2862F" w14:textId="77777777" w:rsidR="00EB44D7" w:rsidRDefault="00EB44D7"/>
        </w:tc>
        <w:tc>
          <w:tcPr>
            <w:tcW w:w="990" w:type="dxa"/>
            <w:vAlign w:val="center"/>
          </w:tcPr>
          <w:p w14:paraId="3DC28630" w14:textId="77777777" w:rsidR="00EB44D7" w:rsidRDefault="000A216D">
            <w:r>
              <w:t>1.0 / 47</w:t>
            </w:r>
          </w:p>
          <w:p w14:paraId="3DC28631" w14:textId="77777777" w:rsidR="00EB44D7" w:rsidRDefault="000A216D">
            <w:r>
              <w:t>1.0 / 29</w:t>
            </w:r>
          </w:p>
          <w:p w14:paraId="3DC28632" w14:textId="77777777" w:rsidR="00EB44D7" w:rsidRDefault="000A216D">
            <w:r>
              <w:t>1.0 / 30</w:t>
            </w:r>
          </w:p>
          <w:p w14:paraId="3DC28633" w14:textId="77777777" w:rsidR="00EB44D7" w:rsidRDefault="000A216D">
            <w:r>
              <w:t>1.0 / 21</w:t>
            </w:r>
          </w:p>
          <w:p w14:paraId="3DC28634" w14:textId="77777777" w:rsidR="00EB44D7" w:rsidRDefault="000A216D">
            <w:r>
              <w:t>1.0 / 34</w:t>
            </w:r>
          </w:p>
          <w:p w14:paraId="3DC28635" w14:textId="77777777" w:rsidR="00EB44D7" w:rsidRDefault="000A216D">
            <w:r>
              <w:t>1.0 / 14</w:t>
            </w:r>
          </w:p>
          <w:p w14:paraId="3DC28636" w14:textId="77777777" w:rsidR="00EB44D7" w:rsidRDefault="00EB44D7"/>
        </w:tc>
        <w:tc>
          <w:tcPr>
            <w:tcW w:w="5794" w:type="dxa"/>
            <w:vAlign w:val="center"/>
          </w:tcPr>
          <w:p w14:paraId="3DC28637" w14:textId="77777777" w:rsidR="00EB44D7" w:rsidRDefault="000A216D">
            <w:r>
              <w:t>Added Phase Shifter</w:t>
            </w:r>
          </w:p>
          <w:p w14:paraId="3DC28638" w14:textId="77777777" w:rsidR="00EB44D7" w:rsidRDefault="000A216D">
            <w:r>
              <w:t>Updated Rio Grande Valley step 2</w:t>
            </w:r>
          </w:p>
          <w:p w14:paraId="3DC28639" w14:textId="77777777" w:rsidR="00EB44D7" w:rsidRDefault="000A216D">
            <w:r>
              <w:t>Updated North – Houston step ≤400MW</w:t>
            </w:r>
          </w:p>
          <w:p w14:paraId="3DC2863A" w14:textId="77777777" w:rsidR="00EB44D7" w:rsidRDefault="000A216D">
            <w:r>
              <w:t>Updated Treadwell Stability</w:t>
            </w:r>
          </w:p>
          <w:p w14:paraId="3DC2863B" w14:textId="77777777" w:rsidR="00EB44D7" w:rsidRDefault="000A216D">
            <w:r>
              <w:t>Added Generator Voltage Set Points</w:t>
            </w:r>
          </w:p>
          <w:p w14:paraId="3DC2863C" w14:textId="77777777" w:rsidR="00EB44D7" w:rsidRDefault="000A216D">
            <w:r>
              <w:t>Updated steps and added Emergency Dispatch Instruction Confirmation Emergency</w:t>
            </w:r>
          </w:p>
        </w:tc>
        <w:tc>
          <w:tcPr>
            <w:tcW w:w="1316" w:type="dxa"/>
            <w:vAlign w:val="center"/>
          </w:tcPr>
          <w:p w14:paraId="3DC2863D" w14:textId="77777777" w:rsidR="00EB44D7" w:rsidRDefault="000A216D">
            <w:r>
              <w:t>May 31, 2018</w:t>
            </w:r>
          </w:p>
        </w:tc>
      </w:tr>
      <w:tr w:rsidR="00EB44D7" w14:paraId="3DC28652" w14:textId="77777777">
        <w:trPr>
          <w:trHeight w:val="432"/>
        </w:trPr>
        <w:tc>
          <w:tcPr>
            <w:tcW w:w="1368" w:type="dxa"/>
            <w:vAlign w:val="center"/>
          </w:tcPr>
          <w:p w14:paraId="3DC2863F" w14:textId="77777777" w:rsidR="00EB44D7" w:rsidRDefault="000A216D">
            <w:r>
              <w:t>3.1</w:t>
            </w:r>
          </w:p>
          <w:p w14:paraId="3DC28640" w14:textId="77777777" w:rsidR="00EB44D7" w:rsidRDefault="000A216D">
            <w:r>
              <w:t>4.1</w:t>
            </w:r>
          </w:p>
          <w:p w14:paraId="3DC28641" w14:textId="77777777" w:rsidR="00EB44D7" w:rsidRDefault="000A216D">
            <w:r>
              <w:t>4.2</w:t>
            </w:r>
          </w:p>
          <w:p w14:paraId="3DC28642" w14:textId="77777777" w:rsidR="00EB44D7" w:rsidRDefault="000A216D">
            <w:r>
              <w:t>4.3</w:t>
            </w:r>
          </w:p>
          <w:p w14:paraId="3DC28643" w14:textId="77777777" w:rsidR="00EB44D7" w:rsidRDefault="000A216D">
            <w:r>
              <w:t>4.4</w:t>
            </w:r>
          </w:p>
          <w:p w14:paraId="3DC28644" w14:textId="77777777" w:rsidR="00EB44D7" w:rsidRDefault="000A216D">
            <w:r>
              <w:t>7.4</w:t>
            </w:r>
          </w:p>
        </w:tc>
        <w:tc>
          <w:tcPr>
            <w:tcW w:w="990" w:type="dxa"/>
            <w:vAlign w:val="center"/>
          </w:tcPr>
          <w:p w14:paraId="3DC28645" w14:textId="77777777" w:rsidR="00EB44D7" w:rsidRDefault="000A216D">
            <w:r>
              <w:t>1.0 / 9</w:t>
            </w:r>
          </w:p>
          <w:p w14:paraId="3DC28646" w14:textId="77777777" w:rsidR="00EB44D7" w:rsidRDefault="000A216D">
            <w:r>
              <w:t>1.0 / 48</w:t>
            </w:r>
          </w:p>
          <w:p w14:paraId="3DC28647" w14:textId="77777777" w:rsidR="00EB44D7" w:rsidRDefault="000A216D">
            <w:r>
              <w:t>1.0 / 30</w:t>
            </w:r>
          </w:p>
          <w:p w14:paraId="3DC28648" w14:textId="77777777" w:rsidR="00EB44D7" w:rsidRDefault="000A216D">
            <w:r>
              <w:t>1.0 / 15</w:t>
            </w:r>
          </w:p>
          <w:p w14:paraId="3DC28649" w14:textId="77777777" w:rsidR="00EB44D7" w:rsidRDefault="000A216D">
            <w:r>
              <w:t>1.0 / 31</w:t>
            </w:r>
          </w:p>
          <w:p w14:paraId="3DC2864A" w14:textId="77777777" w:rsidR="00EB44D7" w:rsidRDefault="000A216D">
            <w:r>
              <w:t>1.0 / 19</w:t>
            </w:r>
          </w:p>
        </w:tc>
        <w:tc>
          <w:tcPr>
            <w:tcW w:w="5794" w:type="dxa"/>
            <w:vAlign w:val="center"/>
          </w:tcPr>
          <w:p w14:paraId="3DC2864B" w14:textId="77777777" w:rsidR="00EB44D7" w:rsidRDefault="000A216D">
            <w:r>
              <w:t>Updated step STP Lines</w:t>
            </w:r>
          </w:p>
          <w:p w14:paraId="3DC2864C" w14:textId="77777777" w:rsidR="00EB44D7" w:rsidRDefault="000A216D">
            <w:r>
              <w:t>Updated note</w:t>
            </w:r>
          </w:p>
          <w:p w14:paraId="3DC2864D" w14:textId="77777777" w:rsidR="00EB44D7" w:rsidRDefault="000A216D">
            <w:r>
              <w:t>Updates step 1 for Rio Grande Valley</w:t>
            </w:r>
          </w:p>
          <w:p w14:paraId="3DC2864E" w14:textId="77777777" w:rsidR="00EB44D7" w:rsidRDefault="000A216D">
            <w:r>
              <w:t>Updated 1</w:t>
            </w:r>
            <w:r>
              <w:rPr>
                <w:vertAlign w:val="superscript"/>
              </w:rPr>
              <w:t>st</w:t>
            </w:r>
            <w:r>
              <w:t xml:space="preserve"> note and Studies step</w:t>
            </w:r>
          </w:p>
          <w:p w14:paraId="3DC2864F" w14:textId="77777777" w:rsidR="00EB44D7" w:rsidRDefault="000A216D">
            <w:r>
              <w:t>Updated step ≤300MW</w:t>
            </w:r>
          </w:p>
          <w:p w14:paraId="3DC28650" w14:textId="77777777" w:rsidR="00EB44D7" w:rsidRDefault="000A216D">
            <w:r>
              <w:t>Clarified step in Move from EEA Level 1 to EEA 0</w:t>
            </w:r>
          </w:p>
        </w:tc>
        <w:tc>
          <w:tcPr>
            <w:tcW w:w="1316" w:type="dxa"/>
            <w:vAlign w:val="center"/>
          </w:tcPr>
          <w:p w14:paraId="3DC28651" w14:textId="77777777" w:rsidR="00EB44D7" w:rsidRDefault="000A216D">
            <w:r>
              <w:t>August 31, 2018</w:t>
            </w:r>
          </w:p>
        </w:tc>
      </w:tr>
      <w:tr w:rsidR="00EB44D7" w14:paraId="3DC28662" w14:textId="77777777">
        <w:trPr>
          <w:trHeight w:val="432"/>
        </w:trPr>
        <w:tc>
          <w:tcPr>
            <w:tcW w:w="1368" w:type="dxa"/>
            <w:vAlign w:val="center"/>
          </w:tcPr>
          <w:p w14:paraId="3DC28653" w14:textId="77777777" w:rsidR="00EB44D7" w:rsidRDefault="000A216D">
            <w:r>
              <w:t>4.1</w:t>
            </w:r>
          </w:p>
          <w:p w14:paraId="3DC28654" w14:textId="77777777" w:rsidR="00EB44D7" w:rsidRDefault="00EB44D7"/>
          <w:p w14:paraId="3DC28655" w14:textId="77777777" w:rsidR="00EB44D7" w:rsidRDefault="00EB44D7"/>
          <w:p w14:paraId="3DC28656" w14:textId="77777777" w:rsidR="00EB44D7" w:rsidRDefault="00EB44D7"/>
          <w:p w14:paraId="3DC28657" w14:textId="77777777" w:rsidR="00EB44D7" w:rsidRDefault="000A216D">
            <w:r>
              <w:t>4.2</w:t>
            </w:r>
          </w:p>
        </w:tc>
        <w:tc>
          <w:tcPr>
            <w:tcW w:w="990" w:type="dxa"/>
            <w:vAlign w:val="center"/>
          </w:tcPr>
          <w:p w14:paraId="3DC28658" w14:textId="77777777" w:rsidR="00EB44D7" w:rsidRDefault="000A216D">
            <w:r>
              <w:t>1.0 / 49</w:t>
            </w:r>
          </w:p>
          <w:p w14:paraId="3DC28659" w14:textId="77777777" w:rsidR="00EB44D7" w:rsidRDefault="00EB44D7"/>
          <w:p w14:paraId="3DC2865A" w14:textId="77777777" w:rsidR="00EB44D7" w:rsidRDefault="00EB44D7"/>
          <w:p w14:paraId="3DC2865B" w14:textId="77777777" w:rsidR="00EB44D7" w:rsidRDefault="00EB44D7"/>
          <w:p w14:paraId="3DC2865C" w14:textId="77777777" w:rsidR="00EB44D7" w:rsidRDefault="000A216D">
            <w:r>
              <w:t>1.0 / 31</w:t>
            </w:r>
          </w:p>
        </w:tc>
        <w:tc>
          <w:tcPr>
            <w:tcW w:w="5794" w:type="dxa"/>
            <w:vAlign w:val="center"/>
          </w:tcPr>
          <w:p w14:paraId="3DC2865D" w14:textId="77777777" w:rsidR="00EB44D7" w:rsidRDefault="000A216D">
            <w:r>
              <w:t>Updated Post-Contingency Overloads on the South DC Ties step 1 for NPRR 825</w:t>
            </w:r>
          </w:p>
          <w:p w14:paraId="3DC2865E" w14:textId="77777777" w:rsidR="00EB44D7" w:rsidRDefault="000A216D">
            <w:r>
              <w:t>Updated Unsolved Contingencies step 1</w:t>
            </w:r>
          </w:p>
          <w:p w14:paraId="3DC2865F" w14:textId="77777777" w:rsidR="00EB44D7" w:rsidRDefault="000A216D">
            <w:r>
              <w:t>Updated SSR Alerts to SSR Alarms</w:t>
            </w:r>
          </w:p>
          <w:p w14:paraId="3DC28660" w14:textId="77777777" w:rsidR="00EB44D7" w:rsidRDefault="000A216D">
            <w:r>
              <w:t>Updated Rio Grande Valley step 1 for NPRR 825</w:t>
            </w:r>
          </w:p>
        </w:tc>
        <w:tc>
          <w:tcPr>
            <w:tcW w:w="1316" w:type="dxa"/>
            <w:vAlign w:val="center"/>
          </w:tcPr>
          <w:p w14:paraId="3DC28661" w14:textId="77777777" w:rsidR="00EB44D7" w:rsidRDefault="000A216D">
            <w:r>
              <w:t>October 1, 2018</w:t>
            </w:r>
          </w:p>
        </w:tc>
      </w:tr>
      <w:tr w:rsidR="00EB44D7" w14:paraId="3DC28667" w14:textId="77777777">
        <w:trPr>
          <w:trHeight w:val="432"/>
        </w:trPr>
        <w:tc>
          <w:tcPr>
            <w:tcW w:w="1368" w:type="dxa"/>
            <w:vAlign w:val="center"/>
          </w:tcPr>
          <w:p w14:paraId="3DC28663" w14:textId="77777777" w:rsidR="00EB44D7" w:rsidRDefault="000A216D">
            <w:r>
              <w:t>7.5</w:t>
            </w:r>
          </w:p>
        </w:tc>
        <w:tc>
          <w:tcPr>
            <w:tcW w:w="990" w:type="dxa"/>
            <w:vAlign w:val="center"/>
          </w:tcPr>
          <w:p w14:paraId="3DC28664" w14:textId="77777777" w:rsidR="00EB44D7" w:rsidRDefault="000A216D">
            <w:r>
              <w:t>1.0 / 15</w:t>
            </w:r>
          </w:p>
        </w:tc>
        <w:tc>
          <w:tcPr>
            <w:tcW w:w="5794" w:type="dxa"/>
            <w:vAlign w:val="center"/>
          </w:tcPr>
          <w:p w14:paraId="3DC28665" w14:textId="77777777" w:rsidR="00EB44D7" w:rsidRDefault="000A216D">
            <w:r>
              <w:t>BLT RC Notification</w:t>
            </w:r>
          </w:p>
        </w:tc>
        <w:tc>
          <w:tcPr>
            <w:tcW w:w="1316" w:type="dxa"/>
            <w:vAlign w:val="center"/>
          </w:tcPr>
          <w:p w14:paraId="3DC28666" w14:textId="77777777" w:rsidR="00EB44D7" w:rsidRDefault="000A216D">
            <w:r>
              <w:t>November 1, 2018</w:t>
            </w:r>
          </w:p>
        </w:tc>
      </w:tr>
      <w:tr w:rsidR="00EB44D7" w14:paraId="3DC28676"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3DC28668" w14:textId="77777777" w:rsidR="00EB44D7" w:rsidRDefault="000A216D">
            <w:r>
              <w:t>4.6</w:t>
            </w:r>
          </w:p>
          <w:p w14:paraId="3DC28669" w14:textId="77777777" w:rsidR="00EB44D7" w:rsidRDefault="000A216D">
            <w:r>
              <w:t>6.1</w:t>
            </w:r>
          </w:p>
          <w:p w14:paraId="3DC2866A" w14:textId="77777777" w:rsidR="00EB44D7" w:rsidRDefault="00EB44D7"/>
          <w:p w14:paraId="3DC2866B" w14:textId="77777777" w:rsidR="00EB44D7" w:rsidRDefault="00EB44D7"/>
          <w:p w14:paraId="3DC2866C" w14:textId="77777777" w:rsidR="00EB44D7" w:rsidRDefault="00EB44D7"/>
        </w:tc>
        <w:tc>
          <w:tcPr>
            <w:tcW w:w="990" w:type="dxa"/>
            <w:tcBorders>
              <w:top w:val="single" w:sz="4" w:space="0" w:color="auto"/>
              <w:left w:val="single" w:sz="4" w:space="0" w:color="auto"/>
              <w:bottom w:val="single" w:sz="4" w:space="0" w:color="auto"/>
              <w:right w:val="single" w:sz="4" w:space="0" w:color="auto"/>
            </w:tcBorders>
            <w:vAlign w:val="center"/>
          </w:tcPr>
          <w:p w14:paraId="3DC2866D" w14:textId="77777777" w:rsidR="00EB44D7" w:rsidRDefault="000A216D">
            <w:r>
              <w:t>1.0 / 26</w:t>
            </w:r>
          </w:p>
          <w:p w14:paraId="3DC2866E" w14:textId="77777777" w:rsidR="00EB44D7" w:rsidRDefault="000A216D">
            <w:r>
              <w:t>1.0 / 35</w:t>
            </w:r>
          </w:p>
          <w:p w14:paraId="3DC2866F" w14:textId="77777777" w:rsidR="00EB44D7" w:rsidRDefault="00EB44D7"/>
          <w:p w14:paraId="3DC28670" w14:textId="77777777" w:rsidR="00EB44D7" w:rsidRDefault="00EB44D7"/>
          <w:p w14:paraId="3DC28671" w14:textId="77777777" w:rsidR="00EB44D7" w:rsidRDefault="00EB44D7"/>
        </w:tc>
        <w:tc>
          <w:tcPr>
            <w:tcW w:w="5794" w:type="dxa"/>
            <w:tcBorders>
              <w:top w:val="single" w:sz="4" w:space="0" w:color="auto"/>
              <w:left w:val="single" w:sz="4" w:space="0" w:color="auto"/>
              <w:bottom w:val="single" w:sz="4" w:space="0" w:color="auto"/>
              <w:right w:val="single" w:sz="4" w:space="0" w:color="auto"/>
            </w:tcBorders>
            <w:vAlign w:val="center"/>
          </w:tcPr>
          <w:p w14:paraId="3DC28672" w14:textId="77777777" w:rsidR="00EB44D7" w:rsidRDefault="000A216D">
            <w:pPr>
              <w:pStyle w:val="Heading2"/>
            </w:pPr>
            <w:r>
              <w:rPr>
                <w:rFonts w:ascii="Times New Roman" w:hAnsi="Times New Roman" w:cs="Times New Roman"/>
                <w:b w:val="0"/>
                <w:bCs w:val="0"/>
                <w:iCs w:val="0"/>
                <w:sz w:val="24"/>
                <w:szCs w:val="24"/>
              </w:rPr>
              <w:t>Added step 6 to Remedial Action Plan (RAP)</w:t>
            </w:r>
            <w:r>
              <w:t xml:space="preserve"> </w:t>
            </w:r>
          </w:p>
          <w:p w14:paraId="3DC28673" w14:textId="77777777" w:rsidR="00EB44D7" w:rsidRDefault="000A216D">
            <w:r>
              <w:t>Added step and renumbered steps to Power System Stabilizers (PSS) &amp; Automatic Voltage Regulators (AVR)</w:t>
            </w:r>
          </w:p>
          <w:p w14:paraId="3DC28674" w14:textId="77777777" w:rsidR="00EB44D7" w:rsidRDefault="000A216D">
            <w:r>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3DC28675" w14:textId="77777777" w:rsidR="00EB44D7" w:rsidRDefault="000A216D">
            <w:r>
              <w:t>December 28, 2018</w:t>
            </w:r>
          </w:p>
        </w:tc>
      </w:tr>
      <w:tr w:rsidR="000A216D" w14:paraId="0A3DB77C"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40ED850" w14:textId="488D2EAF" w:rsidR="00502217" w:rsidRDefault="00502217">
            <w:r>
              <w:t>4.2</w:t>
            </w:r>
          </w:p>
          <w:p w14:paraId="2AF6EDB6" w14:textId="0426C1D6" w:rsidR="000A216D" w:rsidRDefault="000A216D">
            <w:r>
              <w:t>4.9</w:t>
            </w:r>
          </w:p>
        </w:tc>
        <w:tc>
          <w:tcPr>
            <w:tcW w:w="990" w:type="dxa"/>
            <w:tcBorders>
              <w:top w:val="single" w:sz="4" w:space="0" w:color="auto"/>
              <w:left w:val="single" w:sz="4" w:space="0" w:color="auto"/>
              <w:bottom w:val="single" w:sz="4" w:space="0" w:color="auto"/>
              <w:right w:val="single" w:sz="4" w:space="0" w:color="auto"/>
            </w:tcBorders>
            <w:vAlign w:val="center"/>
          </w:tcPr>
          <w:p w14:paraId="6B44BD33" w14:textId="0CA9C97E" w:rsidR="00502217" w:rsidRDefault="00502217">
            <w:r>
              <w:t>1.0 / 32</w:t>
            </w:r>
          </w:p>
          <w:p w14:paraId="5E0A3B94" w14:textId="197BDCA6" w:rsidR="000A216D" w:rsidRDefault="000A216D">
            <w:r>
              <w:t>1.0 / 6</w:t>
            </w:r>
          </w:p>
        </w:tc>
        <w:tc>
          <w:tcPr>
            <w:tcW w:w="5794" w:type="dxa"/>
            <w:tcBorders>
              <w:top w:val="single" w:sz="4" w:space="0" w:color="auto"/>
              <w:left w:val="single" w:sz="4" w:space="0" w:color="auto"/>
              <w:bottom w:val="single" w:sz="4" w:space="0" w:color="auto"/>
              <w:right w:val="single" w:sz="4" w:space="0" w:color="auto"/>
            </w:tcBorders>
            <w:vAlign w:val="center"/>
          </w:tcPr>
          <w:p w14:paraId="6471750D" w14:textId="01628D69" w:rsidR="00502217" w:rsidRDefault="00502217">
            <w:pPr>
              <w:pStyle w:val="Heading2"/>
              <w:rPr>
                <w:rFonts w:ascii="Times New Roman" w:hAnsi="Times New Roman" w:cs="Times New Roman"/>
                <w:b w:val="0"/>
                <w:bCs w:val="0"/>
                <w:iCs w:val="0"/>
                <w:sz w:val="24"/>
                <w:szCs w:val="24"/>
              </w:rPr>
            </w:pPr>
            <w:r>
              <w:rPr>
                <w:rFonts w:ascii="Times New Roman" w:hAnsi="Times New Roman" w:cs="Times New Roman"/>
                <w:b w:val="0"/>
                <w:bCs w:val="0"/>
                <w:iCs w:val="0"/>
                <w:sz w:val="24"/>
                <w:szCs w:val="24"/>
              </w:rPr>
              <w:t>Updated step 1</w:t>
            </w:r>
          </w:p>
          <w:p w14:paraId="499C7C26" w14:textId="41C7A2C3" w:rsidR="000A216D" w:rsidRDefault="000A216D">
            <w:pPr>
              <w:pStyle w:val="Heading2"/>
              <w:rPr>
                <w:rFonts w:ascii="Times New Roman" w:hAnsi="Times New Roman" w:cs="Times New Roman"/>
                <w:b w:val="0"/>
                <w:bCs w:val="0"/>
                <w:iCs w:val="0"/>
                <w:sz w:val="24"/>
                <w:szCs w:val="24"/>
              </w:rPr>
            </w:pPr>
            <w:r>
              <w:rPr>
                <w:rFonts w:ascii="Times New Roman" w:hAnsi="Times New Roman" w:cs="Times New Roman"/>
                <w:b w:val="0"/>
                <w:bCs w:val="0"/>
                <w:iCs w:val="0"/>
                <w:sz w:val="24"/>
                <w:szCs w:val="24"/>
              </w:rPr>
              <w:t>Updated GTC</w:t>
            </w:r>
          </w:p>
        </w:tc>
        <w:tc>
          <w:tcPr>
            <w:tcW w:w="1316" w:type="dxa"/>
            <w:tcBorders>
              <w:top w:val="single" w:sz="4" w:space="0" w:color="auto"/>
              <w:left w:val="single" w:sz="4" w:space="0" w:color="auto"/>
              <w:bottom w:val="single" w:sz="4" w:space="0" w:color="auto"/>
              <w:right w:val="single" w:sz="4" w:space="0" w:color="auto"/>
            </w:tcBorders>
            <w:vAlign w:val="center"/>
          </w:tcPr>
          <w:p w14:paraId="1353A06A" w14:textId="22BBF29A" w:rsidR="000A216D" w:rsidRDefault="000A216D">
            <w:r>
              <w:t>January 31, 2019</w:t>
            </w:r>
          </w:p>
        </w:tc>
      </w:tr>
      <w:tr w:rsidR="0072522A" w14:paraId="347E48B4"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66706092" w14:textId="22C8BE9A" w:rsidR="00DC3703" w:rsidRDefault="00DC3703">
            <w:r>
              <w:t>3.5</w:t>
            </w:r>
          </w:p>
          <w:p w14:paraId="2DE78F71" w14:textId="77777777" w:rsidR="008A3B9F" w:rsidRDefault="0072522A" w:rsidP="000A044D">
            <w:r>
              <w:t>4.1</w:t>
            </w:r>
          </w:p>
          <w:p w14:paraId="1510337D" w14:textId="613BA80E" w:rsidR="003C441E" w:rsidRDefault="003C441E" w:rsidP="000A044D">
            <w:r>
              <w:t>4.5</w:t>
            </w:r>
          </w:p>
          <w:p w14:paraId="7DE27B53" w14:textId="7DE9B11D" w:rsidR="00F22673" w:rsidRDefault="00F22673" w:rsidP="000A044D">
            <w:r>
              <w:t>4.9</w:t>
            </w:r>
          </w:p>
        </w:tc>
        <w:tc>
          <w:tcPr>
            <w:tcW w:w="990" w:type="dxa"/>
            <w:tcBorders>
              <w:top w:val="single" w:sz="4" w:space="0" w:color="auto"/>
              <w:left w:val="single" w:sz="4" w:space="0" w:color="auto"/>
              <w:bottom w:val="single" w:sz="4" w:space="0" w:color="auto"/>
              <w:right w:val="single" w:sz="4" w:space="0" w:color="auto"/>
            </w:tcBorders>
            <w:vAlign w:val="center"/>
          </w:tcPr>
          <w:p w14:paraId="0A44E8B3" w14:textId="5A87A884" w:rsidR="00DC3703" w:rsidRDefault="00DC3703">
            <w:r>
              <w:t>1.0 / 10</w:t>
            </w:r>
          </w:p>
          <w:p w14:paraId="093CA7B0" w14:textId="77777777" w:rsidR="008A3B9F" w:rsidRDefault="0072522A" w:rsidP="000A044D">
            <w:r>
              <w:t>1.0 / 50</w:t>
            </w:r>
          </w:p>
          <w:p w14:paraId="48AB1154" w14:textId="7D727370" w:rsidR="003C441E" w:rsidRDefault="003C441E" w:rsidP="000A044D">
            <w:r>
              <w:t>1.0 / 22</w:t>
            </w:r>
          </w:p>
          <w:p w14:paraId="74A218E8" w14:textId="0F48D8CC" w:rsidR="00F22673" w:rsidRDefault="00F22673" w:rsidP="000A044D">
            <w:r>
              <w:t>1.0 / 7</w:t>
            </w:r>
          </w:p>
        </w:tc>
        <w:tc>
          <w:tcPr>
            <w:tcW w:w="5794" w:type="dxa"/>
            <w:tcBorders>
              <w:top w:val="single" w:sz="4" w:space="0" w:color="auto"/>
              <w:left w:val="single" w:sz="4" w:space="0" w:color="auto"/>
              <w:bottom w:val="single" w:sz="4" w:space="0" w:color="auto"/>
              <w:right w:val="single" w:sz="4" w:space="0" w:color="auto"/>
            </w:tcBorders>
            <w:vAlign w:val="center"/>
          </w:tcPr>
          <w:p w14:paraId="2158B230" w14:textId="29433B47" w:rsidR="00DC3703" w:rsidRDefault="00DC3703">
            <w:pPr>
              <w:pStyle w:val="Heading2"/>
              <w:rPr>
                <w:rFonts w:ascii="Times New Roman" w:hAnsi="Times New Roman" w:cs="Times New Roman"/>
                <w:b w:val="0"/>
                <w:bCs w:val="0"/>
                <w:iCs w:val="0"/>
                <w:sz w:val="24"/>
                <w:szCs w:val="24"/>
              </w:rPr>
            </w:pPr>
            <w:r>
              <w:rPr>
                <w:rFonts w:ascii="Times New Roman" w:hAnsi="Times New Roman" w:cs="Times New Roman"/>
                <w:b w:val="0"/>
                <w:bCs w:val="0"/>
                <w:iCs w:val="0"/>
                <w:sz w:val="24"/>
                <w:szCs w:val="24"/>
              </w:rPr>
              <w:t>Updated step Mitigating Activities</w:t>
            </w:r>
          </w:p>
          <w:p w14:paraId="78B1D3E9" w14:textId="77777777" w:rsidR="008A3B9F" w:rsidRDefault="0072522A" w:rsidP="000A044D">
            <w:pPr>
              <w:pStyle w:val="Heading2"/>
              <w:rPr>
                <w:rFonts w:ascii="Times New Roman" w:hAnsi="Times New Roman" w:cs="Times New Roman"/>
                <w:b w:val="0"/>
                <w:bCs w:val="0"/>
                <w:iCs w:val="0"/>
                <w:sz w:val="24"/>
                <w:szCs w:val="24"/>
              </w:rPr>
            </w:pPr>
            <w:r>
              <w:rPr>
                <w:rFonts w:ascii="Times New Roman" w:hAnsi="Times New Roman" w:cs="Times New Roman"/>
                <w:b w:val="0"/>
                <w:bCs w:val="0"/>
                <w:iCs w:val="0"/>
                <w:sz w:val="24"/>
                <w:szCs w:val="24"/>
              </w:rPr>
              <w:t>Updated step Qualifying Resources</w:t>
            </w:r>
          </w:p>
          <w:p w14:paraId="2AC38793" w14:textId="666CFF41" w:rsidR="003C441E" w:rsidRDefault="003C441E" w:rsidP="00F22673">
            <w:r>
              <w:t xml:space="preserve">Added </w:t>
            </w:r>
            <w:r w:rsidRPr="00824CD3">
              <w:t>Raymondville</w:t>
            </w:r>
            <w:r>
              <w:rPr>
                <w:bCs/>
              </w:rPr>
              <w:t xml:space="preserve"> – </w:t>
            </w:r>
            <w:r w:rsidRPr="00824CD3">
              <w:t>Rio</w:t>
            </w:r>
            <w:r>
              <w:rPr>
                <w:bCs/>
              </w:rPr>
              <w:t xml:space="preserve"> </w:t>
            </w:r>
            <w:r w:rsidRPr="00824CD3">
              <w:t xml:space="preserve">Hondo </w:t>
            </w:r>
            <w:r>
              <w:rPr>
                <w:bCs/>
              </w:rPr>
              <w:t>Stability</w:t>
            </w:r>
          </w:p>
          <w:p w14:paraId="09A282EE" w14:textId="5566BC00" w:rsidR="00F22673" w:rsidRPr="00F22673" w:rsidRDefault="00F22673" w:rsidP="00F22673">
            <w:r>
              <w:t>Updated step GTC</w:t>
            </w:r>
            <w:r w:rsidR="008B40A6">
              <w:t xml:space="preserve"> and added note</w:t>
            </w:r>
          </w:p>
        </w:tc>
        <w:tc>
          <w:tcPr>
            <w:tcW w:w="1316" w:type="dxa"/>
            <w:tcBorders>
              <w:top w:val="single" w:sz="4" w:space="0" w:color="auto"/>
              <w:left w:val="single" w:sz="4" w:space="0" w:color="auto"/>
              <w:bottom w:val="single" w:sz="4" w:space="0" w:color="auto"/>
              <w:right w:val="single" w:sz="4" w:space="0" w:color="auto"/>
            </w:tcBorders>
            <w:vAlign w:val="center"/>
          </w:tcPr>
          <w:p w14:paraId="3A85A7AC" w14:textId="7A31E4E2" w:rsidR="008A3B9F" w:rsidRDefault="0072522A" w:rsidP="000A044D">
            <w:r>
              <w:t>March 29, 2019</w:t>
            </w:r>
          </w:p>
        </w:tc>
      </w:tr>
      <w:tr w:rsidR="005A7D65" w14:paraId="309BD522"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03D98DAA" w14:textId="310E7794" w:rsidR="005A7D65" w:rsidRDefault="005A7D65">
            <w:r>
              <w:t>4.1</w:t>
            </w:r>
          </w:p>
        </w:tc>
        <w:tc>
          <w:tcPr>
            <w:tcW w:w="990" w:type="dxa"/>
            <w:tcBorders>
              <w:top w:val="single" w:sz="4" w:space="0" w:color="auto"/>
              <w:left w:val="single" w:sz="4" w:space="0" w:color="auto"/>
              <w:bottom w:val="single" w:sz="4" w:space="0" w:color="auto"/>
              <w:right w:val="single" w:sz="4" w:space="0" w:color="auto"/>
            </w:tcBorders>
            <w:vAlign w:val="center"/>
          </w:tcPr>
          <w:p w14:paraId="4C1C584C" w14:textId="130E4801" w:rsidR="005A7D65" w:rsidRDefault="005A7D65">
            <w:r>
              <w:t>1.0 / 51</w:t>
            </w:r>
          </w:p>
        </w:tc>
        <w:tc>
          <w:tcPr>
            <w:tcW w:w="5794" w:type="dxa"/>
            <w:tcBorders>
              <w:top w:val="single" w:sz="4" w:space="0" w:color="auto"/>
              <w:left w:val="single" w:sz="4" w:space="0" w:color="auto"/>
              <w:bottom w:val="single" w:sz="4" w:space="0" w:color="auto"/>
              <w:right w:val="single" w:sz="4" w:space="0" w:color="auto"/>
            </w:tcBorders>
            <w:vAlign w:val="center"/>
          </w:tcPr>
          <w:p w14:paraId="76743585" w14:textId="25ECFCAC" w:rsidR="005A7D65" w:rsidRDefault="005A7D65">
            <w:pPr>
              <w:pStyle w:val="Heading2"/>
              <w:rPr>
                <w:rFonts w:ascii="Times New Roman" w:hAnsi="Times New Roman" w:cs="Times New Roman"/>
                <w:b w:val="0"/>
                <w:bCs w:val="0"/>
                <w:iCs w:val="0"/>
                <w:sz w:val="24"/>
                <w:szCs w:val="24"/>
              </w:rPr>
            </w:pPr>
            <w:r>
              <w:rPr>
                <w:rFonts w:ascii="Times New Roman" w:hAnsi="Times New Roman" w:cs="Times New Roman"/>
                <w:b w:val="0"/>
                <w:bCs w:val="0"/>
                <w:iCs w:val="0"/>
                <w:sz w:val="24"/>
                <w:szCs w:val="24"/>
              </w:rPr>
              <w:t>Added Note</w:t>
            </w:r>
          </w:p>
        </w:tc>
        <w:tc>
          <w:tcPr>
            <w:tcW w:w="1316" w:type="dxa"/>
            <w:tcBorders>
              <w:top w:val="single" w:sz="4" w:space="0" w:color="auto"/>
              <w:left w:val="single" w:sz="4" w:space="0" w:color="auto"/>
              <w:bottom w:val="single" w:sz="4" w:space="0" w:color="auto"/>
              <w:right w:val="single" w:sz="4" w:space="0" w:color="auto"/>
            </w:tcBorders>
            <w:vAlign w:val="center"/>
          </w:tcPr>
          <w:p w14:paraId="63362E51" w14:textId="5A7165F5" w:rsidR="005A7D65" w:rsidRDefault="00581C33" w:rsidP="000A044D">
            <w:r>
              <w:t>May 01, 2019</w:t>
            </w:r>
          </w:p>
        </w:tc>
      </w:tr>
      <w:tr w:rsidR="006A6FB1" w14:paraId="36BAF9AA"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842C574" w14:textId="43DEB790" w:rsidR="006A6FB1" w:rsidRDefault="006A6FB1">
            <w:r>
              <w:t>7.3</w:t>
            </w:r>
          </w:p>
        </w:tc>
        <w:tc>
          <w:tcPr>
            <w:tcW w:w="990" w:type="dxa"/>
            <w:tcBorders>
              <w:top w:val="single" w:sz="4" w:space="0" w:color="auto"/>
              <w:left w:val="single" w:sz="4" w:space="0" w:color="auto"/>
              <w:bottom w:val="single" w:sz="4" w:space="0" w:color="auto"/>
              <w:right w:val="single" w:sz="4" w:space="0" w:color="auto"/>
            </w:tcBorders>
            <w:vAlign w:val="center"/>
          </w:tcPr>
          <w:p w14:paraId="549DAB69" w14:textId="5234D585" w:rsidR="006A6FB1" w:rsidRDefault="006A6FB1">
            <w:r>
              <w:t>1.0 / 26</w:t>
            </w:r>
          </w:p>
        </w:tc>
        <w:tc>
          <w:tcPr>
            <w:tcW w:w="5794" w:type="dxa"/>
            <w:tcBorders>
              <w:top w:val="single" w:sz="4" w:space="0" w:color="auto"/>
              <w:left w:val="single" w:sz="4" w:space="0" w:color="auto"/>
              <w:bottom w:val="single" w:sz="4" w:space="0" w:color="auto"/>
              <w:right w:val="single" w:sz="4" w:space="0" w:color="auto"/>
            </w:tcBorders>
            <w:vAlign w:val="center"/>
          </w:tcPr>
          <w:p w14:paraId="3FC5C4CB" w14:textId="66672C3C" w:rsidR="006A6FB1" w:rsidRDefault="006A6FB1" w:rsidP="006A6FB1">
            <w:pPr>
              <w:pStyle w:val="Heading2"/>
              <w:rPr>
                <w:rFonts w:ascii="Times New Roman" w:hAnsi="Times New Roman" w:cs="Times New Roman"/>
                <w:b w:val="0"/>
                <w:bCs w:val="0"/>
                <w:iCs w:val="0"/>
                <w:sz w:val="24"/>
                <w:szCs w:val="24"/>
              </w:rPr>
            </w:pPr>
            <w:r>
              <w:rPr>
                <w:rFonts w:ascii="Times New Roman" w:hAnsi="Times New Roman" w:cs="Times New Roman"/>
                <w:b w:val="0"/>
                <w:bCs w:val="0"/>
                <w:iCs w:val="0"/>
                <w:sz w:val="24"/>
                <w:szCs w:val="24"/>
              </w:rPr>
              <w:t>Moved Load Management Program from EEA1 to EEA2</w:t>
            </w:r>
          </w:p>
        </w:tc>
        <w:tc>
          <w:tcPr>
            <w:tcW w:w="1316" w:type="dxa"/>
            <w:tcBorders>
              <w:top w:val="single" w:sz="4" w:space="0" w:color="auto"/>
              <w:left w:val="single" w:sz="4" w:space="0" w:color="auto"/>
              <w:bottom w:val="single" w:sz="4" w:space="0" w:color="auto"/>
              <w:right w:val="single" w:sz="4" w:space="0" w:color="auto"/>
            </w:tcBorders>
            <w:vAlign w:val="center"/>
          </w:tcPr>
          <w:p w14:paraId="211B7DEF" w14:textId="1F18EDDD" w:rsidR="006A6FB1" w:rsidRDefault="006A6FB1" w:rsidP="000A044D">
            <w:r>
              <w:t>May 31, 2019</w:t>
            </w:r>
          </w:p>
        </w:tc>
      </w:tr>
      <w:tr w:rsidR="00EE76B4" w14:paraId="68B6B12E"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E6A15F5" w14:textId="77777777" w:rsidR="00EE76B4" w:rsidRDefault="00EE76B4">
            <w:r>
              <w:t>4.3</w:t>
            </w:r>
          </w:p>
          <w:p w14:paraId="21F8AB4C" w14:textId="56D94699" w:rsidR="00EE76B4" w:rsidRDefault="00EE76B4">
            <w:r>
              <w:t>7.3</w:t>
            </w:r>
          </w:p>
        </w:tc>
        <w:tc>
          <w:tcPr>
            <w:tcW w:w="990" w:type="dxa"/>
            <w:tcBorders>
              <w:top w:val="single" w:sz="4" w:space="0" w:color="auto"/>
              <w:left w:val="single" w:sz="4" w:space="0" w:color="auto"/>
              <w:bottom w:val="single" w:sz="4" w:space="0" w:color="auto"/>
              <w:right w:val="single" w:sz="4" w:space="0" w:color="auto"/>
            </w:tcBorders>
            <w:vAlign w:val="center"/>
          </w:tcPr>
          <w:p w14:paraId="402DDE73" w14:textId="77777777" w:rsidR="00EE76B4" w:rsidRDefault="00EE76B4">
            <w:r>
              <w:t>1.0 / 16</w:t>
            </w:r>
          </w:p>
          <w:p w14:paraId="5BD04A77" w14:textId="3C1BE7B2" w:rsidR="00EE76B4" w:rsidRDefault="00EE76B4">
            <w:r>
              <w:t>1.0 / 27</w:t>
            </w:r>
          </w:p>
        </w:tc>
        <w:tc>
          <w:tcPr>
            <w:tcW w:w="5794" w:type="dxa"/>
            <w:tcBorders>
              <w:top w:val="single" w:sz="4" w:space="0" w:color="auto"/>
              <w:left w:val="single" w:sz="4" w:space="0" w:color="auto"/>
              <w:bottom w:val="single" w:sz="4" w:space="0" w:color="auto"/>
              <w:right w:val="single" w:sz="4" w:space="0" w:color="auto"/>
            </w:tcBorders>
            <w:vAlign w:val="center"/>
          </w:tcPr>
          <w:p w14:paraId="564D6311" w14:textId="77777777" w:rsidR="00EE76B4" w:rsidRDefault="00EE76B4" w:rsidP="006A6FB1">
            <w:pPr>
              <w:pStyle w:val="Heading2"/>
              <w:rPr>
                <w:rFonts w:ascii="Times New Roman" w:hAnsi="Times New Roman" w:cs="Times New Roman"/>
                <w:b w:val="0"/>
                <w:bCs w:val="0"/>
                <w:iCs w:val="0"/>
                <w:sz w:val="24"/>
                <w:szCs w:val="24"/>
              </w:rPr>
            </w:pPr>
            <w:r>
              <w:rPr>
                <w:rFonts w:ascii="Times New Roman" w:hAnsi="Times New Roman" w:cs="Times New Roman"/>
                <w:b w:val="0"/>
                <w:bCs w:val="0"/>
                <w:iCs w:val="0"/>
                <w:sz w:val="24"/>
                <w:szCs w:val="24"/>
              </w:rPr>
              <w:t>Updated step Cascading Condition</w:t>
            </w:r>
          </w:p>
          <w:p w14:paraId="60C5987C" w14:textId="428D421B" w:rsidR="00EE76B4" w:rsidRPr="00EE76B4" w:rsidRDefault="00EE76B4" w:rsidP="00EE76B4">
            <w:r>
              <w:t>Updated Implement EEA Level 3 step 2</w:t>
            </w:r>
          </w:p>
        </w:tc>
        <w:tc>
          <w:tcPr>
            <w:tcW w:w="1316" w:type="dxa"/>
            <w:tcBorders>
              <w:top w:val="single" w:sz="4" w:space="0" w:color="auto"/>
              <w:left w:val="single" w:sz="4" w:space="0" w:color="auto"/>
              <w:bottom w:val="single" w:sz="4" w:space="0" w:color="auto"/>
              <w:right w:val="single" w:sz="4" w:space="0" w:color="auto"/>
            </w:tcBorders>
            <w:vAlign w:val="center"/>
          </w:tcPr>
          <w:p w14:paraId="1777C469" w14:textId="36945A68" w:rsidR="00EE76B4" w:rsidRDefault="00EE76B4" w:rsidP="000A044D">
            <w:r>
              <w:t>August 1, 2019</w:t>
            </w:r>
          </w:p>
        </w:tc>
      </w:tr>
      <w:tr w:rsidR="009F6F8B" w14:paraId="6A0E6941"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4C609C66" w14:textId="65C2526E" w:rsidR="009B173A" w:rsidRDefault="009B173A">
            <w:r>
              <w:t>3.3</w:t>
            </w:r>
          </w:p>
          <w:p w14:paraId="69677C02" w14:textId="095ED8F3" w:rsidR="00902789" w:rsidRDefault="00902789">
            <w:r>
              <w:t>4.1</w:t>
            </w:r>
          </w:p>
          <w:p w14:paraId="49DB9E90" w14:textId="77777777" w:rsidR="00902789" w:rsidRDefault="00902789"/>
          <w:p w14:paraId="05301CF1" w14:textId="77777777" w:rsidR="00EF4A31" w:rsidRDefault="00EF4A31"/>
          <w:p w14:paraId="40FC076B" w14:textId="77777777" w:rsidR="00EF4A31" w:rsidRDefault="00EF4A31"/>
          <w:p w14:paraId="0CD760F5" w14:textId="77777777" w:rsidR="00EF4A31" w:rsidRDefault="00EF4A31"/>
          <w:p w14:paraId="1B6F6F95" w14:textId="1FB56459" w:rsidR="009F6F8B" w:rsidRDefault="009F6F8B">
            <w:r>
              <w:t>4.5</w:t>
            </w:r>
          </w:p>
          <w:p w14:paraId="2F061FDE" w14:textId="77777777" w:rsidR="003460AC" w:rsidRDefault="003460AC"/>
          <w:p w14:paraId="37EE60E0" w14:textId="5CCA0FB1" w:rsidR="00115FB4" w:rsidRDefault="00115FB4">
            <w:r>
              <w:t>4.6</w:t>
            </w:r>
          </w:p>
          <w:p w14:paraId="3F958A26" w14:textId="71BF3C97" w:rsidR="006314BA" w:rsidRDefault="006314BA">
            <w:r>
              <w:t>7.1</w:t>
            </w:r>
          </w:p>
          <w:p w14:paraId="6E21FF89" w14:textId="77777777" w:rsidR="009F6F8B" w:rsidRDefault="009F6F8B">
            <w:r>
              <w:t>7.3</w:t>
            </w:r>
          </w:p>
          <w:p w14:paraId="740344A4" w14:textId="5CEA6F44" w:rsidR="00A4392B" w:rsidRDefault="00A4392B">
            <w:r>
              <w:t>9.1</w:t>
            </w:r>
          </w:p>
        </w:tc>
        <w:tc>
          <w:tcPr>
            <w:tcW w:w="990" w:type="dxa"/>
            <w:tcBorders>
              <w:top w:val="single" w:sz="4" w:space="0" w:color="auto"/>
              <w:left w:val="single" w:sz="4" w:space="0" w:color="auto"/>
              <w:bottom w:val="single" w:sz="4" w:space="0" w:color="auto"/>
              <w:right w:val="single" w:sz="4" w:space="0" w:color="auto"/>
            </w:tcBorders>
            <w:vAlign w:val="center"/>
          </w:tcPr>
          <w:p w14:paraId="6AE12258" w14:textId="6B0BD49B" w:rsidR="009B173A" w:rsidRDefault="009B173A">
            <w:r>
              <w:t>1.0 / 22</w:t>
            </w:r>
          </w:p>
          <w:p w14:paraId="466C7E04" w14:textId="18C0534A" w:rsidR="00902789" w:rsidRDefault="00902789">
            <w:r>
              <w:t>1.0 / 52</w:t>
            </w:r>
          </w:p>
          <w:p w14:paraId="267CB1DE" w14:textId="77777777" w:rsidR="00902789" w:rsidRDefault="00902789"/>
          <w:p w14:paraId="48F9F026" w14:textId="77777777" w:rsidR="00EF4A31" w:rsidRDefault="00EF4A31"/>
          <w:p w14:paraId="2167A5D8" w14:textId="77777777" w:rsidR="00EF4A31" w:rsidRDefault="00EF4A31"/>
          <w:p w14:paraId="07BD5344" w14:textId="77777777" w:rsidR="00EF4A31" w:rsidRDefault="00EF4A31"/>
          <w:p w14:paraId="4986E76C" w14:textId="2052135B" w:rsidR="009F6F8B" w:rsidRDefault="009F6F8B">
            <w:r>
              <w:t>1.0 / 23</w:t>
            </w:r>
          </w:p>
          <w:p w14:paraId="3608FBBC" w14:textId="77777777" w:rsidR="003460AC" w:rsidRDefault="003460AC"/>
          <w:p w14:paraId="4EC8DEAE" w14:textId="77A1BA87" w:rsidR="00115FB4" w:rsidRDefault="00115FB4">
            <w:r>
              <w:t>1.0 / 27</w:t>
            </w:r>
          </w:p>
          <w:p w14:paraId="508464F7" w14:textId="2946E563" w:rsidR="006314BA" w:rsidRDefault="006314BA">
            <w:r>
              <w:t>1.0 / 30</w:t>
            </w:r>
          </w:p>
          <w:p w14:paraId="28BB64D0" w14:textId="77777777" w:rsidR="009F6F8B" w:rsidRDefault="009F6F8B">
            <w:r>
              <w:t>1.0 / 28</w:t>
            </w:r>
          </w:p>
          <w:p w14:paraId="3C6D313A" w14:textId="45C0350C" w:rsidR="00A4392B" w:rsidRDefault="00A4392B">
            <w:r>
              <w:t>1.0 / 10</w:t>
            </w:r>
          </w:p>
        </w:tc>
        <w:tc>
          <w:tcPr>
            <w:tcW w:w="5794" w:type="dxa"/>
            <w:tcBorders>
              <w:top w:val="single" w:sz="4" w:space="0" w:color="auto"/>
              <w:left w:val="single" w:sz="4" w:space="0" w:color="auto"/>
              <w:bottom w:val="single" w:sz="4" w:space="0" w:color="auto"/>
              <w:right w:val="single" w:sz="4" w:space="0" w:color="auto"/>
            </w:tcBorders>
            <w:vAlign w:val="center"/>
          </w:tcPr>
          <w:p w14:paraId="3FE83884" w14:textId="6AAF65DC" w:rsidR="009B173A" w:rsidRDefault="009B173A" w:rsidP="006A6FB1">
            <w:pPr>
              <w:pStyle w:val="Heading2"/>
              <w:rPr>
                <w:rFonts w:ascii="Times New Roman" w:hAnsi="Times New Roman" w:cs="Times New Roman"/>
                <w:b w:val="0"/>
                <w:bCs w:val="0"/>
                <w:iCs w:val="0"/>
                <w:sz w:val="24"/>
                <w:szCs w:val="24"/>
              </w:rPr>
            </w:pPr>
            <w:r>
              <w:rPr>
                <w:rFonts w:ascii="Times New Roman" w:hAnsi="Times New Roman" w:cs="Times New Roman"/>
                <w:b w:val="0"/>
                <w:bCs w:val="0"/>
                <w:iCs w:val="0"/>
                <w:sz w:val="24"/>
                <w:szCs w:val="24"/>
              </w:rPr>
              <w:t>Updated State</w:t>
            </w:r>
            <w:r w:rsidRPr="009B173A">
              <w:rPr>
                <w:rFonts w:ascii="Times New Roman" w:hAnsi="Times New Roman" w:cs="Times New Roman"/>
                <w:b w:val="0"/>
                <w:bCs w:val="0"/>
                <w:iCs w:val="0"/>
                <w:sz w:val="24"/>
                <w:szCs w:val="24"/>
              </w:rPr>
              <w:t xml:space="preserve"> E</w:t>
            </w:r>
            <w:r>
              <w:rPr>
                <w:rFonts w:ascii="Times New Roman" w:hAnsi="Times New Roman" w:cs="Times New Roman"/>
                <w:b w:val="0"/>
                <w:bCs w:val="0"/>
                <w:iCs w:val="0"/>
                <w:sz w:val="24"/>
                <w:szCs w:val="24"/>
              </w:rPr>
              <w:t>stimator</w:t>
            </w:r>
            <w:r w:rsidRPr="009B173A">
              <w:rPr>
                <w:rFonts w:ascii="Times New Roman" w:hAnsi="Times New Roman" w:cs="Times New Roman"/>
                <w:b w:val="0"/>
                <w:bCs w:val="0"/>
                <w:iCs w:val="0"/>
                <w:sz w:val="24"/>
                <w:szCs w:val="24"/>
              </w:rPr>
              <w:t>/RTCA</w:t>
            </w:r>
            <w:r>
              <w:rPr>
                <w:rFonts w:ascii="Times New Roman" w:hAnsi="Times New Roman" w:cs="Times New Roman"/>
                <w:b w:val="0"/>
                <w:bCs w:val="0"/>
                <w:iCs w:val="0"/>
                <w:sz w:val="24"/>
                <w:szCs w:val="24"/>
              </w:rPr>
              <w:t xml:space="preserve"> step 1</w:t>
            </w:r>
          </w:p>
          <w:p w14:paraId="7E3A5425" w14:textId="63E450BB" w:rsidR="00902789" w:rsidRPr="00902789" w:rsidRDefault="00EF4A31" w:rsidP="00902789">
            <w:r>
              <w:t xml:space="preserve">Updated Title to </w:t>
            </w:r>
            <w:r w:rsidRPr="00EF4A31">
              <w:t>Monitoring Sub Synchronous Resonance</w:t>
            </w:r>
            <w:r>
              <w:t xml:space="preserve"> (SSR) and process,  Added </w:t>
            </w:r>
            <w:r w:rsidRPr="00EF4A31">
              <w:t>Monitoring Sub Synchronous Resonance</w:t>
            </w:r>
            <w:r>
              <w:t xml:space="preserve"> (SSR) without Capacitor Switching action and </w:t>
            </w:r>
            <w:r w:rsidR="00902789">
              <w:t>Added Unresolvable Congestion with EMR Generation available</w:t>
            </w:r>
          </w:p>
          <w:p w14:paraId="6F6E39D3" w14:textId="0B6ED5B3" w:rsidR="009F6F8B" w:rsidRDefault="003460AC" w:rsidP="006A6FB1">
            <w:pPr>
              <w:pStyle w:val="Heading2"/>
              <w:rPr>
                <w:rFonts w:ascii="Times New Roman" w:hAnsi="Times New Roman" w:cs="Times New Roman"/>
                <w:b w:val="0"/>
                <w:bCs w:val="0"/>
                <w:iCs w:val="0"/>
                <w:sz w:val="24"/>
                <w:szCs w:val="24"/>
              </w:rPr>
            </w:pPr>
            <w:r>
              <w:rPr>
                <w:rFonts w:ascii="Times New Roman" w:hAnsi="Times New Roman" w:cs="Times New Roman"/>
                <w:b w:val="0"/>
                <w:bCs w:val="0"/>
                <w:iCs w:val="0"/>
                <w:sz w:val="24"/>
                <w:szCs w:val="24"/>
              </w:rPr>
              <w:t xml:space="preserve">Updated </w:t>
            </w:r>
            <w:r w:rsidRPr="003460AC">
              <w:rPr>
                <w:rFonts w:ascii="Times New Roman" w:hAnsi="Times New Roman" w:cs="Times New Roman"/>
                <w:b w:val="0"/>
                <w:bCs w:val="0"/>
                <w:iCs w:val="0"/>
                <w:sz w:val="24"/>
                <w:szCs w:val="24"/>
              </w:rPr>
              <w:t>Panhandle Stability</w:t>
            </w:r>
            <w:r>
              <w:rPr>
                <w:rFonts w:ascii="Times New Roman" w:hAnsi="Times New Roman" w:cs="Times New Roman"/>
                <w:b w:val="0"/>
                <w:bCs w:val="0"/>
                <w:iCs w:val="0"/>
                <w:sz w:val="24"/>
                <w:szCs w:val="24"/>
              </w:rPr>
              <w:t xml:space="preserve"> steps and u</w:t>
            </w:r>
            <w:r w:rsidR="009F6F8B">
              <w:rPr>
                <w:rFonts w:ascii="Times New Roman" w:hAnsi="Times New Roman" w:cs="Times New Roman"/>
                <w:b w:val="0"/>
                <w:bCs w:val="0"/>
                <w:iCs w:val="0"/>
                <w:sz w:val="24"/>
                <w:szCs w:val="24"/>
              </w:rPr>
              <w:t xml:space="preserve">pdated </w:t>
            </w:r>
            <w:r w:rsidR="009F6F8B" w:rsidRPr="009F6F8B">
              <w:rPr>
                <w:rFonts w:ascii="Times New Roman" w:hAnsi="Times New Roman" w:cs="Times New Roman"/>
                <w:b w:val="0"/>
                <w:bCs w:val="0"/>
                <w:iCs w:val="0"/>
                <w:sz w:val="24"/>
                <w:szCs w:val="24"/>
              </w:rPr>
              <w:t>Raymondville – Rio Hondo Stability</w:t>
            </w:r>
            <w:r w:rsidR="009F6F8B">
              <w:rPr>
                <w:rFonts w:ascii="Times New Roman" w:hAnsi="Times New Roman" w:cs="Times New Roman"/>
                <w:b w:val="0"/>
                <w:bCs w:val="0"/>
                <w:iCs w:val="0"/>
                <w:sz w:val="24"/>
                <w:szCs w:val="24"/>
              </w:rPr>
              <w:t xml:space="preserve"> step 1</w:t>
            </w:r>
          </w:p>
          <w:p w14:paraId="127DB9EB" w14:textId="325D4859" w:rsidR="00115FB4" w:rsidRDefault="00115FB4" w:rsidP="00115FB4">
            <w:r>
              <w:t>Updated step RAS Status Change</w:t>
            </w:r>
          </w:p>
          <w:p w14:paraId="1FDADBA3" w14:textId="2E8C330C" w:rsidR="006314BA" w:rsidRPr="00115FB4" w:rsidRDefault="006314BA" w:rsidP="00115FB4">
            <w:r>
              <w:t>Updated Specific Scripts for QSE’s steps</w:t>
            </w:r>
          </w:p>
          <w:p w14:paraId="79BFDC7B" w14:textId="77777777" w:rsidR="009F6F8B" w:rsidRDefault="009F6F8B" w:rsidP="009F6F8B">
            <w:r>
              <w:t xml:space="preserve">Added </w:t>
            </w:r>
            <w:r w:rsidRPr="009F6F8B">
              <w:t>Typical Hotline Script for Media Appeal</w:t>
            </w:r>
          </w:p>
          <w:p w14:paraId="44065C68" w14:textId="73DC7F8C" w:rsidR="00A4392B" w:rsidRPr="009F6F8B" w:rsidRDefault="00A4392B" w:rsidP="009F6F8B">
            <w:r>
              <w:t>Added step</w:t>
            </w:r>
            <w:r w:rsidR="00D5757B">
              <w:t xml:space="preserve"> 3 and renumbered steps</w:t>
            </w:r>
          </w:p>
        </w:tc>
        <w:tc>
          <w:tcPr>
            <w:tcW w:w="1316" w:type="dxa"/>
            <w:tcBorders>
              <w:top w:val="single" w:sz="4" w:space="0" w:color="auto"/>
              <w:left w:val="single" w:sz="4" w:space="0" w:color="auto"/>
              <w:bottom w:val="single" w:sz="4" w:space="0" w:color="auto"/>
              <w:right w:val="single" w:sz="4" w:space="0" w:color="auto"/>
            </w:tcBorders>
            <w:vAlign w:val="center"/>
          </w:tcPr>
          <w:p w14:paraId="4313CF8F" w14:textId="38E7454E" w:rsidR="009F6F8B" w:rsidRDefault="00A4392B" w:rsidP="000A044D">
            <w:r>
              <w:t>November 1, 2019</w:t>
            </w:r>
          </w:p>
        </w:tc>
      </w:tr>
      <w:tr w:rsidR="00C52A7D" w14:paraId="0F6C1367" w14:textId="77777777">
        <w:trPr>
          <w:trHeight w:val="710"/>
        </w:trPr>
        <w:tc>
          <w:tcPr>
            <w:tcW w:w="1368" w:type="dxa"/>
            <w:tcBorders>
              <w:top w:val="single" w:sz="4" w:space="0" w:color="auto"/>
              <w:left w:val="single" w:sz="4" w:space="0" w:color="auto"/>
              <w:bottom w:val="single" w:sz="4" w:space="0" w:color="auto"/>
              <w:right w:val="single" w:sz="4" w:space="0" w:color="auto"/>
            </w:tcBorders>
            <w:vAlign w:val="center"/>
          </w:tcPr>
          <w:p w14:paraId="176518C9" w14:textId="25623893" w:rsidR="00432C7F" w:rsidRDefault="00432C7F">
            <w:r>
              <w:t>3.1</w:t>
            </w:r>
          </w:p>
          <w:p w14:paraId="49469274" w14:textId="6B122830" w:rsidR="00432C7F" w:rsidRDefault="00432C7F">
            <w:r>
              <w:t>4.1</w:t>
            </w:r>
          </w:p>
          <w:p w14:paraId="017327C0" w14:textId="329CB273" w:rsidR="00432C7F" w:rsidRDefault="00432C7F">
            <w:r>
              <w:t>4.5</w:t>
            </w:r>
          </w:p>
          <w:p w14:paraId="5AD4A04B" w14:textId="336D4169" w:rsidR="00C52A7D" w:rsidRDefault="00C52A7D">
            <w:r>
              <w:t>7.3</w:t>
            </w:r>
          </w:p>
          <w:p w14:paraId="174625DE" w14:textId="77777777" w:rsidR="00C52A7D" w:rsidRDefault="00C52A7D">
            <w:r>
              <w:t>7.4</w:t>
            </w:r>
          </w:p>
          <w:p w14:paraId="7480CA52" w14:textId="309420F1" w:rsidR="00432C7F" w:rsidRDefault="00432C7F"/>
        </w:tc>
        <w:tc>
          <w:tcPr>
            <w:tcW w:w="990" w:type="dxa"/>
            <w:tcBorders>
              <w:top w:val="single" w:sz="4" w:space="0" w:color="auto"/>
              <w:left w:val="single" w:sz="4" w:space="0" w:color="auto"/>
              <w:bottom w:val="single" w:sz="4" w:space="0" w:color="auto"/>
              <w:right w:val="single" w:sz="4" w:space="0" w:color="auto"/>
            </w:tcBorders>
            <w:vAlign w:val="center"/>
          </w:tcPr>
          <w:p w14:paraId="39C8929E" w14:textId="4076A6BE" w:rsidR="00432C7F" w:rsidRDefault="00432C7F">
            <w:r>
              <w:t>1.0 / 10</w:t>
            </w:r>
          </w:p>
          <w:p w14:paraId="10DF1AB6" w14:textId="22E78D02" w:rsidR="00432C7F" w:rsidRDefault="00432C7F">
            <w:r>
              <w:t>1.0 / 53</w:t>
            </w:r>
          </w:p>
          <w:p w14:paraId="46CDCBEB" w14:textId="2819523B" w:rsidR="00432C7F" w:rsidRDefault="00432C7F">
            <w:r>
              <w:t>1.0 / 24</w:t>
            </w:r>
          </w:p>
          <w:p w14:paraId="3DC09225" w14:textId="5A108511" w:rsidR="00C52A7D" w:rsidRDefault="00C52A7D">
            <w:r>
              <w:t>1.0 / 29</w:t>
            </w:r>
          </w:p>
          <w:p w14:paraId="6836BEE4" w14:textId="77777777" w:rsidR="00C52A7D" w:rsidRDefault="00C52A7D">
            <w:r>
              <w:t>1.0 / 20</w:t>
            </w:r>
          </w:p>
          <w:p w14:paraId="0BDEAEEB" w14:textId="11C4625D" w:rsidR="00432C7F" w:rsidRDefault="00432C7F"/>
        </w:tc>
        <w:tc>
          <w:tcPr>
            <w:tcW w:w="5794" w:type="dxa"/>
            <w:tcBorders>
              <w:top w:val="single" w:sz="4" w:space="0" w:color="auto"/>
              <w:left w:val="single" w:sz="4" w:space="0" w:color="auto"/>
              <w:bottom w:val="single" w:sz="4" w:space="0" w:color="auto"/>
              <w:right w:val="single" w:sz="4" w:space="0" w:color="auto"/>
            </w:tcBorders>
            <w:vAlign w:val="center"/>
          </w:tcPr>
          <w:p w14:paraId="6014E20B" w14:textId="58995A69" w:rsidR="00432C7F" w:rsidRDefault="00432C7F" w:rsidP="00AA5FA1">
            <w:r>
              <w:t>Updated STP lines</w:t>
            </w:r>
          </w:p>
          <w:p w14:paraId="234E92BB" w14:textId="0966D172" w:rsidR="00432C7F" w:rsidRDefault="00432C7F" w:rsidP="00AA5FA1">
            <w:r>
              <w:t xml:space="preserve">Updated step 3 in </w:t>
            </w:r>
            <w:r w:rsidRPr="00FD0C15">
              <w:t>Managing Constraints in SCED</w:t>
            </w:r>
          </w:p>
          <w:p w14:paraId="3178AF89" w14:textId="61EF8506" w:rsidR="00432C7F" w:rsidRDefault="00432C7F" w:rsidP="00AA5FA1">
            <w:r>
              <w:t>Deleted GTC Notes and added Bearkat Stability</w:t>
            </w:r>
          </w:p>
          <w:p w14:paraId="35FE3F82" w14:textId="185FE248" w:rsidR="00C52A7D" w:rsidRDefault="00C52A7D" w:rsidP="00AA5FA1">
            <w:r>
              <w:t>Updated MSSC</w:t>
            </w:r>
          </w:p>
          <w:p w14:paraId="6095A70E" w14:textId="77777777" w:rsidR="00C52A7D" w:rsidRDefault="00C52A7D" w:rsidP="00AA5FA1">
            <w:r>
              <w:t>Updated MSSC</w:t>
            </w:r>
          </w:p>
          <w:p w14:paraId="78E91C0C" w14:textId="67BF3452" w:rsidR="00432C7F" w:rsidRDefault="00432C7F" w:rsidP="00AA5FA1">
            <w:r w:rsidRPr="00F14F6F">
              <w:t>All procedures in this manual have been reviewed</w:t>
            </w:r>
          </w:p>
        </w:tc>
        <w:tc>
          <w:tcPr>
            <w:tcW w:w="1316" w:type="dxa"/>
            <w:tcBorders>
              <w:top w:val="single" w:sz="4" w:space="0" w:color="auto"/>
              <w:left w:val="single" w:sz="4" w:space="0" w:color="auto"/>
              <w:bottom w:val="single" w:sz="4" w:space="0" w:color="auto"/>
              <w:right w:val="single" w:sz="4" w:space="0" w:color="auto"/>
            </w:tcBorders>
            <w:vAlign w:val="center"/>
          </w:tcPr>
          <w:p w14:paraId="21E5FEC8" w14:textId="092B2C12" w:rsidR="00C52A7D" w:rsidRDefault="00C52A7D" w:rsidP="000A044D">
            <w:r>
              <w:t>January 1, 2020</w:t>
            </w:r>
          </w:p>
        </w:tc>
      </w:tr>
    </w:tbl>
    <w:p w14:paraId="3DC28677" w14:textId="75D74121" w:rsidR="00EB44D7" w:rsidRDefault="00EB44D7"/>
    <w:sectPr w:rsidR="00EB44D7">
      <w:pgSz w:w="12240" w:h="15840" w:code="1"/>
      <w:pgMar w:top="1008" w:right="180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FA121" w14:textId="77777777" w:rsidR="00261BA6" w:rsidRDefault="00261BA6">
      <w:r>
        <w:separator/>
      </w:r>
    </w:p>
  </w:endnote>
  <w:endnote w:type="continuationSeparator" w:id="0">
    <w:p w14:paraId="256FC0D1" w14:textId="77777777" w:rsidR="00261BA6" w:rsidRDefault="00261BA6">
      <w:r>
        <w:continuationSeparator/>
      </w:r>
    </w:p>
  </w:endnote>
  <w:endnote w:type="continuationNotice" w:id="1">
    <w:p w14:paraId="2955A695" w14:textId="77777777" w:rsidR="00261BA6" w:rsidRDefault="00261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62DE" w14:textId="77777777" w:rsidR="00261BA6" w:rsidRDefault="00261BA6">
      <w:r>
        <w:separator/>
      </w:r>
    </w:p>
  </w:footnote>
  <w:footnote w:type="continuationSeparator" w:id="0">
    <w:p w14:paraId="4C7C4705" w14:textId="77777777" w:rsidR="00261BA6" w:rsidRDefault="00261BA6">
      <w:r>
        <w:continuationSeparator/>
      </w:r>
    </w:p>
  </w:footnote>
  <w:footnote w:type="continuationNotice" w:id="1">
    <w:p w14:paraId="3E3DCB00" w14:textId="77777777" w:rsidR="00261BA6" w:rsidRDefault="00261B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A2129" w14:paraId="3DC28689" w14:textId="77777777">
      <w:tc>
        <w:tcPr>
          <w:tcW w:w="9216" w:type="dxa"/>
          <w:tcBorders>
            <w:top w:val="nil"/>
            <w:left w:val="nil"/>
            <w:bottom w:val="nil"/>
            <w:right w:val="nil"/>
          </w:tcBorders>
        </w:tcPr>
        <w:p w14:paraId="3DC28688" w14:textId="77777777" w:rsidR="00AA2129" w:rsidRDefault="00AA2129">
          <w:pPr>
            <w:pStyle w:val="Header"/>
            <w:rPr>
              <w:b/>
            </w:rPr>
          </w:pPr>
          <w:r>
            <w:rPr>
              <w:b/>
            </w:rPr>
            <w:t>ERCOT Operating Procedure Manual</w:t>
          </w:r>
        </w:p>
      </w:tc>
    </w:tr>
    <w:tr w:rsidR="00AA2129" w14:paraId="3DC2868B" w14:textId="77777777">
      <w:tc>
        <w:tcPr>
          <w:tcW w:w="9216" w:type="dxa"/>
          <w:tcBorders>
            <w:top w:val="nil"/>
            <w:left w:val="nil"/>
            <w:bottom w:val="single" w:sz="24" w:space="0" w:color="auto"/>
            <w:right w:val="nil"/>
          </w:tcBorders>
        </w:tcPr>
        <w:p w14:paraId="3DC2868A" w14:textId="77777777" w:rsidR="00AA2129" w:rsidRDefault="00AA2129">
          <w:pPr>
            <w:pStyle w:val="Header"/>
            <w:rPr>
              <w:b/>
            </w:rPr>
          </w:pPr>
          <w:r>
            <w:rPr>
              <w:b/>
            </w:rPr>
            <w:t>Transmission and Security Desk</w:t>
          </w:r>
        </w:p>
      </w:tc>
    </w:tr>
  </w:tbl>
  <w:p w14:paraId="3DC2868C" w14:textId="77777777" w:rsidR="00AA2129" w:rsidRDefault="00AA2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A2129" w14:paraId="3DC2868E" w14:textId="77777777">
      <w:tc>
        <w:tcPr>
          <w:tcW w:w="9216" w:type="dxa"/>
          <w:tcBorders>
            <w:top w:val="nil"/>
            <w:left w:val="nil"/>
            <w:bottom w:val="nil"/>
            <w:right w:val="nil"/>
          </w:tcBorders>
        </w:tcPr>
        <w:p w14:paraId="3DC2868D" w14:textId="77777777" w:rsidR="00AA2129" w:rsidRDefault="00AA2129">
          <w:pPr>
            <w:pStyle w:val="Header"/>
            <w:rPr>
              <w:b/>
            </w:rPr>
          </w:pPr>
          <w:r>
            <w:rPr>
              <w:b/>
            </w:rPr>
            <w:t>ERCOT Operating Procedure Manual</w:t>
          </w:r>
        </w:p>
      </w:tc>
    </w:tr>
    <w:tr w:rsidR="00AA2129" w14:paraId="3DC28690" w14:textId="77777777">
      <w:tc>
        <w:tcPr>
          <w:tcW w:w="9216" w:type="dxa"/>
          <w:tcBorders>
            <w:top w:val="nil"/>
            <w:left w:val="nil"/>
            <w:bottom w:val="single" w:sz="24" w:space="0" w:color="auto"/>
            <w:right w:val="nil"/>
          </w:tcBorders>
        </w:tcPr>
        <w:p w14:paraId="3DC2868F" w14:textId="77777777" w:rsidR="00AA2129" w:rsidRDefault="00AA2129">
          <w:pPr>
            <w:pStyle w:val="Header"/>
            <w:rPr>
              <w:b/>
            </w:rPr>
          </w:pPr>
          <w:r>
            <w:rPr>
              <w:b/>
            </w:rPr>
            <w:t>Transmission and Security Desk</w:t>
          </w:r>
        </w:p>
      </w:tc>
    </w:tr>
  </w:tbl>
  <w:p w14:paraId="3DC28691" w14:textId="77777777" w:rsidR="00AA2129" w:rsidRDefault="00AA2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A2129" w14:paraId="3DC28693" w14:textId="77777777">
      <w:tc>
        <w:tcPr>
          <w:tcW w:w="9216" w:type="dxa"/>
          <w:tcBorders>
            <w:top w:val="nil"/>
            <w:left w:val="nil"/>
            <w:bottom w:val="nil"/>
            <w:right w:val="nil"/>
          </w:tcBorders>
        </w:tcPr>
        <w:p w14:paraId="3DC28692" w14:textId="77777777" w:rsidR="00AA2129" w:rsidRDefault="00AA2129">
          <w:pPr>
            <w:pStyle w:val="Header"/>
            <w:rPr>
              <w:b/>
            </w:rPr>
          </w:pPr>
          <w:r>
            <w:rPr>
              <w:b/>
            </w:rPr>
            <w:t>ERCOT Operating Procedure Manual</w:t>
          </w:r>
        </w:p>
      </w:tc>
    </w:tr>
    <w:tr w:rsidR="00AA2129" w14:paraId="3DC28695" w14:textId="77777777">
      <w:tc>
        <w:tcPr>
          <w:tcW w:w="9216" w:type="dxa"/>
          <w:tcBorders>
            <w:top w:val="nil"/>
            <w:left w:val="nil"/>
            <w:bottom w:val="single" w:sz="24" w:space="0" w:color="auto"/>
            <w:right w:val="nil"/>
          </w:tcBorders>
        </w:tcPr>
        <w:p w14:paraId="3DC28694" w14:textId="77777777" w:rsidR="00AA2129" w:rsidRDefault="00AA2129">
          <w:pPr>
            <w:pStyle w:val="Header"/>
            <w:rPr>
              <w:b/>
            </w:rPr>
          </w:pPr>
          <w:r>
            <w:rPr>
              <w:b/>
            </w:rPr>
            <w:t>Transmission and Security Desk</w:t>
          </w:r>
        </w:p>
      </w:tc>
    </w:tr>
  </w:tbl>
  <w:p w14:paraId="3DC28696" w14:textId="77777777" w:rsidR="00AA2129" w:rsidRDefault="00AA2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89CCBC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1AD83C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0FEE16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4621DAA"/>
    <w:lvl w:ilvl="0">
      <w:numFmt w:val="decimal"/>
      <w:pStyle w:val="Bullet10"/>
      <w:lvlText w:val="*"/>
      <w:lvlJc w:val="left"/>
    </w:lvl>
  </w:abstractNum>
  <w:abstractNum w:abstractNumId="4" w15:restartNumberingAfterBreak="0">
    <w:nsid w:val="00417E08"/>
    <w:multiLevelType w:val="hybridMultilevel"/>
    <w:tmpl w:val="2C763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4930A3"/>
    <w:multiLevelType w:val="hybridMultilevel"/>
    <w:tmpl w:val="132AABA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1426C30"/>
    <w:multiLevelType w:val="hybridMultilevel"/>
    <w:tmpl w:val="E2F8E288"/>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7" w15:restartNumberingAfterBreak="0">
    <w:nsid w:val="01652EB6"/>
    <w:multiLevelType w:val="hybridMultilevel"/>
    <w:tmpl w:val="8CF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7D3F98"/>
    <w:multiLevelType w:val="hybridMultilevel"/>
    <w:tmpl w:val="DDD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B564B"/>
    <w:multiLevelType w:val="hybridMultilevel"/>
    <w:tmpl w:val="0BFC11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AF48B0"/>
    <w:multiLevelType w:val="hybridMultilevel"/>
    <w:tmpl w:val="06601140"/>
    <w:lvl w:ilvl="0" w:tplc="3CEA35D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E312CD"/>
    <w:multiLevelType w:val="hybridMultilevel"/>
    <w:tmpl w:val="5BF68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F42D39"/>
    <w:multiLevelType w:val="hybridMultilevel"/>
    <w:tmpl w:val="2FD8C238"/>
    <w:lvl w:ilvl="0" w:tplc="9A08A6C6">
      <w:start w:val="1"/>
      <w:numFmt w:val="decimal"/>
      <w:lvlText w:val="%1."/>
      <w:lvlJc w:val="left"/>
      <w:pPr>
        <w:tabs>
          <w:tab w:val="num" w:pos="720"/>
        </w:tabs>
        <w:ind w:left="720" w:hanging="360"/>
      </w:pPr>
    </w:lvl>
    <w:lvl w:ilvl="1" w:tplc="A24CB422">
      <w:start w:val="1"/>
      <w:numFmt w:val="decimal"/>
      <w:lvlText w:val="%2."/>
      <w:lvlJc w:val="left"/>
      <w:pPr>
        <w:tabs>
          <w:tab w:val="num" w:pos="1440"/>
        </w:tabs>
        <w:ind w:left="1440" w:hanging="360"/>
      </w:pPr>
    </w:lvl>
    <w:lvl w:ilvl="2" w:tplc="F60A9CAC" w:tentative="1">
      <w:start w:val="1"/>
      <w:numFmt w:val="decimal"/>
      <w:lvlText w:val="%3."/>
      <w:lvlJc w:val="left"/>
      <w:pPr>
        <w:tabs>
          <w:tab w:val="num" w:pos="2160"/>
        </w:tabs>
        <w:ind w:left="2160" w:hanging="360"/>
      </w:pPr>
    </w:lvl>
    <w:lvl w:ilvl="3" w:tplc="E7A2B0C0" w:tentative="1">
      <w:start w:val="1"/>
      <w:numFmt w:val="decimal"/>
      <w:lvlText w:val="%4."/>
      <w:lvlJc w:val="left"/>
      <w:pPr>
        <w:tabs>
          <w:tab w:val="num" w:pos="2880"/>
        </w:tabs>
        <w:ind w:left="2880" w:hanging="360"/>
      </w:pPr>
    </w:lvl>
    <w:lvl w:ilvl="4" w:tplc="210403A4" w:tentative="1">
      <w:start w:val="1"/>
      <w:numFmt w:val="decimal"/>
      <w:lvlText w:val="%5."/>
      <w:lvlJc w:val="left"/>
      <w:pPr>
        <w:tabs>
          <w:tab w:val="num" w:pos="3600"/>
        </w:tabs>
        <w:ind w:left="3600" w:hanging="360"/>
      </w:pPr>
    </w:lvl>
    <w:lvl w:ilvl="5" w:tplc="2B84C81E" w:tentative="1">
      <w:start w:val="1"/>
      <w:numFmt w:val="decimal"/>
      <w:lvlText w:val="%6."/>
      <w:lvlJc w:val="left"/>
      <w:pPr>
        <w:tabs>
          <w:tab w:val="num" w:pos="4320"/>
        </w:tabs>
        <w:ind w:left="4320" w:hanging="360"/>
      </w:pPr>
    </w:lvl>
    <w:lvl w:ilvl="6" w:tplc="B03A4BB8" w:tentative="1">
      <w:start w:val="1"/>
      <w:numFmt w:val="decimal"/>
      <w:lvlText w:val="%7."/>
      <w:lvlJc w:val="left"/>
      <w:pPr>
        <w:tabs>
          <w:tab w:val="num" w:pos="5040"/>
        </w:tabs>
        <w:ind w:left="5040" w:hanging="360"/>
      </w:pPr>
    </w:lvl>
    <w:lvl w:ilvl="7" w:tplc="5B6807EE" w:tentative="1">
      <w:start w:val="1"/>
      <w:numFmt w:val="decimal"/>
      <w:lvlText w:val="%8."/>
      <w:lvlJc w:val="left"/>
      <w:pPr>
        <w:tabs>
          <w:tab w:val="num" w:pos="5760"/>
        </w:tabs>
        <w:ind w:left="5760" w:hanging="360"/>
      </w:pPr>
    </w:lvl>
    <w:lvl w:ilvl="8" w:tplc="9EB0656C" w:tentative="1">
      <w:start w:val="1"/>
      <w:numFmt w:val="decimal"/>
      <w:lvlText w:val="%9."/>
      <w:lvlJc w:val="left"/>
      <w:pPr>
        <w:tabs>
          <w:tab w:val="num" w:pos="6480"/>
        </w:tabs>
        <w:ind w:left="6480" w:hanging="360"/>
      </w:pPr>
    </w:lvl>
  </w:abstractNum>
  <w:abstractNum w:abstractNumId="13" w15:restartNumberingAfterBreak="0">
    <w:nsid w:val="01FA7DCB"/>
    <w:multiLevelType w:val="hybridMultilevel"/>
    <w:tmpl w:val="1A9AD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E53817"/>
    <w:multiLevelType w:val="hybridMultilevel"/>
    <w:tmpl w:val="4F722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935F90"/>
    <w:multiLevelType w:val="hybridMultilevel"/>
    <w:tmpl w:val="8F00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3AE6398"/>
    <w:multiLevelType w:val="hybridMultilevel"/>
    <w:tmpl w:val="C8D65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E51C9C"/>
    <w:multiLevelType w:val="hybridMultilevel"/>
    <w:tmpl w:val="4424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4038C4"/>
    <w:multiLevelType w:val="multilevel"/>
    <w:tmpl w:val="0C8A8C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04DC26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4E571C5"/>
    <w:multiLevelType w:val="hybridMultilevel"/>
    <w:tmpl w:val="684A3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4F730DB"/>
    <w:multiLevelType w:val="hybridMultilevel"/>
    <w:tmpl w:val="080E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5512E8C"/>
    <w:multiLevelType w:val="hybridMultilevel"/>
    <w:tmpl w:val="4446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67F5C69"/>
    <w:multiLevelType w:val="hybridMultilevel"/>
    <w:tmpl w:val="DFFE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020F58"/>
    <w:multiLevelType w:val="hybridMultilevel"/>
    <w:tmpl w:val="567E9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4D4A08"/>
    <w:multiLevelType w:val="hybridMultilevel"/>
    <w:tmpl w:val="687CED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07834D11"/>
    <w:multiLevelType w:val="hybridMultilevel"/>
    <w:tmpl w:val="83F8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9094E1B"/>
    <w:multiLevelType w:val="multilevel"/>
    <w:tmpl w:val="570CE9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09261581"/>
    <w:multiLevelType w:val="hybridMultilevel"/>
    <w:tmpl w:val="0A8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AC273E1"/>
    <w:multiLevelType w:val="hybridMultilevel"/>
    <w:tmpl w:val="7F44F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B0E475D"/>
    <w:multiLevelType w:val="hybridMultilevel"/>
    <w:tmpl w:val="269EF4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BB37184"/>
    <w:multiLevelType w:val="hybridMultilevel"/>
    <w:tmpl w:val="312E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025697"/>
    <w:multiLevelType w:val="hybridMultilevel"/>
    <w:tmpl w:val="722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A25481"/>
    <w:multiLevelType w:val="multilevel"/>
    <w:tmpl w:val="2F2CFF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0E1146E4"/>
    <w:multiLevelType w:val="hybridMultilevel"/>
    <w:tmpl w:val="6B8E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EAC0419"/>
    <w:multiLevelType w:val="hybridMultilevel"/>
    <w:tmpl w:val="B3E25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04A1665"/>
    <w:multiLevelType w:val="hybridMultilevel"/>
    <w:tmpl w:val="8B20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1834D2"/>
    <w:multiLevelType w:val="hybridMultilevel"/>
    <w:tmpl w:val="5C98B4B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386D2C"/>
    <w:multiLevelType w:val="hybridMultilevel"/>
    <w:tmpl w:val="A0905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11569B"/>
    <w:multiLevelType w:val="hybridMultilevel"/>
    <w:tmpl w:val="E8606A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63D6164"/>
    <w:multiLevelType w:val="hybridMultilevel"/>
    <w:tmpl w:val="AACA7E00"/>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68F1E5B"/>
    <w:multiLevelType w:val="hybridMultilevel"/>
    <w:tmpl w:val="70E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70143EF"/>
    <w:multiLevelType w:val="hybridMultilevel"/>
    <w:tmpl w:val="EA042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B06FD2"/>
    <w:multiLevelType w:val="hybridMultilevel"/>
    <w:tmpl w:val="289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24572E"/>
    <w:multiLevelType w:val="hybridMultilevel"/>
    <w:tmpl w:val="7A84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1C5B7BA1"/>
    <w:multiLevelType w:val="multilevel"/>
    <w:tmpl w:val="5AC25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1CAE6A37"/>
    <w:multiLevelType w:val="hybridMultilevel"/>
    <w:tmpl w:val="0E2E3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DD108E4"/>
    <w:multiLevelType w:val="hybridMultilevel"/>
    <w:tmpl w:val="8F541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F732E93"/>
    <w:multiLevelType w:val="hybridMultilevel"/>
    <w:tmpl w:val="F90E2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1475471"/>
    <w:multiLevelType w:val="hybridMultilevel"/>
    <w:tmpl w:val="8CF041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1D76FDA"/>
    <w:multiLevelType w:val="hybridMultilevel"/>
    <w:tmpl w:val="BE7E6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2D20963"/>
    <w:multiLevelType w:val="hybridMultilevel"/>
    <w:tmpl w:val="733678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2313400E"/>
    <w:multiLevelType w:val="hybridMultilevel"/>
    <w:tmpl w:val="4C2C89D6"/>
    <w:lvl w:ilvl="0" w:tplc="3A9A969E">
      <w:start w:val="1"/>
      <w:numFmt w:val="bullet"/>
      <w:lvlText w:val="•"/>
      <w:lvlJc w:val="left"/>
      <w:pPr>
        <w:tabs>
          <w:tab w:val="num" w:pos="720"/>
        </w:tabs>
        <w:ind w:left="720" w:hanging="360"/>
      </w:pPr>
      <w:rPr>
        <w:rFonts w:ascii="Arial" w:hAnsi="Arial" w:hint="default"/>
      </w:rPr>
    </w:lvl>
    <w:lvl w:ilvl="1" w:tplc="A5D41F0C" w:tentative="1">
      <w:start w:val="1"/>
      <w:numFmt w:val="bullet"/>
      <w:lvlText w:val="•"/>
      <w:lvlJc w:val="left"/>
      <w:pPr>
        <w:tabs>
          <w:tab w:val="num" w:pos="1440"/>
        </w:tabs>
        <w:ind w:left="1440" w:hanging="360"/>
      </w:pPr>
      <w:rPr>
        <w:rFonts w:ascii="Arial" w:hAnsi="Arial" w:hint="default"/>
      </w:rPr>
    </w:lvl>
    <w:lvl w:ilvl="2" w:tplc="6512FA8C" w:tentative="1">
      <w:start w:val="1"/>
      <w:numFmt w:val="bullet"/>
      <w:lvlText w:val="•"/>
      <w:lvlJc w:val="left"/>
      <w:pPr>
        <w:tabs>
          <w:tab w:val="num" w:pos="2160"/>
        </w:tabs>
        <w:ind w:left="2160" w:hanging="360"/>
      </w:pPr>
      <w:rPr>
        <w:rFonts w:ascii="Arial" w:hAnsi="Arial" w:hint="default"/>
      </w:rPr>
    </w:lvl>
    <w:lvl w:ilvl="3" w:tplc="6722054A" w:tentative="1">
      <w:start w:val="1"/>
      <w:numFmt w:val="bullet"/>
      <w:lvlText w:val="•"/>
      <w:lvlJc w:val="left"/>
      <w:pPr>
        <w:tabs>
          <w:tab w:val="num" w:pos="2880"/>
        </w:tabs>
        <w:ind w:left="2880" w:hanging="360"/>
      </w:pPr>
      <w:rPr>
        <w:rFonts w:ascii="Arial" w:hAnsi="Arial" w:hint="default"/>
      </w:rPr>
    </w:lvl>
    <w:lvl w:ilvl="4" w:tplc="2CF638D8" w:tentative="1">
      <w:start w:val="1"/>
      <w:numFmt w:val="bullet"/>
      <w:lvlText w:val="•"/>
      <w:lvlJc w:val="left"/>
      <w:pPr>
        <w:tabs>
          <w:tab w:val="num" w:pos="3600"/>
        </w:tabs>
        <w:ind w:left="3600" w:hanging="360"/>
      </w:pPr>
      <w:rPr>
        <w:rFonts w:ascii="Arial" w:hAnsi="Arial" w:hint="default"/>
      </w:rPr>
    </w:lvl>
    <w:lvl w:ilvl="5" w:tplc="3EF6F7AC" w:tentative="1">
      <w:start w:val="1"/>
      <w:numFmt w:val="bullet"/>
      <w:lvlText w:val="•"/>
      <w:lvlJc w:val="left"/>
      <w:pPr>
        <w:tabs>
          <w:tab w:val="num" w:pos="4320"/>
        </w:tabs>
        <w:ind w:left="4320" w:hanging="360"/>
      </w:pPr>
      <w:rPr>
        <w:rFonts w:ascii="Arial" w:hAnsi="Arial" w:hint="default"/>
      </w:rPr>
    </w:lvl>
    <w:lvl w:ilvl="6" w:tplc="35F0AF08" w:tentative="1">
      <w:start w:val="1"/>
      <w:numFmt w:val="bullet"/>
      <w:lvlText w:val="•"/>
      <w:lvlJc w:val="left"/>
      <w:pPr>
        <w:tabs>
          <w:tab w:val="num" w:pos="5040"/>
        </w:tabs>
        <w:ind w:left="5040" w:hanging="360"/>
      </w:pPr>
      <w:rPr>
        <w:rFonts w:ascii="Arial" w:hAnsi="Arial" w:hint="default"/>
      </w:rPr>
    </w:lvl>
    <w:lvl w:ilvl="7" w:tplc="3FDC3866" w:tentative="1">
      <w:start w:val="1"/>
      <w:numFmt w:val="bullet"/>
      <w:lvlText w:val="•"/>
      <w:lvlJc w:val="left"/>
      <w:pPr>
        <w:tabs>
          <w:tab w:val="num" w:pos="5760"/>
        </w:tabs>
        <w:ind w:left="5760" w:hanging="360"/>
      </w:pPr>
      <w:rPr>
        <w:rFonts w:ascii="Arial" w:hAnsi="Arial" w:hint="default"/>
      </w:rPr>
    </w:lvl>
    <w:lvl w:ilvl="8" w:tplc="170A435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23505A9E"/>
    <w:multiLevelType w:val="multilevel"/>
    <w:tmpl w:val="7174DF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238D1475"/>
    <w:multiLevelType w:val="hybridMultilevel"/>
    <w:tmpl w:val="1F2E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4EF0C9E"/>
    <w:multiLevelType w:val="hybridMultilevel"/>
    <w:tmpl w:val="FFBC7F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25AC5E22"/>
    <w:multiLevelType w:val="hybridMultilevel"/>
    <w:tmpl w:val="E70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F2327F"/>
    <w:multiLevelType w:val="hybridMultilevel"/>
    <w:tmpl w:val="D74C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8906017"/>
    <w:multiLevelType w:val="hybridMultilevel"/>
    <w:tmpl w:val="0844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DE0402"/>
    <w:multiLevelType w:val="hybridMultilevel"/>
    <w:tmpl w:val="F17E2F2C"/>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61" w15:restartNumberingAfterBreak="0">
    <w:nsid w:val="28E816D4"/>
    <w:multiLevelType w:val="hybridMultilevel"/>
    <w:tmpl w:val="D7E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97F2FCE"/>
    <w:multiLevelType w:val="multilevel"/>
    <w:tmpl w:val="79DC62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29B83423"/>
    <w:multiLevelType w:val="hybridMultilevel"/>
    <w:tmpl w:val="E66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3749F8"/>
    <w:multiLevelType w:val="hybridMultilevel"/>
    <w:tmpl w:val="D29E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AE30181"/>
    <w:multiLevelType w:val="hybridMultilevel"/>
    <w:tmpl w:val="F0581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AFA696C"/>
    <w:multiLevelType w:val="hybridMultilevel"/>
    <w:tmpl w:val="3424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E535C5E"/>
    <w:multiLevelType w:val="hybridMultilevel"/>
    <w:tmpl w:val="9B8E3E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E54104F"/>
    <w:multiLevelType w:val="multilevel"/>
    <w:tmpl w:val="AB380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2EC7416E"/>
    <w:multiLevelType w:val="hybridMultilevel"/>
    <w:tmpl w:val="B0762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0097F46"/>
    <w:multiLevelType w:val="hybridMultilevel"/>
    <w:tmpl w:val="E72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0F85FE9"/>
    <w:multiLevelType w:val="hybridMultilevel"/>
    <w:tmpl w:val="EDF21C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14E2EAE"/>
    <w:multiLevelType w:val="hybridMultilevel"/>
    <w:tmpl w:val="EB9A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773D1B"/>
    <w:multiLevelType w:val="hybridMultilevel"/>
    <w:tmpl w:val="012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9C38EA"/>
    <w:multiLevelType w:val="hybridMultilevel"/>
    <w:tmpl w:val="4AB20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3318544A"/>
    <w:multiLevelType w:val="hybridMultilevel"/>
    <w:tmpl w:val="BF3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3270F04"/>
    <w:multiLevelType w:val="hybridMultilevel"/>
    <w:tmpl w:val="5ACCE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4392CAB"/>
    <w:multiLevelType w:val="hybridMultilevel"/>
    <w:tmpl w:val="9064BC18"/>
    <w:lvl w:ilvl="0" w:tplc="9B8CCE40">
      <w:start w:val="1"/>
      <w:numFmt w:val="decimal"/>
      <w:lvlText w:val="%1."/>
      <w:lvlJc w:val="left"/>
      <w:pPr>
        <w:tabs>
          <w:tab w:val="num" w:pos="720"/>
        </w:tabs>
        <w:ind w:left="720" w:hanging="360"/>
      </w:pPr>
    </w:lvl>
    <w:lvl w:ilvl="1" w:tplc="2028E65E">
      <w:start w:val="1"/>
      <w:numFmt w:val="decimal"/>
      <w:lvlText w:val="%2."/>
      <w:lvlJc w:val="left"/>
      <w:pPr>
        <w:tabs>
          <w:tab w:val="num" w:pos="1440"/>
        </w:tabs>
        <w:ind w:left="1440" w:hanging="360"/>
      </w:pPr>
    </w:lvl>
    <w:lvl w:ilvl="2" w:tplc="357086EA" w:tentative="1">
      <w:start w:val="1"/>
      <w:numFmt w:val="decimal"/>
      <w:lvlText w:val="%3."/>
      <w:lvlJc w:val="left"/>
      <w:pPr>
        <w:tabs>
          <w:tab w:val="num" w:pos="2160"/>
        </w:tabs>
        <w:ind w:left="2160" w:hanging="360"/>
      </w:pPr>
    </w:lvl>
    <w:lvl w:ilvl="3" w:tplc="2A7C5616" w:tentative="1">
      <w:start w:val="1"/>
      <w:numFmt w:val="decimal"/>
      <w:lvlText w:val="%4."/>
      <w:lvlJc w:val="left"/>
      <w:pPr>
        <w:tabs>
          <w:tab w:val="num" w:pos="2880"/>
        </w:tabs>
        <w:ind w:left="2880" w:hanging="360"/>
      </w:pPr>
    </w:lvl>
    <w:lvl w:ilvl="4" w:tplc="EDE4E86A" w:tentative="1">
      <w:start w:val="1"/>
      <w:numFmt w:val="decimal"/>
      <w:lvlText w:val="%5."/>
      <w:lvlJc w:val="left"/>
      <w:pPr>
        <w:tabs>
          <w:tab w:val="num" w:pos="3600"/>
        </w:tabs>
        <w:ind w:left="3600" w:hanging="360"/>
      </w:pPr>
    </w:lvl>
    <w:lvl w:ilvl="5" w:tplc="E4645C92" w:tentative="1">
      <w:start w:val="1"/>
      <w:numFmt w:val="decimal"/>
      <w:lvlText w:val="%6."/>
      <w:lvlJc w:val="left"/>
      <w:pPr>
        <w:tabs>
          <w:tab w:val="num" w:pos="4320"/>
        </w:tabs>
        <w:ind w:left="4320" w:hanging="360"/>
      </w:pPr>
    </w:lvl>
    <w:lvl w:ilvl="6" w:tplc="B01E06F6" w:tentative="1">
      <w:start w:val="1"/>
      <w:numFmt w:val="decimal"/>
      <w:lvlText w:val="%7."/>
      <w:lvlJc w:val="left"/>
      <w:pPr>
        <w:tabs>
          <w:tab w:val="num" w:pos="5040"/>
        </w:tabs>
        <w:ind w:left="5040" w:hanging="360"/>
      </w:pPr>
    </w:lvl>
    <w:lvl w:ilvl="7" w:tplc="82FCA762" w:tentative="1">
      <w:start w:val="1"/>
      <w:numFmt w:val="decimal"/>
      <w:lvlText w:val="%8."/>
      <w:lvlJc w:val="left"/>
      <w:pPr>
        <w:tabs>
          <w:tab w:val="num" w:pos="5760"/>
        </w:tabs>
        <w:ind w:left="5760" w:hanging="360"/>
      </w:pPr>
    </w:lvl>
    <w:lvl w:ilvl="8" w:tplc="08946A4A" w:tentative="1">
      <w:start w:val="1"/>
      <w:numFmt w:val="decimal"/>
      <w:lvlText w:val="%9."/>
      <w:lvlJc w:val="left"/>
      <w:pPr>
        <w:tabs>
          <w:tab w:val="num" w:pos="6480"/>
        </w:tabs>
        <w:ind w:left="6480" w:hanging="360"/>
      </w:pPr>
    </w:lvl>
  </w:abstractNum>
  <w:abstractNum w:abstractNumId="78" w15:restartNumberingAfterBreak="0">
    <w:nsid w:val="34597AF5"/>
    <w:multiLevelType w:val="hybridMultilevel"/>
    <w:tmpl w:val="4622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46554EC"/>
    <w:multiLevelType w:val="hybridMultilevel"/>
    <w:tmpl w:val="B91CD8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48F0000"/>
    <w:multiLevelType w:val="hybridMultilevel"/>
    <w:tmpl w:val="62F4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5FE0CA8"/>
    <w:multiLevelType w:val="hybridMultilevel"/>
    <w:tmpl w:val="97E82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6DD6839"/>
    <w:multiLevelType w:val="hybridMultilevel"/>
    <w:tmpl w:val="4B546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71E4340"/>
    <w:multiLevelType w:val="hybridMultilevel"/>
    <w:tmpl w:val="15060DBA"/>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9E8ABABA">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84" w15:restartNumberingAfterBreak="0">
    <w:nsid w:val="37F55E1B"/>
    <w:multiLevelType w:val="hybridMultilevel"/>
    <w:tmpl w:val="DF0ED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5" w15:restartNumberingAfterBreak="0">
    <w:nsid w:val="398E41DE"/>
    <w:multiLevelType w:val="hybridMultilevel"/>
    <w:tmpl w:val="E1EA8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B7E0CCA"/>
    <w:multiLevelType w:val="hybridMultilevel"/>
    <w:tmpl w:val="DC043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BAB480F"/>
    <w:multiLevelType w:val="hybridMultilevel"/>
    <w:tmpl w:val="AA7E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CB82FA9"/>
    <w:multiLevelType w:val="hybridMultilevel"/>
    <w:tmpl w:val="332E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D1A57D3"/>
    <w:multiLevelType w:val="hybridMultilevel"/>
    <w:tmpl w:val="768E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D8568EB"/>
    <w:multiLevelType w:val="hybridMultilevel"/>
    <w:tmpl w:val="E2C64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E2A10A3"/>
    <w:multiLevelType w:val="hybridMultilevel"/>
    <w:tmpl w:val="B76C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E2D72C1"/>
    <w:multiLevelType w:val="multilevel"/>
    <w:tmpl w:val="62826B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94" w15:restartNumberingAfterBreak="0">
    <w:nsid w:val="3E494162"/>
    <w:multiLevelType w:val="hybridMultilevel"/>
    <w:tmpl w:val="F086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F8F0884"/>
    <w:multiLevelType w:val="hybridMultilevel"/>
    <w:tmpl w:val="C7C8F2E4"/>
    <w:lvl w:ilvl="0" w:tplc="B3E4C6FA">
      <w:start w:val="1"/>
      <w:numFmt w:val="decimal"/>
      <w:lvlText w:val="%1."/>
      <w:lvlJc w:val="left"/>
      <w:pPr>
        <w:tabs>
          <w:tab w:val="num" w:pos="360"/>
        </w:tabs>
        <w:ind w:left="360" w:hanging="360"/>
      </w:pPr>
      <w:rPr>
        <w:rFonts w:hint="default"/>
        <w:b/>
        <w:sz w:val="32"/>
        <w:szCs w:val="3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403D28B0"/>
    <w:multiLevelType w:val="hybridMultilevel"/>
    <w:tmpl w:val="2E608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0C462C4"/>
    <w:multiLevelType w:val="hybridMultilevel"/>
    <w:tmpl w:val="A15489FC"/>
    <w:lvl w:ilvl="0" w:tplc="F4AAA3C6">
      <w:start w:val="1"/>
      <w:numFmt w:val="bullet"/>
      <w:lvlText w:val=""/>
      <w:lvlJc w:val="left"/>
      <w:pPr>
        <w:tabs>
          <w:tab w:val="num" w:pos="1440"/>
        </w:tabs>
        <w:ind w:left="1440" w:hanging="360"/>
      </w:pPr>
      <w:rPr>
        <w:rFonts w:ascii="Symbol" w:hAnsi="Symbol" w:hint="default"/>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8" w15:restartNumberingAfterBreak="0">
    <w:nsid w:val="40CE5D08"/>
    <w:multiLevelType w:val="hybridMultilevel"/>
    <w:tmpl w:val="0BBA42B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10D4C8B"/>
    <w:multiLevelType w:val="hybridMultilevel"/>
    <w:tmpl w:val="EE7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28B1878"/>
    <w:multiLevelType w:val="hybridMultilevel"/>
    <w:tmpl w:val="AF8C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36F45CE"/>
    <w:multiLevelType w:val="hybridMultilevel"/>
    <w:tmpl w:val="8ED2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3B251B7"/>
    <w:multiLevelType w:val="hybridMultilevel"/>
    <w:tmpl w:val="F5126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44425ED"/>
    <w:multiLevelType w:val="hybridMultilevel"/>
    <w:tmpl w:val="AB04590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4" w15:restartNumberingAfterBreak="0">
    <w:nsid w:val="44693E74"/>
    <w:multiLevelType w:val="hybridMultilevel"/>
    <w:tmpl w:val="B296B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5226861"/>
    <w:multiLevelType w:val="hybridMultilevel"/>
    <w:tmpl w:val="9F8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5B90EA9"/>
    <w:multiLevelType w:val="hybridMultilevel"/>
    <w:tmpl w:val="91F4A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635280E"/>
    <w:multiLevelType w:val="hybridMultilevel"/>
    <w:tmpl w:val="84AE8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65D1C6A"/>
    <w:multiLevelType w:val="hybridMultilevel"/>
    <w:tmpl w:val="7CE6E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4759729C"/>
    <w:multiLevelType w:val="hybridMultilevel"/>
    <w:tmpl w:val="520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8214B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496A31B1"/>
    <w:multiLevelType w:val="hybridMultilevel"/>
    <w:tmpl w:val="F25C5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9DC458F"/>
    <w:multiLevelType w:val="hybridMultilevel"/>
    <w:tmpl w:val="61E61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AAB568C"/>
    <w:multiLevelType w:val="hybridMultilevel"/>
    <w:tmpl w:val="1DF45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BC342BC"/>
    <w:multiLevelType w:val="multilevel"/>
    <w:tmpl w:val="B1B4CE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5" w15:restartNumberingAfterBreak="0">
    <w:nsid w:val="4BF81EE0"/>
    <w:multiLevelType w:val="hybridMultilevel"/>
    <w:tmpl w:val="744A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C8E166A"/>
    <w:multiLevelType w:val="hybridMultilevel"/>
    <w:tmpl w:val="0ECA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D711FC8"/>
    <w:multiLevelType w:val="hybridMultilevel"/>
    <w:tmpl w:val="D38C23AE"/>
    <w:lvl w:ilvl="0" w:tplc="ECECBC00">
      <w:start w:val="1"/>
      <w:numFmt w:val="bullet"/>
      <w:pStyle w:val="ListBullet4"/>
      <w:lvlText w:val=""/>
      <w:lvlJc w:val="left"/>
      <w:pPr>
        <w:tabs>
          <w:tab w:val="num" w:pos="360"/>
        </w:tabs>
        <w:ind w:left="360" w:hanging="360"/>
      </w:pPr>
      <w:rPr>
        <w:rFonts w:ascii="Symbol" w:hAnsi="Symbol" w:hint="default"/>
        <w:color w:val="auto"/>
      </w:rPr>
    </w:lvl>
    <w:lvl w:ilvl="1" w:tplc="DCEE12BC">
      <w:start w:val="1"/>
      <w:numFmt w:val="bullet"/>
      <w:lvlText w:val="o"/>
      <w:lvlJc w:val="left"/>
      <w:pPr>
        <w:tabs>
          <w:tab w:val="num" w:pos="180"/>
        </w:tabs>
        <w:ind w:left="180" w:hanging="360"/>
      </w:pPr>
      <w:rPr>
        <w:rFonts w:ascii="Courier New" w:hAnsi="Courier New" w:cs="Courier New" w:hint="default"/>
      </w:rPr>
    </w:lvl>
    <w:lvl w:ilvl="2" w:tplc="2E946EF4">
      <w:start w:val="1"/>
      <w:numFmt w:val="bullet"/>
      <w:lvlText w:val=""/>
      <w:lvlJc w:val="left"/>
      <w:pPr>
        <w:tabs>
          <w:tab w:val="num" w:pos="900"/>
        </w:tabs>
        <w:ind w:left="900" w:hanging="360"/>
      </w:pPr>
      <w:rPr>
        <w:rFonts w:ascii="Wingdings" w:hAnsi="Wingdings" w:hint="default"/>
      </w:rPr>
    </w:lvl>
    <w:lvl w:ilvl="3" w:tplc="F9885D78" w:tentative="1">
      <w:start w:val="1"/>
      <w:numFmt w:val="bullet"/>
      <w:lvlText w:val=""/>
      <w:lvlJc w:val="left"/>
      <w:pPr>
        <w:tabs>
          <w:tab w:val="num" w:pos="1620"/>
        </w:tabs>
        <w:ind w:left="1620" w:hanging="360"/>
      </w:pPr>
      <w:rPr>
        <w:rFonts w:ascii="Symbol" w:hAnsi="Symbol" w:hint="default"/>
      </w:rPr>
    </w:lvl>
    <w:lvl w:ilvl="4" w:tplc="26945914" w:tentative="1">
      <w:start w:val="1"/>
      <w:numFmt w:val="bullet"/>
      <w:lvlText w:val="o"/>
      <w:lvlJc w:val="left"/>
      <w:pPr>
        <w:tabs>
          <w:tab w:val="num" w:pos="2340"/>
        </w:tabs>
        <w:ind w:left="2340" w:hanging="360"/>
      </w:pPr>
      <w:rPr>
        <w:rFonts w:ascii="Courier New" w:hAnsi="Courier New" w:cs="Courier New" w:hint="default"/>
      </w:rPr>
    </w:lvl>
    <w:lvl w:ilvl="5" w:tplc="EF3ED5E4" w:tentative="1">
      <w:start w:val="1"/>
      <w:numFmt w:val="bullet"/>
      <w:lvlText w:val=""/>
      <w:lvlJc w:val="left"/>
      <w:pPr>
        <w:tabs>
          <w:tab w:val="num" w:pos="3060"/>
        </w:tabs>
        <w:ind w:left="3060" w:hanging="360"/>
      </w:pPr>
      <w:rPr>
        <w:rFonts w:ascii="Wingdings" w:hAnsi="Wingdings" w:hint="default"/>
      </w:rPr>
    </w:lvl>
    <w:lvl w:ilvl="6" w:tplc="0582B9B0" w:tentative="1">
      <w:start w:val="1"/>
      <w:numFmt w:val="bullet"/>
      <w:lvlText w:val=""/>
      <w:lvlJc w:val="left"/>
      <w:pPr>
        <w:tabs>
          <w:tab w:val="num" w:pos="3780"/>
        </w:tabs>
        <w:ind w:left="3780" w:hanging="360"/>
      </w:pPr>
      <w:rPr>
        <w:rFonts w:ascii="Symbol" w:hAnsi="Symbol" w:hint="default"/>
      </w:rPr>
    </w:lvl>
    <w:lvl w:ilvl="7" w:tplc="3EBE8A10" w:tentative="1">
      <w:start w:val="1"/>
      <w:numFmt w:val="bullet"/>
      <w:lvlText w:val="o"/>
      <w:lvlJc w:val="left"/>
      <w:pPr>
        <w:tabs>
          <w:tab w:val="num" w:pos="4500"/>
        </w:tabs>
        <w:ind w:left="4500" w:hanging="360"/>
      </w:pPr>
      <w:rPr>
        <w:rFonts w:ascii="Courier New" w:hAnsi="Courier New" w:cs="Courier New" w:hint="default"/>
      </w:rPr>
    </w:lvl>
    <w:lvl w:ilvl="8" w:tplc="04FA6386" w:tentative="1">
      <w:start w:val="1"/>
      <w:numFmt w:val="bullet"/>
      <w:lvlText w:val=""/>
      <w:lvlJc w:val="left"/>
      <w:pPr>
        <w:tabs>
          <w:tab w:val="num" w:pos="5220"/>
        </w:tabs>
        <w:ind w:left="5220" w:hanging="360"/>
      </w:pPr>
      <w:rPr>
        <w:rFonts w:ascii="Wingdings" w:hAnsi="Wingdings" w:hint="default"/>
      </w:rPr>
    </w:lvl>
  </w:abstractNum>
  <w:abstractNum w:abstractNumId="118" w15:restartNumberingAfterBreak="0">
    <w:nsid w:val="4FC57C50"/>
    <w:multiLevelType w:val="hybridMultilevel"/>
    <w:tmpl w:val="D478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FD159B9"/>
    <w:multiLevelType w:val="hybridMultilevel"/>
    <w:tmpl w:val="D2F48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08677EF"/>
    <w:multiLevelType w:val="hybridMultilevel"/>
    <w:tmpl w:val="0476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09E02AB"/>
    <w:multiLevelType w:val="hybridMultilevel"/>
    <w:tmpl w:val="A58EA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10C0221"/>
    <w:multiLevelType w:val="hybridMultilevel"/>
    <w:tmpl w:val="05E0A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1171ADB"/>
    <w:multiLevelType w:val="multilevel"/>
    <w:tmpl w:val="0972C4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15:restartNumberingAfterBreak="0">
    <w:nsid w:val="51627128"/>
    <w:multiLevelType w:val="hybridMultilevel"/>
    <w:tmpl w:val="B4D617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1944F63"/>
    <w:multiLevelType w:val="hybridMultilevel"/>
    <w:tmpl w:val="C3AC35EE"/>
    <w:lvl w:ilvl="0" w:tplc="04090001">
      <w:start w:val="1"/>
      <w:numFmt w:val="bullet"/>
      <w:lvlText w:val=""/>
      <w:lvlJc w:val="left"/>
      <w:pPr>
        <w:tabs>
          <w:tab w:val="num" w:pos="831"/>
        </w:tabs>
        <w:ind w:left="831" w:hanging="360"/>
      </w:pPr>
      <w:rPr>
        <w:rFonts w:ascii="Symbol" w:hAnsi="Symbol" w:hint="default"/>
      </w:rPr>
    </w:lvl>
    <w:lvl w:ilvl="1" w:tplc="04090003">
      <w:start w:val="1"/>
      <w:numFmt w:val="bullet"/>
      <w:lvlText w:val="o"/>
      <w:lvlJc w:val="left"/>
      <w:pPr>
        <w:tabs>
          <w:tab w:val="num" w:pos="1551"/>
        </w:tabs>
        <w:ind w:left="1551" w:hanging="360"/>
      </w:pPr>
      <w:rPr>
        <w:rFonts w:ascii="Courier New" w:hAnsi="Courier New" w:cs="Courier New" w:hint="default"/>
      </w:rPr>
    </w:lvl>
    <w:lvl w:ilvl="2" w:tplc="04090005">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26" w15:restartNumberingAfterBreak="0">
    <w:nsid w:val="53203C0B"/>
    <w:multiLevelType w:val="hybridMultilevel"/>
    <w:tmpl w:val="1064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45A44F1"/>
    <w:multiLevelType w:val="hybridMultilevel"/>
    <w:tmpl w:val="3FF4E3A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8" w15:restartNumberingAfterBreak="0">
    <w:nsid w:val="553D3C92"/>
    <w:multiLevelType w:val="hybridMultilevel"/>
    <w:tmpl w:val="D9621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5FF6E0D"/>
    <w:multiLevelType w:val="hybridMultilevel"/>
    <w:tmpl w:val="C35E7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7547E2A"/>
    <w:multiLevelType w:val="hybridMultilevel"/>
    <w:tmpl w:val="C1D22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8364EAB"/>
    <w:multiLevelType w:val="hybridMultilevel"/>
    <w:tmpl w:val="0ED8EF2C"/>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32" w15:restartNumberingAfterBreak="0">
    <w:nsid w:val="589211B6"/>
    <w:multiLevelType w:val="hybridMultilevel"/>
    <w:tmpl w:val="5AE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9153F8E"/>
    <w:multiLevelType w:val="hybridMultilevel"/>
    <w:tmpl w:val="5978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9850589"/>
    <w:multiLevelType w:val="hybridMultilevel"/>
    <w:tmpl w:val="440CF374"/>
    <w:lvl w:ilvl="0" w:tplc="3CDAFCD0">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A5A79B2"/>
    <w:multiLevelType w:val="hybridMultilevel"/>
    <w:tmpl w:val="93B8903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CC11B2D"/>
    <w:multiLevelType w:val="hybridMultilevel"/>
    <w:tmpl w:val="9E84D6B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CCB1A31"/>
    <w:multiLevelType w:val="hybridMultilevel"/>
    <w:tmpl w:val="E3E2E070"/>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8" w15:restartNumberingAfterBreak="0">
    <w:nsid w:val="5CE765FC"/>
    <w:multiLevelType w:val="hybridMultilevel"/>
    <w:tmpl w:val="817A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D29263F"/>
    <w:multiLevelType w:val="hybridMultilevel"/>
    <w:tmpl w:val="66CAD5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0" w15:restartNumberingAfterBreak="0">
    <w:nsid w:val="5E274CB1"/>
    <w:multiLevelType w:val="hybridMultilevel"/>
    <w:tmpl w:val="D354D7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15:restartNumberingAfterBreak="0">
    <w:nsid w:val="5E2E51E7"/>
    <w:multiLevelType w:val="hybridMultilevel"/>
    <w:tmpl w:val="2D5ECE4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5EC44C8C"/>
    <w:multiLevelType w:val="multilevel"/>
    <w:tmpl w:val="469E796E"/>
    <w:lvl w:ilvl="0">
      <w:start w:val="1"/>
      <w:numFmt w:val="decimal"/>
      <w:lvlText w:val="%1."/>
      <w:lvlJc w:val="left"/>
      <w:pPr>
        <w:tabs>
          <w:tab w:val="num" w:pos="1080"/>
        </w:tabs>
        <w:ind w:left="1080" w:hanging="1080"/>
      </w:pPr>
      <w:rPr>
        <w:rFonts w:ascii="Times New Roman" w:hAnsi="Times New Roman" w:hint="default"/>
        <w:b/>
        <w:i w:val="0"/>
        <w:sz w:val="32"/>
        <w:szCs w:val="32"/>
      </w:rPr>
    </w:lvl>
    <w:lvl w:ilvl="1">
      <w:start w:val="1"/>
      <w:numFmt w:val="decimal"/>
      <w:lvlText w:val="%1.%2"/>
      <w:lvlJc w:val="left"/>
      <w:pPr>
        <w:tabs>
          <w:tab w:val="num" w:pos="1080"/>
        </w:tabs>
        <w:ind w:left="1080" w:hanging="1080"/>
      </w:pPr>
      <w:rPr>
        <w:rFonts w:ascii="Times New Roman" w:hAnsi="Times New Roman" w:hint="default"/>
        <w:b/>
        <w:i w:val="0"/>
        <w:sz w:val="32"/>
        <w:szCs w:val="32"/>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5EE364DA"/>
    <w:multiLevelType w:val="hybridMultilevel"/>
    <w:tmpl w:val="8BDC1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4" w15:restartNumberingAfterBreak="0">
    <w:nsid w:val="5FB01CFF"/>
    <w:multiLevelType w:val="hybridMultilevel"/>
    <w:tmpl w:val="351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FBE340A"/>
    <w:multiLevelType w:val="hybridMultilevel"/>
    <w:tmpl w:val="287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FD41C63"/>
    <w:multiLevelType w:val="hybridMultilevel"/>
    <w:tmpl w:val="D1E6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FFC13FF"/>
    <w:multiLevelType w:val="hybridMultilevel"/>
    <w:tmpl w:val="A84C1D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0172634"/>
    <w:multiLevelType w:val="hybridMultilevel"/>
    <w:tmpl w:val="B804F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608F1A9E"/>
    <w:multiLevelType w:val="hybridMultilevel"/>
    <w:tmpl w:val="A2589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1C04CC7"/>
    <w:multiLevelType w:val="hybridMultilevel"/>
    <w:tmpl w:val="791A6F9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44871CB"/>
    <w:multiLevelType w:val="hybridMultilevel"/>
    <w:tmpl w:val="36269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645E32F1"/>
    <w:multiLevelType w:val="hybridMultilevel"/>
    <w:tmpl w:val="1300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48D42EB"/>
    <w:multiLevelType w:val="multilevel"/>
    <w:tmpl w:val="0B704A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4" w15:restartNumberingAfterBreak="0">
    <w:nsid w:val="64D03D66"/>
    <w:multiLevelType w:val="hybridMultilevel"/>
    <w:tmpl w:val="4CE68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6005B17"/>
    <w:multiLevelType w:val="hybridMultilevel"/>
    <w:tmpl w:val="A2F2A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7877DD4"/>
    <w:multiLevelType w:val="hybridMultilevel"/>
    <w:tmpl w:val="247E4C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695A66B6"/>
    <w:multiLevelType w:val="hybridMultilevel"/>
    <w:tmpl w:val="3E4A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9E82F3B"/>
    <w:multiLevelType w:val="hybridMultilevel"/>
    <w:tmpl w:val="4540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A1C79FF"/>
    <w:multiLevelType w:val="hybridMultilevel"/>
    <w:tmpl w:val="E4BE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6AAE5A2A"/>
    <w:multiLevelType w:val="multilevel"/>
    <w:tmpl w:val="6D0E51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1" w15:restartNumberingAfterBreak="0">
    <w:nsid w:val="6AF74108"/>
    <w:multiLevelType w:val="hybridMultilevel"/>
    <w:tmpl w:val="EF82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BC94323"/>
    <w:multiLevelType w:val="multilevel"/>
    <w:tmpl w:val="9022F0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3" w15:restartNumberingAfterBreak="0">
    <w:nsid w:val="6CB1164D"/>
    <w:multiLevelType w:val="hybridMultilevel"/>
    <w:tmpl w:val="84529E38"/>
    <w:lvl w:ilvl="0" w:tplc="3006CC14">
      <w:start w:val="1"/>
      <w:numFmt w:val="bullet"/>
      <w:pStyle w:val="TableBullet"/>
      <w:lvlText w:val=""/>
      <w:lvlJc w:val="left"/>
      <w:pPr>
        <w:tabs>
          <w:tab w:val="num" w:pos="720"/>
        </w:tabs>
        <w:ind w:left="720" w:hanging="360"/>
      </w:pPr>
      <w:rPr>
        <w:rFonts w:ascii="Wingdings" w:hAnsi="Wingdings" w:hint="default"/>
      </w:rPr>
    </w:lvl>
    <w:lvl w:ilvl="1" w:tplc="D81A0E9C" w:tentative="1">
      <w:start w:val="1"/>
      <w:numFmt w:val="bullet"/>
      <w:lvlText w:val="o"/>
      <w:lvlJc w:val="left"/>
      <w:pPr>
        <w:tabs>
          <w:tab w:val="num" w:pos="1440"/>
        </w:tabs>
        <w:ind w:left="1440" w:hanging="360"/>
      </w:pPr>
      <w:rPr>
        <w:rFonts w:ascii="Courier New" w:hAnsi="Courier New" w:hint="default"/>
      </w:rPr>
    </w:lvl>
    <w:lvl w:ilvl="2" w:tplc="CF9E72A2" w:tentative="1">
      <w:start w:val="1"/>
      <w:numFmt w:val="bullet"/>
      <w:lvlText w:val=""/>
      <w:lvlJc w:val="left"/>
      <w:pPr>
        <w:tabs>
          <w:tab w:val="num" w:pos="2160"/>
        </w:tabs>
        <w:ind w:left="2160" w:hanging="360"/>
      </w:pPr>
      <w:rPr>
        <w:rFonts w:ascii="Wingdings" w:hAnsi="Wingdings" w:hint="default"/>
      </w:rPr>
    </w:lvl>
    <w:lvl w:ilvl="3" w:tplc="4E9AEC40" w:tentative="1">
      <w:start w:val="1"/>
      <w:numFmt w:val="bullet"/>
      <w:lvlText w:val=""/>
      <w:lvlJc w:val="left"/>
      <w:pPr>
        <w:tabs>
          <w:tab w:val="num" w:pos="2880"/>
        </w:tabs>
        <w:ind w:left="2880" w:hanging="360"/>
      </w:pPr>
      <w:rPr>
        <w:rFonts w:ascii="Symbol" w:hAnsi="Symbol" w:hint="default"/>
      </w:rPr>
    </w:lvl>
    <w:lvl w:ilvl="4" w:tplc="05889576" w:tentative="1">
      <w:start w:val="1"/>
      <w:numFmt w:val="bullet"/>
      <w:lvlText w:val="o"/>
      <w:lvlJc w:val="left"/>
      <w:pPr>
        <w:tabs>
          <w:tab w:val="num" w:pos="3600"/>
        </w:tabs>
        <w:ind w:left="3600" w:hanging="360"/>
      </w:pPr>
      <w:rPr>
        <w:rFonts w:ascii="Courier New" w:hAnsi="Courier New" w:hint="default"/>
      </w:rPr>
    </w:lvl>
    <w:lvl w:ilvl="5" w:tplc="5EAC6E8E" w:tentative="1">
      <w:start w:val="1"/>
      <w:numFmt w:val="bullet"/>
      <w:lvlText w:val=""/>
      <w:lvlJc w:val="left"/>
      <w:pPr>
        <w:tabs>
          <w:tab w:val="num" w:pos="4320"/>
        </w:tabs>
        <w:ind w:left="4320" w:hanging="360"/>
      </w:pPr>
      <w:rPr>
        <w:rFonts w:ascii="Wingdings" w:hAnsi="Wingdings" w:hint="default"/>
      </w:rPr>
    </w:lvl>
    <w:lvl w:ilvl="6" w:tplc="E0747BA0" w:tentative="1">
      <w:start w:val="1"/>
      <w:numFmt w:val="bullet"/>
      <w:lvlText w:val=""/>
      <w:lvlJc w:val="left"/>
      <w:pPr>
        <w:tabs>
          <w:tab w:val="num" w:pos="5040"/>
        </w:tabs>
        <w:ind w:left="5040" w:hanging="360"/>
      </w:pPr>
      <w:rPr>
        <w:rFonts w:ascii="Symbol" w:hAnsi="Symbol" w:hint="default"/>
      </w:rPr>
    </w:lvl>
    <w:lvl w:ilvl="7" w:tplc="0D4C707E" w:tentative="1">
      <w:start w:val="1"/>
      <w:numFmt w:val="bullet"/>
      <w:lvlText w:val="o"/>
      <w:lvlJc w:val="left"/>
      <w:pPr>
        <w:tabs>
          <w:tab w:val="num" w:pos="5760"/>
        </w:tabs>
        <w:ind w:left="5760" w:hanging="360"/>
      </w:pPr>
      <w:rPr>
        <w:rFonts w:ascii="Courier New" w:hAnsi="Courier New" w:hint="default"/>
      </w:rPr>
    </w:lvl>
    <w:lvl w:ilvl="8" w:tplc="014C1962"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CD31BF6"/>
    <w:multiLevelType w:val="hybridMultilevel"/>
    <w:tmpl w:val="C980E7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6D3729C8"/>
    <w:multiLevelType w:val="hybridMultilevel"/>
    <w:tmpl w:val="802C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E0D2F58"/>
    <w:multiLevelType w:val="hybridMultilevel"/>
    <w:tmpl w:val="846A3E4C"/>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67" w15:restartNumberingAfterBreak="0">
    <w:nsid w:val="6EBD1F04"/>
    <w:multiLevelType w:val="hybridMultilevel"/>
    <w:tmpl w:val="8A740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F0726F0"/>
    <w:multiLevelType w:val="hybridMultilevel"/>
    <w:tmpl w:val="DF8A2D78"/>
    <w:lvl w:ilvl="0" w:tplc="12C80844">
      <w:start w:val="1"/>
      <w:numFmt w:val="decimal"/>
      <w:pStyle w:val="1"/>
      <w:lvlText w:val="%1."/>
      <w:lvlJc w:val="left"/>
      <w:pPr>
        <w:tabs>
          <w:tab w:val="num" w:pos="1800"/>
        </w:tabs>
        <w:ind w:left="1800" w:hanging="720"/>
      </w:pPr>
      <w:rPr>
        <w:rFonts w:hint="default"/>
      </w:rPr>
    </w:lvl>
    <w:lvl w:ilvl="1" w:tplc="9C12DB3E">
      <w:start w:val="1"/>
      <w:numFmt w:val="lowerLetter"/>
      <w:lvlText w:val="%2."/>
      <w:lvlJc w:val="left"/>
      <w:pPr>
        <w:tabs>
          <w:tab w:val="num" w:pos="3240"/>
        </w:tabs>
        <w:ind w:left="3240" w:hanging="360"/>
      </w:pPr>
    </w:lvl>
    <w:lvl w:ilvl="2" w:tplc="60A06DE4" w:tentative="1">
      <w:start w:val="1"/>
      <w:numFmt w:val="lowerRoman"/>
      <w:lvlText w:val="%3."/>
      <w:lvlJc w:val="right"/>
      <w:pPr>
        <w:tabs>
          <w:tab w:val="num" w:pos="3960"/>
        </w:tabs>
        <w:ind w:left="3960" w:hanging="180"/>
      </w:pPr>
    </w:lvl>
    <w:lvl w:ilvl="3" w:tplc="5AB2B972" w:tentative="1">
      <w:start w:val="1"/>
      <w:numFmt w:val="decimal"/>
      <w:lvlText w:val="%4."/>
      <w:lvlJc w:val="left"/>
      <w:pPr>
        <w:tabs>
          <w:tab w:val="num" w:pos="4680"/>
        </w:tabs>
        <w:ind w:left="4680" w:hanging="360"/>
      </w:pPr>
    </w:lvl>
    <w:lvl w:ilvl="4" w:tplc="DF3A6B60" w:tentative="1">
      <w:start w:val="1"/>
      <w:numFmt w:val="lowerLetter"/>
      <w:lvlText w:val="%5."/>
      <w:lvlJc w:val="left"/>
      <w:pPr>
        <w:tabs>
          <w:tab w:val="num" w:pos="5400"/>
        </w:tabs>
        <w:ind w:left="5400" w:hanging="360"/>
      </w:pPr>
    </w:lvl>
    <w:lvl w:ilvl="5" w:tplc="B86C95C6" w:tentative="1">
      <w:start w:val="1"/>
      <w:numFmt w:val="lowerRoman"/>
      <w:lvlText w:val="%6."/>
      <w:lvlJc w:val="right"/>
      <w:pPr>
        <w:tabs>
          <w:tab w:val="num" w:pos="6120"/>
        </w:tabs>
        <w:ind w:left="6120" w:hanging="180"/>
      </w:pPr>
    </w:lvl>
    <w:lvl w:ilvl="6" w:tplc="47282142" w:tentative="1">
      <w:start w:val="1"/>
      <w:numFmt w:val="decimal"/>
      <w:lvlText w:val="%7."/>
      <w:lvlJc w:val="left"/>
      <w:pPr>
        <w:tabs>
          <w:tab w:val="num" w:pos="6840"/>
        </w:tabs>
        <w:ind w:left="6840" w:hanging="360"/>
      </w:pPr>
    </w:lvl>
    <w:lvl w:ilvl="7" w:tplc="5E36A9B6" w:tentative="1">
      <w:start w:val="1"/>
      <w:numFmt w:val="lowerLetter"/>
      <w:lvlText w:val="%8."/>
      <w:lvlJc w:val="left"/>
      <w:pPr>
        <w:tabs>
          <w:tab w:val="num" w:pos="7560"/>
        </w:tabs>
        <w:ind w:left="7560" w:hanging="360"/>
      </w:pPr>
    </w:lvl>
    <w:lvl w:ilvl="8" w:tplc="17C2AFA4" w:tentative="1">
      <w:start w:val="1"/>
      <w:numFmt w:val="lowerRoman"/>
      <w:lvlText w:val="%9."/>
      <w:lvlJc w:val="right"/>
      <w:pPr>
        <w:tabs>
          <w:tab w:val="num" w:pos="8280"/>
        </w:tabs>
        <w:ind w:left="8280" w:hanging="180"/>
      </w:pPr>
    </w:lvl>
  </w:abstractNum>
  <w:abstractNum w:abstractNumId="169" w15:restartNumberingAfterBreak="0">
    <w:nsid w:val="6F1E2BEF"/>
    <w:multiLevelType w:val="hybridMultilevel"/>
    <w:tmpl w:val="FE0A5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FB710B6"/>
    <w:multiLevelType w:val="hybridMultilevel"/>
    <w:tmpl w:val="E6A27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FD9189F"/>
    <w:multiLevelType w:val="hybridMultilevel"/>
    <w:tmpl w:val="64E64E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1202303"/>
    <w:multiLevelType w:val="hybridMultilevel"/>
    <w:tmpl w:val="79F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13C6A1F"/>
    <w:multiLevelType w:val="hybridMultilevel"/>
    <w:tmpl w:val="10A26A5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29E5DA8"/>
    <w:multiLevelType w:val="multilevel"/>
    <w:tmpl w:val="83889C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5" w15:restartNumberingAfterBreak="0">
    <w:nsid w:val="72D34D30"/>
    <w:multiLevelType w:val="hybridMultilevel"/>
    <w:tmpl w:val="04C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44E2FC7"/>
    <w:multiLevelType w:val="hybridMultilevel"/>
    <w:tmpl w:val="3FCCEF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4E07ED9"/>
    <w:multiLevelType w:val="hybridMultilevel"/>
    <w:tmpl w:val="2110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58E2C39"/>
    <w:multiLevelType w:val="hybridMultilevel"/>
    <w:tmpl w:val="35DED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5C4227B"/>
    <w:multiLevelType w:val="hybridMultilevel"/>
    <w:tmpl w:val="FF16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7D62B0C"/>
    <w:multiLevelType w:val="hybridMultilevel"/>
    <w:tmpl w:val="666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7DC7200"/>
    <w:multiLevelType w:val="hybridMultilevel"/>
    <w:tmpl w:val="4CC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A270F7B"/>
    <w:multiLevelType w:val="multilevel"/>
    <w:tmpl w:val="41C44C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3" w15:restartNumberingAfterBreak="0">
    <w:nsid w:val="7A9E4D81"/>
    <w:multiLevelType w:val="hybridMultilevel"/>
    <w:tmpl w:val="A4D05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AA319D9"/>
    <w:multiLevelType w:val="hybridMultilevel"/>
    <w:tmpl w:val="DEF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B263E41"/>
    <w:multiLevelType w:val="hybridMultilevel"/>
    <w:tmpl w:val="77624CA6"/>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cs="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cs="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cs="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186" w15:restartNumberingAfterBreak="0">
    <w:nsid w:val="7DF5631A"/>
    <w:multiLevelType w:val="hybridMultilevel"/>
    <w:tmpl w:val="E376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E4B49CB"/>
    <w:multiLevelType w:val="hybridMultilevel"/>
    <w:tmpl w:val="5814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F6173CD"/>
    <w:multiLevelType w:val="hybridMultilevel"/>
    <w:tmpl w:val="BAD4F784"/>
    <w:lvl w:ilvl="0" w:tplc="DFB49846">
      <w:start w:val="1"/>
      <w:numFmt w:val="lowerLetter"/>
      <w:pStyle w:val="BlockText"/>
      <w:lvlText w:val="%1."/>
      <w:lvlJc w:val="left"/>
      <w:pPr>
        <w:tabs>
          <w:tab w:val="num" w:pos="1440"/>
        </w:tabs>
        <w:ind w:left="1440" w:hanging="720"/>
      </w:pPr>
      <w:rPr>
        <w:rFonts w:hint="default"/>
      </w:rPr>
    </w:lvl>
    <w:lvl w:ilvl="1" w:tplc="04090001">
      <w:start w:val="1"/>
      <w:numFmt w:val="lowerLetter"/>
      <w:lvlText w:val="%2."/>
      <w:lvlJc w:val="left"/>
      <w:pPr>
        <w:tabs>
          <w:tab w:val="num" w:pos="360"/>
        </w:tabs>
        <w:ind w:left="360" w:hanging="360"/>
      </w:pPr>
    </w:lvl>
    <w:lvl w:ilvl="2" w:tplc="04090005">
      <w:start w:val="1"/>
      <w:numFmt w:val="decimal"/>
      <w:lvlText w:val="%3."/>
      <w:lvlJc w:val="left"/>
      <w:pPr>
        <w:tabs>
          <w:tab w:val="num" w:pos="1260"/>
        </w:tabs>
        <w:ind w:left="1260" w:hanging="36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num w:numId="1">
    <w:abstractNumId w:val="3"/>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
    <w:abstractNumId w:val="93"/>
  </w:num>
  <w:num w:numId="3">
    <w:abstractNumId w:val="188"/>
  </w:num>
  <w:num w:numId="4">
    <w:abstractNumId w:val="168"/>
  </w:num>
  <w:num w:numId="5">
    <w:abstractNumId w:val="48"/>
  </w:num>
  <w:num w:numId="6">
    <w:abstractNumId w:val="163"/>
  </w:num>
  <w:num w:numId="7">
    <w:abstractNumId w:val="142"/>
  </w:num>
  <w:num w:numId="8">
    <w:abstractNumId w:val="110"/>
  </w:num>
  <w:num w:numId="9">
    <w:abstractNumId w:val="19"/>
  </w:num>
  <w:num w:numId="10">
    <w:abstractNumId w:val="117"/>
  </w:num>
  <w:num w:numId="11">
    <w:abstractNumId w:val="95"/>
  </w:num>
  <w:num w:numId="12">
    <w:abstractNumId w:val="44"/>
  </w:num>
  <w:num w:numId="13">
    <w:abstractNumId w:val="148"/>
  </w:num>
  <w:num w:numId="14">
    <w:abstractNumId w:val="108"/>
  </w:num>
  <w:num w:numId="15">
    <w:abstractNumId w:val="67"/>
  </w:num>
  <w:num w:numId="16">
    <w:abstractNumId w:val="0"/>
  </w:num>
  <w:num w:numId="17">
    <w:abstractNumId w:val="24"/>
  </w:num>
  <w:num w:numId="18">
    <w:abstractNumId w:val="180"/>
  </w:num>
  <w:num w:numId="19">
    <w:abstractNumId w:val="1"/>
  </w:num>
  <w:num w:numId="20">
    <w:abstractNumId w:val="56"/>
  </w:num>
  <w:num w:numId="21">
    <w:abstractNumId w:val="6"/>
  </w:num>
  <w:num w:numId="22">
    <w:abstractNumId w:val="149"/>
  </w:num>
  <w:num w:numId="23">
    <w:abstractNumId w:val="119"/>
  </w:num>
  <w:num w:numId="24">
    <w:abstractNumId w:val="146"/>
  </w:num>
  <w:num w:numId="25">
    <w:abstractNumId w:val="69"/>
  </w:num>
  <w:num w:numId="26">
    <w:abstractNumId w:val="166"/>
  </w:num>
  <w:num w:numId="27">
    <w:abstractNumId w:val="125"/>
  </w:num>
  <w:num w:numId="28">
    <w:abstractNumId w:val="131"/>
  </w:num>
  <w:num w:numId="29">
    <w:abstractNumId w:val="185"/>
  </w:num>
  <w:num w:numId="30">
    <w:abstractNumId w:val="66"/>
  </w:num>
  <w:num w:numId="31">
    <w:abstractNumId w:val="37"/>
  </w:num>
  <w:num w:numId="32">
    <w:abstractNumId w:val="42"/>
  </w:num>
  <w:num w:numId="33">
    <w:abstractNumId w:val="22"/>
  </w:num>
  <w:num w:numId="34">
    <w:abstractNumId w:val="78"/>
  </w:num>
  <w:num w:numId="35">
    <w:abstractNumId w:val="165"/>
  </w:num>
  <w:num w:numId="36">
    <w:abstractNumId w:val="133"/>
  </w:num>
  <w:num w:numId="37">
    <w:abstractNumId w:val="139"/>
  </w:num>
  <w:num w:numId="38">
    <w:abstractNumId w:val="60"/>
  </w:num>
  <w:num w:numId="39">
    <w:abstractNumId w:val="126"/>
  </w:num>
  <w:num w:numId="40">
    <w:abstractNumId w:val="173"/>
  </w:num>
  <w:num w:numId="41">
    <w:abstractNumId w:val="170"/>
  </w:num>
  <w:num w:numId="42">
    <w:abstractNumId w:val="135"/>
  </w:num>
  <w:num w:numId="43">
    <w:abstractNumId w:val="90"/>
  </w:num>
  <w:num w:numId="44">
    <w:abstractNumId w:val="5"/>
  </w:num>
  <w:num w:numId="45">
    <w:abstractNumId w:val="137"/>
  </w:num>
  <w:num w:numId="46">
    <w:abstractNumId w:val="101"/>
  </w:num>
  <w:num w:numId="47">
    <w:abstractNumId w:val="147"/>
  </w:num>
  <w:num w:numId="48">
    <w:abstractNumId w:val="129"/>
  </w:num>
  <w:num w:numId="49">
    <w:abstractNumId w:val="71"/>
  </w:num>
  <w:num w:numId="50">
    <w:abstractNumId w:val="118"/>
  </w:num>
  <w:num w:numId="51">
    <w:abstractNumId w:val="103"/>
  </w:num>
  <w:num w:numId="52">
    <w:abstractNumId w:val="94"/>
  </w:num>
  <w:num w:numId="53">
    <w:abstractNumId w:val="134"/>
  </w:num>
  <w:num w:numId="54">
    <w:abstractNumId w:val="106"/>
  </w:num>
  <w:num w:numId="55">
    <w:abstractNumId w:val="10"/>
  </w:num>
  <w:num w:numId="56">
    <w:abstractNumId w:val="102"/>
  </w:num>
  <w:num w:numId="57">
    <w:abstractNumId w:val="121"/>
  </w:num>
  <w:num w:numId="58">
    <w:abstractNumId w:val="76"/>
  </w:num>
  <w:num w:numId="59">
    <w:abstractNumId w:val="96"/>
  </w:num>
  <w:num w:numId="60">
    <w:abstractNumId w:val="40"/>
  </w:num>
  <w:num w:numId="61">
    <w:abstractNumId w:val="167"/>
  </w:num>
  <w:num w:numId="62">
    <w:abstractNumId w:val="11"/>
  </w:num>
  <w:num w:numId="63">
    <w:abstractNumId w:val="79"/>
  </w:num>
  <w:num w:numId="64">
    <w:abstractNumId w:val="112"/>
  </w:num>
  <w:num w:numId="65">
    <w:abstractNumId w:val="156"/>
  </w:num>
  <w:num w:numId="66">
    <w:abstractNumId w:val="25"/>
  </w:num>
  <w:num w:numId="67">
    <w:abstractNumId w:val="150"/>
  </w:num>
  <w:num w:numId="68">
    <w:abstractNumId w:val="116"/>
  </w:num>
  <w:num w:numId="69">
    <w:abstractNumId w:val="172"/>
  </w:num>
  <w:num w:numId="70">
    <w:abstractNumId w:val="89"/>
  </w:num>
  <w:num w:numId="71">
    <w:abstractNumId w:val="151"/>
  </w:num>
  <w:num w:numId="72">
    <w:abstractNumId w:val="138"/>
  </w:num>
  <w:num w:numId="73">
    <w:abstractNumId w:val="59"/>
  </w:num>
  <w:num w:numId="74">
    <w:abstractNumId w:val="111"/>
  </w:num>
  <w:num w:numId="75">
    <w:abstractNumId w:val="122"/>
  </w:num>
  <w:num w:numId="76">
    <w:abstractNumId w:val="113"/>
  </w:num>
  <w:num w:numId="77">
    <w:abstractNumId w:val="183"/>
  </w:num>
  <w:num w:numId="78">
    <w:abstractNumId w:val="176"/>
  </w:num>
  <w:num w:numId="79">
    <w:abstractNumId w:val="154"/>
  </w:num>
  <w:num w:numId="80">
    <w:abstractNumId w:val="124"/>
  </w:num>
  <w:num w:numId="81">
    <w:abstractNumId w:val="85"/>
  </w:num>
  <w:num w:numId="82">
    <w:abstractNumId w:val="17"/>
  </w:num>
  <w:num w:numId="83">
    <w:abstractNumId w:val="16"/>
  </w:num>
  <w:num w:numId="84">
    <w:abstractNumId w:val="171"/>
  </w:num>
  <w:num w:numId="85">
    <w:abstractNumId w:val="29"/>
  </w:num>
  <w:num w:numId="86">
    <w:abstractNumId w:val="51"/>
  </w:num>
  <w:num w:numId="87">
    <w:abstractNumId w:val="86"/>
  </w:num>
  <w:num w:numId="88">
    <w:abstractNumId w:val="83"/>
  </w:num>
  <w:num w:numId="89">
    <w:abstractNumId w:val="175"/>
  </w:num>
  <w:num w:numId="90">
    <w:abstractNumId w:val="28"/>
  </w:num>
  <w:num w:numId="91">
    <w:abstractNumId w:val="58"/>
  </w:num>
  <w:num w:numId="92">
    <w:abstractNumId w:val="7"/>
  </w:num>
  <w:num w:numId="93">
    <w:abstractNumId w:val="100"/>
  </w:num>
  <w:num w:numId="94">
    <w:abstractNumId w:val="178"/>
  </w:num>
  <w:num w:numId="95">
    <w:abstractNumId w:val="128"/>
  </w:num>
  <w:num w:numId="96">
    <w:abstractNumId w:val="14"/>
  </w:num>
  <w:num w:numId="97">
    <w:abstractNumId w:val="187"/>
  </w:num>
  <w:num w:numId="98">
    <w:abstractNumId w:val="97"/>
  </w:num>
  <w:num w:numId="99">
    <w:abstractNumId w:val="38"/>
  </w:num>
  <w:num w:numId="100">
    <w:abstractNumId w:val="46"/>
  </w:num>
  <w:num w:numId="101">
    <w:abstractNumId w:val="107"/>
  </w:num>
  <w:num w:numId="102">
    <w:abstractNumId w:val="136"/>
  </w:num>
  <w:num w:numId="103">
    <w:abstractNumId w:val="98"/>
  </w:num>
  <w:num w:numId="104">
    <w:abstractNumId w:val="104"/>
  </w:num>
  <w:num w:numId="105">
    <w:abstractNumId w:val="47"/>
  </w:num>
  <w:num w:numId="106">
    <w:abstractNumId w:val="82"/>
  </w:num>
  <w:num w:numId="107">
    <w:abstractNumId w:val="80"/>
  </w:num>
  <w:num w:numId="108">
    <w:abstractNumId w:val="143"/>
  </w:num>
  <w:num w:numId="109">
    <w:abstractNumId w:val="57"/>
  </w:num>
  <w:num w:numId="110">
    <w:abstractNumId w:val="20"/>
  </w:num>
  <w:num w:numId="111">
    <w:abstractNumId w:val="81"/>
  </w:num>
  <w:num w:numId="112">
    <w:abstractNumId w:val="64"/>
  </w:num>
  <w:num w:numId="113">
    <w:abstractNumId w:val="50"/>
  </w:num>
  <w:num w:numId="114">
    <w:abstractNumId w:val="9"/>
  </w:num>
  <w:num w:numId="115">
    <w:abstractNumId w:val="105"/>
  </w:num>
  <w:num w:numId="116">
    <w:abstractNumId w:val="109"/>
  </w:num>
  <w:num w:numId="117">
    <w:abstractNumId w:val="179"/>
  </w:num>
  <w:num w:numId="118">
    <w:abstractNumId w:val="169"/>
  </w:num>
  <w:num w:numId="119">
    <w:abstractNumId w:val="87"/>
  </w:num>
  <w:num w:numId="120">
    <w:abstractNumId w:val="145"/>
  </w:num>
  <w:num w:numId="121">
    <w:abstractNumId w:val="152"/>
  </w:num>
  <w:num w:numId="122">
    <w:abstractNumId w:val="75"/>
  </w:num>
  <w:num w:numId="123">
    <w:abstractNumId w:val="158"/>
  </w:num>
  <w:num w:numId="124">
    <w:abstractNumId w:val="157"/>
  </w:num>
  <w:num w:numId="125">
    <w:abstractNumId w:val="132"/>
  </w:num>
  <w:num w:numId="126">
    <w:abstractNumId w:val="39"/>
  </w:num>
  <w:num w:numId="127">
    <w:abstractNumId w:val="141"/>
  </w:num>
  <w:num w:numId="128">
    <w:abstractNumId w:val="68"/>
  </w:num>
  <w:num w:numId="129">
    <w:abstractNumId w:val="186"/>
  </w:num>
  <w:num w:numId="130">
    <w:abstractNumId w:val="35"/>
  </w:num>
  <w:num w:numId="131">
    <w:abstractNumId w:val="177"/>
  </w:num>
  <w:num w:numId="132">
    <w:abstractNumId w:val="184"/>
  </w:num>
  <w:num w:numId="133">
    <w:abstractNumId w:val="65"/>
  </w:num>
  <w:num w:numId="134">
    <w:abstractNumId w:val="13"/>
  </w:num>
  <w:num w:numId="135">
    <w:abstractNumId w:val="91"/>
  </w:num>
  <w:num w:numId="136">
    <w:abstractNumId w:val="140"/>
  </w:num>
  <w:num w:numId="137">
    <w:abstractNumId w:val="92"/>
  </w:num>
  <w:num w:numId="138">
    <w:abstractNumId w:val="27"/>
  </w:num>
  <w:num w:numId="139">
    <w:abstractNumId w:val="18"/>
  </w:num>
  <w:num w:numId="140">
    <w:abstractNumId w:val="62"/>
  </w:num>
  <w:num w:numId="141">
    <w:abstractNumId w:val="54"/>
  </w:num>
  <w:num w:numId="142">
    <w:abstractNumId w:val="114"/>
  </w:num>
  <w:num w:numId="143">
    <w:abstractNumId w:val="159"/>
  </w:num>
  <w:num w:numId="144">
    <w:abstractNumId w:val="125"/>
  </w:num>
  <w:num w:numId="145">
    <w:abstractNumId w:val="155"/>
  </w:num>
  <w:num w:numId="146">
    <w:abstractNumId w:val="84"/>
  </w:num>
  <w:num w:numId="147">
    <w:abstractNumId w:val="144"/>
  </w:num>
  <w:num w:numId="148">
    <w:abstractNumId w:val="32"/>
  </w:num>
  <w:num w:numId="149">
    <w:abstractNumId w:val="36"/>
  </w:num>
  <w:num w:numId="150">
    <w:abstractNumId w:val="43"/>
  </w:num>
  <w:num w:numId="151">
    <w:abstractNumId w:val="130"/>
  </w:num>
  <w:num w:numId="152">
    <w:abstractNumId w:val="49"/>
  </w:num>
  <w:num w:numId="153">
    <w:abstractNumId w:val="115"/>
  </w:num>
  <w:num w:numId="154">
    <w:abstractNumId w:val="4"/>
  </w:num>
  <w:num w:numId="155">
    <w:abstractNumId w:val="161"/>
  </w:num>
  <w:num w:numId="156">
    <w:abstractNumId w:val="52"/>
  </w:num>
  <w:num w:numId="157">
    <w:abstractNumId w:val="74"/>
  </w:num>
  <w:num w:numId="158">
    <w:abstractNumId w:val="127"/>
  </w:num>
  <w:num w:numId="159">
    <w:abstractNumId w:val="21"/>
  </w:num>
  <w:num w:numId="160">
    <w:abstractNumId w:val="164"/>
  </w:num>
  <w:num w:numId="161">
    <w:abstractNumId w:val="88"/>
  </w:num>
  <w:num w:numId="162">
    <w:abstractNumId w:val="72"/>
  </w:num>
  <w:num w:numId="163">
    <w:abstractNumId w:val="8"/>
  </w:num>
  <w:num w:numId="164">
    <w:abstractNumId w:val="160"/>
  </w:num>
  <w:num w:numId="165">
    <w:abstractNumId w:val="182"/>
  </w:num>
  <w:num w:numId="166">
    <w:abstractNumId w:val="174"/>
  </w:num>
  <w:num w:numId="167">
    <w:abstractNumId w:val="162"/>
  </w:num>
  <w:num w:numId="168">
    <w:abstractNumId w:val="45"/>
  </w:num>
  <w:num w:numId="169">
    <w:abstractNumId w:val="123"/>
  </w:num>
  <w:num w:numId="170">
    <w:abstractNumId w:val="63"/>
  </w:num>
  <w:num w:numId="171">
    <w:abstractNumId w:val="73"/>
  </w:num>
  <w:num w:numId="172">
    <w:abstractNumId w:val="70"/>
  </w:num>
  <w:num w:numId="173">
    <w:abstractNumId w:val="33"/>
  </w:num>
  <w:num w:numId="174">
    <w:abstractNumId w:val="61"/>
  </w:num>
  <w:num w:numId="175">
    <w:abstractNumId w:val="153"/>
  </w:num>
  <w:num w:numId="176">
    <w:abstractNumId w:val="2"/>
  </w:num>
  <w:num w:numId="177">
    <w:abstractNumId w:val="34"/>
  </w:num>
  <w:num w:numId="178">
    <w:abstractNumId w:val="99"/>
  </w:num>
  <w:num w:numId="179">
    <w:abstractNumId w:val="181"/>
  </w:num>
  <w:num w:numId="180">
    <w:abstractNumId w:val="26"/>
  </w:num>
  <w:num w:numId="181">
    <w:abstractNumId w:val="120"/>
  </w:num>
  <w:num w:numId="182">
    <w:abstractNumId w:val="55"/>
  </w:num>
  <w:num w:numId="183">
    <w:abstractNumId w:val="53"/>
  </w:num>
  <w:num w:numId="184">
    <w:abstractNumId w:val="12"/>
  </w:num>
  <w:num w:numId="185">
    <w:abstractNumId w:val="77"/>
  </w:num>
  <w:num w:numId="186">
    <w:abstractNumId w:val="41"/>
  </w:num>
  <w:num w:numId="187">
    <w:abstractNumId w:val="168"/>
  </w:num>
  <w:num w:numId="188">
    <w:abstractNumId w:val="31"/>
  </w:num>
  <w:num w:numId="189">
    <w:abstractNumId w:val="30"/>
  </w:num>
  <w:num w:numId="190">
    <w:abstractNumId w:val="23"/>
  </w:num>
  <w:num w:numId="191">
    <w:abstractNumId w:val="1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D7"/>
    <w:rsid w:val="0002148D"/>
    <w:rsid w:val="00045F82"/>
    <w:rsid w:val="00073636"/>
    <w:rsid w:val="0009204F"/>
    <w:rsid w:val="00095D97"/>
    <w:rsid w:val="00096AF5"/>
    <w:rsid w:val="000A044D"/>
    <w:rsid w:val="000A216D"/>
    <w:rsid w:val="000B47AC"/>
    <w:rsid w:val="000C1BF9"/>
    <w:rsid w:val="000D1196"/>
    <w:rsid w:val="000F2F68"/>
    <w:rsid w:val="000F357A"/>
    <w:rsid w:val="000F4CC1"/>
    <w:rsid w:val="00103F83"/>
    <w:rsid w:val="00114B74"/>
    <w:rsid w:val="00115FB4"/>
    <w:rsid w:val="00131B29"/>
    <w:rsid w:val="00162FDC"/>
    <w:rsid w:val="00167396"/>
    <w:rsid w:val="00195D5F"/>
    <w:rsid w:val="001B4172"/>
    <w:rsid w:val="001F731E"/>
    <w:rsid w:val="00240BE6"/>
    <w:rsid w:val="00246410"/>
    <w:rsid w:val="00255209"/>
    <w:rsid w:val="00257402"/>
    <w:rsid w:val="00261BA6"/>
    <w:rsid w:val="002640D3"/>
    <w:rsid w:val="00272686"/>
    <w:rsid w:val="002750AA"/>
    <w:rsid w:val="00275439"/>
    <w:rsid w:val="002773A8"/>
    <w:rsid w:val="00284DD6"/>
    <w:rsid w:val="00297A44"/>
    <w:rsid w:val="002A612F"/>
    <w:rsid w:val="002B415B"/>
    <w:rsid w:val="002D0AED"/>
    <w:rsid w:val="003224AE"/>
    <w:rsid w:val="00322B14"/>
    <w:rsid w:val="003460AC"/>
    <w:rsid w:val="003779DF"/>
    <w:rsid w:val="003A66EA"/>
    <w:rsid w:val="003C441E"/>
    <w:rsid w:val="003D5248"/>
    <w:rsid w:val="00424589"/>
    <w:rsid w:val="00432C7F"/>
    <w:rsid w:val="00440717"/>
    <w:rsid w:val="00443E39"/>
    <w:rsid w:val="004461B5"/>
    <w:rsid w:val="00470AA7"/>
    <w:rsid w:val="004A3E15"/>
    <w:rsid w:val="00501F82"/>
    <w:rsid w:val="00502217"/>
    <w:rsid w:val="005207F1"/>
    <w:rsid w:val="005218ED"/>
    <w:rsid w:val="0054578F"/>
    <w:rsid w:val="00556E9D"/>
    <w:rsid w:val="00570DD5"/>
    <w:rsid w:val="00580CEB"/>
    <w:rsid w:val="00581C33"/>
    <w:rsid w:val="00587677"/>
    <w:rsid w:val="00597A0D"/>
    <w:rsid w:val="005A3471"/>
    <w:rsid w:val="005A7D65"/>
    <w:rsid w:val="005B66BA"/>
    <w:rsid w:val="005D3F47"/>
    <w:rsid w:val="005E0725"/>
    <w:rsid w:val="0061330B"/>
    <w:rsid w:val="00613680"/>
    <w:rsid w:val="0062149D"/>
    <w:rsid w:val="006314BA"/>
    <w:rsid w:val="00645A8A"/>
    <w:rsid w:val="006628A5"/>
    <w:rsid w:val="006634EE"/>
    <w:rsid w:val="0067397A"/>
    <w:rsid w:val="0067763C"/>
    <w:rsid w:val="00677F3A"/>
    <w:rsid w:val="006A300A"/>
    <w:rsid w:val="006A6FB1"/>
    <w:rsid w:val="006C4C50"/>
    <w:rsid w:val="006C52BA"/>
    <w:rsid w:val="006E21AB"/>
    <w:rsid w:val="0072522A"/>
    <w:rsid w:val="007623EB"/>
    <w:rsid w:val="007862C7"/>
    <w:rsid w:val="007A4509"/>
    <w:rsid w:val="007B5EEC"/>
    <w:rsid w:val="007F59EC"/>
    <w:rsid w:val="00812152"/>
    <w:rsid w:val="0081586D"/>
    <w:rsid w:val="00824CD3"/>
    <w:rsid w:val="00841F8A"/>
    <w:rsid w:val="008425BF"/>
    <w:rsid w:val="00847B6A"/>
    <w:rsid w:val="0085518E"/>
    <w:rsid w:val="00873DD9"/>
    <w:rsid w:val="00882C8A"/>
    <w:rsid w:val="0089001D"/>
    <w:rsid w:val="00896EB3"/>
    <w:rsid w:val="008A3B9F"/>
    <w:rsid w:val="008B3CDB"/>
    <w:rsid w:val="008B40A6"/>
    <w:rsid w:val="008B4A1F"/>
    <w:rsid w:val="008E49D3"/>
    <w:rsid w:val="008E62C1"/>
    <w:rsid w:val="00902789"/>
    <w:rsid w:val="00902FDF"/>
    <w:rsid w:val="009135A3"/>
    <w:rsid w:val="0092754E"/>
    <w:rsid w:val="009532A7"/>
    <w:rsid w:val="00975DD0"/>
    <w:rsid w:val="0099392D"/>
    <w:rsid w:val="009B173A"/>
    <w:rsid w:val="009F51C0"/>
    <w:rsid w:val="009F6F8B"/>
    <w:rsid w:val="00A0054E"/>
    <w:rsid w:val="00A16BA7"/>
    <w:rsid w:val="00A23ED2"/>
    <w:rsid w:val="00A4392B"/>
    <w:rsid w:val="00A445A3"/>
    <w:rsid w:val="00A4559F"/>
    <w:rsid w:val="00A65DB1"/>
    <w:rsid w:val="00A85384"/>
    <w:rsid w:val="00AA2129"/>
    <w:rsid w:val="00AA39DD"/>
    <w:rsid w:val="00AA5FA1"/>
    <w:rsid w:val="00AD0B81"/>
    <w:rsid w:val="00B002DD"/>
    <w:rsid w:val="00B004FC"/>
    <w:rsid w:val="00B02C85"/>
    <w:rsid w:val="00B07515"/>
    <w:rsid w:val="00B165BB"/>
    <w:rsid w:val="00B200F9"/>
    <w:rsid w:val="00B3057C"/>
    <w:rsid w:val="00B57801"/>
    <w:rsid w:val="00B73E45"/>
    <w:rsid w:val="00B818A4"/>
    <w:rsid w:val="00B92211"/>
    <w:rsid w:val="00BB1A3E"/>
    <w:rsid w:val="00BD68F4"/>
    <w:rsid w:val="00BE331A"/>
    <w:rsid w:val="00BF1EF3"/>
    <w:rsid w:val="00C01E16"/>
    <w:rsid w:val="00C23283"/>
    <w:rsid w:val="00C32E99"/>
    <w:rsid w:val="00C417ED"/>
    <w:rsid w:val="00C44E08"/>
    <w:rsid w:val="00C50914"/>
    <w:rsid w:val="00C52A7D"/>
    <w:rsid w:val="00C80A1A"/>
    <w:rsid w:val="00C87B69"/>
    <w:rsid w:val="00CA5376"/>
    <w:rsid w:val="00CA775A"/>
    <w:rsid w:val="00CC6220"/>
    <w:rsid w:val="00CE489B"/>
    <w:rsid w:val="00D0237A"/>
    <w:rsid w:val="00D02BD9"/>
    <w:rsid w:val="00D26168"/>
    <w:rsid w:val="00D5049E"/>
    <w:rsid w:val="00D55630"/>
    <w:rsid w:val="00D5757B"/>
    <w:rsid w:val="00DA1642"/>
    <w:rsid w:val="00DB18DE"/>
    <w:rsid w:val="00DC3703"/>
    <w:rsid w:val="00DC52E3"/>
    <w:rsid w:val="00DF288A"/>
    <w:rsid w:val="00E86BF6"/>
    <w:rsid w:val="00E97301"/>
    <w:rsid w:val="00EB44D7"/>
    <w:rsid w:val="00EC1A59"/>
    <w:rsid w:val="00EC3ECE"/>
    <w:rsid w:val="00ED1033"/>
    <w:rsid w:val="00EE76B4"/>
    <w:rsid w:val="00EF1612"/>
    <w:rsid w:val="00EF1F83"/>
    <w:rsid w:val="00EF3F0E"/>
    <w:rsid w:val="00EF4A31"/>
    <w:rsid w:val="00F14F6F"/>
    <w:rsid w:val="00F16F66"/>
    <w:rsid w:val="00F22673"/>
    <w:rsid w:val="00F327AA"/>
    <w:rsid w:val="00F52459"/>
    <w:rsid w:val="00F60862"/>
    <w:rsid w:val="00F678F9"/>
    <w:rsid w:val="00F712F5"/>
    <w:rsid w:val="00F81741"/>
    <w:rsid w:val="00F92202"/>
    <w:rsid w:val="00F9573B"/>
    <w:rsid w:val="00FA0FA6"/>
    <w:rsid w:val="00FB0F84"/>
    <w:rsid w:val="00FB3B25"/>
    <w:rsid w:val="00FC033C"/>
    <w:rsid w:val="00FD0C15"/>
    <w:rsid w:val="00FF0002"/>
    <w:rsid w:val="00FF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266AD"/>
  <w15:docId w15:val="{EF4CBCD9-9B1E-4BE8-B333-A384A22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autoRedefine/>
    <w:qFormat/>
    <w:pPr>
      <w:keepNext/>
      <w:pageBreakBefore/>
      <w:spacing w:before="60" w:after="60"/>
      <w:outlineLvl w:val="0"/>
    </w:pPr>
    <w:rPr>
      <w:b/>
      <w:sz w:val="28"/>
      <w:szCs w:val="28"/>
    </w:rPr>
  </w:style>
  <w:style w:type="paragraph" w:styleId="Heading2">
    <w:name w:val="heading 2"/>
    <w:aliases w:val="h2"/>
    <w:basedOn w:val="Normal"/>
    <w:next w:val="Normal"/>
    <w:link w:val="Heading2Char"/>
    <w:autoRedefine/>
    <w:qFormat/>
    <w:pPr>
      <w:keepNext/>
      <w:outlineLvl w:val="1"/>
    </w:pPr>
    <w:rPr>
      <w:rFonts w:ascii="Times New Roman Bold" w:hAnsi="Times New Roman Bold" w:cs="Arial"/>
      <w:b/>
      <w:bCs/>
      <w:iCs/>
      <w:sz w:val="28"/>
      <w:szCs w:val="28"/>
    </w:rPr>
  </w:style>
  <w:style w:type="paragraph" w:styleId="Heading3">
    <w:name w:val="heading 3"/>
    <w:aliases w:val="h3"/>
    <w:basedOn w:val="Normal"/>
    <w:next w:val="Normal"/>
    <w:autoRedefine/>
    <w:qFormat/>
    <w:pPr>
      <w:keepNext/>
      <w:outlineLvl w:val="2"/>
    </w:pPr>
    <w:rPr>
      <w:rFonts w:cs="Arial"/>
      <w:b/>
      <w:bCs/>
      <w:sz w:val="28"/>
      <w:szCs w:val="28"/>
    </w:rPr>
  </w:style>
  <w:style w:type="paragraph" w:styleId="Heading4">
    <w:name w:val="heading 4"/>
    <w:aliases w:val="h4"/>
    <w:basedOn w:val="Normal"/>
    <w:next w:val="Normal"/>
    <w:qFormat/>
    <w:pPr>
      <w:keepNext/>
      <w:numPr>
        <w:ilvl w:val="3"/>
        <w:numId w:val="7"/>
      </w:numPr>
      <w:spacing w:before="240" w:after="60"/>
      <w:outlineLvl w:val="3"/>
    </w:pPr>
    <w:rPr>
      <w:b/>
      <w:bCs/>
      <w:sz w:val="28"/>
      <w:szCs w:val="28"/>
    </w:rPr>
  </w:style>
  <w:style w:type="paragraph" w:styleId="Heading5">
    <w:name w:val="heading 5"/>
    <w:aliases w:val="h5"/>
    <w:basedOn w:val="Normal"/>
    <w:next w:val="Normal"/>
    <w:qFormat/>
    <w:pPr>
      <w:numPr>
        <w:ilvl w:val="4"/>
        <w:numId w:val="7"/>
      </w:num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spacing w:before="240"/>
      <w:outlineLvl w:val="7"/>
    </w:pPr>
    <w:rPr>
      <w:b/>
      <w:i/>
      <w:smallCaps/>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pPr>
      <w:numPr>
        <w:numId w:val="1"/>
      </w:numPr>
      <w:ind w:left="1800" w:hanging="720"/>
    </w:pPr>
    <w:rPr>
      <w:szCs w:val="20"/>
    </w:rPr>
  </w:style>
  <w:style w:type="paragraph" w:customStyle="1" w:styleId="Bullet">
    <w:name w:val="Bullet/#"/>
    <w:basedOn w:val="Bullet10"/>
    <w:pPr>
      <w:ind w:left="2520"/>
    </w:pPr>
  </w:style>
  <w:style w:type="paragraph" w:styleId="BlockText">
    <w:name w:val="Block Text"/>
    <w:aliases w:val="a,b,c"/>
    <w:basedOn w:val="1"/>
    <w:pPr>
      <w:numPr>
        <w:numId w:val="3"/>
      </w:numPr>
    </w:pPr>
  </w:style>
  <w:style w:type="paragraph" w:customStyle="1" w:styleId="1">
    <w:name w:val="1"/>
    <w:aliases w:val="2,3"/>
    <w:basedOn w:val="Normal"/>
    <w:pPr>
      <w:numPr>
        <w:numId w:val="4"/>
      </w:numPr>
      <w:spacing w:after="120"/>
    </w:pPr>
    <w:rPr>
      <w:szCs w:val="20"/>
    </w:rPr>
  </w:style>
  <w:style w:type="paragraph" w:customStyle="1" w:styleId="BulletBullet">
    <w:name w:val="Bullet/Bullet"/>
    <w:basedOn w:val="Bullet10"/>
    <w:pPr>
      <w:numPr>
        <w:numId w:val="2"/>
      </w:numPr>
      <w:tabs>
        <w:tab w:val="clear" w:pos="2448"/>
        <w:tab w:val="num" w:pos="360"/>
        <w:tab w:val="num" w:pos="2430"/>
      </w:tabs>
      <w:ind w:left="2520" w:hanging="720"/>
    </w:pPr>
  </w:style>
  <w:style w:type="paragraph" w:customStyle="1" w:styleId="Heading1NON">
    <w:name w:val="Heading 1 NON"/>
    <w:basedOn w:val="Heading1"/>
    <w:next w:val="Normal"/>
    <w:pPr>
      <w:spacing w:after="240"/>
    </w:pPr>
  </w:style>
  <w:style w:type="paragraph" w:customStyle="1" w:styleId="TableBulletBullet">
    <w:name w:val="Table Bullet/Bullet"/>
    <w:basedOn w:val="Normal"/>
    <w:pPr>
      <w:numPr>
        <w:numId w:val="5"/>
      </w:numPr>
    </w:pPr>
  </w:style>
  <w:style w:type="paragraph" w:customStyle="1" w:styleId="TableBullet">
    <w:name w:val="Table Bullet"/>
    <w:basedOn w:val="Normal"/>
    <w:pPr>
      <w:numPr>
        <w:numId w:val="6"/>
      </w:numPr>
    </w:pPr>
  </w:style>
  <w:style w:type="paragraph" w:styleId="Header">
    <w:name w:val="header"/>
    <w:basedOn w:val="Normal"/>
    <w:link w:val="HeaderChar"/>
    <w:pPr>
      <w:tabs>
        <w:tab w:val="center" w:pos="4320"/>
        <w:tab w:val="right" w:pos="8640"/>
      </w:tabs>
    </w:pPr>
  </w:style>
  <w:style w:type="paragraph" w:customStyle="1" w:styleId="TableText">
    <w:name w:val="Table Text"/>
    <w:basedOn w:val="Normal"/>
  </w:style>
  <w:style w:type="character" w:styleId="Hyperlink">
    <w:name w:val="Hyperlink"/>
    <w:basedOn w:val="DefaultParagraphFont"/>
    <w:rPr>
      <w:color w:val="0000FF"/>
      <w:u w:val="single"/>
    </w:rPr>
  </w:style>
  <w:style w:type="paragraph" w:styleId="TOC1">
    <w:name w:val="toc 1"/>
    <w:basedOn w:val="Normal"/>
    <w:next w:val="Normal"/>
    <w:autoRedefine/>
    <w:semiHidden/>
    <w:pPr>
      <w:tabs>
        <w:tab w:val="left" w:pos="720"/>
        <w:tab w:val="right" w:leader="dot" w:pos="9720"/>
      </w:tabs>
      <w:spacing w:before="120" w:after="120"/>
    </w:pPr>
    <w:rPr>
      <w:b/>
      <w:noProof/>
      <w:szCs w:val="36"/>
    </w:rPr>
  </w:style>
  <w:style w:type="paragraph" w:styleId="TOC2">
    <w:name w:val="toc 2"/>
    <w:basedOn w:val="Normal"/>
    <w:next w:val="Normal"/>
    <w:autoRedefine/>
    <w:semiHidden/>
    <w:pPr>
      <w:tabs>
        <w:tab w:val="left" w:pos="900"/>
        <w:tab w:val="left" w:pos="1080"/>
        <w:tab w:val="right" w:leader="dot" w:pos="9720"/>
      </w:tabs>
      <w:ind w:left="360"/>
    </w:pPr>
    <w:rPr>
      <w:noProof/>
      <w:szCs w:val="36"/>
    </w:rPr>
  </w:style>
  <w:style w:type="paragraph" w:styleId="TOC3">
    <w:name w:val="toc 3"/>
    <w:basedOn w:val="Normal"/>
    <w:next w:val="Normal"/>
    <w:autoRedefine/>
    <w:semiHidden/>
    <w:pPr>
      <w:tabs>
        <w:tab w:val="left" w:pos="1620"/>
        <w:tab w:val="left" w:pos="1680"/>
        <w:tab w:val="left" w:pos="1980"/>
        <w:tab w:val="right" w:leader="dot" w:pos="9720"/>
      </w:tabs>
      <w:ind w:left="900"/>
      <w:jc w:val="both"/>
    </w:pPr>
    <w:rPr>
      <w:iCs/>
      <w:noProof/>
      <w:szCs w:val="28"/>
    </w:rPr>
  </w:style>
  <w:style w:type="paragraph" w:customStyle="1" w:styleId="TextBody">
    <w:name w:val="Text Body"/>
    <w:basedOn w:val="Normal"/>
    <w:autoRedefine/>
    <w:pPr>
      <w:spacing w:after="240"/>
      <w:jc w:val="both"/>
    </w:pPr>
  </w:style>
  <w:style w:type="paragraph" w:customStyle="1" w:styleId="Bold">
    <w:name w:val="Bold"/>
    <w:aliases w:val="10 pt"/>
    <w:basedOn w:val="Normal"/>
    <w:rPr>
      <w:b/>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u w:val="single"/>
    </w:rPr>
  </w:style>
  <w:style w:type="paragraph" w:customStyle="1" w:styleId="TermTitle">
    <w:name w:val="Term Title"/>
    <w:basedOn w:val="Normal"/>
    <w:pPr>
      <w:spacing w:before="120"/>
      <w:ind w:left="720"/>
    </w:pPr>
    <w:rPr>
      <w:b/>
      <w:szCs w:val="20"/>
    </w:rPr>
  </w:style>
  <w:style w:type="paragraph" w:customStyle="1" w:styleId="TermDefinition">
    <w:name w:val="Term Definition"/>
    <w:basedOn w:val="TermTitle"/>
    <w:pPr>
      <w:spacing w:before="0" w:after="60"/>
    </w:pPr>
    <w:rPr>
      <w:b w:val="0"/>
    </w:rPr>
  </w:style>
  <w:style w:type="paragraph" w:styleId="NormalIndent">
    <w:name w:val="Normal Indent"/>
    <w:basedOn w:val="Normal"/>
    <w:pPr>
      <w:ind w:left="1080" w:hanging="360"/>
    </w:pPr>
    <w:rPr>
      <w:rFonts w:ascii="Times" w:hAnsi="Times"/>
    </w:rPr>
  </w:style>
  <w:style w:type="paragraph" w:customStyle="1" w:styleId="CodeExample">
    <w:name w:val="Code Example"/>
    <w:basedOn w:val="Normal"/>
    <w:rPr>
      <w:rFonts w:ascii="Courier" w:hAnsi="Courier"/>
    </w:rPr>
  </w:style>
  <w:style w:type="paragraph" w:styleId="BodyTextIndent3">
    <w:name w:val="Body Text Indent 3"/>
    <w:basedOn w:val="Normal"/>
    <w:pPr>
      <w:ind w:left="720"/>
    </w:pPr>
  </w:style>
  <w:style w:type="paragraph" w:customStyle="1" w:styleId="List1">
    <w:name w:val="List1"/>
    <w:basedOn w:val="Normal"/>
    <w:pPr>
      <w:tabs>
        <w:tab w:val="left" w:pos="1980"/>
      </w:tabs>
      <w:ind w:left="1980" w:hanging="540"/>
    </w:pPr>
    <w:rPr>
      <w:rFonts w:ascii="Times" w:hAnsi="Times"/>
    </w:rPr>
  </w:style>
  <w:style w:type="paragraph" w:styleId="BodyText2">
    <w:name w:val="Body Text 2"/>
    <w:basedOn w:val="Normal"/>
    <w:rPr>
      <w:rFonts w:ascii="Arial" w:hAnsi="Arial" w:cs="Arial"/>
      <w:color w:val="000000"/>
      <w:szCs w:val="10"/>
    </w:rPr>
  </w:style>
  <w:style w:type="character" w:styleId="FollowedHyperlink">
    <w:name w:val="FollowedHyperlink"/>
    <w:basedOn w:val="DefaultParagraphFont"/>
    <w:rPr>
      <w:color w:val="800080"/>
      <w:u w:val="single"/>
    </w:rPr>
  </w:style>
  <w:style w:type="paragraph" w:styleId="BodyText3">
    <w:name w:val="Body Text 3"/>
    <w:basedOn w:val="Normal"/>
    <w:pPr>
      <w:spacing w:before="60" w:after="60"/>
    </w:pPr>
    <w:rPr>
      <w:i/>
      <w:iCs/>
      <w:sz w:val="22"/>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rPr>
  </w:style>
  <w:style w:type="paragraph" w:styleId="BodyTextIndent">
    <w:name w:val="Body Text Indent"/>
    <w:basedOn w:val="Normal"/>
    <w:pPr>
      <w:ind w:left="14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2">
    <w:name w:val="Body Text Indent 2"/>
    <w:basedOn w:val="Normal"/>
    <w:pPr>
      <w:ind w:left="720" w:hanging="720"/>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paragraph" w:styleId="List2">
    <w:name w:val="List 2"/>
    <w:basedOn w:val="Normal"/>
    <w:pPr>
      <w:ind w:left="720" w:hanging="360"/>
    </w:pPr>
  </w:style>
  <w:style w:type="paragraph" w:styleId="List3">
    <w:name w:val="List 3"/>
    <w:basedOn w:val="Normal"/>
    <w:pPr>
      <w:ind w:left="1080" w:hanging="36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BalloonText">
    <w:name w:val="Balloon Text"/>
    <w:basedOn w:val="Normal"/>
    <w:link w:val="BalloonTextChar"/>
    <w:uiPriority w:val="99"/>
    <w:semiHidden/>
    <w:rPr>
      <w:rFonts w:ascii="Tahoma" w:hAnsi="Tahoma" w:cs="Tahoma"/>
      <w:sz w:val="16"/>
      <w:szCs w:val="16"/>
    </w:rPr>
  </w:style>
  <w:style w:type="numbering" w:styleId="111111">
    <w:name w:val="Outline List 2"/>
    <w:basedOn w:val="NoList"/>
    <w:pPr>
      <w:numPr>
        <w:numId w:val="8"/>
      </w:numPr>
    </w:pPr>
  </w:style>
  <w:style w:type="numbering" w:customStyle="1" w:styleId="Style1">
    <w:name w:val="Style1"/>
    <w:basedOn w:val="NoList"/>
    <w:pPr>
      <w:numPr>
        <w:numId w:val="9"/>
      </w:numPr>
    </w:pPr>
  </w:style>
  <w:style w:type="paragraph" w:styleId="List">
    <w:name w:val="List"/>
    <w:basedOn w:val="Normal"/>
    <w:pPr>
      <w:ind w:left="360" w:hanging="360"/>
    </w:pPr>
  </w:style>
  <w:style w:type="paragraph" w:styleId="ListContinue3">
    <w:name w:val="List Continue 3"/>
    <w:basedOn w:val="Normal"/>
    <w:pPr>
      <w:spacing w:after="120"/>
      <w:ind w:left="1080"/>
    </w:p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rPr>
  </w:style>
  <w:style w:type="paragraph" w:customStyle="1" w:styleId="Char2">
    <w:name w:val="Char2"/>
    <w:basedOn w:val="Normal"/>
    <w:pPr>
      <w:spacing w:after="160" w:line="240" w:lineRule="exact"/>
    </w:pPr>
    <w:rPr>
      <w:rFonts w:ascii="Verdana" w:hAnsi="Verdana"/>
      <w:sz w:val="16"/>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pPr>
      <w:numPr>
        <w:numId w:val="10"/>
      </w:numPr>
    </w:p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aliases w:val="h2 Char"/>
    <w:basedOn w:val="DefaultParagraphFont"/>
    <w:link w:val="Heading2"/>
    <w:rPr>
      <w:rFonts w:ascii="Times New Roman Bold" w:hAnsi="Times New Roman Bold" w:cs="Arial"/>
      <w:b/>
      <w:bCs/>
      <w:iCs/>
      <w:sz w:val="28"/>
      <w:szCs w:val="28"/>
    </w:rPr>
  </w:style>
  <w:style w:type="character" w:customStyle="1" w:styleId="CommentTextChar">
    <w:name w:val="Comment Text Char"/>
    <w:basedOn w:val="DefaultParagraphFont"/>
    <w:link w:val="CommentText"/>
    <w:semiHidden/>
  </w:style>
  <w:style w:type="paragraph" w:customStyle="1" w:styleId="tabletext0">
    <w:name w:val="tabletext"/>
    <w:basedOn w:val="Normal"/>
    <w:rPr>
      <w:rFonts w:eastAsia="Calibri"/>
    </w:rPr>
  </w:style>
  <w:style w:type="character" w:customStyle="1" w:styleId="HeaderChar">
    <w:name w:val="Header Char"/>
    <w:basedOn w:val="DefaultParagraphFont"/>
    <w:link w:val="Header"/>
    <w:uiPriority w:val="99"/>
    <w:rPr>
      <w:sz w:val="24"/>
      <w:szCs w:val="24"/>
    </w:rPr>
  </w:style>
  <w:style w:type="paragraph" w:styleId="ListBullet3">
    <w:name w:val="List Bullet 3"/>
    <w:basedOn w:val="Normal"/>
    <w:pPr>
      <w:numPr>
        <w:numId w:val="16"/>
      </w:numPr>
      <w:contextualSpacing/>
    </w:pPr>
  </w:style>
  <w:style w:type="paragraph" w:styleId="ListBullet2">
    <w:name w:val="List Bullet 2"/>
    <w:basedOn w:val="Normal"/>
    <w:pPr>
      <w:numPr>
        <w:numId w:val="19"/>
      </w:numPr>
      <w:contextualSpacing/>
    </w:pPr>
  </w:style>
  <w:style w:type="paragraph" w:customStyle="1" w:styleId="Char21">
    <w:name w:val="Char21"/>
    <w:basedOn w:val="Normal"/>
    <w:pPr>
      <w:spacing w:after="160" w:line="240" w:lineRule="exact"/>
    </w:pPr>
    <w:rPr>
      <w:rFonts w:ascii="Verdana" w:hAnsi="Verdana"/>
      <w:sz w:val="16"/>
      <w:szCs w:val="20"/>
    </w:rPr>
  </w:style>
  <w:style w:type="character" w:customStyle="1" w:styleId="BodyTextNumberedChar1">
    <w:name w:val="Body Text Numbered Char1"/>
    <w:basedOn w:val="DefaultParagraphFont"/>
    <w:link w:val="BodyTextNumbered"/>
    <w:rPr>
      <w:iCs/>
      <w:sz w:val="24"/>
    </w:rPr>
  </w:style>
  <w:style w:type="paragraph" w:customStyle="1" w:styleId="BodyTextNumbered">
    <w:name w:val="Body Text Numbered"/>
    <w:basedOn w:val="BodyText"/>
    <w:link w:val="BodyTextNumberedChar1"/>
    <w:pPr>
      <w:spacing w:after="240"/>
      <w:ind w:left="720" w:hanging="720"/>
    </w:pPr>
    <w:rPr>
      <w:b w:val="0"/>
      <w:bCs w:val="0"/>
      <w:iCs/>
      <w:szCs w:val="20"/>
      <w:u w:val="none"/>
    </w:rPr>
  </w:style>
  <w:style w:type="paragraph" w:styleId="Revision">
    <w:name w:val="Revision"/>
    <w:hidden/>
    <w:uiPriority w:val="99"/>
    <w:semiHidden/>
    <w:rPr>
      <w:sz w:val="24"/>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basedOn w:val="Normal"/>
    <w:uiPriority w:val="1"/>
    <w:qFormat/>
    <w:rPr>
      <w:rFonts w:ascii="Calibri" w:eastAsiaTheme="minorHAnsi" w:hAnsi="Calibri"/>
      <w:sz w:val="22"/>
      <w:szCs w:val="22"/>
    </w:rPr>
  </w:style>
  <w:style w:type="character" w:customStyle="1" w:styleId="Style">
    <w:name w:val="Style"/>
    <w:rPr>
      <w:rFonts w:ascii="Arial" w:hAnsi="Arial"/>
      <w:sz w:val="18"/>
    </w:rPr>
  </w:style>
  <w:style w:type="paragraph" w:styleId="ListBullet">
    <w:name w:val="List Bullet"/>
    <w:basedOn w:val="Normal"/>
    <w:unhideWhenUsed/>
    <w:pPr>
      <w:numPr>
        <w:numId w:val="176"/>
      </w:numPr>
      <w:contextualSpacing/>
    </w:pPr>
  </w:style>
  <w:style w:type="character" w:customStyle="1" w:styleId="StyleBold">
    <w:name w:val="Style Bold"/>
    <w:basedOn w:val="DefaultParagraphFont"/>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1508">
      <w:bodyDiv w:val="1"/>
      <w:marLeft w:val="0"/>
      <w:marRight w:val="0"/>
      <w:marTop w:val="0"/>
      <w:marBottom w:val="0"/>
      <w:divBdr>
        <w:top w:val="none" w:sz="0" w:space="0" w:color="auto"/>
        <w:left w:val="none" w:sz="0" w:space="0" w:color="auto"/>
        <w:bottom w:val="none" w:sz="0" w:space="0" w:color="auto"/>
        <w:right w:val="none" w:sz="0" w:space="0" w:color="auto"/>
      </w:divBdr>
    </w:div>
    <w:div w:id="121575756">
      <w:bodyDiv w:val="1"/>
      <w:marLeft w:val="0"/>
      <w:marRight w:val="0"/>
      <w:marTop w:val="0"/>
      <w:marBottom w:val="0"/>
      <w:divBdr>
        <w:top w:val="none" w:sz="0" w:space="0" w:color="auto"/>
        <w:left w:val="none" w:sz="0" w:space="0" w:color="auto"/>
        <w:bottom w:val="none" w:sz="0" w:space="0" w:color="auto"/>
        <w:right w:val="none" w:sz="0" w:space="0" w:color="auto"/>
      </w:divBdr>
    </w:div>
    <w:div w:id="143353130">
      <w:bodyDiv w:val="1"/>
      <w:marLeft w:val="0"/>
      <w:marRight w:val="0"/>
      <w:marTop w:val="0"/>
      <w:marBottom w:val="0"/>
      <w:divBdr>
        <w:top w:val="none" w:sz="0" w:space="0" w:color="auto"/>
        <w:left w:val="none" w:sz="0" w:space="0" w:color="auto"/>
        <w:bottom w:val="none" w:sz="0" w:space="0" w:color="auto"/>
        <w:right w:val="none" w:sz="0" w:space="0" w:color="auto"/>
      </w:divBdr>
    </w:div>
    <w:div w:id="171377520">
      <w:bodyDiv w:val="1"/>
      <w:marLeft w:val="0"/>
      <w:marRight w:val="0"/>
      <w:marTop w:val="0"/>
      <w:marBottom w:val="0"/>
      <w:divBdr>
        <w:top w:val="none" w:sz="0" w:space="0" w:color="auto"/>
        <w:left w:val="none" w:sz="0" w:space="0" w:color="auto"/>
        <w:bottom w:val="none" w:sz="0" w:space="0" w:color="auto"/>
        <w:right w:val="none" w:sz="0" w:space="0" w:color="auto"/>
      </w:divBdr>
    </w:div>
    <w:div w:id="177543834">
      <w:bodyDiv w:val="1"/>
      <w:marLeft w:val="0"/>
      <w:marRight w:val="0"/>
      <w:marTop w:val="0"/>
      <w:marBottom w:val="0"/>
      <w:divBdr>
        <w:top w:val="none" w:sz="0" w:space="0" w:color="auto"/>
        <w:left w:val="none" w:sz="0" w:space="0" w:color="auto"/>
        <w:bottom w:val="none" w:sz="0" w:space="0" w:color="auto"/>
        <w:right w:val="none" w:sz="0" w:space="0" w:color="auto"/>
      </w:divBdr>
    </w:div>
    <w:div w:id="182059099">
      <w:bodyDiv w:val="1"/>
      <w:marLeft w:val="0"/>
      <w:marRight w:val="0"/>
      <w:marTop w:val="0"/>
      <w:marBottom w:val="0"/>
      <w:divBdr>
        <w:top w:val="none" w:sz="0" w:space="0" w:color="auto"/>
        <w:left w:val="none" w:sz="0" w:space="0" w:color="auto"/>
        <w:bottom w:val="none" w:sz="0" w:space="0" w:color="auto"/>
        <w:right w:val="none" w:sz="0" w:space="0" w:color="auto"/>
      </w:divBdr>
    </w:div>
    <w:div w:id="293294150">
      <w:bodyDiv w:val="1"/>
      <w:marLeft w:val="0"/>
      <w:marRight w:val="0"/>
      <w:marTop w:val="0"/>
      <w:marBottom w:val="0"/>
      <w:divBdr>
        <w:top w:val="none" w:sz="0" w:space="0" w:color="auto"/>
        <w:left w:val="none" w:sz="0" w:space="0" w:color="auto"/>
        <w:bottom w:val="none" w:sz="0" w:space="0" w:color="auto"/>
        <w:right w:val="none" w:sz="0" w:space="0" w:color="auto"/>
      </w:divBdr>
    </w:div>
    <w:div w:id="332298189">
      <w:bodyDiv w:val="1"/>
      <w:marLeft w:val="0"/>
      <w:marRight w:val="0"/>
      <w:marTop w:val="0"/>
      <w:marBottom w:val="0"/>
      <w:divBdr>
        <w:top w:val="none" w:sz="0" w:space="0" w:color="auto"/>
        <w:left w:val="none" w:sz="0" w:space="0" w:color="auto"/>
        <w:bottom w:val="none" w:sz="0" w:space="0" w:color="auto"/>
        <w:right w:val="none" w:sz="0" w:space="0" w:color="auto"/>
      </w:divBdr>
    </w:div>
    <w:div w:id="348142169">
      <w:bodyDiv w:val="1"/>
      <w:marLeft w:val="0"/>
      <w:marRight w:val="0"/>
      <w:marTop w:val="0"/>
      <w:marBottom w:val="0"/>
      <w:divBdr>
        <w:top w:val="none" w:sz="0" w:space="0" w:color="auto"/>
        <w:left w:val="none" w:sz="0" w:space="0" w:color="auto"/>
        <w:bottom w:val="none" w:sz="0" w:space="0" w:color="auto"/>
        <w:right w:val="none" w:sz="0" w:space="0" w:color="auto"/>
      </w:divBdr>
    </w:div>
    <w:div w:id="350961608">
      <w:bodyDiv w:val="1"/>
      <w:marLeft w:val="0"/>
      <w:marRight w:val="0"/>
      <w:marTop w:val="0"/>
      <w:marBottom w:val="0"/>
      <w:divBdr>
        <w:top w:val="none" w:sz="0" w:space="0" w:color="auto"/>
        <w:left w:val="none" w:sz="0" w:space="0" w:color="auto"/>
        <w:bottom w:val="none" w:sz="0" w:space="0" w:color="auto"/>
        <w:right w:val="none" w:sz="0" w:space="0" w:color="auto"/>
      </w:divBdr>
    </w:div>
    <w:div w:id="384376211">
      <w:bodyDiv w:val="1"/>
      <w:marLeft w:val="0"/>
      <w:marRight w:val="0"/>
      <w:marTop w:val="0"/>
      <w:marBottom w:val="0"/>
      <w:divBdr>
        <w:top w:val="none" w:sz="0" w:space="0" w:color="auto"/>
        <w:left w:val="none" w:sz="0" w:space="0" w:color="auto"/>
        <w:bottom w:val="none" w:sz="0" w:space="0" w:color="auto"/>
        <w:right w:val="none" w:sz="0" w:space="0" w:color="auto"/>
      </w:divBdr>
    </w:div>
    <w:div w:id="421680937">
      <w:bodyDiv w:val="1"/>
      <w:marLeft w:val="0"/>
      <w:marRight w:val="0"/>
      <w:marTop w:val="0"/>
      <w:marBottom w:val="0"/>
      <w:divBdr>
        <w:top w:val="none" w:sz="0" w:space="0" w:color="auto"/>
        <w:left w:val="none" w:sz="0" w:space="0" w:color="auto"/>
        <w:bottom w:val="none" w:sz="0" w:space="0" w:color="auto"/>
        <w:right w:val="none" w:sz="0" w:space="0" w:color="auto"/>
      </w:divBdr>
    </w:div>
    <w:div w:id="444927920">
      <w:bodyDiv w:val="1"/>
      <w:marLeft w:val="1020"/>
      <w:marRight w:val="0"/>
      <w:marTop w:val="0"/>
      <w:marBottom w:val="0"/>
      <w:divBdr>
        <w:top w:val="none" w:sz="0" w:space="0" w:color="auto"/>
        <w:left w:val="none" w:sz="0" w:space="0" w:color="auto"/>
        <w:bottom w:val="none" w:sz="0" w:space="0" w:color="auto"/>
        <w:right w:val="none" w:sz="0" w:space="0" w:color="auto"/>
      </w:divBdr>
      <w:divsChild>
        <w:div w:id="2141221550">
          <w:marLeft w:val="0"/>
          <w:marRight w:val="0"/>
          <w:marTop w:val="0"/>
          <w:marBottom w:val="0"/>
          <w:divBdr>
            <w:top w:val="none" w:sz="0" w:space="0" w:color="auto"/>
            <w:left w:val="none" w:sz="0" w:space="0" w:color="auto"/>
            <w:bottom w:val="none" w:sz="0" w:space="0" w:color="auto"/>
            <w:right w:val="none" w:sz="0" w:space="0" w:color="auto"/>
          </w:divBdr>
        </w:div>
      </w:divsChild>
    </w:div>
    <w:div w:id="563024147">
      <w:bodyDiv w:val="1"/>
      <w:marLeft w:val="0"/>
      <w:marRight w:val="0"/>
      <w:marTop w:val="0"/>
      <w:marBottom w:val="0"/>
      <w:divBdr>
        <w:top w:val="none" w:sz="0" w:space="0" w:color="auto"/>
        <w:left w:val="none" w:sz="0" w:space="0" w:color="auto"/>
        <w:bottom w:val="none" w:sz="0" w:space="0" w:color="auto"/>
        <w:right w:val="none" w:sz="0" w:space="0" w:color="auto"/>
      </w:divBdr>
      <w:divsChild>
        <w:div w:id="20711095">
          <w:marLeft w:val="547"/>
          <w:marRight w:val="0"/>
          <w:marTop w:val="120"/>
          <w:marBottom w:val="120"/>
          <w:divBdr>
            <w:top w:val="none" w:sz="0" w:space="0" w:color="auto"/>
            <w:left w:val="none" w:sz="0" w:space="0" w:color="auto"/>
            <w:bottom w:val="none" w:sz="0" w:space="0" w:color="auto"/>
            <w:right w:val="none" w:sz="0" w:space="0" w:color="auto"/>
          </w:divBdr>
        </w:div>
      </w:divsChild>
    </w:div>
    <w:div w:id="572742628">
      <w:bodyDiv w:val="1"/>
      <w:marLeft w:val="0"/>
      <w:marRight w:val="0"/>
      <w:marTop w:val="0"/>
      <w:marBottom w:val="0"/>
      <w:divBdr>
        <w:top w:val="none" w:sz="0" w:space="0" w:color="auto"/>
        <w:left w:val="none" w:sz="0" w:space="0" w:color="auto"/>
        <w:bottom w:val="none" w:sz="0" w:space="0" w:color="auto"/>
        <w:right w:val="none" w:sz="0" w:space="0" w:color="auto"/>
      </w:divBdr>
    </w:div>
    <w:div w:id="595600028">
      <w:bodyDiv w:val="1"/>
      <w:marLeft w:val="0"/>
      <w:marRight w:val="0"/>
      <w:marTop w:val="0"/>
      <w:marBottom w:val="0"/>
      <w:divBdr>
        <w:top w:val="none" w:sz="0" w:space="0" w:color="auto"/>
        <w:left w:val="none" w:sz="0" w:space="0" w:color="auto"/>
        <w:bottom w:val="none" w:sz="0" w:space="0" w:color="auto"/>
        <w:right w:val="none" w:sz="0" w:space="0" w:color="auto"/>
      </w:divBdr>
    </w:div>
    <w:div w:id="612707478">
      <w:bodyDiv w:val="1"/>
      <w:marLeft w:val="0"/>
      <w:marRight w:val="0"/>
      <w:marTop w:val="0"/>
      <w:marBottom w:val="0"/>
      <w:divBdr>
        <w:top w:val="none" w:sz="0" w:space="0" w:color="auto"/>
        <w:left w:val="none" w:sz="0" w:space="0" w:color="auto"/>
        <w:bottom w:val="none" w:sz="0" w:space="0" w:color="auto"/>
        <w:right w:val="none" w:sz="0" w:space="0" w:color="auto"/>
      </w:divBdr>
    </w:div>
    <w:div w:id="630478025">
      <w:bodyDiv w:val="1"/>
      <w:marLeft w:val="0"/>
      <w:marRight w:val="0"/>
      <w:marTop w:val="0"/>
      <w:marBottom w:val="0"/>
      <w:divBdr>
        <w:top w:val="none" w:sz="0" w:space="0" w:color="auto"/>
        <w:left w:val="none" w:sz="0" w:space="0" w:color="auto"/>
        <w:bottom w:val="none" w:sz="0" w:space="0" w:color="auto"/>
        <w:right w:val="none" w:sz="0" w:space="0" w:color="auto"/>
      </w:divBdr>
    </w:div>
    <w:div w:id="701901754">
      <w:bodyDiv w:val="1"/>
      <w:marLeft w:val="0"/>
      <w:marRight w:val="0"/>
      <w:marTop w:val="0"/>
      <w:marBottom w:val="0"/>
      <w:divBdr>
        <w:top w:val="none" w:sz="0" w:space="0" w:color="auto"/>
        <w:left w:val="none" w:sz="0" w:space="0" w:color="auto"/>
        <w:bottom w:val="none" w:sz="0" w:space="0" w:color="auto"/>
        <w:right w:val="none" w:sz="0" w:space="0" w:color="auto"/>
      </w:divBdr>
    </w:div>
    <w:div w:id="772045364">
      <w:bodyDiv w:val="1"/>
      <w:marLeft w:val="0"/>
      <w:marRight w:val="0"/>
      <w:marTop w:val="0"/>
      <w:marBottom w:val="0"/>
      <w:divBdr>
        <w:top w:val="none" w:sz="0" w:space="0" w:color="auto"/>
        <w:left w:val="none" w:sz="0" w:space="0" w:color="auto"/>
        <w:bottom w:val="none" w:sz="0" w:space="0" w:color="auto"/>
        <w:right w:val="none" w:sz="0" w:space="0" w:color="auto"/>
      </w:divBdr>
    </w:div>
    <w:div w:id="830373134">
      <w:bodyDiv w:val="1"/>
      <w:marLeft w:val="1020"/>
      <w:marRight w:val="0"/>
      <w:marTop w:val="0"/>
      <w:marBottom w:val="0"/>
      <w:divBdr>
        <w:top w:val="none" w:sz="0" w:space="0" w:color="auto"/>
        <w:left w:val="none" w:sz="0" w:space="0" w:color="auto"/>
        <w:bottom w:val="none" w:sz="0" w:space="0" w:color="auto"/>
        <w:right w:val="none" w:sz="0" w:space="0" w:color="auto"/>
      </w:divBdr>
    </w:div>
    <w:div w:id="858397013">
      <w:bodyDiv w:val="1"/>
      <w:marLeft w:val="0"/>
      <w:marRight w:val="0"/>
      <w:marTop w:val="0"/>
      <w:marBottom w:val="0"/>
      <w:divBdr>
        <w:top w:val="none" w:sz="0" w:space="0" w:color="auto"/>
        <w:left w:val="none" w:sz="0" w:space="0" w:color="auto"/>
        <w:bottom w:val="none" w:sz="0" w:space="0" w:color="auto"/>
        <w:right w:val="none" w:sz="0" w:space="0" w:color="auto"/>
      </w:divBdr>
    </w:div>
    <w:div w:id="939609631">
      <w:bodyDiv w:val="1"/>
      <w:marLeft w:val="1020"/>
      <w:marRight w:val="0"/>
      <w:marTop w:val="0"/>
      <w:marBottom w:val="0"/>
      <w:divBdr>
        <w:top w:val="none" w:sz="0" w:space="0" w:color="auto"/>
        <w:left w:val="none" w:sz="0" w:space="0" w:color="auto"/>
        <w:bottom w:val="none" w:sz="0" w:space="0" w:color="auto"/>
        <w:right w:val="none" w:sz="0" w:space="0" w:color="auto"/>
      </w:divBdr>
      <w:divsChild>
        <w:div w:id="971595774">
          <w:marLeft w:val="0"/>
          <w:marRight w:val="0"/>
          <w:marTop w:val="0"/>
          <w:marBottom w:val="0"/>
          <w:divBdr>
            <w:top w:val="none" w:sz="0" w:space="0" w:color="auto"/>
            <w:left w:val="none" w:sz="0" w:space="0" w:color="auto"/>
            <w:bottom w:val="none" w:sz="0" w:space="0" w:color="auto"/>
            <w:right w:val="none" w:sz="0" w:space="0" w:color="auto"/>
          </w:divBdr>
        </w:div>
      </w:divsChild>
    </w:div>
    <w:div w:id="1023439858">
      <w:bodyDiv w:val="1"/>
      <w:marLeft w:val="0"/>
      <w:marRight w:val="0"/>
      <w:marTop w:val="0"/>
      <w:marBottom w:val="0"/>
      <w:divBdr>
        <w:top w:val="none" w:sz="0" w:space="0" w:color="auto"/>
        <w:left w:val="none" w:sz="0" w:space="0" w:color="auto"/>
        <w:bottom w:val="none" w:sz="0" w:space="0" w:color="auto"/>
        <w:right w:val="none" w:sz="0" w:space="0" w:color="auto"/>
      </w:divBdr>
    </w:div>
    <w:div w:id="1024746957">
      <w:bodyDiv w:val="1"/>
      <w:marLeft w:val="0"/>
      <w:marRight w:val="0"/>
      <w:marTop w:val="0"/>
      <w:marBottom w:val="0"/>
      <w:divBdr>
        <w:top w:val="none" w:sz="0" w:space="0" w:color="auto"/>
        <w:left w:val="none" w:sz="0" w:space="0" w:color="auto"/>
        <w:bottom w:val="none" w:sz="0" w:space="0" w:color="auto"/>
        <w:right w:val="none" w:sz="0" w:space="0" w:color="auto"/>
      </w:divBdr>
    </w:div>
    <w:div w:id="1089153063">
      <w:bodyDiv w:val="1"/>
      <w:marLeft w:val="0"/>
      <w:marRight w:val="0"/>
      <w:marTop w:val="0"/>
      <w:marBottom w:val="0"/>
      <w:divBdr>
        <w:top w:val="none" w:sz="0" w:space="0" w:color="auto"/>
        <w:left w:val="none" w:sz="0" w:space="0" w:color="auto"/>
        <w:bottom w:val="none" w:sz="0" w:space="0" w:color="auto"/>
        <w:right w:val="none" w:sz="0" w:space="0" w:color="auto"/>
      </w:divBdr>
    </w:div>
    <w:div w:id="1159660935">
      <w:bodyDiv w:val="1"/>
      <w:marLeft w:val="0"/>
      <w:marRight w:val="0"/>
      <w:marTop w:val="0"/>
      <w:marBottom w:val="0"/>
      <w:divBdr>
        <w:top w:val="none" w:sz="0" w:space="0" w:color="auto"/>
        <w:left w:val="none" w:sz="0" w:space="0" w:color="auto"/>
        <w:bottom w:val="none" w:sz="0" w:space="0" w:color="auto"/>
        <w:right w:val="none" w:sz="0" w:space="0" w:color="auto"/>
      </w:divBdr>
    </w:div>
    <w:div w:id="1171068421">
      <w:bodyDiv w:val="1"/>
      <w:marLeft w:val="0"/>
      <w:marRight w:val="0"/>
      <w:marTop w:val="0"/>
      <w:marBottom w:val="0"/>
      <w:divBdr>
        <w:top w:val="none" w:sz="0" w:space="0" w:color="auto"/>
        <w:left w:val="none" w:sz="0" w:space="0" w:color="auto"/>
        <w:bottom w:val="none" w:sz="0" w:space="0" w:color="auto"/>
        <w:right w:val="none" w:sz="0" w:space="0" w:color="auto"/>
      </w:divBdr>
    </w:div>
    <w:div w:id="1205943401">
      <w:bodyDiv w:val="1"/>
      <w:marLeft w:val="0"/>
      <w:marRight w:val="0"/>
      <w:marTop w:val="0"/>
      <w:marBottom w:val="0"/>
      <w:divBdr>
        <w:top w:val="none" w:sz="0" w:space="0" w:color="auto"/>
        <w:left w:val="none" w:sz="0" w:space="0" w:color="auto"/>
        <w:bottom w:val="none" w:sz="0" w:space="0" w:color="auto"/>
        <w:right w:val="none" w:sz="0" w:space="0" w:color="auto"/>
      </w:divBdr>
    </w:div>
    <w:div w:id="1213879745">
      <w:bodyDiv w:val="1"/>
      <w:marLeft w:val="0"/>
      <w:marRight w:val="0"/>
      <w:marTop w:val="0"/>
      <w:marBottom w:val="0"/>
      <w:divBdr>
        <w:top w:val="none" w:sz="0" w:space="0" w:color="auto"/>
        <w:left w:val="none" w:sz="0" w:space="0" w:color="auto"/>
        <w:bottom w:val="none" w:sz="0" w:space="0" w:color="auto"/>
        <w:right w:val="none" w:sz="0" w:space="0" w:color="auto"/>
      </w:divBdr>
    </w:div>
    <w:div w:id="1218855078">
      <w:bodyDiv w:val="1"/>
      <w:marLeft w:val="0"/>
      <w:marRight w:val="0"/>
      <w:marTop w:val="0"/>
      <w:marBottom w:val="0"/>
      <w:divBdr>
        <w:top w:val="none" w:sz="0" w:space="0" w:color="auto"/>
        <w:left w:val="none" w:sz="0" w:space="0" w:color="auto"/>
        <w:bottom w:val="none" w:sz="0" w:space="0" w:color="auto"/>
        <w:right w:val="none" w:sz="0" w:space="0" w:color="auto"/>
      </w:divBdr>
    </w:div>
    <w:div w:id="1269895734">
      <w:bodyDiv w:val="1"/>
      <w:marLeft w:val="0"/>
      <w:marRight w:val="0"/>
      <w:marTop w:val="0"/>
      <w:marBottom w:val="0"/>
      <w:divBdr>
        <w:top w:val="none" w:sz="0" w:space="0" w:color="auto"/>
        <w:left w:val="none" w:sz="0" w:space="0" w:color="auto"/>
        <w:bottom w:val="none" w:sz="0" w:space="0" w:color="auto"/>
        <w:right w:val="none" w:sz="0" w:space="0" w:color="auto"/>
      </w:divBdr>
    </w:div>
    <w:div w:id="1307707980">
      <w:bodyDiv w:val="1"/>
      <w:marLeft w:val="0"/>
      <w:marRight w:val="0"/>
      <w:marTop w:val="0"/>
      <w:marBottom w:val="0"/>
      <w:divBdr>
        <w:top w:val="none" w:sz="0" w:space="0" w:color="auto"/>
        <w:left w:val="none" w:sz="0" w:space="0" w:color="auto"/>
        <w:bottom w:val="none" w:sz="0" w:space="0" w:color="auto"/>
        <w:right w:val="none" w:sz="0" w:space="0" w:color="auto"/>
      </w:divBdr>
    </w:div>
    <w:div w:id="1329749266">
      <w:bodyDiv w:val="1"/>
      <w:marLeft w:val="0"/>
      <w:marRight w:val="0"/>
      <w:marTop w:val="0"/>
      <w:marBottom w:val="0"/>
      <w:divBdr>
        <w:top w:val="none" w:sz="0" w:space="0" w:color="auto"/>
        <w:left w:val="none" w:sz="0" w:space="0" w:color="auto"/>
        <w:bottom w:val="none" w:sz="0" w:space="0" w:color="auto"/>
        <w:right w:val="none" w:sz="0" w:space="0" w:color="auto"/>
      </w:divBdr>
    </w:div>
    <w:div w:id="1355031402">
      <w:bodyDiv w:val="1"/>
      <w:marLeft w:val="0"/>
      <w:marRight w:val="0"/>
      <w:marTop w:val="0"/>
      <w:marBottom w:val="0"/>
      <w:divBdr>
        <w:top w:val="none" w:sz="0" w:space="0" w:color="auto"/>
        <w:left w:val="none" w:sz="0" w:space="0" w:color="auto"/>
        <w:bottom w:val="none" w:sz="0" w:space="0" w:color="auto"/>
        <w:right w:val="none" w:sz="0" w:space="0" w:color="auto"/>
      </w:divBdr>
    </w:div>
    <w:div w:id="1385175892">
      <w:bodyDiv w:val="1"/>
      <w:marLeft w:val="0"/>
      <w:marRight w:val="0"/>
      <w:marTop w:val="0"/>
      <w:marBottom w:val="0"/>
      <w:divBdr>
        <w:top w:val="none" w:sz="0" w:space="0" w:color="auto"/>
        <w:left w:val="none" w:sz="0" w:space="0" w:color="auto"/>
        <w:bottom w:val="none" w:sz="0" w:space="0" w:color="auto"/>
        <w:right w:val="none" w:sz="0" w:space="0" w:color="auto"/>
      </w:divBdr>
    </w:div>
    <w:div w:id="1410276489">
      <w:bodyDiv w:val="1"/>
      <w:marLeft w:val="0"/>
      <w:marRight w:val="0"/>
      <w:marTop w:val="0"/>
      <w:marBottom w:val="0"/>
      <w:divBdr>
        <w:top w:val="none" w:sz="0" w:space="0" w:color="auto"/>
        <w:left w:val="none" w:sz="0" w:space="0" w:color="auto"/>
        <w:bottom w:val="none" w:sz="0" w:space="0" w:color="auto"/>
        <w:right w:val="none" w:sz="0" w:space="0" w:color="auto"/>
      </w:divBdr>
      <w:divsChild>
        <w:div w:id="801338852">
          <w:marLeft w:val="1814"/>
          <w:marRight w:val="0"/>
          <w:marTop w:val="120"/>
          <w:marBottom w:val="0"/>
          <w:divBdr>
            <w:top w:val="none" w:sz="0" w:space="0" w:color="auto"/>
            <w:left w:val="none" w:sz="0" w:space="0" w:color="auto"/>
            <w:bottom w:val="none" w:sz="0" w:space="0" w:color="auto"/>
            <w:right w:val="none" w:sz="0" w:space="0" w:color="auto"/>
          </w:divBdr>
        </w:div>
        <w:div w:id="1168793822">
          <w:marLeft w:val="1814"/>
          <w:marRight w:val="0"/>
          <w:marTop w:val="120"/>
          <w:marBottom w:val="0"/>
          <w:divBdr>
            <w:top w:val="none" w:sz="0" w:space="0" w:color="auto"/>
            <w:left w:val="none" w:sz="0" w:space="0" w:color="auto"/>
            <w:bottom w:val="none" w:sz="0" w:space="0" w:color="auto"/>
            <w:right w:val="none" w:sz="0" w:space="0" w:color="auto"/>
          </w:divBdr>
        </w:div>
        <w:div w:id="427971830">
          <w:marLeft w:val="1814"/>
          <w:marRight w:val="0"/>
          <w:marTop w:val="120"/>
          <w:marBottom w:val="0"/>
          <w:divBdr>
            <w:top w:val="none" w:sz="0" w:space="0" w:color="auto"/>
            <w:left w:val="none" w:sz="0" w:space="0" w:color="auto"/>
            <w:bottom w:val="none" w:sz="0" w:space="0" w:color="auto"/>
            <w:right w:val="none" w:sz="0" w:space="0" w:color="auto"/>
          </w:divBdr>
        </w:div>
        <w:div w:id="1262832795">
          <w:marLeft w:val="1814"/>
          <w:marRight w:val="0"/>
          <w:marTop w:val="120"/>
          <w:marBottom w:val="0"/>
          <w:divBdr>
            <w:top w:val="none" w:sz="0" w:space="0" w:color="auto"/>
            <w:left w:val="none" w:sz="0" w:space="0" w:color="auto"/>
            <w:bottom w:val="none" w:sz="0" w:space="0" w:color="auto"/>
            <w:right w:val="none" w:sz="0" w:space="0" w:color="auto"/>
          </w:divBdr>
        </w:div>
        <w:div w:id="2034258383">
          <w:marLeft w:val="1814"/>
          <w:marRight w:val="0"/>
          <w:marTop w:val="120"/>
          <w:marBottom w:val="0"/>
          <w:divBdr>
            <w:top w:val="none" w:sz="0" w:space="0" w:color="auto"/>
            <w:left w:val="none" w:sz="0" w:space="0" w:color="auto"/>
            <w:bottom w:val="none" w:sz="0" w:space="0" w:color="auto"/>
            <w:right w:val="none" w:sz="0" w:space="0" w:color="auto"/>
          </w:divBdr>
        </w:div>
        <w:div w:id="283272548">
          <w:marLeft w:val="1814"/>
          <w:marRight w:val="0"/>
          <w:marTop w:val="120"/>
          <w:marBottom w:val="0"/>
          <w:divBdr>
            <w:top w:val="none" w:sz="0" w:space="0" w:color="auto"/>
            <w:left w:val="none" w:sz="0" w:space="0" w:color="auto"/>
            <w:bottom w:val="none" w:sz="0" w:space="0" w:color="auto"/>
            <w:right w:val="none" w:sz="0" w:space="0" w:color="auto"/>
          </w:divBdr>
        </w:div>
      </w:divsChild>
    </w:div>
    <w:div w:id="1414280319">
      <w:bodyDiv w:val="1"/>
      <w:marLeft w:val="0"/>
      <w:marRight w:val="0"/>
      <w:marTop w:val="0"/>
      <w:marBottom w:val="0"/>
      <w:divBdr>
        <w:top w:val="none" w:sz="0" w:space="0" w:color="auto"/>
        <w:left w:val="none" w:sz="0" w:space="0" w:color="auto"/>
        <w:bottom w:val="none" w:sz="0" w:space="0" w:color="auto"/>
        <w:right w:val="none" w:sz="0" w:space="0" w:color="auto"/>
      </w:divBdr>
    </w:div>
    <w:div w:id="1432555234">
      <w:bodyDiv w:val="1"/>
      <w:marLeft w:val="0"/>
      <w:marRight w:val="0"/>
      <w:marTop w:val="0"/>
      <w:marBottom w:val="0"/>
      <w:divBdr>
        <w:top w:val="none" w:sz="0" w:space="0" w:color="auto"/>
        <w:left w:val="none" w:sz="0" w:space="0" w:color="auto"/>
        <w:bottom w:val="none" w:sz="0" w:space="0" w:color="auto"/>
        <w:right w:val="none" w:sz="0" w:space="0" w:color="auto"/>
      </w:divBdr>
    </w:div>
    <w:div w:id="1476725494">
      <w:bodyDiv w:val="1"/>
      <w:marLeft w:val="0"/>
      <w:marRight w:val="0"/>
      <w:marTop w:val="0"/>
      <w:marBottom w:val="0"/>
      <w:divBdr>
        <w:top w:val="none" w:sz="0" w:space="0" w:color="auto"/>
        <w:left w:val="none" w:sz="0" w:space="0" w:color="auto"/>
        <w:bottom w:val="none" w:sz="0" w:space="0" w:color="auto"/>
        <w:right w:val="none" w:sz="0" w:space="0" w:color="auto"/>
      </w:divBdr>
    </w:div>
    <w:div w:id="1598439816">
      <w:bodyDiv w:val="1"/>
      <w:marLeft w:val="0"/>
      <w:marRight w:val="0"/>
      <w:marTop w:val="0"/>
      <w:marBottom w:val="0"/>
      <w:divBdr>
        <w:top w:val="none" w:sz="0" w:space="0" w:color="auto"/>
        <w:left w:val="none" w:sz="0" w:space="0" w:color="auto"/>
        <w:bottom w:val="none" w:sz="0" w:space="0" w:color="auto"/>
        <w:right w:val="none" w:sz="0" w:space="0" w:color="auto"/>
      </w:divBdr>
    </w:div>
    <w:div w:id="1647199582">
      <w:bodyDiv w:val="1"/>
      <w:marLeft w:val="0"/>
      <w:marRight w:val="0"/>
      <w:marTop w:val="0"/>
      <w:marBottom w:val="0"/>
      <w:divBdr>
        <w:top w:val="none" w:sz="0" w:space="0" w:color="auto"/>
        <w:left w:val="none" w:sz="0" w:space="0" w:color="auto"/>
        <w:bottom w:val="none" w:sz="0" w:space="0" w:color="auto"/>
        <w:right w:val="none" w:sz="0" w:space="0" w:color="auto"/>
      </w:divBdr>
      <w:divsChild>
        <w:div w:id="90663068">
          <w:marLeft w:val="547"/>
          <w:marRight w:val="0"/>
          <w:marTop w:val="120"/>
          <w:marBottom w:val="120"/>
          <w:divBdr>
            <w:top w:val="none" w:sz="0" w:space="0" w:color="auto"/>
            <w:left w:val="none" w:sz="0" w:space="0" w:color="auto"/>
            <w:bottom w:val="none" w:sz="0" w:space="0" w:color="auto"/>
            <w:right w:val="none" w:sz="0" w:space="0" w:color="auto"/>
          </w:divBdr>
        </w:div>
        <w:div w:id="863710597">
          <w:marLeft w:val="547"/>
          <w:marRight w:val="0"/>
          <w:marTop w:val="120"/>
          <w:marBottom w:val="120"/>
          <w:divBdr>
            <w:top w:val="none" w:sz="0" w:space="0" w:color="auto"/>
            <w:left w:val="none" w:sz="0" w:space="0" w:color="auto"/>
            <w:bottom w:val="none" w:sz="0" w:space="0" w:color="auto"/>
            <w:right w:val="none" w:sz="0" w:space="0" w:color="auto"/>
          </w:divBdr>
        </w:div>
      </w:divsChild>
    </w:div>
    <w:div w:id="1743408327">
      <w:bodyDiv w:val="1"/>
      <w:marLeft w:val="0"/>
      <w:marRight w:val="0"/>
      <w:marTop w:val="0"/>
      <w:marBottom w:val="0"/>
      <w:divBdr>
        <w:top w:val="none" w:sz="0" w:space="0" w:color="auto"/>
        <w:left w:val="none" w:sz="0" w:space="0" w:color="auto"/>
        <w:bottom w:val="none" w:sz="0" w:space="0" w:color="auto"/>
        <w:right w:val="none" w:sz="0" w:space="0" w:color="auto"/>
      </w:divBdr>
    </w:div>
    <w:div w:id="1826622132">
      <w:bodyDiv w:val="1"/>
      <w:marLeft w:val="0"/>
      <w:marRight w:val="0"/>
      <w:marTop w:val="0"/>
      <w:marBottom w:val="0"/>
      <w:divBdr>
        <w:top w:val="none" w:sz="0" w:space="0" w:color="auto"/>
        <w:left w:val="none" w:sz="0" w:space="0" w:color="auto"/>
        <w:bottom w:val="none" w:sz="0" w:space="0" w:color="auto"/>
        <w:right w:val="none" w:sz="0" w:space="0" w:color="auto"/>
      </w:divBdr>
    </w:div>
    <w:div w:id="1896164091">
      <w:bodyDiv w:val="1"/>
      <w:marLeft w:val="0"/>
      <w:marRight w:val="0"/>
      <w:marTop w:val="0"/>
      <w:marBottom w:val="0"/>
      <w:divBdr>
        <w:top w:val="none" w:sz="0" w:space="0" w:color="auto"/>
        <w:left w:val="none" w:sz="0" w:space="0" w:color="auto"/>
        <w:bottom w:val="none" w:sz="0" w:space="0" w:color="auto"/>
        <w:right w:val="none" w:sz="0" w:space="0" w:color="auto"/>
      </w:divBdr>
    </w:div>
    <w:div w:id="1969969087">
      <w:bodyDiv w:val="1"/>
      <w:marLeft w:val="0"/>
      <w:marRight w:val="0"/>
      <w:marTop w:val="0"/>
      <w:marBottom w:val="0"/>
      <w:divBdr>
        <w:top w:val="none" w:sz="0" w:space="0" w:color="auto"/>
        <w:left w:val="none" w:sz="0" w:space="0" w:color="auto"/>
        <w:bottom w:val="none" w:sz="0" w:space="0" w:color="auto"/>
        <w:right w:val="none" w:sz="0" w:space="0" w:color="auto"/>
      </w:divBdr>
    </w:div>
    <w:div w:id="1987934315">
      <w:bodyDiv w:val="1"/>
      <w:marLeft w:val="0"/>
      <w:marRight w:val="0"/>
      <w:marTop w:val="0"/>
      <w:marBottom w:val="0"/>
      <w:divBdr>
        <w:top w:val="none" w:sz="0" w:space="0" w:color="auto"/>
        <w:left w:val="none" w:sz="0" w:space="0" w:color="auto"/>
        <w:bottom w:val="none" w:sz="0" w:space="0" w:color="auto"/>
        <w:right w:val="none" w:sz="0" w:space="0" w:color="auto"/>
      </w:divBdr>
    </w:div>
    <w:div w:id="1998723379">
      <w:bodyDiv w:val="1"/>
      <w:marLeft w:val="0"/>
      <w:marRight w:val="0"/>
      <w:marTop w:val="0"/>
      <w:marBottom w:val="0"/>
      <w:divBdr>
        <w:top w:val="none" w:sz="0" w:space="0" w:color="auto"/>
        <w:left w:val="none" w:sz="0" w:space="0" w:color="auto"/>
        <w:bottom w:val="none" w:sz="0" w:space="0" w:color="auto"/>
        <w:right w:val="none" w:sz="0" w:space="0" w:color="auto"/>
      </w:divBdr>
    </w:div>
    <w:div w:id="2024503474">
      <w:bodyDiv w:val="1"/>
      <w:marLeft w:val="0"/>
      <w:marRight w:val="0"/>
      <w:marTop w:val="0"/>
      <w:marBottom w:val="0"/>
      <w:divBdr>
        <w:top w:val="none" w:sz="0" w:space="0" w:color="auto"/>
        <w:left w:val="none" w:sz="0" w:space="0" w:color="auto"/>
        <w:bottom w:val="none" w:sz="0" w:space="0" w:color="auto"/>
        <w:right w:val="none" w:sz="0" w:space="0" w:color="auto"/>
      </w:divBdr>
      <w:divsChild>
        <w:div w:id="951279866">
          <w:marLeft w:val="994"/>
          <w:marRight w:val="0"/>
          <w:marTop w:val="120"/>
          <w:marBottom w:val="0"/>
          <w:divBdr>
            <w:top w:val="none" w:sz="0" w:space="0" w:color="auto"/>
            <w:left w:val="none" w:sz="0" w:space="0" w:color="auto"/>
            <w:bottom w:val="none" w:sz="0" w:space="0" w:color="auto"/>
            <w:right w:val="none" w:sz="0" w:space="0" w:color="auto"/>
          </w:divBdr>
        </w:div>
      </w:divsChild>
    </w:div>
    <w:div w:id="2037001898">
      <w:bodyDiv w:val="1"/>
      <w:marLeft w:val="0"/>
      <w:marRight w:val="0"/>
      <w:marTop w:val="0"/>
      <w:marBottom w:val="0"/>
      <w:divBdr>
        <w:top w:val="none" w:sz="0" w:space="0" w:color="auto"/>
        <w:left w:val="none" w:sz="0" w:space="0" w:color="auto"/>
        <w:bottom w:val="none" w:sz="0" w:space="0" w:color="auto"/>
        <w:right w:val="none" w:sz="0" w:space="0" w:color="auto"/>
      </w:divBdr>
    </w:div>
    <w:div w:id="2052804073">
      <w:bodyDiv w:val="1"/>
      <w:marLeft w:val="0"/>
      <w:marRight w:val="0"/>
      <w:marTop w:val="0"/>
      <w:marBottom w:val="0"/>
      <w:divBdr>
        <w:top w:val="none" w:sz="0" w:space="0" w:color="auto"/>
        <w:left w:val="none" w:sz="0" w:space="0" w:color="auto"/>
        <w:bottom w:val="none" w:sz="0" w:space="0" w:color="auto"/>
        <w:right w:val="none" w:sz="0" w:space="0" w:color="auto"/>
      </w:divBdr>
      <w:divsChild>
        <w:div w:id="439882112">
          <w:marLeft w:val="994"/>
          <w:marRight w:val="0"/>
          <w:marTop w:val="120"/>
          <w:marBottom w:val="0"/>
          <w:divBdr>
            <w:top w:val="none" w:sz="0" w:space="0" w:color="auto"/>
            <w:left w:val="none" w:sz="0" w:space="0" w:color="auto"/>
            <w:bottom w:val="none" w:sz="0" w:space="0" w:color="auto"/>
            <w:right w:val="none" w:sz="0" w:space="0" w:color="auto"/>
          </w:divBdr>
        </w:div>
      </w:divsChild>
    </w:div>
    <w:div w:id="2085639666">
      <w:bodyDiv w:val="1"/>
      <w:marLeft w:val="0"/>
      <w:marRight w:val="0"/>
      <w:marTop w:val="0"/>
      <w:marBottom w:val="0"/>
      <w:divBdr>
        <w:top w:val="none" w:sz="0" w:space="0" w:color="auto"/>
        <w:left w:val="none" w:sz="0" w:space="0" w:color="auto"/>
        <w:bottom w:val="none" w:sz="0" w:space="0" w:color="auto"/>
        <w:right w:val="none" w:sz="0" w:space="0" w:color="auto"/>
      </w:divBdr>
    </w:div>
    <w:div w:id="2140874438">
      <w:bodyDiv w:val="1"/>
      <w:marLeft w:val="0"/>
      <w:marRight w:val="0"/>
      <w:marTop w:val="0"/>
      <w:marBottom w:val="0"/>
      <w:divBdr>
        <w:top w:val="none" w:sz="0" w:space="0" w:color="auto"/>
        <w:left w:val="none" w:sz="0" w:space="0" w:color="auto"/>
        <w:bottom w:val="none" w:sz="0" w:space="0" w:color="auto"/>
        <w:right w:val="none" w:sz="0" w:space="0" w:color="auto"/>
      </w:divBdr>
      <w:divsChild>
        <w:div w:id="173571821">
          <w:marLeft w:val="0"/>
          <w:marRight w:val="0"/>
          <w:marTop w:val="0"/>
          <w:marBottom w:val="0"/>
          <w:divBdr>
            <w:top w:val="none" w:sz="0" w:space="0" w:color="auto"/>
            <w:left w:val="none" w:sz="0" w:space="0" w:color="auto"/>
            <w:bottom w:val="none" w:sz="0" w:space="0" w:color="auto"/>
            <w:right w:val="none" w:sz="0" w:space="0" w:color="auto"/>
          </w:divBdr>
          <w:divsChild>
            <w:div w:id="1311204539">
              <w:marLeft w:val="0"/>
              <w:marRight w:val="0"/>
              <w:marTop w:val="0"/>
              <w:marBottom w:val="0"/>
              <w:divBdr>
                <w:top w:val="none" w:sz="0" w:space="0" w:color="auto"/>
                <w:left w:val="none" w:sz="0" w:space="0" w:color="auto"/>
                <w:bottom w:val="none" w:sz="0" w:space="0" w:color="auto"/>
                <w:right w:val="none" w:sz="0" w:space="0" w:color="auto"/>
              </w:divBdr>
              <w:divsChild>
                <w:div w:id="1071345400">
                  <w:marLeft w:val="0"/>
                  <w:marRight w:val="0"/>
                  <w:marTop w:val="0"/>
                  <w:marBottom w:val="0"/>
                  <w:divBdr>
                    <w:top w:val="none" w:sz="0" w:space="0" w:color="auto"/>
                    <w:left w:val="none" w:sz="0" w:space="0" w:color="auto"/>
                    <w:bottom w:val="none" w:sz="0" w:space="0" w:color="auto"/>
                    <w:right w:val="none" w:sz="0" w:space="0" w:color="auto"/>
                  </w:divBdr>
                  <w:divsChild>
                    <w:div w:id="1362705974">
                      <w:marLeft w:val="0"/>
                      <w:marRight w:val="0"/>
                      <w:marTop w:val="0"/>
                      <w:marBottom w:val="0"/>
                      <w:divBdr>
                        <w:top w:val="none" w:sz="0" w:space="0" w:color="auto"/>
                        <w:left w:val="none" w:sz="0" w:space="0" w:color="auto"/>
                        <w:bottom w:val="none" w:sz="0" w:space="0" w:color="auto"/>
                        <w:right w:val="none" w:sz="0" w:space="0" w:color="auto"/>
                      </w:divBdr>
                      <w:divsChild>
                        <w:div w:id="1566721114">
                          <w:marLeft w:val="0"/>
                          <w:marRight w:val="0"/>
                          <w:marTop w:val="0"/>
                          <w:marBottom w:val="0"/>
                          <w:divBdr>
                            <w:top w:val="none" w:sz="0" w:space="0" w:color="auto"/>
                            <w:left w:val="none" w:sz="0" w:space="0" w:color="auto"/>
                            <w:bottom w:val="none" w:sz="0" w:space="0" w:color="auto"/>
                            <w:right w:val="none" w:sz="0" w:space="0" w:color="auto"/>
                          </w:divBdr>
                          <w:divsChild>
                            <w:div w:id="17238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hs.gov/files/programs/ntas.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hc.noa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038F2E4BB615469330C318460ADA92" ma:contentTypeVersion="26" ma:contentTypeDescription="Create a new document." ma:contentTypeScope="" ma:versionID="3e4b3bcf9e7e04eb29fd3bad39576e58">
  <xsd:schema xmlns:xsd="http://www.w3.org/2001/XMLSchema" xmlns:xs="http://www.w3.org/2001/XMLSchema" xmlns:p="http://schemas.microsoft.com/office/2006/metadata/properties" xmlns:ns2="c34af464-7aa1-4edd-9be4-83dffc1cb926" xmlns:ns3="d0a93543-017a-4c8d-b1ec-ee1e5e9fb6c9" xmlns:ns4="995216cc-9b7f-4053-9bf4-338a2ab5826c" targetNamespace="http://schemas.microsoft.com/office/2006/metadata/properties" ma:root="true" ma:fieldsID="3d01075c928e9adaabe06225bedcb985" ns2:_="" ns3:_="" ns4:_="">
    <xsd:import namespace="c34af464-7aa1-4edd-9be4-83dffc1cb926"/>
    <xsd:import namespace="d0a93543-017a-4c8d-b1ec-ee1e5e9fb6c9"/>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Operations"/>
        </xsd:restriction>
      </xsd:simpleType>
    </xsd:element>
    <xsd:element name="Governs" ma:index="14" nillable="true" ma:displayName="Governs" ma:default="Operations Personnel"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BPR Reference"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Description xmlns="d0a93543-017a-4c8d-b1ec-ee1e5e9fb6c9">
      <Value>System Operations</Value>
    </Document_x0020_Description>
    <ID_x0020_Index xmlns="d0a93543-017a-4c8d-b1ec-ee1e5e9fb6c9">0</ID_x0020_Index>
    <Date xmlns="d0a93543-017a-4c8d-b1ec-ee1e5e9fb6c9">2020-01-01T06:00:00+00:00</Date>
    <Doc_x0020_Type xmlns="d0a93543-017a-4c8d-b1ec-ee1e5e9fb6c9">Procedure</Doc_x0020_Type>
    <Governs xmlns="d0a93543-017a-4c8d-b1ec-ee1e5e9fb6c9">
      <Value>Operations Personnel</Value>
    </Governs>
    <Revision_x0020_Type xmlns="d0a93543-017a-4c8d-b1ec-ee1e5e9fb6c9">Minor Change</Revision_x0020_Type>
    <BPR_x0020_Reference xmlns="995216cc-9b7f-4053-9bf4-338a2ab5826c">2443</BPR_x0020_Reference>
    <Document_x0020_Owner xmlns="d0a93543-017a-4c8d-b1ec-ee1e5e9fb6c9">
      <UserInfo>
        <DisplayName>Hartmann, Jimmy</DisplayName>
        <AccountId>555</AccountId>
        <AccountType/>
      </UserInfo>
    </Document_x0020_Owner>
    <Information_x0020_Classification xmlns="c34af464-7aa1-4edd-9be4-83dffc1cb926">ERCOT Limited</Information_x0020_Classification>
    <Document_x0020_Status xmlns="d0a93543-017a-4c8d-b1ec-ee1e5e9fb6c9">Active</Document_x0020_Status>
    <Corporate_x0020_Policy xmlns="d0a93543-017a-4c8d-b1ec-ee1e5e9fb6c9">8-System Operations</Corporate_x0020_Polic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C1470-3446-45CA-AF21-BA8511FCD5D8}">
  <ds:schemaRefs>
    <ds:schemaRef ds:uri="http://schemas.microsoft.com/sharepoint/v3/contenttype/forms"/>
  </ds:schemaRefs>
</ds:datastoreItem>
</file>

<file path=customXml/itemProps2.xml><?xml version="1.0" encoding="utf-8"?>
<ds:datastoreItem xmlns:ds="http://schemas.openxmlformats.org/officeDocument/2006/customXml" ds:itemID="{0504432F-E2CA-4DE5-B877-A307D8D50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97015B-2F27-432E-8290-98EA847B098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0a93543-017a-4c8d-b1ec-ee1e5e9fb6c9"/>
    <ds:schemaRef ds:uri="c34af464-7aa1-4edd-9be4-83dffc1cb926"/>
    <ds:schemaRef ds:uri="http://schemas.microsoft.com/office/2006/documentManagement/types"/>
    <ds:schemaRef ds:uri="995216cc-9b7f-4053-9bf4-338a2ab5826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8151F2-1F72-455D-AF54-302EC993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149</Pages>
  <Words>33668</Words>
  <Characters>181078</Characters>
  <Application>Microsoft Office Word</Application>
  <DocSecurity>4</DocSecurity>
  <Lines>1508</Lines>
  <Paragraphs>428</Paragraphs>
  <ScaleCrop>false</ScaleCrop>
  <HeadingPairs>
    <vt:vector size="2" baseType="variant">
      <vt:variant>
        <vt:lpstr>Title</vt:lpstr>
      </vt:variant>
      <vt:variant>
        <vt:i4>1</vt:i4>
      </vt:variant>
    </vt:vector>
  </HeadingPairs>
  <TitlesOfParts>
    <vt:vector size="1" baseType="lpstr">
      <vt:lpstr>Transmission and Security Desk</vt:lpstr>
    </vt:vector>
  </TitlesOfParts>
  <Company>ERCOT</Company>
  <LinksUpToDate>false</LinksUpToDate>
  <CharactersWithSpaces>214318</CharactersWithSpaces>
  <SharedDoc>false</SharedDoc>
  <HLinks>
    <vt:vector size="504" baseType="variant">
      <vt:variant>
        <vt:i4>4849743</vt:i4>
      </vt:variant>
      <vt:variant>
        <vt:i4>252</vt:i4>
      </vt:variant>
      <vt:variant>
        <vt:i4>0</vt:i4>
      </vt:variant>
      <vt:variant>
        <vt:i4>5</vt:i4>
      </vt:variant>
      <vt:variant>
        <vt:lpwstr>http://www.noaa.gov/</vt:lpwstr>
      </vt:variant>
      <vt:variant>
        <vt:lpwstr/>
      </vt:variant>
      <vt:variant>
        <vt:i4>4653065</vt:i4>
      </vt:variant>
      <vt:variant>
        <vt:i4>249</vt:i4>
      </vt:variant>
      <vt:variant>
        <vt:i4>0</vt:i4>
      </vt:variant>
      <vt:variant>
        <vt:i4>5</vt:i4>
      </vt:variant>
      <vt:variant>
        <vt:lpwstr>http://www.nhc.noaa.gov/</vt:lpwstr>
      </vt:variant>
      <vt:variant>
        <vt:lpwstr/>
      </vt:variant>
      <vt:variant>
        <vt:i4>4653065</vt:i4>
      </vt:variant>
      <vt:variant>
        <vt:i4>246</vt:i4>
      </vt:variant>
      <vt:variant>
        <vt:i4>0</vt:i4>
      </vt:variant>
      <vt:variant>
        <vt:i4>5</vt:i4>
      </vt:variant>
      <vt:variant>
        <vt:lpwstr>http://www.nhc.noaa.gov/</vt:lpwstr>
      </vt:variant>
      <vt:variant>
        <vt:lpwstr/>
      </vt:variant>
      <vt:variant>
        <vt:i4>589827</vt:i4>
      </vt:variant>
      <vt:variant>
        <vt:i4>240</vt:i4>
      </vt:variant>
      <vt:variant>
        <vt:i4>0</vt:i4>
      </vt:variant>
      <vt:variant>
        <vt:i4>5</vt:i4>
      </vt:variant>
      <vt:variant>
        <vt:lpwstr>http://www.ercot.com/gridinfo/transmission/index</vt:lpwstr>
      </vt:variant>
      <vt:variant>
        <vt:lpwstr/>
      </vt:variant>
      <vt:variant>
        <vt:i4>393317</vt:i4>
      </vt:variant>
      <vt:variant>
        <vt:i4>237</vt:i4>
      </vt:variant>
      <vt:variant>
        <vt:i4>0</vt:i4>
      </vt:variant>
      <vt:variant>
        <vt:i4>5</vt:i4>
      </vt:variant>
      <vt:variant>
        <vt:lpwstr/>
      </vt:variant>
      <vt:variant>
        <vt:lpwstr>_1.0.3__Verbal</vt:lpwstr>
      </vt:variant>
      <vt:variant>
        <vt:i4>7405602</vt:i4>
      </vt:variant>
      <vt:variant>
        <vt:i4>234</vt:i4>
      </vt:variant>
      <vt:variant>
        <vt:i4>0</vt:i4>
      </vt:variant>
      <vt:variant>
        <vt:i4>5</vt:i4>
      </vt:variant>
      <vt:variant>
        <vt:lpwstr/>
      </vt:variant>
      <vt:variant>
        <vt:lpwstr>_Missing_Data_from_1</vt:lpwstr>
      </vt:variant>
      <vt:variant>
        <vt:i4>4259942</vt:i4>
      </vt:variant>
      <vt:variant>
        <vt:i4>231</vt:i4>
      </vt:variant>
      <vt:variant>
        <vt:i4>0</vt:i4>
      </vt:variant>
      <vt:variant>
        <vt:i4>5</vt:i4>
      </vt:variant>
      <vt:variant>
        <vt:lpwstr/>
      </vt:variant>
      <vt:variant>
        <vt:lpwstr>_10.2_Responding_to</vt:lpwstr>
      </vt:variant>
      <vt:variant>
        <vt:i4>8192089</vt:i4>
      </vt:variant>
      <vt:variant>
        <vt:i4>228</vt:i4>
      </vt:variant>
      <vt:variant>
        <vt:i4>0</vt:i4>
      </vt:variant>
      <vt:variant>
        <vt:i4>5</vt:i4>
      </vt:variant>
      <vt:variant>
        <vt:lpwstr/>
      </vt:variant>
      <vt:variant>
        <vt:lpwstr>_10.1_Telemetry_Issues</vt:lpwstr>
      </vt:variant>
      <vt:variant>
        <vt:i4>7995401</vt:i4>
      </vt:variant>
      <vt:variant>
        <vt:i4>225</vt:i4>
      </vt:variant>
      <vt:variant>
        <vt:i4>0</vt:i4>
      </vt:variant>
      <vt:variant>
        <vt:i4>5</vt:i4>
      </vt:variant>
      <vt:variant>
        <vt:lpwstr/>
      </vt:variant>
      <vt:variant>
        <vt:lpwstr>_10._Perform_Miscellaneous</vt:lpwstr>
      </vt:variant>
      <vt:variant>
        <vt:i4>5963815</vt:i4>
      </vt:variant>
      <vt:variant>
        <vt:i4>222</vt:i4>
      </vt:variant>
      <vt:variant>
        <vt:i4>0</vt:i4>
      </vt:variant>
      <vt:variant>
        <vt:i4>5</vt:i4>
      </vt:variant>
      <vt:variant>
        <vt:lpwstr/>
      </vt:variant>
      <vt:variant>
        <vt:lpwstr>_9.3_Site_Failover</vt:lpwstr>
      </vt:variant>
      <vt:variant>
        <vt:i4>1572905</vt:i4>
      </vt:variant>
      <vt:variant>
        <vt:i4>219</vt:i4>
      </vt:variant>
      <vt:variant>
        <vt:i4>0</vt:i4>
      </vt:variant>
      <vt:variant>
        <vt:i4>5</vt:i4>
      </vt:variant>
      <vt:variant>
        <vt:lpwstr/>
      </vt:variant>
      <vt:variant>
        <vt:lpwstr>_Alternate_Control_Center</vt:lpwstr>
      </vt:variant>
      <vt:variant>
        <vt:i4>7995479</vt:i4>
      </vt:variant>
      <vt:variant>
        <vt:i4>216</vt:i4>
      </vt:variant>
      <vt:variant>
        <vt:i4>0</vt:i4>
      </vt:variant>
      <vt:variant>
        <vt:i4>5</vt:i4>
      </vt:variant>
      <vt:variant>
        <vt:lpwstr/>
      </vt:variant>
      <vt:variant>
        <vt:lpwstr>_Primary_Control_Center</vt:lpwstr>
      </vt:variant>
      <vt:variant>
        <vt:i4>1048697</vt:i4>
      </vt:variant>
      <vt:variant>
        <vt:i4>213</vt:i4>
      </vt:variant>
      <vt:variant>
        <vt:i4>0</vt:i4>
      </vt:variant>
      <vt:variant>
        <vt:i4>5</vt:i4>
      </vt:variant>
      <vt:variant>
        <vt:lpwstr/>
      </vt:variant>
      <vt:variant>
        <vt:lpwstr>_9.2_Monthly_Testing</vt:lpwstr>
      </vt:variant>
      <vt:variant>
        <vt:i4>7995418</vt:i4>
      </vt:variant>
      <vt:variant>
        <vt:i4>210</vt:i4>
      </vt:variant>
      <vt:variant>
        <vt:i4>0</vt:i4>
      </vt:variant>
      <vt:variant>
        <vt:i4>5</vt:i4>
      </vt:variant>
      <vt:variant>
        <vt:lpwstr/>
      </vt:variant>
      <vt:variant>
        <vt:lpwstr>_9.1_Telephone_Hotline</vt:lpwstr>
      </vt:variant>
      <vt:variant>
        <vt:i4>5374059</vt:i4>
      </vt:variant>
      <vt:variant>
        <vt:i4>207</vt:i4>
      </vt:variant>
      <vt:variant>
        <vt:i4>0</vt:i4>
      </vt:variant>
      <vt:variant>
        <vt:i4>5</vt:i4>
      </vt:variant>
      <vt:variant>
        <vt:lpwstr/>
      </vt:variant>
      <vt:variant>
        <vt:lpwstr>_9._Communication_Testing</vt:lpwstr>
      </vt:variant>
      <vt:variant>
        <vt:i4>8323084</vt:i4>
      </vt:variant>
      <vt:variant>
        <vt:i4>204</vt:i4>
      </vt:variant>
      <vt:variant>
        <vt:i4>0</vt:i4>
      </vt:variant>
      <vt:variant>
        <vt:i4>5</vt:i4>
      </vt:variant>
      <vt:variant>
        <vt:lpwstr/>
      </vt:variant>
      <vt:variant>
        <vt:lpwstr>_8.3_Other_Significant</vt:lpwstr>
      </vt:variant>
      <vt:variant>
        <vt:i4>2687044</vt:i4>
      </vt:variant>
      <vt:variant>
        <vt:i4>201</vt:i4>
      </vt:variant>
      <vt:variant>
        <vt:i4>0</vt:i4>
      </vt:variant>
      <vt:variant>
        <vt:i4>5</vt:i4>
      </vt:variant>
      <vt:variant>
        <vt:lpwstr/>
      </vt:variant>
      <vt:variant>
        <vt:lpwstr>_8.2_Severe_Cold</vt:lpwstr>
      </vt:variant>
      <vt:variant>
        <vt:i4>5308539</vt:i4>
      </vt:variant>
      <vt:variant>
        <vt:i4>198</vt:i4>
      </vt:variant>
      <vt:variant>
        <vt:i4>0</vt:i4>
      </vt:variant>
      <vt:variant>
        <vt:i4>5</vt:i4>
      </vt:variant>
      <vt:variant>
        <vt:lpwstr/>
      </vt:variant>
      <vt:variant>
        <vt:lpwstr>_8.1_Hurricane_/</vt:lpwstr>
      </vt:variant>
      <vt:variant>
        <vt:i4>2555913</vt:i4>
      </vt:variant>
      <vt:variant>
        <vt:i4>195</vt:i4>
      </vt:variant>
      <vt:variant>
        <vt:i4>0</vt:i4>
      </vt:variant>
      <vt:variant>
        <vt:i4>5</vt:i4>
      </vt:variant>
      <vt:variant>
        <vt:lpwstr/>
      </vt:variant>
      <vt:variant>
        <vt:lpwstr>_8._Weather_Events</vt:lpwstr>
      </vt:variant>
      <vt:variant>
        <vt:i4>6881297</vt:i4>
      </vt:variant>
      <vt:variant>
        <vt:i4>192</vt:i4>
      </vt:variant>
      <vt:variant>
        <vt:i4>0</vt:i4>
      </vt:variant>
      <vt:variant>
        <vt:i4>5</vt:i4>
      </vt:variant>
      <vt:variant>
        <vt:lpwstr/>
      </vt:variant>
      <vt:variant>
        <vt:lpwstr>_6.4_Block_Load</vt:lpwstr>
      </vt:variant>
      <vt:variant>
        <vt:i4>7077945</vt:i4>
      </vt:variant>
      <vt:variant>
        <vt:i4>189</vt:i4>
      </vt:variant>
      <vt:variant>
        <vt:i4>0</vt:i4>
      </vt:variant>
      <vt:variant>
        <vt:i4>5</vt:i4>
      </vt:variant>
      <vt:variant>
        <vt:lpwstr/>
      </vt:variant>
      <vt:variant>
        <vt:lpwstr>_Move_From_EEA_3</vt:lpwstr>
      </vt:variant>
      <vt:variant>
        <vt:i4>7143481</vt:i4>
      </vt:variant>
      <vt:variant>
        <vt:i4>186</vt:i4>
      </vt:variant>
      <vt:variant>
        <vt:i4>0</vt:i4>
      </vt:variant>
      <vt:variant>
        <vt:i4>5</vt:i4>
      </vt:variant>
      <vt:variant>
        <vt:lpwstr/>
      </vt:variant>
      <vt:variant>
        <vt:lpwstr>_Move_From_EEA_2</vt:lpwstr>
      </vt:variant>
      <vt:variant>
        <vt:i4>7209017</vt:i4>
      </vt:variant>
      <vt:variant>
        <vt:i4>183</vt:i4>
      </vt:variant>
      <vt:variant>
        <vt:i4>0</vt:i4>
      </vt:variant>
      <vt:variant>
        <vt:i4>5</vt:i4>
      </vt:variant>
      <vt:variant>
        <vt:lpwstr/>
      </vt:variant>
      <vt:variant>
        <vt:lpwstr>_Move_From_EEA_1</vt:lpwstr>
      </vt:variant>
      <vt:variant>
        <vt:i4>6226022</vt:i4>
      </vt:variant>
      <vt:variant>
        <vt:i4>180</vt:i4>
      </vt:variant>
      <vt:variant>
        <vt:i4>0</vt:i4>
      </vt:variant>
      <vt:variant>
        <vt:i4>5</vt:i4>
      </vt:variant>
      <vt:variant>
        <vt:lpwstr/>
      </vt:variant>
      <vt:variant>
        <vt:lpwstr>_Move_From_EEA</vt:lpwstr>
      </vt:variant>
      <vt:variant>
        <vt:i4>4915306</vt:i4>
      </vt:variant>
      <vt:variant>
        <vt:i4>177</vt:i4>
      </vt:variant>
      <vt:variant>
        <vt:i4>0</vt:i4>
      </vt:variant>
      <vt:variant>
        <vt:i4>5</vt:i4>
      </vt:variant>
      <vt:variant>
        <vt:lpwstr/>
      </vt:variant>
      <vt:variant>
        <vt:lpwstr>_Restore_Firm_Load</vt:lpwstr>
      </vt:variant>
      <vt:variant>
        <vt:i4>655479</vt:i4>
      </vt:variant>
      <vt:variant>
        <vt:i4>174</vt:i4>
      </vt:variant>
      <vt:variant>
        <vt:i4>0</vt:i4>
      </vt:variant>
      <vt:variant>
        <vt:i4>5</vt:i4>
      </vt:variant>
      <vt:variant>
        <vt:lpwstr/>
      </vt:variant>
      <vt:variant>
        <vt:lpwstr>_6.3_Restore_EEA</vt:lpwstr>
      </vt:variant>
      <vt:variant>
        <vt:i4>2883687</vt:i4>
      </vt:variant>
      <vt:variant>
        <vt:i4>171</vt:i4>
      </vt:variant>
      <vt:variant>
        <vt:i4>0</vt:i4>
      </vt:variant>
      <vt:variant>
        <vt:i4>5</vt:i4>
      </vt:variant>
      <vt:variant>
        <vt:lpwstr/>
      </vt:variant>
      <vt:variant>
        <vt:lpwstr>_Implement_EEA_Level_3</vt:lpwstr>
      </vt:variant>
      <vt:variant>
        <vt:i4>2949223</vt:i4>
      </vt:variant>
      <vt:variant>
        <vt:i4>168</vt:i4>
      </vt:variant>
      <vt:variant>
        <vt:i4>0</vt:i4>
      </vt:variant>
      <vt:variant>
        <vt:i4>5</vt:i4>
      </vt:variant>
      <vt:variant>
        <vt:lpwstr/>
      </vt:variant>
      <vt:variant>
        <vt:lpwstr>_Implement_EEA_Level_2</vt:lpwstr>
      </vt:variant>
      <vt:variant>
        <vt:i4>3014759</vt:i4>
      </vt:variant>
      <vt:variant>
        <vt:i4>165</vt:i4>
      </vt:variant>
      <vt:variant>
        <vt:i4>0</vt:i4>
      </vt:variant>
      <vt:variant>
        <vt:i4>5</vt:i4>
      </vt:variant>
      <vt:variant>
        <vt:lpwstr/>
      </vt:variant>
      <vt:variant>
        <vt:lpwstr>_Implement_EEA_Level_1</vt:lpwstr>
      </vt:variant>
      <vt:variant>
        <vt:i4>2031672</vt:i4>
      </vt:variant>
      <vt:variant>
        <vt:i4>162</vt:i4>
      </vt:variant>
      <vt:variant>
        <vt:i4>0</vt:i4>
      </vt:variant>
      <vt:variant>
        <vt:i4>5</vt:i4>
      </vt:variant>
      <vt:variant>
        <vt:lpwstr/>
      </vt:variant>
      <vt:variant>
        <vt:lpwstr>_Implement_EEA_Level</vt:lpwstr>
      </vt:variant>
      <vt:variant>
        <vt:i4>7143446</vt:i4>
      </vt:variant>
      <vt:variant>
        <vt:i4>159</vt:i4>
      </vt:variant>
      <vt:variant>
        <vt:i4>0</vt:i4>
      </vt:variant>
      <vt:variant>
        <vt:i4>5</vt:i4>
      </vt:variant>
      <vt:variant>
        <vt:lpwstr/>
      </vt:variant>
      <vt:variant>
        <vt:lpwstr>_6.2_Implement_EEA</vt:lpwstr>
      </vt:variant>
      <vt:variant>
        <vt:i4>7798870</vt:i4>
      </vt:variant>
      <vt:variant>
        <vt:i4>156</vt:i4>
      </vt:variant>
      <vt:variant>
        <vt:i4>0</vt:i4>
      </vt:variant>
      <vt:variant>
        <vt:i4>5</vt:i4>
      </vt:variant>
      <vt:variant>
        <vt:lpwstr/>
      </vt:variant>
      <vt:variant>
        <vt:lpwstr>_Notifications</vt:lpwstr>
      </vt:variant>
      <vt:variant>
        <vt:i4>589855</vt:i4>
      </vt:variant>
      <vt:variant>
        <vt:i4>153</vt:i4>
      </vt:variant>
      <vt:variant>
        <vt:i4>0</vt:i4>
      </vt:variant>
      <vt:variant>
        <vt:i4>5</vt:i4>
      </vt:variant>
      <vt:variant>
        <vt:lpwstr/>
      </vt:variant>
      <vt:variant>
        <vt:lpwstr>_EMERGENCY_NOTICE</vt:lpwstr>
      </vt:variant>
      <vt:variant>
        <vt:i4>7012445</vt:i4>
      </vt:variant>
      <vt:variant>
        <vt:i4>150</vt:i4>
      </vt:variant>
      <vt:variant>
        <vt:i4>0</vt:i4>
      </vt:variant>
      <vt:variant>
        <vt:i4>5</vt:i4>
      </vt:variant>
      <vt:variant>
        <vt:lpwstr/>
      </vt:variant>
      <vt:variant>
        <vt:lpwstr>_WATCH</vt:lpwstr>
      </vt:variant>
      <vt:variant>
        <vt:i4>1441853</vt:i4>
      </vt:variant>
      <vt:variant>
        <vt:i4>147</vt:i4>
      </vt:variant>
      <vt:variant>
        <vt:i4>0</vt:i4>
      </vt:variant>
      <vt:variant>
        <vt:i4>5</vt:i4>
      </vt:variant>
      <vt:variant>
        <vt:lpwstr/>
      </vt:variant>
      <vt:variant>
        <vt:lpwstr>_ADVISORY</vt:lpwstr>
      </vt:variant>
      <vt:variant>
        <vt:i4>65596</vt:i4>
      </vt:variant>
      <vt:variant>
        <vt:i4>144</vt:i4>
      </vt:variant>
      <vt:variant>
        <vt:i4>0</vt:i4>
      </vt:variant>
      <vt:variant>
        <vt:i4>5</vt:i4>
      </vt:variant>
      <vt:variant>
        <vt:lpwstr/>
      </vt:variant>
      <vt:variant>
        <vt:lpwstr>_OCN</vt:lpwstr>
      </vt:variant>
      <vt:variant>
        <vt:i4>4259881</vt:i4>
      </vt:variant>
      <vt:variant>
        <vt:i4>141</vt:i4>
      </vt:variant>
      <vt:variant>
        <vt:i4>0</vt:i4>
      </vt:variant>
      <vt:variant>
        <vt:i4>5</vt:i4>
      </vt:variant>
      <vt:variant>
        <vt:lpwstr/>
      </vt:variant>
      <vt:variant>
        <vt:lpwstr>_6.1_Market_Notices</vt:lpwstr>
      </vt:variant>
      <vt:variant>
        <vt:i4>4522093</vt:i4>
      </vt:variant>
      <vt:variant>
        <vt:i4>138</vt:i4>
      </vt:variant>
      <vt:variant>
        <vt:i4>0</vt:i4>
      </vt:variant>
      <vt:variant>
        <vt:i4>5</vt:i4>
      </vt:variant>
      <vt:variant>
        <vt:lpwstr/>
      </vt:variant>
      <vt:variant>
        <vt:lpwstr>_6._Emergency_Operations</vt:lpwstr>
      </vt:variant>
      <vt:variant>
        <vt:i4>3997725</vt:i4>
      </vt:variant>
      <vt:variant>
        <vt:i4>135</vt:i4>
      </vt:variant>
      <vt:variant>
        <vt:i4>0</vt:i4>
      </vt:variant>
      <vt:variant>
        <vt:i4>5</vt:i4>
      </vt:variant>
      <vt:variant>
        <vt:lpwstr/>
      </vt:variant>
      <vt:variant>
        <vt:lpwstr>_Power_System_Stabilizers</vt:lpwstr>
      </vt:variant>
      <vt:variant>
        <vt:i4>2293790</vt:i4>
      </vt:variant>
      <vt:variant>
        <vt:i4>132</vt:i4>
      </vt:variant>
      <vt:variant>
        <vt:i4>0</vt:i4>
      </vt:variant>
      <vt:variant>
        <vt:i4>5</vt:i4>
      </vt:variant>
      <vt:variant>
        <vt:lpwstr/>
      </vt:variant>
      <vt:variant>
        <vt:lpwstr>_Voltage_Security_Assessment</vt:lpwstr>
      </vt:variant>
      <vt:variant>
        <vt:i4>6357114</vt:i4>
      </vt:variant>
      <vt:variant>
        <vt:i4>129</vt:i4>
      </vt:variant>
      <vt:variant>
        <vt:i4>0</vt:i4>
      </vt:variant>
      <vt:variant>
        <vt:i4>5</vt:i4>
      </vt:variant>
      <vt:variant>
        <vt:lpwstr/>
      </vt:variant>
      <vt:variant>
        <vt:lpwstr>_Voltage_Issues</vt:lpwstr>
      </vt:variant>
      <vt:variant>
        <vt:i4>983093</vt:i4>
      </vt:variant>
      <vt:variant>
        <vt:i4>126</vt:i4>
      </vt:variant>
      <vt:variant>
        <vt:i4>0</vt:i4>
      </vt:variant>
      <vt:variant>
        <vt:i4>5</vt:i4>
      </vt:variant>
      <vt:variant>
        <vt:lpwstr/>
      </vt:variant>
      <vt:variant>
        <vt:lpwstr>_Assist_TOs_with</vt:lpwstr>
      </vt:variant>
      <vt:variant>
        <vt:i4>589945</vt:i4>
      </vt:variant>
      <vt:variant>
        <vt:i4>123</vt:i4>
      </vt:variant>
      <vt:variant>
        <vt:i4>0</vt:i4>
      </vt:variant>
      <vt:variant>
        <vt:i4>5</vt:i4>
      </vt:variant>
      <vt:variant>
        <vt:lpwstr/>
      </vt:variant>
      <vt:variant>
        <vt:lpwstr>_5.1_Voltage_Control</vt:lpwstr>
      </vt:variant>
      <vt:variant>
        <vt:i4>2621469</vt:i4>
      </vt:variant>
      <vt:variant>
        <vt:i4>120</vt:i4>
      </vt:variant>
      <vt:variant>
        <vt:i4>0</vt:i4>
      </vt:variant>
      <vt:variant>
        <vt:i4>5</vt:i4>
      </vt:variant>
      <vt:variant>
        <vt:lpwstr/>
      </vt:variant>
      <vt:variant>
        <vt:lpwstr>_5._General_Voltage</vt:lpwstr>
      </vt:variant>
      <vt:variant>
        <vt:i4>458752</vt:i4>
      </vt:variant>
      <vt:variant>
        <vt:i4>117</vt:i4>
      </vt:variant>
      <vt:variant>
        <vt:i4>0</vt:i4>
      </vt:variant>
      <vt:variant>
        <vt:i4>5</vt:i4>
      </vt:variant>
      <vt:variant>
        <vt:lpwstr/>
      </vt:variant>
      <vt:variant>
        <vt:lpwstr>_Opportunity_Outages</vt:lpwstr>
      </vt:variant>
      <vt:variant>
        <vt:i4>5505147</vt:i4>
      </vt:variant>
      <vt:variant>
        <vt:i4>114</vt:i4>
      </vt:variant>
      <vt:variant>
        <vt:i4>0</vt:i4>
      </vt:variant>
      <vt:variant>
        <vt:i4>5</vt:i4>
      </vt:variant>
      <vt:variant>
        <vt:lpwstr/>
      </vt:variant>
      <vt:variant>
        <vt:lpwstr>_Simple_Transmission_Outage</vt:lpwstr>
      </vt:variant>
      <vt:variant>
        <vt:i4>4653175</vt:i4>
      </vt:variant>
      <vt:variant>
        <vt:i4>111</vt:i4>
      </vt:variant>
      <vt:variant>
        <vt:i4>0</vt:i4>
      </vt:variant>
      <vt:variant>
        <vt:i4>5</vt:i4>
      </vt:variant>
      <vt:variant>
        <vt:lpwstr/>
      </vt:variant>
      <vt:variant>
        <vt:lpwstr>_Approval_of_an</vt:lpwstr>
      </vt:variant>
      <vt:variant>
        <vt:i4>6291532</vt:i4>
      </vt:variant>
      <vt:variant>
        <vt:i4>108</vt:i4>
      </vt:variant>
      <vt:variant>
        <vt:i4>0</vt:i4>
      </vt:variant>
      <vt:variant>
        <vt:i4>5</vt:i4>
      </vt:variant>
      <vt:variant>
        <vt:lpwstr/>
      </vt:variant>
      <vt:variant>
        <vt:lpwstr>_Guidelines_for_Withdrawal</vt:lpwstr>
      </vt:variant>
      <vt:variant>
        <vt:i4>4915312</vt:i4>
      </vt:variant>
      <vt:variant>
        <vt:i4>105</vt:i4>
      </vt:variant>
      <vt:variant>
        <vt:i4>0</vt:i4>
      </vt:variant>
      <vt:variant>
        <vt:i4>5</vt:i4>
      </vt:variant>
      <vt:variant>
        <vt:lpwstr/>
      </vt:variant>
      <vt:variant>
        <vt:lpwstr>_Returning_from_Planned</vt:lpwstr>
      </vt:variant>
      <vt:variant>
        <vt:i4>7929964</vt:i4>
      </vt:variant>
      <vt:variant>
        <vt:i4>102</vt:i4>
      </vt:variant>
      <vt:variant>
        <vt:i4>0</vt:i4>
      </vt:variant>
      <vt:variant>
        <vt:i4>5</vt:i4>
      </vt:variant>
      <vt:variant>
        <vt:lpwstr/>
      </vt:variant>
      <vt:variant>
        <vt:lpwstr>_Consequential_Outages</vt:lpwstr>
      </vt:variant>
      <vt:variant>
        <vt:i4>1703961</vt:i4>
      </vt:variant>
      <vt:variant>
        <vt:i4>99</vt:i4>
      </vt:variant>
      <vt:variant>
        <vt:i4>0</vt:i4>
      </vt:variant>
      <vt:variant>
        <vt:i4>5</vt:i4>
      </vt:variant>
      <vt:variant>
        <vt:lpwstr/>
      </vt:variant>
      <vt:variant>
        <vt:lpwstr>_Maintenance_Outages</vt:lpwstr>
      </vt:variant>
      <vt:variant>
        <vt:i4>6488143</vt:i4>
      </vt:variant>
      <vt:variant>
        <vt:i4>96</vt:i4>
      </vt:variant>
      <vt:variant>
        <vt:i4>0</vt:i4>
      </vt:variant>
      <vt:variant>
        <vt:i4>5</vt:i4>
      </vt:variant>
      <vt:variant>
        <vt:lpwstr/>
      </vt:variant>
      <vt:variant>
        <vt:lpwstr>_Forced_and_Unavoidable</vt:lpwstr>
      </vt:variant>
      <vt:variant>
        <vt:i4>786438</vt:i4>
      </vt:variant>
      <vt:variant>
        <vt:i4>93</vt:i4>
      </vt:variant>
      <vt:variant>
        <vt:i4>0</vt:i4>
      </vt:variant>
      <vt:variant>
        <vt:i4>5</vt:i4>
      </vt:variant>
      <vt:variant>
        <vt:lpwstr/>
      </vt:variant>
      <vt:variant>
        <vt:lpwstr>_Monitor_Mode</vt:lpwstr>
      </vt:variant>
      <vt:variant>
        <vt:i4>655455</vt:i4>
      </vt:variant>
      <vt:variant>
        <vt:i4>90</vt:i4>
      </vt:variant>
      <vt:variant>
        <vt:i4>0</vt:i4>
      </vt:variant>
      <vt:variant>
        <vt:i4>5</vt:i4>
      </vt:variant>
      <vt:variant>
        <vt:lpwstr/>
      </vt:variant>
      <vt:variant>
        <vt:lpwstr>_4.1_Outages</vt:lpwstr>
      </vt:variant>
      <vt:variant>
        <vt:i4>65595</vt:i4>
      </vt:variant>
      <vt:variant>
        <vt:i4>87</vt:i4>
      </vt:variant>
      <vt:variant>
        <vt:i4>0</vt:i4>
      </vt:variant>
      <vt:variant>
        <vt:i4>5</vt:i4>
      </vt:variant>
      <vt:variant>
        <vt:lpwstr/>
      </vt:variant>
      <vt:variant>
        <vt:lpwstr>_4._Manage_Outages</vt:lpwstr>
      </vt:variant>
      <vt:variant>
        <vt:i4>917546</vt:i4>
      </vt:variant>
      <vt:variant>
        <vt:i4>84</vt:i4>
      </vt:variant>
      <vt:variant>
        <vt:i4>0</vt:i4>
      </vt:variant>
      <vt:variant>
        <vt:i4>5</vt:i4>
      </vt:variant>
      <vt:variant>
        <vt:lpwstr/>
      </vt:variant>
      <vt:variant>
        <vt:lpwstr>_Cancelation</vt:lpwstr>
      </vt:variant>
      <vt:variant>
        <vt:i4>7733333</vt:i4>
      </vt:variant>
      <vt:variant>
        <vt:i4>81</vt:i4>
      </vt:variant>
      <vt:variant>
        <vt:i4>0</vt:i4>
      </vt:variant>
      <vt:variant>
        <vt:i4>5</vt:i4>
      </vt:variant>
      <vt:variant>
        <vt:lpwstr/>
      </vt:variant>
      <vt:variant>
        <vt:lpwstr>_Implementation</vt:lpwstr>
      </vt:variant>
      <vt:variant>
        <vt:i4>5242927</vt:i4>
      </vt:variant>
      <vt:variant>
        <vt:i4>78</vt:i4>
      </vt:variant>
      <vt:variant>
        <vt:i4>0</vt:i4>
      </vt:variant>
      <vt:variant>
        <vt:i4>5</vt:i4>
      </vt:variant>
      <vt:variant>
        <vt:lpwstr/>
      </vt:variant>
      <vt:variant>
        <vt:lpwstr>_3.7_Responding_to</vt:lpwstr>
      </vt:variant>
      <vt:variant>
        <vt:i4>393286</vt:i4>
      </vt:variant>
      <vt:variant>
        <vt:i4>75</vt:i4>
      </vt:variant>
      <vt:variant>
        <vt:i4>0</vt:i4>
      </vt:variant>
      <vt:variant>
        <vt:i4>5</vt:i4>
      </vt:variant>
      <vt:variant>
        <vt:lpwstr/>
      </vt:variant>
      <vt:variant>
        <vt:lpwstr>_Manual_Dispatch_Instruction_2</vt:lpwstr>
      </vt:variant>
      <vt:variant>
        <vt:i4>327750</vt:i4>
      </vt:variant>
      <vt:variant>
        <vt:i4>72</vt:i4>
      </vt:variant>
      <vt:variant>
        <vt:i4>0</vt:i4>
      </vt:variant>
      <vt:variant>
        <vt:i4>5</vt:i4>
      </vt:variant>
      <vt:variant>
        <vt:lpwstr/>
      </vt:variant>
      <vt:variant>
        <vt:lpwstr>_Manual_Dispatch_Instruction_1</vt:lpwstr>
      </vt:variant>
      <vt:variant>
        <vt:i4>3407897</vt:i4>
      </vt:variant>
      <vt:variant>
        <vt:i4>69</vt:i4>
      </vt:variant>
      <vt:variant>
        <vt:i4>0</vt:i4>
      </vt:variant>
      <vt:variant>
        <vt:i4>5</vt:i4>
      </vt:variant>
      <vt:variant>
        <vt:lpwstr/>
      </vt:variant>
      <vt:variant>
        <vt:lpwstr>_Manual_Dispatch_Instruction</vt:lpwstr>
      </vt:variant>
      <vt:variant>
        <vt:i4>3670102</vt:i4>
      </vt:variant>
      <vt:variant>
        <vt:i4>66</vt:i4>
      </vt:variant>
      <vt:variant>
        <vt:i4>0</vt:i4>
      </vt:variant>
      <vt:variant>
        <vt:i4>5</vt:i4>
      </vt:variant>
      <vt:variant>
        <vt:lpwstr/>
      </vt:variant>
      <vt:variant>
        <vt:lpwstr>_3.6_Manual_</vt:lpwstr>
      </vt:variant>
      <vt:variant>
        <vt:i4>1310832</vt:i4>
      </vt:variant>
      <vt:variant>
        <vt:i4>63</vt:i4>
      </vt:variant>
      <vt:variant>
        <vt:i4>0</vt:i4>
      </vt:variant>
      <vt:variant>
        <vt:i4>5</vt:i4>
      </vt:variant>
      <vt:variant>
        <vt:lpwstr/>
      </vt:variant>
      <vt:variant>
        <vt:lpwstr>_3.5_SPS,_RAP,</vt:lpwstr>
      </vt:variant>
      <vt:variant>
        <vt:i4>6946888</vt:i4>
      </vt:variant>
      <vt:variant>
        <vt:i4>60</vt:i4>
      </vt:variant>
      <vt:variant>
        <vt:i4>0</vt:i4>
      </vt:variant>
      <vt:variant>
        <vt:i4>5</vt:i4>
      </vt:variant>
      <vt:variant>
        <vt:lpwstr/>
      </vt:variant>
      <vt:variant>
        <vt:lpwstr>_3.4_North-Houston_Voltage</vt:lpwstr>
      </vt:variant>
      <vt:variant>
        <vt:i4>1835052</vt:i4>
      </vt:variant>
      <vt:variant>
        <vt:i4>57</vt:i4>
      </vt:variant>
      <vt:variant>
        <vt:i4>0</vt:i4>
      </vt:variant>
      <vt:variant>
        <vt:i4>5</vt:i4>
      </vt:variant>
      <vt:variant>
        <vt:lpwstr/>
      </vt:variant>
      <vt:variant>
        <vt:lpwstr>_3.3_West-North_Dynamic</vt:lpwstr>
      </vt:variant>
      <vt:variant>
        <vt:i4>544276592</vt:i4>
      </vt:variant>
      <vt:variant>
        <vt:i4>54</vt:i4>
      </vt:variant>
      <vt:variant>
        <vt:i4>0</vt:i4>
      </vt:variant>
      <vt:variant>
        <vt:i4>5</vt:i4>
      </vt:variant>
      <vt:variant>
        <vt:lpwstr/>
      </vt:variant>
      <vt:variant>
        <vt:lpwstr>_3.2_Potential_IROL’s</vt:lpwstr>
      </vt:variant>
      <vt:variant>
        <vt:i4>589877</vt:i4>
      </vt:variant>
      <vt:variant>
        <vt:i4>51</vt:i4>
      </vt:variant>
      <vt:variant>
        <vt:i4>0</vt:i4>
      </vt:variant>
      <vt:variant>
        <vt:i4>5</vt:i4>
      </vt:variant>
      <vt:variant>
        <vt:lpwstr/>
      </vt:variant>
      <vt:variant>
        <vt:lpwstr>_Deployment/Termination_of_Non-Spin</vt:lpwstr>
      </vt:variant>
      <vt:variant>
        <vt:i4>3538967</vt:i4>
      </vt:variant>
      <vt:variant>
        <vt:i4>48</vt:i4>
      </vt:variant>
      <vt:variant>
        <vt:i4>0</vt:i4>
      </vt:variant>
      <vt:variant>
        <vt:i4>5</vt:i4>
      </vt:variant>
      <vt:variant>
        <vt:lpwstr/>
      </vt:variant>
      <vt:variant>
        <vt:lpwstr>_QSE_Requests_to</vt:lpwstr>
      </vt:variant>
      <vt:variant>
        <vt:i4>458802</vt:i4>
      </vt:variant>
      <vt:variant>
        <vt:i4>45</vt:i4>
      </vt:variant>
      <vt:variant>
        <vt:i4>0</vt:i4>
      </vt:variant>
      <vt:variant>
        <vt:i4>5</vt:i4>
      </vt:variant>
      <vt:variant>
        <vt:lpwstr/>
      </vt:variant>
      <vt:variant>
        <vt:lpwstr>_Managing_Binding_and</vt:lpwstr>
      </vt:variant>
      <vt:variant>
        <vt:i4>852055</vt:i4>
      </vt:variant>
      <vt:variant>
        <vt:i4>42</vt:i4>
      </vt:variant>
      <vt:variant>
        <vt:i4>0</vt:i4>
      </vt:variant>
      <vt:variant>
        <vt:i4>5</vt:i4>
      </vt:variant>
      <vt:variant>
        <vt:lpwstr/>
      </vt:variant>
      <vt:variant>
        <vt:lpwstr>_Post-Contingency_Overloads</vt:lpwstr>
      </vt:variant>
      <vt:variant>
        <vt:i4>4849764</vt:i4>
      </vt:variant>
      <vt:variant>
        <vt:i4>39</vt:i4>
      </vt:variant>
      <vt:variant>
        <vt:i4>0</vt:i4>
      </vt:variant>
      <vt:variant>
        <vt:i4>5</vt:i4>
      </vt:variant>
      <vt:variant>
        <vt:lpwstr/>
      </vt:variant>
      <vt:variant>
        <vt:lpwstr>_Evaluate_Real_Time</vt:lpwstr>
      </vt:variant>
      <vt:variant>
        <vt:i4>3276888</vt:i4>
      </vt:variant>
      <vt:variant>
        <vt:i4>36</vt:i4>
      </vt:variant>
      <vt:variant>
        <vt:i4>0</vt:i4>
      </vt:variant>
      <vt:variant>
        <vt:i4>5</vt:i4>
      </vt:variant>
      <vt:variant>
        <vt:lpwstr/>
      </vt:variant>
      <vt:variant>
        <vt:lpwstr>_3.1_Transmission_Congestion</vt:lpwstr>
      </vt:variant>
      <vt:variant>
        <vt:i4>852086</vt:i4>
      </vt:variant>
      <vt:variant>
        <vt:i4>33</vt:i4>
      </vt:variant>
      <vt:variant>
        <vt:i4>0</vt:i4>
      </vt:variant>
      <vt:variant>
        <vt:i4>5</vt:i4>
      </vt:variant>
      <vt:variant>
        <vt:lpwstr/>
      </vt:variant>
      <vt:variant>
        <vt:lpwstr>_3_Manage_Transmission</vt:lpwstr>
      </vt:variant>
      <vt:variant>
        <vt:i4>6225978</vt:i4>
      </vt:variant>
      <vt:variant>
        <vt:i4>30</vt:i4>
      </vt:variant>
      <vt:variant>
        <vt:i4>0</vt:i4>
      </vt:variant>
      <vt:variant>
        <vt:i4>5</vt:i4>
      </vt:variant>
      <vt:variant>
        <vt:lpwstr/>
      </vt:variant>
      <vt:variant>
        <vt:lpwstr>_3.3_Forced_Outage</vt:lpwstr>
      </vt:variant>
      <vt:variant>
        <vt:i4>5046327</vt:i4>
      </vt:variant>
      <vt:variant>
        <vt:i4>27</vt:i4>
      </vt:variant>
      <vt:variant>
        <vt:i4>0</vt:i4>
      </vt:variant>
      <vt:variant>
        <vt:i4>5</vt:i4>
      </vt:variant>
      <vt:variant>
        <vt:lpwstr/>
      </vt:variant>
      <vt:variant>
        <vt:lpwstr>_3.2_Analysis_Tool</vt:lpwstr>
      </vt:variant>
      <vt:variant>
        <vt:i4>2228311</vt:i4>
      </vt:variant>
      <vt:variant>
        <vt:i4>24</vt:i4>
      </vt:variant>
      <vt:variant>
        <vt:i4>0</vt:i4>
      </vt:variant>
      <vt:variant>
        <vt:i4>5</vt:i4>
      </vt:variant>
      <vt:variant>
        <vt:lpwstr/>
      </vt:variant>
      <vt:variant>
        <vt:lpwstr>_3.1_System_Overview</vt:lpwstr>
      </vt:variant>
      <vt:variant>
        <vt:i4>1179681</vt:i4>
      </vt:variant>
      <vt:variant>
        <vt:i4>21</vt:i4>
      </vt:variant>
      <vt:variant>
        <vt:i4>0</vt:i4>
      </vt:variant>
      <vt:variant>
        <vt:i4>5</vt:i4>
      </vt:variant>
      <vt:variant>
        <vt:lpwstr/>
      </vt:variant>
      <vt:variant>
        <vt:lpwstr>_3._Review_and</vt:lpwstr>
      </vt:variant>
      <vt:variant>
        <vt:i4>2752513</vt:i4>
      </vt:variant>
      <vt:variant>
        <vt:i4>18</vt:i4>
      </vt:variant>
      <vt:variant>
        <vt:i4>0</vt:i4>
      </vt:variant>
      <vt:variant>
        <vt:i4>5</vt:i4>
      </vt:variant>
      <vt:variant>
        <vt:lpwstr/>
      </vt:variant>
      <vt:variant>
        <vt:lpwstr>_2.2_Three-Part_Communication</vt:lpwstr>
      </vt:variant>
      <vt:variant>
        <vt:i4>3997770</vt:i4>
      </vt:variant>
      <vt:variant>
        <vt:i4>15</vt:i4>
      </vt:variant>
      <vt:variant>
        <vt:i4>0</vt:i4>
      </vt:variant>
      <vt:variant>
        <vt:i4>5</vt:i4>
      </vt:variant>
      <vt:variant>
        <vt:lpwstr/>
      </vt:variant>
      <vt:variant>
        <vt:lpwstr>_2.1_System_Operator</vt:lpwstr>
      </vt:variant>
      <vt:variant>
        <vt:i4>5832801</vt:i4>
      </vt:variant>
      <vt:variant>
        <vt:i4>12</vt:i4>
      </vt:variant>
      <vt:variant>
        <vt:i4>0</vt:i4>
      </vt:variant>
      <vt:variant>
        <vt:i4>5</vt:i4>
      </vt:variant>
      <vt:variant>
        <vt:lpwstr/>
      </vt:variant>
      <vt:variant>
        <vt:lpwstr>_2._General_Tasks</vt:lpwstr>
      </vt:variant>
      <vt:variant>
        <vt:i4>7274497</vt:i4>
      </vt:variant>
      <vt:variant>
        <vt:i4>9</vt:i4>
      </vt:variant>
      <vt:variant>
        <vt:i4>0</vt:i4>
      </vt:variant>
      <vt:variant>
        <vt:i4>5</vt:i4>
      </vt:variant>
      <vt:variant>
        <vt:lpwstr/>
      </vt:variant>
      <vt:variant>
        <vt:lpwstr>_Roles/Responsibilities</vt:lpwstr>
      </vt:variant>
      <vt:variant>
        <vt:i4>1245234</vt:i4>
      </vt:variant>
      <vt:variant>
        <vt:i4>6</vt:i4>
      </vt:variant>
      <vt:variant>
        <vt:i4>0</vt:i4>
      </vt:variant>
      <vt:variant>
        <vt:i4>5</vt:i4>
      </vt:variant>
      <vt:variant>
        <vt:lpwstr/>
      </vt:variant>
      <vt:variant>
        <vt:lpwstr>_Toc146610463</vt:lpwstr>
      </vt:variant>
      <vt:variant>
        <vt:i4>524376</vt:i4>
      </vt:variant>
      <vt:variant>
        <vt:i4>3</vt:i4>
      </vt:variant>
      <vt:variant>
        <vt:i4>0</vt:i4>
      </vt:variant>
      <vt:variant>
        <vt:i4>5</vt:i4>
      </vt:variant>
      <vt:variant>
        <vt:lpwstr/>
      </vt:variant>
      <vt:variant>
        <vt:lpwstr>_1.1_Purpose</vt:lpwstr>
      </vt:variant>
      <vt:variant>
        <vt:i4>7471213</vt:i4>
      </vt:variant>
      <vt:variant>
        <vt:i4>0</vt:i4>
      </vt:variant>
      <vt:variant>
        <vt:i4>0</vt:i4>
      </vt:variant>
      <vt:variant>
        <vt:i4>5</vt:i4>
      </vt:variant>
      <vt:variant>
        <vt:lpwstr/>
      </vt:variant>
      <vt:variant>
        <vt:lpwstr>_1._Introduction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and Security Desk</dc:title>
  <dc:subject/>
  <dc:creator>Ballew, Aaron</dc:creator>
  <cp:keywords/>
  <dc:description/>
  <cp:lastModifiedBy>Gonzales, David</cp:lastModifiedBy>
  <cp:revision>2</cp:revision>
  <cp:lastPrinted>2018-05-25T14:52:00Z</cp:lastPrinted>
  <dcterms:created xsi:type="dcterms:W3CDTF">2020-01-09T15:36:00Z</dcterms:created>
  <dcterms:modified xsi:type="dcterms:W3CDTF">2020-01-09T15:36:00Z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0x01010040038F2E4BB615469330C318460ADA92</vt:lpwstr>
  </property>
  <property fmtid="{D5CDD505-2E9C-101B-9397-08002B2CF9AE}" pid="3" name="Order">
    <vt:r8>500</vt:r8>
  </property>
</Properties>
</file>