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34CAC" w:rsidRPr="00C34CAC" w:rsidTr="00763552">
        <w:tc>
          <w:tcPr>
            <w:tcW w:w="1620" w:type="dxa"/>
            <w:tcBorders>
              <w:bottom w:val="single" w:sz="4" w:space="0" w:color="auto"/>
            </w:tcBorders>
            <w:shd w:val="clear" w:color="auto" w:fill="FFFFFF"/>
            <w:vAlign w:val="center"/>
          </w:tcPr>
          <w:p w:rsidR="00C34CAC" w:rsidRPr="00C34CAC" w:rsidRDefault="00C34CAC" w:rsidP="00C34CAC">
            <w:pPr>
              <w:tabs>
                <w:tab w:val="center" w:pos="4320"/>
                <w:tab w:val="right" w:pos="8640"/>
              </w:tabs>
              <w:rPr>
                <w:rFonts w:ascii="Verdana" w:hAnsi="Verdana"/>
                <w:b/>
                <w:bCs/>
                <w:sz w:val="22"/>
              </w:rPr>
            </w:pPr>
            <w:bookmarkStart w:id="0" w:name="_Toc400526127"/>
            <w:bookmarkStart w:id="1" w:name="_Toc405534445"/>
            <w:bookmarkStart w:id="2" w:name="_Toc406570458"/>
            <w:bookmarkStart w:id="3" w:name="_Toc410910610"/>
            <w:bookmarkStart w:id="4" w:name="_Toc411841038"/>
            <w:bookmarkStart w:id="5" w:name="_Toc422147000"/>
            <w:bookmarkStart w:id="6" w:name="_Toc433020596"/>
            <w:bookmarkStart w:id="7" w:name="_Toc437262037"/>
            <w:bookmarkStart w:id="8" w:name="_Toc478375212"/>
            <w:bookmarkStart w:id="9" w:name="_Toc17706329"/>
            <w:bookmarkStart w:id="10" w:name="_GoBack"/>
            <w:bookmarkEnd w:id="10"/>
            <w:r w:rsidRPr="00C34CAC">
              <w:rPr>
                <w:rFonts w:ascii="Arial" w:hAnsi="Arial"/>
                <w:b/>
                <w:bCs/>
              </w:rPr>
              <w:t>NPRR Number</w:t>
            </w:r>
          </w:p>
        </w:tc>
        <w:tc>
          <w:tcPr>
            <w:tcW w:w="1260" w:type="dxa"/>
            <w:tcBorders>
              <w:bottom w:val="single" w:sz="4" w:space="0" w:color="auto"/>
            </w:tcBorders>
            <w:vAlign w:val="center"/>
          </w:tcPr>
          <w:p w:rsidR="00C34CAC" w:rsidRPr="00C34CAC" w:rsidRDefault="007A0025" w:rsidP="00C34CAC">
            <w:pPr>
              <w:tabs>
                <w:tab w:val="center" w:pos="4320"/>
                <w:tab w:val="right" w:pos="8640"/>
              </w:tabs>
              <w:rPr>
                <w:rFonts w:ascii="Arial" w:hAnsi="Arial"/>
                <w:b/>
                <w:bCs/>
              </w:rPr>
            </w:pPr>
            <w:hyperlink r:id="rId8" w:history="1">
              <w:r w:rsidR="00C34CAC" w:rsidRPr="00C34CAC">
                <w:rPr>
                  <w:rFonts w:ascii="Arial" w:hAnsi="Arial"/>
                  <w:b/>
                  <w:bCs/>
                  <w:color w:val="0000FF"/>
                  <w:u w:val="single"/>
                </w:rPr>
                <w:t>986</w:t>
              </w:r>
            </w:hyperlink>
          </w:p>
        </w:tc>
        <w:tc>
          <w:tcPr>
            <w:tcW w:w="900" w:type="dxa"/>
            <w:tcBorders>
              <w:bottom w:val="single" w:sz="4" w:space="0" w:color="auto"/>
            </w:tcBorders>
            <w:shd w:val="clear" w:color="auto" w:fill="FFFFFF"/>
            <w:vAlign w:val="center"/>
          </w:tcPr>
          <w:p w:rsidR="00C34CAC" w:rsidRPr="00C34CAC" w:rsidRDefault="00C34CAC" w:rsidP="00C34CAC">
            <w:pPr>
              <w:tabs>
                <w:tab w:val="center" w:pos="4320"/>
                <w:tab w:val="right" w:pos="8640"/>
              </w:tabs>
              <w:rPr>
                <w:rFonts w:ascii="Arial" w:hAnsi="Arial"/>
                <w:b/>
                <w:bCs/>
              </w:rPr>
            </w:pPr>
            <w:r w:rsidRPr="00C34CAC">
              <w:rPr>
                <w:rFonts w:ascii="Arial" w:hAnsi="Arial"/>
                <w:b/>
                <w:bCs/>
              </w:rPr>
              <w:t>NPRR Title</w:t>
            </w:r>
          </w:p>
        </w:tc>
        <w:tc>
          <w:tcPr>
            <w:tcW w:w="6660" w:type="dxa"/>
            <w:tcBorders>
              <w:bottom w:val="single" w:sz="4" w:space="0" w:color="auto"/>
            </w:tcBorders>
            <w:vAlign w:val="center"/>
          </w:tcPr>
          <w:p w:rsidR="00C34CAC" w:rsidRPr="00C34CAC" w:rsidRDefault="00C34CAC" w:rsidP="00C34CAC">
            <w:pPr>
              <w:tabs>
                <w:tab w:val="center" w:pos="4320"/>
                <w:tab w:val="right" w:pos="8640"/>
              </w:tabs>
              <w:rPr>
                <w:rFonts w:ascii="Arial" w:hAnsi="Arial"/>
                <w:b/>
                <w:bCs/>
              </w:rPr>
            </w:pPr>
            <w:r w:rsidRPr="00C34CAC">
              <w:rPr>
                <w:rFonts w:ascii="Arial" w:hAnsi="Arial"/>
                <w:b/>
                <w:bCs/>
              </w:rPr>
              <w:t>BESTF-2 Energy Storage Resource Energy Offer Curves, Pricing, Dispatch, and Mitigation</w:t>
            </w:r>
          </w:p>
        </w:tc>
      </w:tr>
      <w:tr w:rsidR="00C34CAC" w:rsidRPr="00C34CAC" w:rsidTr="00763552">
        <w:trPr>
          <w:trHeight w:val="413"/>
        </w:trPr>
        <w:tc>
          <w:tcPr>
            <w:tcW w:w="2880" w:type="dxa"/>
            <w:gridSpan w:val="2"/>
            <w:tcBorders>
              <w:top w:val="nil"/>
              <w:left w:val="nil"/>
              <w:bottom w:val="single" w:sz="4" w:space="0" w:color="auto"/>
              <w:right w:val="nil"/>
            </w:tcBorders>
            <w:vAlign w:val="center"/>
          </w:tcPr>
          <w:p w:rsidR="00C34CAC" w:rsidRPr="00C34CAC" w:rsidRDefault="00C34CAC" w:rsidP="00C34CAC">
            <w:pPr>
              <w:rPr>
                <w:rFonts w:ascii="Arial" w:hAnsi="Arial"/>
              </w:rPr>
            </w:pPr>
          </w:p>
        </w:tc>
        <w:tc>
          <w:tcPr>
            <w:tcW w:w="7560" w:type="dxa"/>
            <w:gridSpan w:val="2"/>
            <w:tcBorders>
              <w:top w:val="single" w:sz="4" w:space="0" w:color="auto"/>
              <w:left w:val="nil"/>
              <w:bottom w:val="nil"/>
              <w:right w:val="nil"/>
            </w:tcBorders>
            <w:vAlign w:val="center"/>
          </w:tcPr>
          <w:p w:rsidR="00C34CAC" w:rsidRPr="00C34CAC" w:rsidRDefault="00C34CAC" w:rsidP="00C34CAC">
            <w:pPr>
              <w:rPr>
                <w:rFonts w:ascii="Arial" w:hAnsi="Arial"/>
              </w:rPr>
            </w:pPr>
          </w:p>
        </w:tc>
      </w:tr>
      <w:tr w:rsidR="00C34CAC" w:rsidRPr="00C34CAC" w:rsidTr="0076355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C34CAC" w:rsidRPr="00C34CAC" w:rsidRDefault="00C34CAC" w:rsidP="00C34CAC">
            <w:pPr>
              <w:tabs>
                <w:tab w:val="center" w:pos="4320"/>
                <w:tab w:val="right" w:pos="8640"/>
              </w:tabs>
              <w:rPr>
                <w:rFonts w:ascii="Arial" w:hAnsi="Arial"/>
                <w:b/>
                <w:bCs/>
              </w:rPr>
            </w:pPr>
            <w:r w:rsidRPr="00C34CAC">
              <w:rPr>
                <w:rFonts w:ascii="Arial" w:hAnsi="Arial"/>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C34CAC" w:rsidRPr="00C34CAC" w:rsidRDefault="00C34CAC" w:rsidP="008D48EF">
            <w:pPr>
              <w:rPr>
                <w:rFonts w:ascii="Arial" w:hAnsi="Arial"/>
              </w:rPr>
            </w:pPr>
            <w:r w:rsidRPr="00C34CAC">
              <w:rPr>
                <w:rFonts w:ascii="Arial" w:hAnsi="Arial"/>
              </w:rPr>
              <w:t xml:space="preserve">January </w:t>
            </w:r>
            <w:r w:rsidR="008D48EF">
              <w:rPr>
                <w:rFonts w:ascii="Arial" w:hAnsi="Arial"/>
              </w:rPr>
              <w:t>9</w:t>
            </w:r>
            <w:r w:rsidRPr="00C34CAC">
              <w:rPr>
                <w:rFonts w:ascii="Arial" w:hAnsi="Arial"/>
              </w:rPr>
              <w:t>, 2020</w:t>
            </w:r>
          </w:p>
        </w:tc>
      </w:tr>
      <w:tr w:rsidR="00C34CAC" w:rsidRPr="00C34CAC" w:rsidTr="00763552">
        <w:trPr>
          <w:trHeight w:val="467"/>
        </w:trPr>
        <w:tc>
          <w:tcPr>
            <w:tcW w:w="2880" w:type="dxa"/>
            <w:gridSpan w:val="2"/>
            <w:tcBorders>
              <w:top w:val="single" w:sz="4" w:space="0" w:color="auto"/>
              <w:left w:val="nil"/>
              <w:bottom w:val="nil"/>
              <w:right w:val="nil"/>
            </w:tcBorders>
            <w:shd w:val="clear" w:color="auto" w:fill="FFFFFF"/>
            <w:vAlign w:val="center"/>
          </w:tcPr>
          <w:p w:rsidR="00C34CAC" w:rsidRPr="00C34CAC" w:rsidRDefault="00C34CAC" w:rsidP="00C34CAC">
            <w:pPr>
              <w:rPr>
                <w:rFonts w:ascii="Arial" w:hAnsi="Arial"/>
              </w:rPr>
            </w:pPr>
          </w:p>
        </w:tc>
        <w:tc>
          <w:tcPr>
            <w:tcW w:w="7560" w:type="dxa"/>
            <w:gridSpan w:val="2"/>
            <w:tcBorders>
              <w:top w:val="nil"/>
              <w:left w:val="nil"/>
              <w:bottom w:val="nil"/>
              <w:right w:val="nil"/>
            </w:tcBorders>
            <w:vAlign w:val="center"/>
          </w:tcPr>
          <w:p w:rsidR="00C34CAC" w:rsidRPr="00C34CAC" w:rsidRDefault="00C34CAC" w:rsidP="00C34CAC">
            <w:pPr>
              <w:rPr>
                <w:rFonts w:ascii="Arial" w:hAnsi="Arial"/>
              </w:rPr>
            </w:pPr>
          </w:p>
        </w:tc>
      </w:tr>
      <w:tr w:rsidR="00C34CAC" w:rsidRPr="00C34CAC" w:rsidTr="00763552">
        <w:trPr>
          <w:trHeight w:val="440"/>
        </w:trPr>
        <w:tc>
          <w:tcPr>
            <w:tcW w:w="10440" w:type="dxa"/>
            <w:gridSpan w:val="4"/>
            <w:tcBorders>
              <w:top w:val="single" w:sz="4" w:space="0" w:color="auto"/>
            </w:tcBorders>
            <w:shd w:val="clear" w:color="auto" w:fill="FFFFFF"/>
            <w:vAlign w:val="center"/>
          </w:tcPr>
          <w:p w:rsidR="00C34CAC" w:rsidRPr="00C34CAC" w:rsidRDefault="00C34CAC" w:rsidP="00C34CAC">
            <w:pPr>
              <w:tabs>
                <w:tab w:val="center" w:pos="4320"/>
                <w:tab w:val="right" w:pos="8640"/>
              </w:tabs>
              <w:jc w:val="center"/>
              <w:rPr>
                <w:rFonts w:ascii="Arial" w:hAnsi="Arial"/>
                <w:b/>
                <w:bCs/>
              </w:rPr>
            </w:pPr>
            <w:r w:rsidRPr="00C34CAC">
              <w:rPr>
                <w:rFonts w:ascii="Arial" w:hAnsi="Arial"/>
                <w:b/>
                <w:bCs/>
              </w:rPr>
              <w:t>Submitter’s Information</w:t>
            </w:r>
          </w:p>
        </w:tc>
      </w:tr>
      <w:tr w:rsidR="008408FA" w:rsidRPr="00C34CAC" w:rsidTr="00763552">
        <w:trPr>
          <w:trHeight w:val="350"/>
        </w:trPr>
        <w:tc>
          <w:tcPr>
            <w:tcW w:w="2880" w:type="dxa"/>
            <w:gridSpan w:val="2"/>
            <w:shd w:val="clear" w:color="auto" w:fill="FFFFFF"/>
            <w:vAlign w:val="center"/>
          </w:tcPr>
          <w:p w:rsidR="008408FA" w:rsidRPr="00C34CAC" w:rsidRDefault="008408FA" w:rsidP="008408FA">
            <w:pPr>
              <w:tabs>
                <w:tab w:val="center" w:pos="4320"/>
                <w:tab w:val="right" w:pos="8640"/>
              </w:tabs>
              <w:rPr>
                <w:rFonts w:ascii="Arial" w:hAnsi="Arial"/>
                <w:b/>
                <w:bCs/>
              </w:rPr>
            </w:pPr>
            <w:r w:rsidRPr="00C34CAC">
              <w:rPr>
                <w:rFonts w:ascii="Arial" w:hAnsi="Arial"/>
                <w:b/>
                <w:bCs/>
              </w:rPr>
              <w:t>Name</w:t>
            </w:r>
          </w:p>
        </w:tc>
        <w:tc>
          <w:tcPr>
            <w:tcW w:w="7560" w:type="dxa"/>
            <w:gridSpan w:val="2"/>
            <w:vAlign w:val="center"/>
          </w:tcPr>
          <w:p w:rsidR="008408FA" w:rsidRDefault="008408FA" w:rsidP="008408FA">
            <w:pPr>
              <w:pStyle w:val="NormalArial"/>
            </w:pPr>
            <w:r>
              <w:t>David Kee on behalf of the Wholesale Market Subcommittee (WMS)</w:t>
            </w:r>
          </w:p>
        </w:tc>
      </w:tr>
      <w:tr w:rsidR="008408FA" w:rsidRPr="00C34CAC" w:rsidTr="00763552">
        <w:trPr>
          <w:trHeight w:val="350"/>
        </w:trPr>
        <w:tc>
          <w:tcPr>
            <w:tcW w:w="2880" w:type="dxa"/>
            <w:gridSpan w:val="2"/>
            <w:shd w:val="clear" w:color="auto" w:fill="FFFFFF"/>
            <w:vAlign w:val="center"/>
          </w:tcPr>
          <w:p w:rsidR="008408FA" w:rsidRPr="00C34CAC" w:rsidRDefault="008408FA" w:rsidP="008408FA">
            <w:pPr>
              <w:tabs>
                <w:tab w:val="center" w:pos="4320"/>
                <w:tab w:val="right" w:pos="8640"/>
              </w:tabs>
              <w:rPr>
                <w:rFonts w:ascii="Arial" w:hAnsi="Arial"/>
                <w:b/>
                <w:bCs/>
              </w:rPr>
            </w:pPr>
            <w:r w:rsidRPr="00C34CAC">
              <w:rPr>
                <w:rFonts w:ascii="Arial" w:hAnsi="Arial"/>
                <w:b/>
                <w:bCs/>
              </w:rPr>
              <w:t>E-mail Address</w:t>
            </w:r>
          </w:p>
        </w:tc>
        <w:tc>
          <w:tcPr>
            <w:tcW w:w="7560" w:type="dxa"/>
            <w:gridSpan w:val="2"/>
            <w:vAlign w:val="center"/>
          </w:tcPr>
          <w:p w:rsidR="008408FA" w:rsidRDefault="007A0025" w:rsidP="008408FA">
            <w:pPr>
              <w:pStyle w:val="NormalArial"/>
            </w:pPr>
            <w:hyperlink r:id="rId9" w:history="1">
              <w:r w:rsidR="008408FA" w:rsidRPr="0056532D">
                <w:rPr>
                  <w:rStyle w:val="Hyperlink"/>
                </w:rPr>
                <w:t>DEKee@CPSEnergy.com</w:t>
              </w:r>
            </w:hyperlink>
            <w:r w:rsidR="008408FA">
              <w:t xml:space="preserve"> </w:t>
            </w:r>
          </w:p>
        </w:tc>
      </w:tr>
      <w:tr w:rsidR="008408FA" w:rsidRPr="00C34CAC" w:rsidTr="00763552">
        <w:trPr>
          <w:trHeight w:val="350"/>
        </w:trPr>
        <w:tc>
          <w:tcPr>
            <w:tcW w:w="2880" w:type="dxa"/>
            <w:gridSpan w:val="2"/>
            <w:shd w:val="clear" w:color="auto" w:fill="FFFFFF"/>
            <w:vAlign w:val="center"/>
          </w:tcPr>
          <w:p w:rsidR="008408FA" w:rsidRPr="00C34CAC" w:rsidRDefault="008408FA" w:rsidP="008408FA">
            <w:pPr>
              <w:tabs>
                <w:tab w:val="center" w:pos="4320"/>
                <w:tab w:val="right" w:pos="8640"/>
              </w:tabs>
              <w:rPr>
                <w:rFonts w:ascii="Arial" w:hAnsi="Arial"/>
                <w:b/>
                <w:bCs/>
              </w:rPr>
            </w:pPr>
            <w:r w:rsidRPr="00C34CAC">
              <w:rPr>
                <w:rFonts w:ascii="Arial" w:hAnsi="Arial"/>
                <w:b/>
                <w:bCs/>
              </w:rPr>
              <w:t>Company</w:t>
            </w:r>
          </w:p>
        </w:tc>
        <w:tc>
          <w:tcPr>
            <w:tcW w:w="7560" w:type="dxa"/>
            <w:gridSpan w:val="2"/>
            <w:vAlign w:val="center"/>
          </w:tcPr>
          <w:p w:rsidR="008408FA" w:rsidRDefault="008408FA" w:rsidP="008408FA">
            <w:pPr>
              <w:pStyle w:val="NormalArial"/>
            </w:pPr>
            <w:r>
              <w:t>CPS Energy</w:t>
            </w:r>
          </w:p>
        </w:tc>
      </w:tr>
      <w:tr w:rsidR="008408FA" w:rsidRPr="00C34CAC" w:rsidTr="00763552">
        <w:trPr>
          <w:trHeight w:val="350"/>
        </w:trPr>
        <w:tc>
          <w:tcPr>
            <w:tcW w:w="2880" w:type="dxa"/>
            <w:gridSpan w:val="2"/>
            <w:tcBorders>
              <w:bottom w:val="single" w:sz="4" w:space="0" w:color="auto"/>
            </w:tcBorders>
            <w:shd w:val="clear" w:color="auto" w:fill="FFFFFF"/>
            <w:vAlign w:val="center"/>
          </w:tcPr>
          <w:p w:rsidR="008408FA" w:rsidRPr="00C34CAC" w:rsidRDefault="008408FA" w:rsidP="008408FA">
            <w:pPr>
              <w:tabs>
                <w:tab w:val="center" w:pos="4320"/>
                <w:tab w:val="right" w:pos="8640"/>
              </w:tabs>
              <w:rPr>
                <w:rFonts w:ascii="Arial" w:hAnsi="Arial"/>
                <w:b/>
                <w:bCs/>
              </w:rPr>
            </w:pPr>
            <w:r w:rsidRPr="00C34CAC">
              <w:rPr>
                <w:rFonts w:ascii="Arial" w:hAnsi="Arial"/>
                <w:b/>
                <w:bCs/>
              </w:rPr>
              <w:t>Phone Number</w:t>
            </w:r>
          </w:p>
        </w:tc>
        <w:tc>
          <w:tcPr>
            <w:tcW w:w="7560" w:type="dxa"/>
            <w:gridSpan w:val="2"/>
            <w:tcBorders>
              <w:bottom w:val="single" w:sz="4" w:space="0" w:color="auto"/>
            </w:tcBorders>
            <w:vAlign w:val="center"/>
          </w:tcPr>
          <w:p w:rsidR="008408FA" w:rsidRDefault="008408FA" w:rsidP="008408FA">
            <w:pPr>
              <w:pStyle w:val="NormalArial"/>
            </w:pPr>
            <w:r>
              <w:t>210-353-6912</w:t>
            </w:r>
          </w:p>
        </w:tc>
      </w:tr>
      <w:tr w:rsidR="008408FA" w:rsidRPr="00C34CAC" w:rsidTr="00763552">
        <w:trPr>
          <w:trHeight w:val="350"/>
        </w:trPr>
        <w:tc>
          <w:tcPr>
            <w:tcW w:w="2880" w:type="dxa"/>
            <w:gridSpan w:val="2"/>
            <w:shd w:val="clear" w:color="auto" w:fill="FFFFFF"/>
            <w:vAlign w:val="center"/>
          </w:tcPr>
          <w:p w:rsidR="008408FA" w:rsidRPr="00C34CAC" w:rsidRDefault="008408FA" w:rsidP="008408FA">
            <w:pPr>
              <w:tabs>
                <w:tab w:val="center" w:pos="4320"/>
                <w:tab w:val="right" w:pos="8640"/>
              </w:tabs>
              <w:rPr>
                <w:rFonts w:ascii="Arial" w:hAnsi="Arial"/>
                <w:b/>
                <w:bCs/>
              </w:rPr>
            </w:pPr>
            <w:r w:rsidRPr="00C34CAC">
              <w:rPr>
                <w:rFonts w:ascii="Arial" w:hAnsi="Arial"/>
                <w:b/>
                <w:bCs/>
              </w:rPr>
              <w:t>Cell Number</w:t>
            </w:r>
          </w:p>
        </w:tc>
        <w:tc>
          <w:tcPr>
            <w:tcW w:w="7560" w:type="dxa"/>
            <w:gridSpan w:val="2"/>
            <w:vAlign w:val="center"/>
          </w:tcPr>
          <w:p w:rsidR="008408FA" w:rsidRDefault="008408FA" w:rsidP="008408FA">
            <w:pPr>
              <w:pStyle w:val="NormalArial"/>
            </w:pPr>
            <w:r>
              <w:t>210-667-5206</w:t>
            </w:r>
          </w:p>
        </w:tc>
      </w:tr>
      <w:tr w:rsidR="008408FA" w:rsidRPr="00C34CAC" w:rsidTr="00763552">
        <w:trPr>
          <w:trHeight w:val="350"/>
        </w:trPr>
        <w:tc>
          <w:tcPr>
            <w:tcW w:w="2880" w:type="dxa"/>
            <w:gridSpan w:val="2"/>
            <w:tcBorders>
              <w:bottom w:val="single" w:sz="4" w:space="0" w:color="auto"/>
            </w:tcBorders>
            <w:shd w:val="clear" w:color="auto" w:fill="FFFFFF"/>
            <w:vAlign w:val="center"/>
          </w:tcPr>
          <w:p w:rsidR="008408FA" w:rsidRPr="00C34CAC" w:rsidDel="00075A94" w:rsidRDefault="008408FA" w:rsidP="008408FA">
            <w:pPr>
              <w:tabs>
                <w:tab w:val="center" w:pos="4320"/>
                <w:tab w:val="right" w:pos="8640"/>
              </w:tabs>
              <w:rPr>
                <w:rFonts w:ascii="Arial" w:hAnsi="Arial"/>
                <w:b/>
                <w:bCs/>
              </w:rPr>
            </w:pPr>
            <w:r w:rsidRPr="00C34CAC">
              <w:rPr>
                <w:rFonts w:ascii="Arial" w:hAnsi="Arial"/>
                <w:b/>
                <w:bCs/>
              </w:rPr>
              <w:t>Market Segment</w:t>
            </w:r>
          </w:p>
        </w:tc>
        <w:tc>
          <w:tcPr>
            <w:tcW w:w="7560" w:type="dxa"/>
            <w:gridSpan w:val="2"/>
            <w:tcBorders>
              <w:bottom w:val="single" w:sz="4" w:space="0" w:color="auto"/>
            </w:tcBorders>
            <w:vAlign w:val="center"/>
          </w:tcPr>
          <w:p w:rsidR="008408FA" w:rsidRDefault="008408FA" w:rsidP="008408FA">
            <w:pPr>
              <w:pStyle w:val="NormalArial"/>
            </w:pPr>
            <w:r>
              <w:t>Not Applicable</w:t>
            </w:r>
          </w:p>
        </w:tc>
      </w:tr>
    </w:tbl>
    <w:p w:rsidR="00C34CAC" w:rsidRDefault="00C34CAC" w:rsidP="00C34CAC">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34CAC" w:rsidRPr="00C34CAC" w:rsidTr="00C34CAC">
        <w:trPr>
          <w:trHeight w:val="440"/>
        </w:trPr>
        <w:tc>
          <w:tcPr>
            <w:tcW w:w="10440" w:type="dxa"/>
            <w:tcBorders>
              <w:top w:val="single" w:sz="4" w:space="0" w:color="auto"/>
              <w:left w:val="single" w:sz="4" w:space="0" w:color="auto"/>
              <w:bottom w:val="single" w:sz="4" w:space="0" w:color="auto"/>
              <w:right w:val="single" w:sz="4" w:space="0" w:color="auto"/>
            </w:tcBorders>
            <w:vAlign w:val="center"/>
          </w:tcPr>
          <w:p w:rsidR="00C34CAC" w:rsidRPr="00C34CAC" w:rsidRDefault="00C34CAC" w:rsidP="00C34CAC">
            <w:pPr>
              <w:jc w:val="center"/>
              <w:rPr>
                <w:rFonts w:ascii="Arial" w:hAnsi="Arial"/>
              </w:rPr>
            </w:pPr>
            <w:r w:rsidRPr="00C34CAC">
              <w:rPr>
                <w:rFonts w:ascii="Arial" w:hAnsi="Arial"/>
                <w:b/>
                <w:bCs/>
              </w:rPr>
              <w:t>Comments</w:t>
            </w:r>
          </w:p>
        </w:tc>
      </w:tr>
    </w:tbl>
    <w:p w:rsidR="00C34CAC" w:rsidRPr="00C34CAC" w:rsidRDefault="008408FA" w:rsidP="008408FA">
      <w:pPr>
        <w:pStyle w:val="NormalArial"/>
        <w:spacing w:before="120" w:after="120"/>
        <w:jc w:val="both"/>
      </w:pPr>
      <w:r w:rsidRPr="00AB6680">
        <w:t xml:space="preserve">On </w:t>
      </w:r>
      <w:r>
        <w:t>January 8, 2020</w:t>
      </w:r>
      <w:r w:rsidRPr="00AB6680">
        <w:t xml:space="preserve">, </w:t>
      </w:r>
      <w:r w:rsidRPr="00D00900">
        <w:t xml:space="preserve">WMS reviewed </w:t>
      </w:r>
      <w:r>
        <w:t>Nodal Protocol Revision Request (NP</w:t>
      </w:r>
      <w:r w:rsidRPr="00D00900">
        <w:t xml:space="preserve">RR) </w:t>
      </w:r>
      <w:r>
        <w:t>986</w:t>
      </w:r>
      <w:r w:rsidRPr="00D00900">
        <w:t>.  WMS voted</w:t>
      </w:r>
      <w:r>
        <w:t xml:space="preserve"> to endorse NPRR986 as amended by the 1/6/20 ERCOT comments as revised by WMS.  There were two abstentions from the </w:t>
      </w:r>
      <w:r w:rsidR="002D1DA6">
        <w:t xml:space="preserve">Independent Generator (Calpine, Exelon) Market Segment.  </w:t>
      </w:r>
      <w:r w:rsidRPr="00D00900">
        <w:t>All Market Segments were present for the vote.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34CAC" w:rsidRPr="00C34CAC" w:rsidTr="00763552">
        <w:trPr>
          <w:trHeight w:val="350"/>
        </w:trPr>
        <w:tc>
          <w:tcPr>
            <w:tcW w:w="10440" w:type="dxa"/>
            <w:tcBorders>
              <w:bottom w:val="single" w:sz="4" w:space="0" w:color="auto"/>
            </w:tcBorders>
            <w:shd w:val="clear" w:color="auto" w:fill="FFFFFF"/>
            <w:vAlign w:val="center"/>
          </w:tcPr>
          <w:p w:rsidR="00C34CAC" w:rsidRPr="00C34CAC" w:rsidRDefault="00C34CAC" w:rsidP="00C34CAC">
            <w:pPr>
              <w:tabs>
                <w:tab w:val="center" w:pos="4320"/>
                <w:tab w:val="right" w:pos="8640"/>
              </w:tabs>
              <w:jc w:val="center"/>
              <w:rPr>
                <w:rFonts w:ascii="Arial" w:hAnsi="Arial"/>
                <w:b/>
                <w:bCs/>
              </w:rPr>
            </w:pPr>
            <w:r w:rsidRPr="00C34CAC">
              <w:rPr>
                <w:rFonts w:ascii="Arial" w:hAnsi="Arial"/>
                <w:b/>
                <w:bCs/>
              </w:rPr>
              <w:t>Revised Cover Page Language</w:t>
            </w:r>
          </w:p>
        </w:tc>
      </w:tr>
    </w:tbl>
    <w:p w:rsidR="00C34CAC" w:rsidRPr="00C34CAC" w:rsidRDefault="00C34CAC" w:rsidP="00C34CAC">
      <w:pPr>
        <w:spacing w:before="120" w:after="120"/>
        <w:rPr>
          <w:rFonts w:ascii="Arial" w:hAnsi="Arial"/>
        </w:rPr>
      </w:pPr>
      <w:r w:rsidRPr="00C34CAC">
        <w:rPr>
          <w:rFonts w:ascii="Arial" w:hAnsi="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34CAC" w:rsidRPr="00C34CAC" w:rsidTr="00763552">
        <w:trPr>
          <w:trHeight w:val="350"/>
        </w:trPr>
        <w:tc>
          <w:tcPr>
            <w:tcW w:w="10440" w:type="dxa"/>
            <w:tcBorders>
              <w:bottom w:val="single" w:sz="4" w:space="0" w:color="auto"/>
            </w:tcBorders>
            <w:shd w:val="clear" w:color="auto" w:fill="FFFFFF"/>
            <w:vAlign w:val="center"/>
          </w:tcPr>
          <w:p w:rsidR="00C34CAC" w:rsidRPr="00C34CAC" w:rsidRDefault="00C34CAC" w:rsidP="00C34CAC">
            <w:pPr>
              <w:tabs>
                <w:tab w:val="center" w:pos="4320"/>
                <w:tab w:val="right" w:pos="8640"/>
              </w:tabs>
              <w:jc w:val="center"/>
              <w:rPr>
                <w:rFonts w:ascii="Arial" w:hAnsi="Arial"/>
                <w:b/>
                <w:bCs/>
              </w:rPr>
            </w:pPr>
            <w:r w:rsidRPr="00C34CAC">
              <w:rPr>
                <w:rFonts w:ascii="Arial" w:hAnsi="Arial"/>
                <w:b/>
                <w:bCs/>
              </w:rPr>
              <w:t>Revised Proposed Protocol Language</w:t>
            </w:r>
          </w:p>
        </w:tc>
      </w:tr>
    </w:tbl>
    <w:p w:rsidR="000179DC" w:rsidRPr="000179DC" w:rsidRDefault="000179DC" w:rsidP="000179DC">
      <w:pPr>
        <w:spacing w:before="240" w:after="240"/>
        <w:ind w:left="907" w:hanging="907"/>
        <w:outlineLvl w:val="2"/>
        <w:rPr>
          <w:b/>
          <w:i/>
          <w:iCs/>
          <w:szCs w:val="20"/>
        </w:rPr>
      </w:pPr>
      <w:r w:rsidRPr="000179DC">
        <w:rPr>
          <w:b/>
          <w:i/>
          <w:iCs/>
          <w:szCs w:val="20"/>
        </w:rPr>
        <w:t>3.6.1</w:t>
      </w:r>
      <w:r w:rsidRPr="000179DC">
        <w:rPr>
          <w:b/>
          <w:i/>
          <w:iCs/>
          <w:szCs w:val="20"/>
        </w:rPr>
        <w:tab/>
        <w:t>Load Resource Participation</w:t>
      </w:r>
      <w:bookmarkEnd w:id="0"/>
      <w:bookmarkEnd w:id="1"/>
      <w:bookmarkEnd w:id="2"/>
      <w:bookmarkEnd w:id="3"/>
      <w:bookmarkEnd w:id="4"/>
      <w:bookmarkEnd w:id="5"/>
      <w:bookmarkEnd w:id="6"/>
      <w:bookmarkEnd w:id="7"/>
      <w:bookmarkEnd w:id="8"/>
      <w:bookmarkEnd w:id="9"/>
    </w:p>
    <w:p w:rsidR="000179DC" w:rsidRPr="000179DC" w:rsidRDefault="000179DC" w:rsidP="000179DC">
      <w:pPr>
        <w:spacing w:after="240"/>
        <w:ind w:left="720" w:hanging="720"/>
        <w:rPr>
          <w:iCs/>
          <w:szCs w:val="20"/>
        </w:rPr>
      </w:pPr>
      <w:r w:rsidRPr="000179DC">
        <w:rPr>
          <w:iCs/>
          <w:szCs w:val="20"/>
        </w:rPr>
        <w:t>(1)</w:t>
      </w:r>
      <w:r w:rsidRPr="000179DC">
        <w:rPr>
          <w:iCs/>
          <w:szCs w:val="20"/>
        </w:rPr>
        <w:tab/>
        <w:t xml:space="preserve">A Load Resource may participate by providing: </w:t>
      </w:r>
    </w:p>
    <w:p w:rsidR="000179DC" w:rsidRPr="000179DC" w:rsidRDefault="000179DC" w:rsidP="000179DC">
      <w:pPr>
        <w:spacing w:after="240"/>
        <w:ind w:left="1440" w:hanging="720"/>
        <w:rPr>
          <w:szCs w:val="20"/>
        </w:rPr>
      </w:pPr>
      <w:r w:rsidRPr="000179DC">
        <w:rPr>
          <w:szCs w:val="20"/>
        </w:rPr>
        <w:t>(a)</w:t>
      </w:r>
      <w:r w:rsidRPr="000179DC">
        <w:rPr>
          <w:szCs w:val="20"/>
        </w:rPr>
        <w:tab/>
        <w:t>Ancillary Service:</w:t>
      </w:r>
    </w:p>
    <w:p w:rsidR="000179DC" w:rsidRPr="000179DC" w:rsidRDefault="000179DC" w:rsidP="000179DC">
      <w:pPr>
        <w:spacing w:after="240"/>
        <w:ind w:left="2160" w:hanging="720"/>
        <w:rPr>
          <w:szCs w:val="20"/>
        </w:rPr>
      </w:pPr>
      <w:r w:rsidRPr="000179DC">
        <w:rPr>
          <w:szCs w:val="20"/>
        </w:rPr>
        <w:t>(i)</w:t>
      </w:r>
      <w:r w:rsidRPr="000179DC">
        <w:rPr>
          <w:szCs w:val="20"/>
        </w:rPr>
        <w:tab/>
        <w:t>Regulation Up (Reg-Up) Service as a Controllable Load Resource capable of providing Primary Frequency Response;</w:t>
      </w:r>
    </w:p>
    <w:p w:rsidR="000179DC" w:rsidRPr="000179DC" w:rsidRDefault="000179DC" w:rsidP="000179DC">
      <w:pPr>
        <w:spacing w:after="240"/>
        <w:ind w:left="2160" w:hanging="720"/>
        <w:rPr>
          <w:szCs w:val="20"/>
        </w:rPr>
      </w:pPr>
      <w:r w:rsidRPr="000179DC">
        <w:rPr>
          <w:szCs w:val="20"/>
        </w:rPr>
        <w:t>(ii)</w:t>
      </w:r>
      <w:r w:rsidRPr="000179DC">
        <w:rPr>
          <w:szCs w:val="20"/>
        </w:rPr>
        <w:tab/>
        <w:t>Regulation Down (Reg-Down) Service as a Controllable Load Resource capable of providing Primary Frequency Response;</w:t>
      </w:r>
    </w:p>
    <w:p w:rsidR="000179DC" w:rsidRPr="000179DC" w:rsidRDefault="000179DC" w:rsidP="000179DC">
      <w:pPr>
        <w:spacing w:after="240"/>
        <w:ind w:left="2160" w:hanging="720"/>
        <w:rPr>
          <w:szCs w:val="20"/>
        </w:rPr>
      </w:pPr>
      <w:r w:rsidRPr="000179DC">
        <w:rPr>
          <w:szCs w:val="20"/>
        </w:rPr>
        <w:t>(iii)</w:t>
      </w:r>
      <w:r w:rsidRPr="000179DC">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79DC" w:rsidRPr="000179DC" w:rsidTr="009B0C4F">
        <w:tc>
          <w:tcPr>
            <w:tcW w:w="9350" w:type="dxa"/>
            <w:tcBorders>
              <w:top w:val="single" w:sz="4" w:space="0" w:color="auto"/>
              <w:left w:val="single" w:sz="4" w:space="0" w:color="auto"/>
              <w:bottom w:val="single" w:sz="4" w:space="0" w:color="auto"/>
              <w:right w:val="single" w:sz="4" w:space="0" w:color="auto"/>
            </w:tcBorders>
            <w:shd w:val="clear" w:color="auto" w:fill="D9D9D9"/>
          </w:tcPr>
          <w:p w:rsidR="000179DC" w:rsidRPr="000179DC" w:rsidRDefault="000179DC" w:rsidP="000179DC">
            <w:pPr>
              <w:spacing w:before="120" w:after="240"/>
              <w:rPr>
                <w:b/>
                <w:i/>
                <w:szCs w:val="20"/>
              </w:rPr>
            </w:pPr>
            <w:r w:rsidRPr="000179DC">
              <w:rPr>
                <w:b/>
                <w:i/>
                <w:szCs w:val="20"/>
              </w:rPr>
              <w:lastRenderedPageBreak/>
              <w:t>[NPRR863:  Insert paragraph (iv) below upon system implementation and renumber accordingly:]</w:t>
            </w:r>
          </w:p>
          <w:p w:rsidR="000179DC" w:rsidRPr="000179DC" w:rsidRDefault="000179DC" w:rsidP="000179DC">
            <w:pPr>
              <w:spacing w:after="240"/>
              <w:ind w:left="2160" w:hanging="720"/>
              <w:rPr>
                <w:szCs w:val="20"/>
              </w:rPr>
            </w:pPr>
            <w:r w:rsidRPr="000179DC">
              <w:rPr>
                <w:szCs w:val="20"/>
              </w:rPr>
              <w:t>(iv)</w:t>
            </w:r>
            <w:r w:rsidRPr="000179DC">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rsidR="000179DC" w:rsidRPr="000179DC" w:rsidRDefault="000179DC" w:rsidP="000179DC">
      <w:pPr>
        <w:spacing w:before="240" w:after="240"/>
        <w:ind w:left="2160" w:hanging="720"/>
        <w:rPr>
          <w:szCs w:val="20"/>
        </w:rPr>
      </w:pPr>
      <w:r w:rsidRPr="000179DC">
        <w:rPr>
          <w:szCs w:val="20"/>
        </w:rPr>
        <w:t>(iv)</w:t>
      </w:r>
      <w:r w:rsidRPr="000179DC">
        <w:rPr>
          <w:szCs w:val="20"/>
        </w:rPr>
        <w:tab/>
        <w:t xml:space="preserve">Non-Spinning Reserve (Non-Spin) Service as a Controllable Load Resource qualified for SCED Dispatch; </w:t>
      </w:r>
    </w:p>
    <w:p w:rsidR="000179DC" w:rsidRPr="000179DC" w:rsidRDefault="000179DC" w:rsidP="000179DC">
      <w:pPr>
        <w:spacing w:after="240"/>
        <w:ind w:left="1440" w:hanging="720"/>
        <w:rPr>
          <w:szCs w:val="20"/>
        </w:rPr>
      </w:pPr>
      <w:r w:rsidRPr="000179DC">
        <w:rPr>
          <w:szCs w:val="20"/>
        </w:rPr>
        <w:t>(b)</w:t>
      </w:r>
      <w:r w:rsidRPr="000179DC">
        <w:rPr>
          <w:szCs w:val="20"/>
        </w:rPr>
        <w:tab/>
        <w:t xml:space="preserve">Energy in the form of Demand response from a Controllable Load Resource in Real-Time via SCED; </w:t>
      </w:r>
    </w:p>
    <w:p w:rsidR="000179DC" w:rsidRPr="000179DC" w:rsidRDefault="000179DC" w:rsidP="000179DC">
      <w:pPr>
        <w:spacing w:after="240"/>
        <w:ind w:left="1440" w:hanging="720"/>
        <w:rPr>
          <w:szCs w:val="20"/>
        </w:rPr>
      </w:pPr>
      <w:r w:rsidRPr="000179DC">
        <w:rPr>
          <w:szCs w:val="20"/>
        </w:rPr>
        <w:t>(c)</w:t>
      </w:r>
      <w:r w:rsidRPr="000179DC">
        <w:rPr>
          <w:szCs w:val="20"/>
        </w:rPr>
        <w:tab/>
        <w:t>Emergency Response Service (ERS) for hours in which the Load Resource does not have an Ancillary Service Resource Responsibility; and</w:t>
      </w:r>
    </w:p>
    <w:p w:rsidR="000179DC" w:rsidRPr="000179DC" w:rsidRDefault="000179DC" w:rsidP="000179DC">
      <w:pPr>
        <w:spacing w:after="240"/>
        <w:ind w:left="1440" w:hanging="720"/>
        <w:rPr>
          <w:szCs w:val="20"/>
        </w:rPr>
      </w:pPr>
      <w:r w:rsidRPr="000179DC">
        <w:rPr>
          <w:szCs w:val="20"/>
        </w:rPr>
        <w:t>(d)</w:t>
      </w:r>
      <w:r w:rsidRPr="000179DC">
        <w:rPr>
          <w:szCs w:val="20"/>
        </w:rPr>
        <w:tab/>
        <w:t xml:space="preserve">Voluntary Load response in Real-Time. </w:t>
      </w:r>
    </w:p>
    <w:p w:rsidR="000179DC" w:rsidRPr="000179DC" w:rsidRDefault="000179DC" w:rsidP="000179DC">
      <w:pPr>
        <w:spacing w:after="240"/>
        <w:ind w:left="720" w:hanging="720"/>
        <w:rPr>
          <w:szCs w:val="20"/>
        </w:rPr>
      </w:pPr>
      <w:r w:rsidRPr="000179DC">
        <w:rPr>
          <w:szCs w:val="20"/>
        </w:rPr>
        <w:t>(2)</w:t>
      </w:r>
      <w:r w:rsidRPr="000179DC">
        <w:rPr>
          <w:szCs w:val="20"/>
        </w:rPr>
        <w:tab/>
        <w:t xml:space="preserve">Except for voluntary Load response and ERS, loads participating in any ERCOT market must be registered as a Load Resource and are subject to qualification testing administered by ERCOT.  </w:t>
      </w:r>
    </w:p>
    <w:p w:rsidR="000179DC" w:rsidRPr="000179DC" w:rsidRDefault="000179DC" w:rsidP="000179DC">
      <w:pPr>
        <w:spacing w:after="240"/>
        <w:ind w:left="720" w:hanging="720"/>
        <w:rPr>
          <w:szCs w:val="20"/>
        </w:rPr>
      </w:pPr>
      <w:r w:rsidRPr="000179DC">
        <w:rPr>
          <w:szCs w:val="20"/>
        </w:rPr>
        <w:t>(3)</w:t>
      </w:r>
      <w:r w:rsidRPr="000179DC">
        <w:rPr>
          <w:szCs w:val="20"/>
        </w:rPr>
        <w:tab/>
        <w:t>All ERCOT Settlements resulting from Load Resource participation are made only with the Qualified Scheduling Entity (QSE) representing the Load Resource.</w:t>
      </w:r>
    </w:p>
    <w:p w:rsidR="000179DC" w:rsidRPr="000179DC" w:rsidRDefault="000179DC" w:rsidP="000179DC">
      <w:pPr>
        <w:spacing w:after="240"/>
        <w:ind w:left="720" w:hanging="720"/>
        <w:rPr>
          <w:szCs w:val="20"/>
        </w:rPr>
      </w:pPr>
      <w:r w:rsidRPr="000179DC">
        <w:rPr>
          <w:szCs w:val="20"/>
        </w:rPr>
        <w:t>(4)</w:t>
      </w:r>
      <w:r w:rsidRPr="000179DC">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rsidR="000179DC" w:rsidRPr="000179DC" w:rsidRDefault="000179DC">
      <w:pPr>
        <w:spacing w:after="240"/>
        <w:ind w:left="720" w:hanging="720"/>
        <w:rPr>
          <w:iCs/>
          <w:szCs w:val="20"/>
        </w:rPr>
        <w:pPrChange w:id="11" w:author="ERCOT" w:date="2019-12-04T17:33:00Z">
          <w:pPr>
            <w:spacing w:after="240"/>
            <w:ind w:left="1440" w:hanging="720"/>
          </w:pPr>
        </w:pPrChange>
      </w:pPr>
      <w:r w:rsidRPr="000179DC">
        <w:rPr>
          <w:iCs/>
          <w:szCs w:val="20"/>
        </w:rPr>
        <w:t>(5)</w:t>
      </w:r>
      <w:r w:rsidRPr="000179DC">
        <w:rPr>
          <w:iCs/>
          <w:szCs w:val="20"/>
        </w:rPr>
        <w:tab/>
      </w:r>
      <w:ins w:id="12" w:author="ERCOT" w:date="2019-12-04T17:37:00Z">
        <w:r w:rsidR="00FC408E">
          <w:rPr>
            <w:iCs/>
            <w:szCs w:val="20"/>
          </w:rPr>
          <w:t xml:space="preserve">The </w:t>
        </w:r>
      </w:ins>
      <w:r w:rsidRPr="000179DC">
        <w:rPr>
          <w:iCs/>
          <w:szCs w:val="20"/>
        </w:rPr>
        <w:t>Settlement Point</w:t>
      </w:r>
      <w:del w:id="13" w:author="ERCOT" w:date="2019-12-04T17:37:00Z">
        <w:r w:rsidR="00D75635" w:rsidDel="00FC408E">
          <w:rPr>
            <w:iCs/>
            <w:szCs w:val="20"/>
          </w:rPr>
          <w:delText>s</w:delText>
        </w:r>
      </w:del>
      <w:r w:rsidRPr="000179DC">
        <w:rPr>
          <w:iCs/>
          <w:szCs w:val="20"/>
        </w:rPr>
        <w:t xml:space="preserve"> for a Controllable Load Resource</w:t>
      </w:r>
      <w:r w:rsidR="00D75635">
        <w:rPr>
          <w:iCs/>
          <w:szCs w:val="20"/>
        </w:rPr>
        <w:t xml:space="preserve"> </w:t>
      </w:r>
      <w:del w:id="14" w:author="ERCOT" w:date="2019-11-07T13:13:00Z">
        <w:r w:rsidRPr="000179DC" w:rsidDel="0030122C">
          <w:rPr>
            <w:iCs/>
            <w:szCs w:val="20"/>
          </w:rPr>
          <w:delText>with a Real-Time Market (RTM) Energy Bid</w:delText>
        </w:r>
      </w:del>
      <w:del w:id="15" w:author="ERCOT" w:date="2019-12-05T14:11:00Z">
        <w:r w:rsidR="009C31E0" w:rsidDel="009C31E0">
          <w:rPr>
            <w:iCs/>
            <w:szCs w:val="20"/>
          </w:rPr>
          <w:delText xml:space="preserve"> </w:delText>
        </w:r>
      </w:del>
      <w:r w:rsidR="009C31E0">
        <w:rPr>
          <w:iCs/>
          <w:szCs w:val="20"/>
        </w:rPr>
        <w:t xml:space="preserve">is </w:t>
      </w:r>
      <w:r w:rsidRPr="000179DC">
        <w:rPr>
          <w:iCs/>
          <w:szCs w:val="20"/>
        </w:rPr>
        <w:t xml:space="preserve">its Load Zone Settlement Point. </w:t>
      </w:r>
      <w:ins w:id="16" w:author="ERCOT" w:date="2019-12-05T14:05:00Z">
        <w:r w:rsidR="009C31E0">
          <w:rPr>
            <w:iCs/>
            <w:szCs w:val="20"/>
          </w:rPr>
          <w:t xml:space="preserve"> </w:t>
        </w:r>
      </w:ins>
      <w:ins w:id="17" w:author="ERCOT" w:date="2019-12-04T17:37:00Z">
        <w:r w:rsidR="00FC408E">
          <w:rPr>
            <w:iCs/>
            <w:szCs w:val="20"/>
          </w:rPr>
          <w:t xml:space="preserve">For an </w:t>
        </w:r>
      </w:ins>
      <w:ins w:id="18" w:author="ERCOT" w:date="2019-12-04T18:35:00Z">
        <w:r w:rsidR="00AA1DD3">
          <w:rPr>
            <w:iCs/>
            <w:szCs w:val="20"/>
          </w:rPr>
          <w:t>Energy Storage Resource (</w:t>
        </w:r>
      </w:ins>
      <w:ins w:id="19" w:author="ERCOT" w:date="2019-12-04T17:37:00Z">
        <w:r w:rsidR="00FC408E">
          <w:rPr>
            <w:iCs/>
            <w:szCs w:val="20"/>
          </w:rPr>
          <w:t>ESR</w:t>
        </w:r>
      </w:ins>
      <w:ins w:id="20" w:author="ERCOT" w:date="2019-12-04T18:35:00Z">
        <w:r w:rsidR="00AA1DD3">
          <w:rPr>
            <w:iCs/>
            <w:szCs w:val="20"/>
          </w:rPr>
          <w:t>)</w:t>
        </w:r>
      </w:ins>
      <w:ins w:id="21" w:author="ERCOT" w:date="2019-12-04T17:37:00Z">
        <w:r w:rsidR="00FC408E">
          <w:rPr>
            <w:iCs/>
            <w:szCs w:val="20"/>
          </w:rPr>
          <w:t xml:space="preserve">, the Settlement Point </w:t>
        </w:r>
      </w:ins>
      <w:ins w:id="22" w:author="ERCOT" w:date="2019-12-04T17:38:00Z">
        <w:r w:rsidR="00FC408E">
          <w:rPr>
            <w:iCs/>
            <w:szCs w:val="20"/>
          </w:rPr>
          <w:t xml:space="preserve">for the modeled Controllable Load Resource </w:t>
        </w:r>
      </w:ins>
      <w:ins w:id="23" w:author="ERCOT" w:date="2019-12-04T19:26:00Z">
        <w:r w:rsidR="00142165">
          <w:rPr>
            <w:iCs/>
            <w:szCs w:val="20"/>
          </w:rPr>
          <w:t xml:space="preserve">associated with the ESR </w:t>
        </w:r>
      </w:ins>
      <w:ins w:id="24" w:author="ERCOT" w:date="2019-12-04T17:37:00Z">
        <w:r w:rsidR="00FC408E">
          <w:rPr>
            <w:iCs/>
            <w:szCs w:val="20"/>
          </w:rPr>
          <w:t xml:space="preserve">is </w:t>
        </w:r>
      </w:ins>
      <w:ins w:id="25" w:author="ERCOT" w:date="2019-12-04T17:38:00Z">
        <w:r w:rsidR="00FC408E">
          <w:rPr>
            <w:iCs/>
            <w:szCs w:val="20"/>
          </w:rPr>
          <w:t>the</w:t>
        </w:r>
      </w:ins>
      <w:ins w:id="26" w:author="ERCOT" w:date="2019-12-04T17:37:00Z">
        <w:r w:rsidR="00FC408E">
          <w:rPr>
            <w:iCs/>
            <w:szCs w:val="20"/>
          </w:rPr>
          <w:t xml:space="preserve"> Resource Node</w:t>
        </w:r>
      </w:ins>
      <w:ins w:id="27" w:author="ERCOT" w:date="2019-12-04T17:38:00Z">
        <w:r w:rsidR="00FC408E">
          <w:rPr>
            <w:iCs/>
            <w:szCs w:val="20"/>
          </w:rPr>
          <w:t xml:space="preserve"> of the </w:t>
        </w:r>
      </w:ins>
      <w:ins w:id="28" w:author="ERCOT" w:date="2019-12-04T18:35:00Z">
        <w:r w:rsidR="00AA1DD3">
          <w:rPr>
            <w:iCs/>
            <w:szCs w:val="20"/>
          </w:rPr>
          <w:t xml:space="preserve">modeled </w:t>
        </w:r>
      </w:ins>
      <w:ins w:id="29" w:author="ERCOT" w:date="2019-12-04T17:38:00Z">
        <w:r w:rsidR="00FC408E">
          <w:rPr>
            <w:iCs/>
            <w:szCs w:val="20"/>
          </w:rPr>
          <w:t>Generation Resource</w:t>
        </w:r>
      </w:ins>
      <w:ins w:id="30" w:author="ERCOT" w:date="2019-12-04T18:35:00Z">
        <w:r w:rsidR="00AA1DD3">
          <w:rPr>
            <w:iCs/>
            <w:szCs w:val="20"/>
          </w:rPr>
          <w:t xml:space="preserve"> associated with the ESR</w:t>
        </w:r>
      </w:ins>
      <w:ins w:id="31" w:author="ERCOT" w:date="2019-12-04T17:37:00Z">
        <w:r w:rsidR="00FC408E">
          <w:rPr>
            <w:iCs/>
            <w:szCs w:val="20"/>
          </w:rPr>
          <w:t xml:space="preserve">. </w:t>
        </w:r>
      </w:ins>
    </w:p>
    <w:p w:rsidR="000179DC" w:rsidRPr="000179DC" w:rsidRDefault="000179DC" w:rsidP="000179DC">
      <w:pPr>
        <w:spacing w:after="240"/>
        <w:ind w:left="720" w:hanging="720"/>
        <w:rPr>
          <w:szCs w:val="20"/>
        </w:rPr>
      </w:pPr>
      <w:r w:rsidRPr="000179DC">
        <w:rPr>
          <w:szCs w:val="20"/>
        </w:rPr>
        <w:t>(6)</w:t>
      </w:r>
      <w:r w:rsidRPr="000179DC">
        <w:rPr>
          <w:szCs w:val="20"/>
        </w:rPr>
        <w:tab/>
        <w:t>QSEs shall not submit offers for Load Resources containing sites associated with a Dynamically Scheduled Resource (DSR).</w:t>
      </w:r>
    </w:p>
    <w:p w:rsidR="004664F8" w:rsidRPr="004664F8" w:rsidRDefault="004664F8" w:rsidP="004664F8">
      <w:pPr>
        <w:keepNext/>
        <w:tabs>
          <w:tab w:val="left" w:pos="1620"/>
        </w:tabs>
        <w:spacing w:before="480" w:after="240"/>
        <w:ind w:left="1627" w:hanging="1627"/>
        <w:outlineLvl w:val="4"/>
        <w:rPr>
          <w:b/>
          <w:bCs/>
          <w:i/>
          <w:iCs/>
          <w:szCs w:val="26"/>
        </w:rPr>
      </w:pPr>
      <w:bookmarkStart w:id="32" w:name="_Toc142108940"/>
      <w:bookmarkStart w:id="33" w:name="_Toc142113785"/>
      <w:bookmarkStart w:id="34" w:name="_Toc402345609"/>
      <w:bookmarkStart w:id="35" w:name="_Toc405383892"/>
      <w:bookmarkStart w:id="36" w:name="_Toc405536995"/>
      <w:bookmarkStart w:id="37" w:name="_Toc440871782"/>
      <w:bookmarkStart w:id="38" w:name="_Toc17707789"/>
      <w:r w:rsidRPr="004664F8">
        <w:rPr>
          <w:b/>
          <w:bCs/>
          <w:i/>
          <w:iCs/>
          <w:szCs w:val="26"/>
        </w:rPr>
        <w:t>4.4.9.2.3</w:t>
      </w:r>
      <w:r w:rsidRPr="004664F8">
        <w:rPr>
          <w:b/>
          <w:bCs/>
          <w:i/>
          <w:iCs/>
          <w:szCs w:val="26"/>
        </w:rPr>
        <w:tab/>
        <w:t xml:space="preserve">Startup Offer and Minimum-Energy Offer Generic Caps </w:t>
      </w:r>
    </w:p>
    <w:p w:rsidR="004664F8" w:rsidRPr="004664F8" w:rsidRDefault="004664F8" w:rsidP="004664F8">
      <w:pPr>
        <w:spacing w:after="240"/>
        <w:ind w:left="720" w:hanging="720"/>
        <w:rPr>
          <w:iCs/>
        </w:rPr>
      </w:pPr>
      <w:r w:rsidRPr="004664F8">
        <w:rPr>
          <w:iCs/>
        </w:rPr>
        <w:t>(1)</w:t>
      </w:r>
      <w:r w:rsidRPr="004664F8">
        <w:rPr>
          <w:iCs/>
        </w:rPr>
        <w:tab/>
        <w:t xml:space="preserve">The Resource Category Startup Offer Generic Cap, by applicable Resource category, is determined by the following Operations and Maintenance (O&amp;M) costs by Resource category: </w:t>
      </w:r>
    </w:p>
    <w:tbl>
      <w:tblPr>
        <w:tblW w:w="6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006"/>
      </w:tblGrid>
      <w:tr w:rsidR="004664F8" w:rsidRPr="004664F8" w:rsidTr="00856045">
        <w:trPr>
          <w:tblHeader/>
          <w:jc w:val="center"/>
        </w:trPr>
        <w:tc>
          <w:tcPr>
            <w:tcW w:w="4698" w:type="dxa"/>
          </w:tcPr>
          <w:p w:rsidR="004664F8" w:rsidRPr="004664F8" w:rsidRDefault="004664F8" w:rsidP="004664F8">
            <w:pPr>
              <w:rPr>
                <w:b/>
                <w:sz w:val="20"/>
                <w:szCs w:val="20"/>
              </w:rPr>
            </w:pPr>
            <w:r w:rsidRPr="004664F8">
              <w:rPr>
                <w:b/>
                <w:sz w:val="20"/>
                <w:szCs w:val="20"/>
              </w:rPr>
              <w:t>Resource Category</w:t>
            </w:r>
          </w:p>
        </w:tc>
        <w:tc>
          <w:tcPr>
            <w:tcW w:w="2006" w:type="dxa"/>
          </w:tcPr>
          <w:p w:rsidR="004664F8" w:rsidRPr="004664F8" w:rsidRDefault="004664F8" w:rsidP="004664F8">
            <w:pPr>
              <w:rPr>
                <w:b/>
                <w:sz w:val="20"/>
                <w:szCs w:val="20"/>
              </w:rPr>
            </w:pPr>
            <w:r w:rsidRPr="004664F8">
              <w:rPr>
                <w:b/>
                <w:sz w:val="20"/>
                <w:szCs w:val="20"/>
              </w:rPr>
              <w:t>O&amp;M Costs ($)</w:t>
            </w:r>
          </w:p>
        </w:tc>
      </w:tr>
      <w:tr w:rsidR="004664F8" w:rsidRPr="004664F8" w:rsidTr="00856045">
        <w:trPr>
          <w:jc w:val="center"/>
        </w:trPr>
        <w:tc>
          <w:tcPr>
            <w:tcW w:w="4698" w:type="dxa"/>
          </w:tcPr>
          <w:p w:rsidR="004664F8" w:rsidRPr="004664F8" w:rsidRDefault="004664F8" w:rsidP="004664F8">
            <w:pPr>
              <w:rPr>
                <w:sz w:val="20"/>
                <w:szCs w:val="20"/>
              </w:rPr>
            </w:pPr>
            <w:r w:rsidRPr="004664F8">
              <w:rPr>
                <w:sz w:val="20"/>
                <w:szCs w:val="20"/>
              </w:rPr>
              <w:t>Nuclear, coal, lignite and hydro</w:t>
            </w:r>
          </w:p>
        </w:tc>
        <w:tc>
          <w:tcPr>
            <w:tcW w:w="2006" w:type="dxa"/>
          </w:tcPr>
          <w:p w:rsidR="004664F8" w:rsidRPr="004664F8" w:rsidRDefault="004664F8" w:rsidP="004664F8">
            <w:pPr>
              <w:rPr>
                <w:sz w:val="20"/>
                <w:szCs w:val="20"/>
              </w:rPr>
            </w:pPr>
            <w:r w:rsidRPr="004664F8">
              <w:rPr>
                <w:sz w:val="20"/>
                <w:szCs w:val="20"/>
              </w:rPr>
              <w:t>7,200</w:t>
            </w:r>
          </w:p>
        </w:tc>
      </w:tr>
      <w:tr w:rsidR="004664F8" w:rsidRPr="004664F8" w:rsidTr="00856045">
        <w:trPr>
          <w:jc w:val="center"/>
        </w:trPr>
        <w:tc>
          <w:tcPr>
            <w:tcW w:w="4698" w:type="dxa"/>
          </w:tcPr>
          <w:p w:rsidR="004664F8" w:rsidRPr="004664F8" w:rsidRDefault="004664F8" w:rsidP="004664F8">
            <w:pPr>
              <w:rPr>
                <w:sz w:val="20"/>
                <w:szCs w:val="20"/>
              </w:rPr>
            </w:pPr>
            <w:r w:rsidRPr="004664F8">
              <w:rPr>
                <w:sz w:val="20"/>
                <w:szCs w:val="20"/>
              </w:rPr>
              <w:t>Combined Cycle Generation Resource with a combustion turbine ≥ 90 MW, as determined by the largest combustion turbine in the Combined Cycle Generation Resource and for each combustion turbine in the Combined Cycle Generation Resource</w:t>
            </w:r>
          </w:p>
        </w:tc>
        <w:tc>
          <w:tcPr>
            <w:tcW w:w="2006" w:type="dxa"/>
          </w:tcPr>
          <w:p w:rsidR="004664F8" w:rsidRPr="004664F8" w:rsidRDefault="004664F8" w:rsidP="004664F8">
            <w:pPr>
              <w:rPr>
                <w:sz w:val="20"/>
                <w:szCs w:val="20"/>
              </w:rPr>
            </w:pPr>
            <w:r w:rsidRPr="004664F8">
              <w:rPr>
                <w:sz w:val="20"/>
                <w:szCs w:val="20"/>
              </w:rPr>
              <w:t xml:space="preserve">6,810 </w:t>
            </w:r>
          </w:p>
        </w:tc>
      </w:tr>
      <w:tr w:rsidR="004664F8" w:rsidRPr="004664F8" w:rsidTr="00856045">
        <w:trPr>
          <w:jc w:val="center"/>
        </w:trPr>
        <w:tc>
          <w:tcPr>
            <w:tcW w:w="4698" w:type="dxa"/>
          </w:tcPr>
          <w:p w:rsidR="004664F8" w:rsidRPr="004664F8" w:rsidRDefault="004664F8" w:rsidP="004664F8">
            <w:pPr>
              <w:rPr>
                <w:sz w:val="20"/>
                <w:szCs w:val="20"/>
              </w:rPr>
            </w:pPr>
            <w:r w:rsidRPr="004664F8">
              <w:rPr>
                <w:sz w:val="20"/>
                <w:szCs w:val="20"/>
              </w:rPr>
              <w:t>Combined Cycle Generation Resource with a combustion turbine &lt; 90 MW, as determined by the largest combustion turbine in the Combined Cycle Generation Resource and for each combustion turbine in the Combined Cycle Generation Resource</w:t>
            </w:r>
          </w:p>
        </w:tc>
        <w:tc>
          <w:tcPr>
            <w:tcW w:w="2006" w:type="dxa"/>
          </w:tcPr>
          <w:p w:rsidR="004664F8" w:rsidRPr="004664F8" w:rsidRDefault="004664F8" w:rsidP="004664F8">
            <w:pPr>
              <w:rPr>
                <w:sz w:val="20"/>
                <w:szCs w:val="20"/>
              </w:rPr>
            </w:pPr>
            <w:r w:rsidRPr="004664F8">
              <w:rPr>
                <w:sz w:val="20"/>
                <w:szCs w:val="20"/>
              </w:rPr>
              <w:t>6,810</w:t>
            </w:r>
          </w:p>
        </w:tc>
      </w:tr>
      <w:tr w:rsidR="004664F8" w:rsidRPr="004664F8" w:rsidTr="00856045">
        <w:trPr>
          <w:jc w:val="center"/>
        </w:trPr>
        <w:tc>
          <w:tcPr>
            <w:tcW w:w="4698" w:type="dxa"/>
          </w:tcPr>
          <w:p w:rsidR="004664F8" w:rsidRPr="004664F8" w:rsidRDefault="004664F8" w:rsidP="004664F8">
            <w:pPr>
              <w:rPr>
                <w:sz w:val="20"/>
                <w:szCs w:val="20"/>
              </w:rPr>
            </w:pPr>
            <w:r w:rsidRPr="004664F8">
              <w:rPr>
                <w:sz w:val="20"/>
                <w:szCs w:val="20"/>
              </w:rPr>
              <w:t>Gas steam supercritical boiler</w:t>
            </w:r>
          </w:p>
        </w:tc>
        <w:tc>
          <w:tcPr>
            <w:tcW w:w="2006" w:type="dxa"/>
          </w:tcPr>
          <w:p w:rsidR="004664F8" w:rsidRPr="004664F8" w:rsidRDefault="004664F8" w:rsidP="004664F8">
            <w:pPr>
              <w:rPr>
                <w:sz w:val="20"/>
                <w:szCs w:val="20"/>
              </w:rPr>
            </w:pPr>
            <w:r w:rsidRPr="004664F8">
              <w:rPr>
                <w:sz w:val="20"/>
                <w:szCs w:val="20"/>
              </w:rPr>
              <w:t>4,800</w:t>
            </w:r>
          </w:p>
        </w:tc>
      </w:tr>
      <w:tr w:rsidR="004664F8" w:rsidRPr="004664F8" w:rsidTr="00856045">
        <w:trPr>
          <w:trHeight w:val="250"/>
          <w:jc w:val="center"/>
        </w:trPr>
        <w:tc>
          <w:tcPr>
            <w:tcW w:w="4698" w:type="dxa"/>
          </w:tcPr>
          <w:p w:rsidR="004664F8" w:rsidRPr="004664F8" w:rsidRDefault="004664F8" w:rsidP="004664F8">
            <w:pPr>
              <w:rPr>
                <w:sz w:val="20"/>
                <w:szCs w:val="20"/>
              </w:rPr>
            </w:pPr>
            <w:r w:rsidRPr="004664F8">
              <w:rPr>
                <w:sz w:val="20"/>
                <w:szCs w:val="20"/>
              </w:rPr>
              <w:t xml:space="preserve">Gas steam reheat boiler </w:t>
            </w:r>
          </w:p>
        </w:tc>
        <w:tc>
          <w:tcPr>
            <w:tcW w:w="2006" w:type="dxa"/>
          </w:tcPr>
          <w:p w:rsidR="004664F8" w:rsidRPr="004664F8" w:rsidRDefault="004664F8" w:rsidP="004664F8">
            <w:pPr>
              <w:rPr>
                <w:sz w:val="20"/>
                <w:szCs w:val="20"/>
              </w:rPr>
            </w:pPr>
            <w:r w:rsidRPr="004664F8">
              <w:rPr>
                <w:sz w:val="20"/>
                <w:szCs w:val="20"/>
              </w:rPr>
              <w:t>3,000</w:t>
            </w:r>
          </w:p>
        </w:tc>
      </w:tr>
      <w:tr w:rsidR="004664F8" w:rsidRPr="004664F8" w:rsidTr="00856045">
        <w:trPr>
          <w:jc w:val="center"/>
        </w:trPr>
        <w:tc>
          <w:tcPr>
            <w:tcW w:w="4698" w:type="dxa"/>
          </w:tcPr>
          <w:p w:rsidR="004664F8" w:rsidRPr="004664F8" w:rsidRDefault="004664F8" w:rsidP="004664F8">
            <w:pPr>
              <w:rPr>
                <w:sz w:val="20"/>
                <w:szCs w:val="20"/>
              </w:rPr>
            </w:pPr>
            <w:r w:rsidRPr="004664F8">
              <w:rPr>
                <w:sz w:val="20"/>
                <w:szCs w:val="20"/>
              </w:rPr>
              <w:t xml:space="preserve">Gas steam non-reheat or boiler w/o air-preheater </w:t>
            </w:r>
          </w:p>
        </w:tc>
        <w:tc>
          <w:tcPr>
            <w:tcW w:w="2006" w:type="dxa"/>
          </w:tcPr>
          <w:p w:rsidR="004664F8" w:rsidRPr="004664F8" w:rsidRDefault="004664F8" w:rsidP="004664F8">
            <w:pPr>
              <w:rPr>
                <w:sz w:val="20"/>
                <w:szCs w:val="20"/>
              </w:rPr>
            </w:pPr>
            <w:r w:rsidRPr="004664F8">
              <w:rPr>
                <w:sz w:val="20"/>
                <w:szCs w:val="20"/>
              </w:rPr>
              <w:t>2,310</w:t>
            </w:r>
          </w:p>
        </w:tc>
      </w:tr>
      <w:tr w:rsidR="004664F8" w:rsidRPr="004664F8" w:rsidTr="00856045">
        <w:trPr>
          <w:jc w:val="center"/>
        </w:trPr>
        <w:tc>
          <w:tcPr>
            <w:tcW w:w="4698" w:type="dxa"/>
          </w:tcPr>
          <w:p w:rsidR="004664F8" w:rsidRPr="004664F8" w:rsidRDefault="004664F8" w:rsidP="004664F8">
            <w:pPr>
              <w:rPr>
                <w:sz w:val="20"/>
                <w:szCs w:val="20"/>
              </w:rPr>
            </w:pPr>
            <w:r w:rsidRPr="004664F8">
              <w:rPr>
                <w:sz w:val="20"/>
                <w:szCs w:val="20"/>
              </w:rPr>
              <w:t xml:space="preserve">Simple cycle greater than 90 MW </w:t>
            </w:r>
          </w:p>
        </w:tc>
        <w:tc>
          <w:tcPr>
            <w:tcW w:w="2006" w:type="dxa"/>
          </w:tcPr>
          <w:p w:rsidR="004664F8" w:rsidRPr="004664F8" w:rsidRDefault="004664F8" w:rsidP="004664F8">
            <w:pPr>
              <w:rPr>
                <w:sz w:val="20"/>
                <w:szCs w:val="20"/>
              </w:rPr>
            </w:pPr>
            <w:r w:rsidRPr="004664F8">
              <w:rPr>
                <w:sz w:val="20"/>
                <w:szCs w:val="20"/>
              </w:rPr>
              <w:t>5,000</w:t>
            </w:r>
          </w:p>
        </w:tc>
      </w:tr>
      <w:tr w:rsidR="004664F8" w:rsidRPr="004664F8" w:rsidTr="00856045">
        <w:trPr>
          <w:jc w:val="center"/>
        </w:trPr>
        <w:tc>
          <w:tcPr>
            <w:tcW w:w="4698" w:type="dxa"/>
          </w:tcPr>
          <w:p w:rsidR="004664F8" w:rsidRPr="004664F8" w:rsidRDefault="004664F8" w:rsidP="004664F8">
            <w:pPr>
              <w:rPr>
                <w:sz w:val="20"/>
                <w:szCs w:val="20"/>
              </w:rPr>
            </w:pPr>
            <w:r w:rsidRPr="004664F8">
              <w:rPr>
                <w:sz w:val="20"/>
                <w:szCs w:val="20"/>
              </w:rPr>
              <w:t>Simple cycle less than or equal to 90 MW</w:t>
            </w:r>
          </w:p>
        </w:tc>
        <w:tc>
          <w:tcPr>
            <w:tcW w:w="2006" w:type="dxa"/>
          </w:tcPr>
          <w:p w:rsidR="004664F8" w:rsidRPr="004664F8" w:rsidRDefault="004664F8" w:rsidP="004664F8">
            <w:pPr>
              <w:rPr>
                <w:sz w:val="20"/>
                <w:szCs w:val="20"/>
              </w:rPr>
            </w:pPr>
            <w:r w:rsidRPr="004664F8">
              <w:rPr>
                <w:sz w:val="20"/>
                <w:szCs w:val="20"/>
              </w:rPr>
              <w:t>2,300</w:t>
            </w:r>
          </w:p>
        </w:tc>
      </w:tr>
      <w:tr w:rsidR="004664F8" w:rsidRPr="004664F8" w:rsidTr="00856045">
        <w:trPr>
          <w:jc w:val="center"/>
        </w:trPr>
        <w:tc>
          <w:tcPr>
            <w:tcW w:w="4698" w:type="dxa"/>
          </w:tcPr>
          <w:p w:rsidR="004664F8" w:rsidRPr="004664F8" w:rsidRDefault="004664F8" w:rsidP="004664F8">
            <w:pPr>
              <w:rPr>
                <w:sz w:val="20"/>
                <w:szCs w:val="20"/>
              </w:rPr>
            </w:pPr>
            <w:r w:rsidRPr="004664F8">
              <w:rPr>
                <w:sz w:val="20"/>
                <w:szCs w:val="20"/>
              </w:rPr>
              <w:t>Reciprocating Engines</w:t>
            </w:r>
          </w:p>
        </w:tc>
        <w:tc>
          <w:tcPr>
            <w:tcW w:w="2006" w:type="dxa"/>
          </w:tcPr>
          <w:p w:rsidR="004664F8" w:rsidRPr="004664F8" w:rsidRDefault="004664F8" w:rsidP="004664F8">
            <w:pPr>
              <w:rPr>
                <w:sz w:val="20"/>
                <w:szCs w:val="20"/>
              </w:rPr>
            </w:pPr>
            <w:r w:rsidRPr="004664F8">
              <w:rPr>
                <w:sz w:val="20"/>
                <w:szCs w:val="20"/>
              </w:rPr>
              <w:t>$58 /MW * the average of the seasonal net max sustainable ratings</w:t>
            </w:r>
          </w:p>
        </w:tc>
      </w:tr>
      <w:tr w:rsidR="004664F8" w:rsidRPr="004664F8" w:rsidTr="00856045">
        <w:trPr>
          <w:cantSplit/>
          <w:trHeight w:val="70"/>
          <w:jc w:val="center"/>
        </w:trPr>
        <w:tc>
          <w:tcPr>
            <w:tcW w:w="4698" w:type="dxa"/>
          </w:tcPr>
          <w:p w:rsidR="004664F8" w:rsidRPr="004664F8" w:rsidRDefault="004664F8" w:rsidP="004664F8">
            <w:pPr>
              <w:rPr>
                <w:sz w:val="20"/>
                <w:szCs w:val="20"/>
              </w:rPr>
            </w:pPr>
            <w:r w:rsidRPr="004664F8">
              <w:rPr>
                <w:sz w:val="20"/>
                <w:szCs w:val="20"/>
              </w:rPr>
              <w:t>RMR Resource</w:t>
            </w:r>
          </w:p>
        </w:tc>
        <w:tc>
          <w:tcPr>
            <w:tcW w:w="2006" w:type="dxa"/>
          </w:tcPr>
          <w:p w:rsidR="004664F8" w:rsidRPr="004664F8" w:rsidRDefault="004664F8" w:rsidP="004664F8">
            <w:pPr>
              <w:rPr>
                <w:sz w:val="20"/>
                <w:szCs w:val="20"/>
              </w:rPr>
            </w:pPr>
            <w:r w:rsidRPr="004664F8">
              <w:rPr>
                <w:sz w:val="20"/>
                <w:szCs w:val="20"/>
              </w:rPr>
              <w:t>Not Applicable</w:t>
            </w:r>
          </w:p>
        </w:tc>
      </w:tr>
      <w:tr w:rsidR="004664F8" w:rsidRPr="004664F8" w:rsidTr="00856045">
        <w:trPr>
          <w:cantSplit/>
          <w:trHeight w:val="70"/>
          <w:jc w:val="center"/>
        </w:trPr>
        <w:tc>
          <w:tcPr>
            <w:tcW w:w="4698" w:type="dxa"/>
          </w:tcPr>
          <w:p w:rsidR="004664F8" w:rsidRPr="004664F8" w:rsidRDefault="004664F8" w:rsidP="004664F8">
            <w:pPr>
              <w:rPr>
                <w:sz w:val="20"/>
                <w:szCs w:val="20"/>
              </w:rPr>
            </w:pPr>
            <w:r w:rsidRPr="004664F8">
              <w:rPr>
                <w:sz w:val="20"/>
                <w:szCs w:val="20"/>
              </w:rPr>
              <w:t>Wind generation Resources</w:t>
            </w:r>
          </w:p>
        </w:tc>
        <w:tc>
          <w:tcPr>
            <w:tcW w:w="2006" w:type="dxa"/>
          </w:tcPr>
          <w:p w:rsidR="004664F8" w:rsidRPr="004664F8" w:rsidRDefault="004664F8" w:rsidP="004664F8">
            <w:pPr>
              <w:rPr>
                <w:sz w:val="20"/>
                <w:szCs w:val="20"/>
              </w:rPr>
            </w:pPr>
            <w:r w:rsidRPr="004664F8">
              <w:rPr>
                <w:sz w:val="20"/>
                <w:szCs w:val="20"/>
              </w:rPr>
              <w:t>0</w:t>
            </w:r>
          </w:p>
        </w:tc>
      </w:tr>
      <w:tr w:rsidR="004664F8" w:rsidRPr="004664F8" w:rsidTr="00856045">
        <w:trPr>
          <w:cantSplit/>
          <w:trHeight w:val="70"/>
          <w:jc w:val="center"/>
        </w:trPr>
        <w:tc>
          <w:tcPr>
            <w:tcW w:w="4698" w:type="dxa"/>
          </w:tcPr>
          <w:p w:rsidR="004664F8" w:rsidRPr="004664F8" w:rsidRDefault="004664F8" w:rsidP="004664F8">
            <w:pPr>
              <w:rPr>
                <w:sz w:val="20"/>
                <w:szCs w:val="20"/>
              </w:rPr>
            </w:pPr>
            <w:r w:rsidRPr="004664F8">
              <w:rPr>
                <w:sz w:val="20"/>
                <w:szCs w:val="20"/>
              </w:rPr>
              <w:t>PhotoVoltaic Generation Resources (PVGRs)</w:t>
            </w:r>
          </w:p>
        </w:tc>
        <w:tc>
          <w:tcPr>
            <w:tcW w:w="2006" w:type="dxa"/>
          </w:tcPr>
          <w:p w:rsidR="004664F8" w:rsidRPr="004664F8" w:rsidRDefault="004664F8" w:rsidP="004664F8">
            <w:pPr>
              <w:rPr>
                <w:sz w:val="20"/>
                <w:szCs w:val="20"/>
              </w:rPr>
            </w:pPr>
            <w:r w:rsidRPr="004664F8">
              <w:rPr>
                <w:sz w:val="20"/>
                <w:szCs w:val="20"/>
              </w:rPr>
              <w:t>0</w:t>
            </w:r>
          </w:p>
        </w:tc>
      </w:tr>
      <w:tr w:rsidR="004664F8" w:rsidRPr="004664F8" w:rsidTr="00856045">
        <w:trPr>
          <w:cantSplit/>
          <w:trHeight w:val="70"/>
          <w:jc w:val="center"/>
        </w:trPr>
        <w:tc>
          <w:tcPr>
            <w:tcW w:w="4698" w:type="dxa"/>
          </w:tcPr>
          <w:p w:rsidR="004664F8" w:rsidRPr="004664F8" w:rsidRDefault="004664F8" w:rsidP="004664F8">
            <w:pPr>
              <w:rPr>
                <w:sz w:val="20"/>
                <w:szCs w:val="20"/>
              </w:rPr>
            </w:pPr>
            <w:r w:rsidRPr="004664F8">
              <w:rPr>
                <w:sz w:val="20"/>
                <w:szCs w:val="20"/>
              </w:rPr>
              <w:t>Any Resources not defined above</w:t>
            </w:r>
          </w:p>
        </w:tc>
        <w:tc>
          <w:tcPr>
            <w:tcW w:w="2006" w:type="dxa"/>
          </w:tcPr>
          <w:p w:rsidR="004664F8" w:rsidRPr="004664F8" w:rsidRDefault="004664F8" w:rsidP="004664F8">
            <w:pPr>
              <w:rPr>
                <w:sz w:val="20"/>
                <w:szCs w:val="20"/>
              </w:rPr>
            </w:pPr>
            <w:r w:rsidRPr="004664F8">
              <w:rPr>
                <w:sz w:val="20"/>
                <w:szCs w:val="20"/>
              </w:rPr>
              <w:t>0</w:t>
            </w:r>
            <w:del w:id="39" w:author="ERCOT" w:date="2019-11-11T13:26:00Z">
              <w:r w:rsidRPr="004664F8" w:rsidDel="004664F8">
                <w:rPr>
                  <w:sz w:val="20"/>
                  <w:szCs w:val="20"/>
                </w:rPr>
                <w:delText>, or as determined by the Verifiable Cost Manual</w:delText>
              </w:r>
            </w:del>
          </w:p>
        </w:tc>
      </w:tr>
    </w:tbl>
    <w:p w:rsidR="004664F8" w:rsidRPr="004664F8" w:rsidRDefault="004664F8" w:rsidP="004664F8">
      <w:pPr>
        <w:tabs>
          <w:tab w:val="left" w:pos="720"/>
        </w:tabs>
        <w:ind w:left="720"/>
        <w:rPr>
          <w:iCs/>
        </w:rPr>
      </w:pPr>
      <w:r w:rsidRPr="004664F8" w:rsidDel="00FE234E">
        <w:rPr>
          <w:iCs/>
        </w:rPr>
        <w:t xml:space="preserve"> </w:t>
      </w:r>
    </w:p>
    <w:p w:rsidR="004664F8" w:rsidRPr="004664F8" w:rsidRDefault="004664F8" w:rsidP="004664F8">
      <w:pPr>
        <w:tabs>
          <w:tab w:val="left" w:pos="720"/>
        </w:tabs>
        <w:spacing w:after="240"/>
        <w:ind w:left="720" w:hanging="720"/>
        <w:rPr>
          <w:iCs/>
        </w:rPr>
      </w:pPr>
      <w:r w:rsidRPr="004664F8">
        <w:rPr>
          <w:iCs/>
        </w:rPr>
        <w:t>(2)</w:t>
      </w:r>
      <w:r w:rsidRPr="004664F8">
        <w:rPr>
          <w:iCs/>
        </w:rPr>
        <w:tab/>
        <w:t xml:space="preserve">The Resource Category Minimum-Energy Generic Cap is the cost per MWh of energy for a Resource to produce energy at the Resource’s LSL and is as follows:  </w:t>
      </w:r>
    </w:p>
    <w:p w:rsidR="004664F8" w:rsidRPr="004664F8" w:rsidRDefault="004664F8" w:rsidP="004664F8">
      <w:pPr>
        <w:spacing w:after="180"/>
        <w:ind w:left="720"/>
        <w:rPr>
          <w:iCs/>
        </w:rPr>
      </w:pPr>
      <w:r w:rsidRPr="004664F8">
        <w:rPr>
          <w:iCs/>
        </w:rPr>
        <w:t>(a)</w:t>
      </w:r>
      <w:r w:rsidRPr="004664F8">
        <w:rPr>
          <w:iCs/>
        </w:rPr>
        <w:tab/>
      </w:r>
      <w:r w:rsidRPr="004664F8">
        <w:t>Hydro</w:t>
      </w:r>
      <w:r w:rsidRPr="004664F8">
        <w:rPr>
          <w:iCs/>
        </w:rPr>
        <w:t xml:space="preserve"> = $10.00/MWh;</w:t>
      </w:r>
    </w:p>
    <w:p w:rsidR="004664F8" w:rsidRPr="004664F8" w:rsidRDefault="004664F8" w:rsidP="004664F8">
      <w:pPr>
        <w:spacing w:after="180"/>
        <w:ind w:left="720"/>
      </w:pPr>
      <w:r w:rsidRPr="004664F8">
        <w:t>(b)</w:t>
      </w:r>
      <w:r w:rsidRPr="004664F8">
        <w:tab/>
        <w:t>Coal and lignite = $18.00/MWh;</w:t>
      </w:r>
    </w:p>
    <w:p w:rsidR="004664F8" w:rsidRPr="004664F8" w:rsidRDefault="004664F8" w:rsidP="004664F8">
      <w:pPr>
        <w:spacing w:after="180"/>
        <w:ind w:left="1440" w:hanging="720"/>
      </w:pPr>
      <w:r w:rsidRPr="004664F8">
        <w:t>(c)</w:t>
      </w:r>
      <w:r w:rsidRPr="004664F8">
        <w:tab/>
        <w:t>Combined-cycle greater than 90 MW = 8 MMBtu/MWh * ((Percentage of FIP * FIP) + (Percentage of FOP * FOP))/100, as specified in Minimum-Energy Offer;</w:t>
      </w:r>
    </w:p>
    <w:p w:rsidR="004664F8" w:rsidRPr="004664F8" w:rsidRDefault="004664F8" w:rsidP="004664F8">
      <w:pPr>
        <w:spacing w:after="180"/>
        <w:ind w:left="1440" w:hanging="720"/>
      </w:pPr>
      <w:r w:rsidRPr="004664F8">
        <w:t>(d)</w:t>
      </w:r>
      <w:r w:rsidRPr="004664F8">
        <w:tab/>
        <w:t>Combined-cycle less than or equal to 90 MW = 9 MMBtu/MWh * ((Percentage of FIP * FIP) + (Percentage of FOP * FOP))/100, as specified in Minimum-Energy Offer;</w:t>
      </w:r>
    </w:p>
    <w:p w:rsidR="004664F8" w:rsidRPr="004664F8" w:rsidRDefault="004664F8" w:rsidP="004664F8">
      <w:pPr>
        <w:spacing w:after="180"/>
        <w:ind w:left="1440" w:hanging="720"/>
      </w:pPr>
      <w:r w:rsidRPr="004664F8">
        <w:t>(e)</w:t>
      </w:r>
      <w:r w:rsidRPr="004664F8">
        <w:tab/>
        <w:t>Gas steam supercritical boiler = 14 MMBtu/MWh * ((Percentage of FIP * FIP) + (Percentage of FOP * FOP))/100, as specified in Minimum-Energy Offer;</w:t>
      </w:r>
    </w:p>
    <w:p w:rsidR="004664F8" w:rsidRPr="004664F8" w:rsidRDefault="004664F8" w:rsidP="004664F8">
      <w:pPr>
        <w:spacing w:after="180"/>
        <w:ind w:left="1440" w:hanging="720"/>
      </w:pPr>
      <w:r w:rsidRPr="004664F8">
        <w:t>(f)</w:t>
      </w:r>
      <w:r w:rsidRPr="004664F8">
        <w:tab/>
        <w:t>Gas steam reheat boiler = 14.5 MMBtu/MWh * ((Percentage of FIP * FIP) + (Percentage of FOP * FOP))/100, as specified in Minimum-Energy Offer;</w:t>
      </w:r>
    </w:p>
    <w:p w:rsidR="004664F8" w:rsidRPr="004664F8" w:rsidRDefault="004664F8" w:rsidP="004664F8">
      <w:pPr>
        <w:spacing w:after="180"/>
        <w:ind w:left="1440" w:hanging="720"/>
      </w:pPr>
      <w:r w:rsidRPr="004664F8">
        <w:t>(g)</w:t>
      </w:r>
      <w:r w:rsidRPr="004664F8">
        <w:tab/>
        <w:t>Gas steam non-reheat or boiler without air-preheater = 16.0 MMBtu/MWh * ((Percentage of FIP * FIP) + (Percentage of FOP * FOP))/100, as specified in Minimum-Energy Offer;</w:t>
      </w:r>
    </w:p>
    <w:p w:rsidR="004664F8" w:rsidRPr="004664F8" w:rsidRDefault="004664F8" w:rsidP="004664F8">
      <w:pPr>
        <w:spacing w:after="180"/>
        <w:ind w:left="1440" w:hanging="720"/>
      </w:pPr>
      <w:r w:rsidRPr="004664F8">
        <w:t>(h)</w:t>
      </w:r>
      <w:r w:rsidRPr="004664F8">
        <w:tab/>
        <w:t>Simple-cycle greater than 90 MW = 15.0 MMBtu/MWh * ((Percentage of FIP * FIP) + (Percentage of FOP * FOP))/100, as specified in Minimum-Energy Offer;</w:t>
      </w:r>
    </w:p>
    <w:p w:rsidR="004664F8" w:rsidRPr="004664F8" w:rsidRDefault="004664F8" w:rsidP="004664F8">
      <w:pPr>
        <w:spacing w:after="180"/>
        <w:ind w:left="1440" w:hanging="720"/>
      </w:pPr>
      <w:r w:rsidRPr="004664F8">
        <w:t>(i)</w:t>
      </w:r>
      <w:r w:rsidRPr="004664F8">
        <w:tab/>
        <w:t>Simple-cycle less than or equal to 90 MW = 14.0 MMBtu/MWh * ((Percentage of FIP * FIP) + (Percentage of FOP * FOP))/100, as specified in Minimum-Energy Offer;</w:t>
      </w:r>
    </w:p>
    <w:p w:rsidR="004664F8" w:rsidRPr="004664F8" w:rsidRDefault="004664F8" w:rsidP="004664F8">
      <w:pPr>
        <w:spacing w:after="180"/>
        <w:ind w:left="1440" w:hanging="720"/>
      </w:pPr>
      <w:r w:rsidRPr="004664F8">
        <w:t>(j)</w:t>
      </w:r>
      <w:r w:rsidRPr="004664F8">
        <w:tab/>
        <w:t>Reciprocating engines = 16.0 MMBtu/MWh * ((Percentage of FIP * FIP) + (Percentage of FOP * FOP))/100, as specified in the Minimum-Energy Offer;</w:t>
      </w:r>
    </w:p>
    <w:p w:rsidR="004664F8" w:rsidRPr="004664F8" w:rsidRDefault="004664F8" w:rsidP="004664F8">
      <w:pPr>
        <w:spacing w:after="180"/>
        <w:ind w:left="1440" w:hanging="720"/>
      </w:pPr>
      <w:r w:rsidRPr="004664F8">
        <w:t>(k)</w:t>
      </w:r>
      <w:r w:rsidRPr="004664F8">
        <w:tab/>
        <w:t xml:space="preserve">RMR Resource = RMR contract estimated fuel cost using its contract I/O curve at its LSL times FIP; </w:t>
      </w:r>
    </w:p>
    <w:p w:rsidR="004664F8" w:rsidRPr="004664F8" w:rsidRDefault="004664F8" w:rsidP="004664F8">
      <w:pPr>
        <w:spacing w:after="240"/>
        <w:ind w:left="1440" w:hanging="720"/>
      </w:pPr>
      <w:r w:rsidRPr="004664F8">
        <w:t>(l)</w:t>
      </w:r>
      <w:r w:rsidRPr="004664F8">
        <w:tab/>
        <w:t xml:space="preserve">Nuclear = Not Applicable; </w:t>
      </w:r>
    </w:p>
    <w:p w:rsidR="004664F8" w:rsidRPr="004664F8" w:rsidRDefault="004664F8" w:rsidP="004664F8">
      <w:pPr>
        <w:spacing w:after="240"/>
        <w:ind w:left="1440" w:hanging="720"/>
      </w:pPr>
      <w:r w:rsidRPr="004664F8">
        <w:t>(m)</w:t>
      </w:r>
      <w:r w:rsidRPr="004664F8">
        <w:tab/>
        <w:t>Wind generation Resources = $0;</w:t>
      </w:r>
    </w:p>
    <w:p w:rsidR="004664F8" w:rsidRPr="004664F8" w:rsidRDefault="004664F8" w:rsidP="004664F8">
      <w:pPr>
        <w:spacing w:after="240"/>
        <w:ind w:left="1440" w:hanging="720"/>
      </w:pPr>
      <w:r w:rsidRPr="004664F8">
        <w:t>(n)</w:t>
      </w:r>
      <w:r w:rsidRPr="004664F8">
        <w:tab/>
        <w:t>PVGRs = $0; and</w:t>
      </w:r>
    </w:p>
    <w:p w:rsidR="004664F8" w:rsidRPr="004664F8" w:rsidRDefault="004664F8" w:rsidP="004664F8">
      <w:pPr>
        <w:widowControl w:val="0"/>
        <w:spacing w:after="240"/>
        <w:ind w:left="1440" w:hanging="720"/>
      </w:pPr>
      <w:r w:rsidRPr="004664F8">
        <w:t>(o)</w:t>
      </w:r>
      <w:r w:rsidRPr="004664F8">
        <w:tab/>
        <w:t>Other Resources not defined above = $0</w:t>
      </w:r>
      <w:del w:id="40" w:author="ERCOT" w:date="2019-11-11T13:26:00Z">
        <w:r w:rsidRPr="004664F8" w:rsidDel="004664F8">
          <w:delText>, or as determined by the Verifiable Cost Manual</w:delText>
        </w:r>
      </w:del>
      <w:r w:rsidRPr="004664F8">
        <w:t>.</w:t>
      </w:r>
    </w:p>
    <w:p w:rsidR="004664F8" w:rsidRPr="004664F8" w:rsidRDefault="004664F8" w:rsidP="004664F8">
      <w:pPr>
        <w:widowControl w:val="0"/>
        <w:spacing w:after="240"/>
        <w:ind w:left="720" w:hanging="720"/>
      </w:pPr>
      <w:r w:rsidRPr="004664F8">
        <w:t>(3)</w:t>
      </w:r>
      <w:r w:rsidRPr="004664F8">
        <w:tab/>
        <w:t>The FIP and FOP used to calculate the Resource Category Minimum-Energy Generic Cap shall be the FIP or FOP for the Operating Day.  In the event the Resource Category Minimum-Energy Generic Cap must be calculated before the FIP or FOP is available for the particular Operating Day, the FIP and FOP for the most recent preceding Operating Day shall be used.  Once the FIP and FOP are available for a particular Operating Day, those values shall be used in the calculations.  If the percentage fuel mix is not specified for Resource categories having the option to specify the fuel mix, then the minimum of FIP or FOP shall be used.</w:t>
      </w:r>
    </w:p>
    <w:p w:rsidR="004664F8" w:rsidRPr="004664F8" w:rsidRDefault="004664F8" w:rsidP="004664F8">
      <w:pPr>
        <w:spacing w:after="240"/>
        <w:ind w:left="720" w:hanging="720"/>
      </w:pPr>
      <w:r w:rsidRPr="004664F8">
        <w:t>(4)</w:t>
      </w:r>
      <w:r w:rsidRPr="004664F8">
        <w:tab/>
        <w:t>Items (2)(c) and (2)(d) above are determined by capacity of largest simple-cycle combustion turbine in the train.</w:t>
      </w:r>
    </w:p>
    <w:p w:rsidR="004664F8" w:rsidRDefault="004664F8" w:rsidP="004664F8">
      <w:pPr>
        <w:pStyle w:val="H4"/>
        <w:keepNext w:val="0"/>
        <w:spacing w:before="480"/>
        <w:ind w:left="1267" w:hanging="1267"/>
      </w:pPr>
      <w:r>
        <w:t>4.4.9.3</w:t>
      </w:r>
      <w:r>
        <w:tab/>
        <w:t>Energy Offer Curve</w:t>
      </w:r>
    </w:p>
    <w:p w:rsidR="004664F8" w:rsidRDefault="004664F8" w:rsidP="004664F8">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rsidR="004664F8" w:rsidRDefault="004664F8" w:rsidP="004664F8">
      <w:pPr>
        <w:pStyle w:val="BodyTextNumbered"/>
        <w:tabs>
          <w:tab w:val="left" w:pos="720"/>
        </w:tabs>
      </w:pPr>
      <w:r>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rsidR="004664F8" w:rsidRDefault="004664F8" w:rsidP="004664F8">
      <w:pPr>
        <w:pStyle w:val="BodyTextNumbered"/>
      </w:pPr>
      <w:r>
        <w:t>(3)</w:t>
      </w:r>
      <w:r>
        <w:tab/>
        <w:t xml:space="preserve">Energy Offer Curves remain active for the offered period until either:  </w:t>
      </w:r>
    </w:p>
    <w:p w:rsidR="004664F8" w:rsidRDefault="004664F8" w:rsidP="004664F8">
      <w:pPr>
        <w:pStyle w:val="List"/>
        <w:ind w:left="1440"/>
      </w:pPr>
      <w:r>
        <w:t>(a)</w:t>
      </w:r>
      <w:r>
        <w:tab/>
        <w:t xml:space="preserve">Selected by ERCOT; or </w:t>
      </w:r>
    </w:p>
    <w:p w:rsidR="004664F8" w:rsidRDefault="004664F8" w:rsidP="004664F8">
      <w:pPr>
        <w:pStyle w:val="List"/>
        <w:ind w:left="1440"/>
      </w:pPr>
      <w:r>
        <w:t>(b)</w:t>
      </w:r>
      <w:r>
        <w:tab/>
        <w:t>Automatically inactivated by the software at the offer expiration time selected by the QSE.</w:t>
      </w:r>
    </w:p>
    <w:p w:rsidR="004664F8" w:rsidRDefault="004664F8" w:rsidP="004664F8">
      <w:pPr>
        <w:pStyle w:val="BodyTextNumbered"/>
      </w:pPr>
      <w:r>
        <w:t>(4)</w:t>
      </w:r>
      <w:r>
        <w:tab/>
        <w:t>For any Operating Hour, the QSE for a Resource may submit or change Energy Offer Curves in the Adjustment Period and a QSE may withdraw an Energy Offer Curve if:</w:t>
      </w:r>
    </w:p>
    <w:p w:rsidR="004664F8" w:rsidRDefault="004664F8" w:rsidP="004664F8">
      <w:pPr>
        <w:pStyle w:val="List"/>
        <w:ind w:left="1440"/>
      </w:pPr>
      <w:r>
        <w:t>(a)</w:t>
      </w:r>
      <w:r>
        <w:tab/>
        <w:t>An Output Schedule is submitted for all intervals for which an Energy Offer Curve is withdrawn; or</w:t>
      </w:r>
    </w:p>
    <w:p w:rsidR="004664F8" w:rsidRDefault="004664F8" w:rsidP="004664F8">
      <w:pPr>
        <w:pStyle w:val="List"/>
        <w:ind w:left="1440"/>
      </w:pPr>
      <w:r>
        <w:t>(b)</w:t>
      </w:r>
      <w:r>
        <w:tab/>
        <w:t>The Resource is forced Off-Line and notifies ERCOT of the Forced Outage by changing the Resource Status appropriately and updating its COP.</w:t>
      </w:r>
    </w:p>
    <w:p w:rsidR="004664F8" w:rsidRPr="00150AB2" w:rsidRDefault="004664F8" w:rsidP="004664F8">
      <w:pPr>
        <w:pStyle w:val="BodyTextNumbered"/>
      </w:pPr>
      <w:r>
        <w:t>(5)</w:t>
      </w:r>
      <w:r>
        <w:tab/>
        <w:t xml:space="preserve">For any Operating Hour that is a RUC-Committed Interval or a DAM-Committed Interval for a Resource, a QSE for that Resource may not change a Startup Offer or </w:t>
      </w:r>
      <w:r w:rsidRPr="00150AB2">
        <w:t xml:space="preserve">Minimum-Energy Offer.    </w:t>
      </w:r>
    </w:p>
    <w:p w:rsidR="009A7E4E" w:rsidRDefault="004664F8" w:rsidP="009A7E4E">
      <w:pPr>
        <w:pStyle w:val="BodyTextNumbered"/>
      </w:pPr>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150AB2" w:rsidDel="009F1CEA">
        <w:t xml:space="preserve"> </w:t>
      </w:r>
    </w:p>
    <w:p w:rsidR="004664F8" w:rsidRPr="00150AB2" w:rsidRDefault="009A7E4E" w:rsidP="009A7E4E">
      <w:pPr>
        <w:spacing w:after="240"/>
        <w:ind w:left="720" w:hanging="720"/>
      </w:pPr>
      <w:ins w:id="41" w:author="ERCOT" w:date="2019-12-05T14:12:00Z">
        <w:r>
          <w:t>(7)</w:t>
        </w:r>
        <w:r>
          <w:tab/>
        </w:r>
        <w:del w:id="42" w:author="ERCOT 010620" w:date="2020-01-02T11:22:00Z">
          <w:r w:rsidDel="006746ED">
            <w:delText>For each specific Operating Hour</w:delText>
          </w:r>
        </w:del>
      </w:ins>
      <w:ins w:id="43" w:author="ERCOT 010620" w:date="2020-01-02T11:22:00Z">
        <w:r w:rsidR="006746ED">
          <w:t>Notwithstanding any other provision in this subsection</w:t>
        </w:r>
      </w:ins>
      <w:ins w:id="44" w:author="ERCOT" w:date="2019-12-05T14:12:00Z">
        <w:r>
          <w:t xml:space="preserve">, </w:t>
        </w:r>
        <w:del w:id="45" w:author="ERCOT 010620" w:date="2020-01-02T11:22:00Z">
          <w:r w:rsidDel="006746ED">
            <w:delText>t</w:delText>
          </w:r>
          <w:r w:rsidRPr="004D2B13" w:rsidDel="006746ED">
            <w:delText>he</w:delText>
          </w:r>
        </w:del>
      </w:ins>
      <w:ins w:id="46" w:author="ERCOT 010620" w:date="2020-01-02T11:22:00Z">
        <w:r w:rsidR="006746ED">
          <w:t>a</w:t>
        </w:r>
      </w:ins>
      <w:ins w:id="47" w:author="ERCOT" w:date="2019-12-05T14:12:00Z">
        <w:r w:rsidRPr="004D2B13">
          <w:t xml:space="preserve"> QSE </w:t>
        </w:r>
        <w:del w:id="48" w:author="ERCOT 010620" w:date="2020-01-02T11:22:00Z">
          <w:r w:rsidRPr="004D2B13" w:rsidDel="006746ED">
            <w:delText>for</w:delText>
          </w:r>
        </w:del>
      </w:ins>
      <w:ins w:id="49" w:author="ERCOT 010620" w:date="2020-01-02T11:22:00Z">
        <w:r w:rsidR="006746ED">
          <w:t>representing</w:t>
        </w:r>
      </w:ins>
      <w:ins w:id="50" w:author="ERCOT" w:date="2019-12-05T14:12:00Z">
        <w:r w:rsidRPr="004D2B13">
          <w:t xml:space="preserve"> an Energy Storage Resource (ESR) </w:t>
        </w:r>
        <w:r w:rsidRPr="0019021D">
          <w:t xml:space="preserve">may submit </w:t>
        </w:r>
        <w:r>
          <w:t>or update its</w:t>
        </w:r>
        <w:r w:rsidRPr="0019021D">
          <w:t xml:space="preserve"> Energy Offer Curve </w:t>
        </w:r>
        <w:del w:id="51" w:author="ERCOT 010620" w:date="2020-01-02T11:23:00Z">
          <w:r w:rsidRPr="009A7E4E" w:rsidDel="006746ED">
            <w:delText>by the end of the Operating Hour</w:delText>
          </w:r>
        </w:del>
      </w:ins>
      <w:ins w:id="52" w:author="ERCOT 010620" w:date="2020-01-02T11:23:00Z">
        <w:r w:rsidR="006746ED">
          <w:t xml:space="preserve">for that ESR </w:t>
        </w:r>
      </w:ins>
      <w:ins w:id="53" w:author="ERCOT 010620" w:date="2020-01-06T09:54:00Z">
        <w:r w:rsidR="00763552">
          <w:t xml:space="preserve">at </w:t>
        </w:r>
      </w:ins>
      <w:ins w:id="54" w:author="ERCOT 010620" w:date="2020-01-02T11:23:00Z">
        <w:r w:rsidR="006746ED">
          <w:t>any time</w:t>
        </w:r>
      </w:ins>
      <w:ins w:id="55" w:author="ERCOT 010620" w:date="2020-01-06T09:55:00Z">
        <w:r w:rsidR="00763552">
          <w:t xml:space="preserve"> </w:t>
        </w:r>
      </w:ins>
      <w:ins w:id="56" w:author="ERCOT 010620" w:date="2020-01-06T10:00:00Z">
        <w:r w:rsidR="00763552">
          <w:t>prior to SCED execution</w:t>
        </w:r>
      </w:ins>
      <w:ins w:id="57" w:author="ERCOT" w:date="2019-12-05T14:12:00Z">
        <w:r w:rsidRPr="004D2B13">
          <w:t xml:space="preserve">, and </w:t>
        </w:r>
        <w:r w:rsidRPr="0019021D">
          <w:t xml:space="preserve">SCED will use the latest updated Energy Offer Curve available </w:t>
        </w:r>
        <w:del w:id="58" w:author="WMS 010920" w:date="2020-01-08T10:49:00Z">
          <w:r w:rsidRPr="0019021D" w:rsidDel="00711FF0">
            <w:delText>to</w:delText>
          </w:r>
        </w:del>
      </w:ins>
      <w:ins w:id="59" w:author="WMS 010920" w:date="2020-01-08T10:49:00Z">
        <w:r w:rsidR="00711FF0">
          <w:t>in</w:t>
        </w:r>
      </w:ins>
      <w:ins w:id="60" w:author="ERCOT" w:date="2019-12-05T14:12:00Z">
        <w:r w:rsidRPr="0019021D">
          <w:t xml:space="preserve"> the system.</w:t>
        </w:r>
        <w:r>
          <w:t xml:space="preserve">  </w:t>
        </w:r>
        <w:r>
          <w:rPr>
            <w:iCs/>
            <w:snapToGrid w:val="0"/>
          </w:rPr>
          <w:t xml:space="preserve">If a new Energy Offer Curve is not deemed to be valid, then the </w:t>
        </w:r>
        <w:del w:id="61" w:author="ERCOT 010620" w:date="2020-01-02T11:23:00Z">
          <w:r w:rsidDel="006746ED">
            <w:rPr>
              <w:iCs/>
              <w:snapToGrid w:val="0"/>
            </w:rPr>
            <w:delText>existing</w:delText>
          </w:r>
        </w:del>
      </w:ins>
      <w:ins w:id="62" w:author="ERCOT 010620" w:date="2020-01-02T11:23:00Z">
        <w:r w:rsidR="006746ED">
          <w:rPr>
            <w:iCs/>
            <w:snapToGrid w:val="0"/>
          </w:rPr>
          <w:t>most recent valid</w:t>
        </w:r>
      </w:ins>
      <w:ins w:id="63" w:author="ERCOT" w:date="2019-12-05T14:12:00Z">
        <w:r>
          <w:rPr>
            <w:iCs/>
            <w:snapToGrid w:val="0"/>
          </w:rPr>
          <w:t xml:space="preserve"> Energy Offer Curve </w:t>
        </w:r>
        <w:del w:id="64" w:author="ERCOT 010620" w:date="2020-01-02T11:24:00Z">
          <w:r w:rsidDel="006746ED">
            <w:rPr>
              <w:iCs/>
              <w:snapToGrid w:val="0"/>
            </w:rPr>
            <w:delText>for that Operating Hour</w:delText>
          </w:r>
        </w:del>
      </w:ins>
      <w:ins w:id="65" w:author="ERCOT 010620" w:date="2020-01-02T11:24:00Z">
        <w:r w:rsidR="006746ED">
          <w:rPr>
            <w:iCs/>
            <w:snapToGrid w:val="0"/>
          </w:rPr>
          <w:t xml:space="preserve">available </w:t>
        </w:r>
        <w:del w:id="66" w:author="WMS 010920" w:date="2020-01-08T10:54:00Z">
          <w:r w:rsidR="006746ED" w:rsidDel="001939CC">
            <w:rPr>
              <w:iCs/>
              <w:snapToGrid w:val="0"/>
            </w:rPr>
            <w:delText>to</w:delText>
          </w:r>
        </w:del>
      </w:ins>
      <w:ins w:id="67" w:author="WMS 010920" w:date="2020-01-08T10:54:00Z">
        <w:r w:rsidR="001939CC">
          <w:rPr>
            <w:iCs/>
            <w:snapToGrid w:val="0"/>
          </w:rPr>
          <w:t>in</w:t>
        </w:r>
      </w:ins>
      <w:ins w:id="68" w:author="ERCOT 010620" w:date="2020-01-02T11:24:00Z">
        <w:r w:rsidR="006746ED">
          <w:rPr>
            <w:iCs/>
            <w:snapToGrid w:val="0"/>
          </w:rPr>
          <w:t xml:space="preserve"> the system at the time of SCED execution</w:t>
        </w:r>
      </w:ins>
      <w:ins w:id="69" w:author="ERCOT" w:date="2019-12-05T14:12:00Z">
        <w:r>
          <w:rPr>
            <w:iCs/>
            <w:snapToGrid w:val="0"/>
          </w:rPr>
          <w:t xml:space="preserve"> will be used and ERCOT will notify the QSE </w:t>
        </w:r>
        <w:del w:id="70" w:author="WMS 010920" w:date="2020-01-08T10:50:00Z">
          <w:r w:rsidDel="00711FF0">
            <w:rPr>
              <w:iCs/>
              <w:snapToGrid w:val="0"/>
            </w:rPr>
            <w:delText>of</w:delText>
          </w:r>
        </w:del>
      </w:ins>
      <w:ins w:id="71" w:author="WMS 010920" w:date="2020-01-08T10:50:00Z">
        <w:r w:rsidR="00711FF0">
          <w:rPr>
            <w:iCs/>
            <w:snapToGrid w:val="0"/>
          </w:rPr>
          <w:t>that</w:t>
        </w:r>
      </w:ins>
      <w:ins w:id="72" w:author="ERCOT" w:date="2019-12-05T14:12:00Z">
        <w:r>
          <w:rPr>
            <w:iCs/>
            <w:snapToGrid w:val="0"/>
          </w:rPr>
          <w:t xml:space="preserve"> the invalid Energy Offer Curve</w:t>
        </w:r>
      </w:ins>
      <w:ins w:id="73" w:author="WMS 010920" w:date="2020-01-08T10:49:00Z">
        <w:r w:rsidR="00711FF0">
          <w:rPr>
            <w:iCs/>
            <w:snapToGrid w:val="0"/>
          </w:rPr>
          <w:t xml:space="preserve"> was rejected</w:t>
        </w:r>
      </w:ins>
      <w:ins w:id="74" w:author="ERCOT" w:date="2019-12-05T14:12:00Z">
        <w:r>
          <w:rPr>
            <w:iCs/>
            <w:snapToGrid w:val="0"/>
          </w:rPr>
          <w:t>.</w:t>
        </w:r>
      </w:ins>
      <w:ins w:id="75" w:author="ERCOT 010620" w:date="2020-01-02T11:24:00Z">
        <w:r w:rsidR="006746ED">
          <w:rPr>
            <w:iCs/>
            <w:snapToGrid w:val="0"/>
          </w:rPr>
          <w:t xml:space="preserve">  </w:t>
        </w:r>
        <w:r w:rsidR="006746ED" w:rsidRPr="00A160B5">
          <w:t xml:space="preserve">Once </w:t>
        </w:r>
      </w:ins>
      <w:ins w:id="76" w:author="ERCOT 010620" w:date="2020-01-06T09:19:00Z">
        <w:r w:rsidR="005A5AA5">
          <w:t>an</w:t>
        </w:r>
      </w:ins>
      <w:ins w:id="77" w:author="ERCOT 010620" w:date="2020-01-02T11:24:00Z">
        <w:r w:rsidR="006746ED" w:rsidRPr="00A160B5">
          <w:t xml:space="preserve"> Operating Hour </w:t>
        </w:r>
      </w:ins>
      <w:ins w:id="78" w:author="ERCOT 010620" w:date="2020-01-06T09:19:00Z">
        <w:r w:rsidR="005A5AA5">
          <w:t>ends</w:t>
        </w:r>
      </w:ins>
      <w:ins w:id="79" w:author="ERCOT 010620" w:date="2020-01-02T11:24:00Z">
        <w:r w:rsidR="006746ED" w:rsidRPr="00A160B5">
          <w:t>, an Energy Offer Curve for that hour cannot be submitted, updated, or canceled.</w:t>
        </w:r>
      </w:ins>
    </w:p>
    <w:p w:rsidR="004664F8" w:rsidRPr="004664F8" w:rsidRDefault="004664F8" w:rsidP="004664F8">
      <w:pPr>
        <w:keepNext/>
        <w:tabs>
          <w:tab w:val="left" w:pos="1620"/>
        </w:tabs>
        <w:spacing w:before="480" w:after="240"/>
        <w:ind w:left="1620" w:hanging="1620"/>
        <w:outlineLvl w:val="4"/>
        <w:rPr>
          <w:b/>
          <w:bCs/>
          <w:i/>
          <w:iCs/>
          <w:szCs w:val="26"/>
        </w:rPr>
      </w:pPr>
      <w:r w:rsidRPr="004664F8">
        <w:rPr>
          <w:b/>
          <w:bCs/>
          <w:i/>
          <w:iCs/>
          <w:szCs w:val="26"/>
        </w:rPr>
        <w:t>4.4.9.4.1</w:t>
      </w:r>
      <w:r w:rsidRPr="004664F8">
        <w:rPr>
          <w:b/>
          <w:bCs/>
          <w:i/>
          <w:iCs/>
          <w:szCs w:val="26"/>
        </w:rPr>
        <w:tab/>
        <w:t xml:space="preserve">Mitigated Offer Cap </w:t>
      </w:r>
    </w:p>
    <w:p w:rsidR="004664F8" w:rsidRPr="004664F8" w:rsidRDefault="004664F8" w:rsidP="004664F8">
      <w:pPr>
        <w:spacing w:after="240"/>
        <w:ind w:left="720" w:hanging="720"/>
        <w:rPr>
          <w:iCs/>
        </w:rPr>
      </w:pPr>
      <w:r w:rsidRPr="004664F8">
        <w:rPr>
          <w:iCs/>
        </w:rPr>
        <w:t>(1)</w:t>
      </w:r>
      <w:r w:rsidRPr="004664F8">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p w:rsidR="004664F8" w:rsidRPr="004664F8" w:rsidRDefault="004664F8" w:rsidP="004664F8">
      <w:pPr>
        <w:spacing w:after="240"/>
        <w:ind w:left="720" w:hanging="720"/>
        <w:rPr>
          <w:iCs/>
        </w:rPr>
      </w:pPr>
      <w:r w:rsidRPr="004664F8">
        <w:rPr>
          <w:iCs/>
        </w:rPr>
        <w:t>MOC</w:t>
      </w:r>
      <w:r w:rsidRPr="004664F8">
        <w:rPr>
          <w:i/>
          <w:iCs/>
          <w:vertAlign w:val="subscript"/>
        </w:rPr>
        <w:t xml:space="preserve"> q, r, h</w:t>
      </w:r>
      <w:r w:rsidRPr="004664F8">
        <w:rPr>
          <w:iCs/>
        </w:rPr>
        <w:t xml:space="preserve"> = Max [GIHR</w:t>
      </w:r>
      <w:r w:rsidRPr="004664F8">
        <w:rPr>
          <w:i/>
          <w:iCs/>
          <w:vertAlign w:val="subscript"/>
        </w:rPr>
        <w:t xml:space="preserve"> q, r</w:t>
      </w:r>
      <w:r w:rsidRPr="004664F8">
        <w:rPr>
          <w:iCs/>
        </w:rPr>
        <w:t xml:space="preserve"> * Max(FIP, WAFP </w:t>
      </w:r>
      <w:r w:rsidRPr="004664F8">
        <w:rPr>
          <w:i/>
          <w:iCs/>
          <w:vertAlign w:val="subscript"/>
        </w:rPr>
        <w:t>q, r, h</w:t>
      </w:r>
      <w:r w:rsidRPr="004664F8">
        <w:rPr>
          <w:iCs/>
        </w:rPr>
        <w:t>), (IHR</w:t>
      </w:r>
      <w:r w:rsidRPr="004664F8">
        <w:rPr>
          <w:i/>
          <w:iCs/>
          <w:vertAlign w:val="subscript"/>
        </w:rPr>
        <w:t xml:space="preserve"> q, r</w:t>
      </w:r>
      <w:r w:rsidRPr="004664F8">
        <w:rPr>
          <w:iCs/>
        </w:rPr>
        <w:t xml:space="preserve"> * FPRC</w:t>
      </w:r>
      <w:r w:rsidRPr="004664F8">
        <w:rPr>
          <w:i/>
          <w:iCs/>
          <w:vertAlign w:val="subscript"/>
        </w:rPr>
        <w:t xml:space="preserve"> q, r </w:t>
      </w:r>
      <w:r w:rsidRPr="004664F8">
        <w:rPr>
          <w:iCs/>
        </w:rPr>
        <w:t>+ OM</w:t>
      </w:r>
      <w:r w:rsidRPr="004664F8">
        <w:rPr>
          <w:i/>
          <w:iCs/>
          <w:vertAlign w:val="subscript"/>
        </w:rPr>
        <w:t xml:space="preserve"> q, r</w:t>
      </w:r>
      <w:r w:rsidRPr="004664F8">
        <w:rPr>
          <w:iCs/>
        </w:rPr>
        <w:t>) * CFMLT</w:t>
      </w:r>
      <w:r w:rsidRPr="004664F8">
        <w:rPr>
          <w:i/>
          <w:iCs/>
          <w:vertAlign w:val="subscript"/>
        </w:rPr>
        <w:t xml:space="preserve"> q, r</w:t>
      </w:r>
      <w:r w:rsidRPr="004664F8">
        <w:rPr>
          <w:iCs/>
        </w:rPr>
        <w:t>]</w:t>
      </w:r>
    </w:p>
    <w:p w:rsidR="004664F8" w:rsidRPr="004664F8" w:rsidRDefault="004664F8" w:rsidP="004664F8">
      <w:pPr>
        <w:spacing w:after="240"/>
        <w:ind w:left="720" w:hanging="720"/>
        <w:rPr>
          <w:iCs/>
        </w:rPr>
      </w:pPr>
      <w:r w:rsidRPr="004664F8">
        <w:rPr>
          <w:iCs/>
        </w:rPr>
        <w:t xml:space="preserve">Where, </w:t>
      </w:r>
    </w:p>
    <w:p w:rsidR="004664F8" w:rsidRPr="004664F8" w:rsidRDefault="004664F8" w:rsidP="004664F8">
      <w:pPr>
        <w:spacing w:after="240"/>
        <w:ind w:left="720"/>
        <w:rPr>
          <w:iCs/>
        </w:rPr>
      </w:pPr>
      <w:r w:rsidRPr="004664F8">
        <w:rPr>
          <w:iCs/>
        </w:rPr>
        <w:t xml:space="preserve">If a QSE has submitted an Energy Offer Curve on behalf of a Generation Resource and the Generation Resource has approved verifiable costs, then </w:t>
      </w:r>
    </w:p>
    <w:p w:rsidR="004664F8" w:rsidRPr="004664F8" w:rsidRDefault="004664F8" w:rsidP="004664F8">
      <w:pPr>
        <w:spacing w:after="240"/>
        <w:ind w:left="810" w:hanging="810"/>
        <w:rPr>
          <w:iCs/>
        </w:rPr>
      </w:pPr>
      <w:r w:rsidRPr="004664F8">
        <w:rPr>
          <w:iCs/>
        </w:rPr>
        <w:t>FPRC</w:t>
      </w:r>
      <w:r w:rsidRPr="004664F8">
        <w:rPr>
          <w:i/>
          <w:iCs/>
          <w:vertAlign w:val="subscript"/>
        </w:rPr>
        <w:t xml:space="preserve"> q, r</w:t>
      </w:r>
      <w:r w:rsidRPr="004664F8">
        <w:rPr>
          <w:iCs/>
        </w:rPr>
        <w:t xml:space="preserve"> = Max(WAFP</w:t>
      </w:r>
      <w:r w:rsidRPr="004664F8">
        <w:rPr>
          <w:i/>
          <w:iCs/>
        </w:rPr>
        <w:t xml:space="preserve"> </w:t>
      </w:r>
      <w:r w:rsidRPr="004664F8">
        <w:rPr>
          <w:i/>
          <w:iCs/>
          <w:vertAlign w:val="subscript"/>
        </w:rPr>
        <w:t>q, r, h</w:t>
      </w:r>
      <w:r w:rsidRPr="004664F8">
        <w:rPr>
          <w:iCs/>
        </w:rPr>
        <w:t xml:space="preserve">, FIP + FA </w:t>
      </w:r>
      <w:r w:rsidRPr="004664F8">
        <w:rPr>
          <w:i/>
          <w:iCs/>
          <w:vertAlign w:val="subscript"/>
        </w:rPr>
        <w:t>q, r</w:t>
      </w:r>
      <w:r w:rsidRPr="004664F8">
        <w:rPr>
          <w:iCs/>
        </w:rPr>
        <w:t>) * RTPERFIP</w:t>
      </w:r>
      <w:r w:rsidRPr="004664F8">
        <w:rPr>
          <w:i/>
          <w:iCs/>
          <w:vertAlign w:val="subscript"/>
        </w:rPr>
        <w:t xml:space="preserve"> q, r</w:t>
      </w:r>
      <w:r w:rsidRPr="004664F8">
        <w:rPr>
          <w:iCs/>
        </w:rPr>
        <w:t xml:space="preserve"> / 100 + FOP * RTPERFOP</w:t>
      </w:r>
      <w:r w:rsidRPr="004664F8">
        <w:rPr>
          <w:i/>
          <w:iCs/>
          <w:vertAlign w:val="subscript"/>
        </w:rPr>
        <w:t xml:space="preserve"> q, r</w:t>
      </w:r>
      <w:r w:rsidRPr="004664F8">
        <w:rPr>
          <w:iCs/>
        </w:rPr>
        <w:t xml:space="preserve"> / 100</w:t>
      </w:r>
    </w:p>
    <w:p w:rsidR="004664F8" w:rsidRPr="004664F8" w:rsidRDefault="004664F8" w:rsidP="004664F8">
      <w:pPr>
        <w:spacing w:after="240"/>
        <w:ind w:left="720"/>
        <w:rPr>
          <w:iCs/>
        </w:rPr>
      </w:pPr>
      <w:r w:rsidRPr="004664F8">
        <w:rPr>
          <w:iCs/>
        </w:rPr>
        <w:t xml:space="preserve">If a QSE has not submitted an Energy Offer Curve on behalf of a Generation Resource and the Generation Resource has approved verifiable costs, then </w:t>
      </w:r>
    </w:p>
    <w:p w:rsidR="004664F8" w:rsidRPr="004664F8" w:rsidRDefault="004664F8" w:rsidP="004664F8">
      <w:pPr>
        <w:spacing w:after="240"/>
        <w:ind w:left="2520" w:hanging="1080"/>
        <w:rPr>
          <w:iCs/>
        </w:rPr>
      </w:pPr>
      <w:r w:rsidRPr="004664F8">
        <w:rPr>
          <w:iCs/>
        </w:rPr>
        <w:t xml:space="preserve">FPRC </w:t>
      </w:r>
      <w:r w:rsidRPr="004664F8">
        <w:rPr>
          <w:i/>
          <w:iCs/>
          <w:vertAlign w:val="subscript"/>
        </w:rPr>
        <w:t>q, r</w:t>
      </w:r>
      <w:r w:rsidRPr="004664F8">
        <w:rPr>
          <w:iCs/>
        </w:rPr>
        <w:t xml:space="preserve"> = Max(WAFP </w:t>
      </w:r>
      <w:r w:rsidRPr="004664F8">
        <w:rPr>
          <w:i/>
          <w:iCs/>
          <w:vertAlign w:val="subscript"/>
        </w:rPr>
        <w:t>q, r, h</w:t>
      </w:r>
      <w:r w:rsidRPr="004664F8">
        <w:rPr>
          <w:iCs/>
        </w:rPr>
        <w:t xml:space="preserve">, FIP + FA </w:t>
      </w:r>
      <w:r w:rsidRPr="004664F8">
        <w:rPr>
          <w:i/>
          <w:iCs/>
          <w:vertAlign w:val="subscript"/>
        </w:rPr>
        <w:t>q, r</w:t>
      </w:r>
      <w:r w:rsidRPr="004664F8">
        <w:rPr>
          <w:iCs/>
        </w:rPr>
        <w:t xml:space="preserve">) * GASPEROL </w:t>
      </w:r>
      <w:r w:rsidRPr="004664F8">
        <w:rPr>
          <w:i/>
          <w:iCs/>
          <w:vertAlign w:val="subscript"/>
        </w:rPr>
        <w:t>q, r</w:t>
      </w:r>
      <w:r w:rsidRPr="004664F8">
        <w:rPr>
          <w:iCs/>
        </w:rPr>
        <w:t xml:space="preserve"> / 100 + FOP * OILPEROL </w:t>
      </w:r>
      <w:r w:rsidRPr="004664F8">
        <w:rPr>
          <w:i/>
          <w:iCs/>
          <w:vertAlign w:val="subscript"/>
        </w:rPr>
        <w:t xml:space="preserve">q, r </w:t>
      </w:r>
      <w:r w:rsidRPr="004664F8">
        <w:rPr>
          <w:iCs/>
        </w:rPr>
        <w:t xml:space="preserve">/ 100 + (SFP + FA </w:t>
      </w:r>
      <w:r w:rsidRPr="004664F8">
        <w:rPr>
          <w:i/>
          <w:iCs/>
          <w:vertAlign w:val="subscript"/>
        </w:rPr>
        <w:t>q, r</w:t>
      </w:r>
      <w:r w:rsidRPr="004664F8">
        <w:rPr>
          <w:iCs/>
        </w:rPr>
        <w:t xml:space="preserve">) * SFPEROL </w:t>
      </w:r>
      <w:r w:rsidRPr="004664F8">
        <w:rPr>
          <w:i/>
          <w:iCs/>
          <w:vertAlign w:val="subscript"/>
        </w:rPr>
        <w:t xml:space="preserve">q, r </w:t>
      </w:r>
      <w:r w:rsidRPr="004664F8">
        <w:rPr>
          <w:iCs/>
        </w:rPr>
        <w:t>/ 100</w:t>
      </w:r>
    </w:p>
    <w:p w:rsidR="004664F8" w:rsidRPr="004664F8" w:rsidRDefault="004664F8" w:rsidP="004664F8">
      <w:r w:rsidRPr="004664F8">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4664F8" w:rsidRPr="004664F8" w:rsidTr="00856045">
        <w:trPr>
          <w:cantSplit/>
          <w:tblHeader/>
        </w:trPr>
        <w:tc>
          <w:tcPr>
            <w:tcW w:w="741" w:type="pct"/>
          </w:tcPr>
          <w:p w:rsidR="004664F8" w:rsidRPr="004664F8" w:rsidRDefault="004664F8" w:rsidP="004664F8">
            <w:pPr>
              <w:spacing w:after="120"/>
              <w:rPr>
                <w:b/>
                <w:iCs/>
                <w:sz w:val="20"/>
                <w:szCs w:val="20"/>
              </w:rPr>
            </w:pPr>
            <w:r w:rsidRPr="004664F8">
              <w:rPr>
                <w:b/>
                <w:iCs/>
                <w:sz w:val="20"/>
                <w:szCs w:val="20"/>
              </w:rPr>
              <w:t>Variable</w:t>
            </w:r>
          </w:p>
        </w:tc>
        <w:tc>
          <w:tcPr>
            <w:tcW w:w="740" w:type="pct"/>
          </w:tcPr>
          <w:p w:rsidR="004664F8" w:rsidRPr="004664F8" w:rsidRDefault="004664F8" w:rsidP="004664F8">
            <w:pPr>
              <w:spacing w:after="120"/>
              <w:rPr>
                <w:b/>
                <w:iCs/>
                <w:sz w:val="20"/>
                <w:szCs w:val="20"/>
              </w:rPr>
            </w:pPr>
            <w:r w:rsidRPr="004664F8">
              <w:rPr>
                <w:b/>
                <w:iCs/>
                <w:sz w:val="20"/>
                <w:szCs w:val="20"/>
              </w:rPr>
              <w:t>Unit</w:t>
            </w:r>
          </w:p>
        </w:tc>
        <w:tc>
          <w:tcPr>
            <w:tcW w:w="3519" w:type="pct"/>
          </w:tcPr>
          <w:p w:rsidR="004664F8" w:rsidRPr="004664F8" w:rsidRDefault="004664F8" w:rsidP="004664F8">
            <w:pPr>
              <w:spacing w:after="120"/>
              <w:rPr>
                <w:b/>
                <w:iCs/>
                <w:sz w:val="20"/>
                <w:szCs w:val="20"/>
              </w:rPr>
            </w:pPr>
            <w:r w:rsidRPr="004664F8">
              <w:rPr>
                <w:b/>
                <w:iCs/>
                <w:sz w:val="20"/>
                <w:szCs w:val="20"/>
              </w:rPr>
              <w:t>Definition</w:t>
            </w:r>
          </w:p>
        </w:tc>
      </w:tr>
      <w:tr w:rsidR="004664F8" w:rsidRPr="004664F8" w:rsidTr="00856045">
        <w:trPr>
          <w:cantSplit/>
        </w:trPr>
        <w:tc>
          <w:tcPr>
            <w:tcW w:w="741" w:type="pct"/>
          </w:tcPr>
          <w:p w:rsidR="004664F8" w:rsidRPr="004664F8" w:rsidRDefault="004664F8" w:rsidP="004664F8">
            <w:pPr>
              <w:spacing w:after="60"/>
              <w:rPr>
                <w:iCs/>
                <w:sz w:val="20"/>
                <w:szCs w:val="20"/>
                <w:lang w:val="pt-BR"/>
              </w:rPr>
            </w:pPr>
            <w:r w:rsidRPr="004664F8">
              <w:rPr>
                <w:iCs/>
                <w:sz w:val="20"/>
                <w:szCs w:val="20"/>
                <w:lang w:val="pt-BR"/>
              </w:rPr>
              <w:t xml:space="preserve">MOC </w:t>
            </w:r>
            <w:r w:rsidRPr="004664F8">
              <w:rPr>
                <w:i/>
                <w:iCs/>
                <w:sz w:val="20"/>
                <w:szCs w:val="20"/>
                <w:vertAlign w:val="subscript"/>
                <w:lang w:val="pt-BR"/>
              </w:rPr>
              <w:t>q, r, h</w:t>
            </w:r>
          </w:p>
        </w:tc>
        <w:tc>
          <w:tcPr>
            <w:tcW w:w="740" w:type="pct"/>
          </w:tcPr>
          <w:p w:rsidR="004664F8" w:rsidRPr="004664F8" w:rsidRDefault="004664F8" w:rsidP="004664F8">
            <w:pPr>
              <w:spacing w:after="60"/>
              <w:rPr>
                <w:iCs/>
                <w:sz w:val="20"/>
                <w:szCs w:val="20"/>
              </w:rPr>
            </w:pPr>
            <w:r w:rsidRPr="004664F8">
              <w:rPr>
                <w:iCs/>
                <w:sz w:val="20"/>
                <w:szCs w:val="20"/>
              </w:rPr>
              <w:t>$/MWh</w:t>
            </w:r>
          </w:p>
        </w:tc>
        <w:tc>
          <w:tcPr>
            <w:tcW w:w="3519" w:type="pct"/>
          </w:tcPr>
          <w:p w:rsidR="004664F8" w:rsidRPr="004664F8" w:rsidRDefault="004664F8" w:rsidP="004664F8">
            <w:pPr>
              <w:spacing w:after="60"/>
              <w:rPr>
                <w:iCs/>
                <w:sz w:val="20"/>
                <w:szCs w:val="20"/>
              </w:rPr>
            </w:pPr>
            <w:r w:rsidRPr="004664F8">
              <w:rPr>
                <w:i/>
                <w:iCs/>
                <w:sz w:val="20"/>
                <w:szCs w:val="20"/>
              </w:rPr>
              <w:t>Mitigated Offer Cap per Resource</w:t>
            </w:r>
            <w:r w:rsidRPr="004664F8">
              <w:rPr>
                <w:iCs/>
                <w:sz w:val="20"/>
                <w:szCs w:val="20"/>
              </w:rPr>
              <w:t xml:space="preserve">—The MOC for Resource </w:t>
            </w:r>
            <w:r w:rsidRPr="004664F8">
              <w:rPr>
                <w:i/>
                <w:iCs/>
                <w:sz w:val="20"/>
                <w:szCs w:val="20"/>
              </w:rPr>
              <w:t>r</w:t>
            </w:r>
            <w:r w:rsidRPr="004664F8">
              <w:rPr>
                <w:iCs/>
                <w:sz w:val="20"/>
                <w:szCs w:val="20"/>
              </w:rPr>
              <w:t xml:space="preserve">, for the hour.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GIHR</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MMBtu/MWh</w:t>
            </w:r>
          </w:p>
        </w:tc>
        <w:tc>
          <w:tcPr>
            <w:tcW w:w="3519" w:type="pct"/>
          </w:tcPr>
          <w:p w:rsidR="004664F8" w:rsidRPr="004664F8" w:rsidRDefault="004664F8" w:rsidP="004664F8">
            <w:pPr>
              <w:spacing w:after="60"/>
              <w:rPr>
                <w:iCs/>
                <w:sz w:val="20"/>
                <w:szCs w:val="20"/>
              </w:rPr>
            </w:pPr>
            <w:r w:rsidRPr="004664F8">
              <w:rPr>
                <w:i/>
                <w:iCs/>
                <w:sz w:val="20"/>
                <w:szCs w:val="20"/>
              </w:rPr>
              <w:t>Generic Incremental Heat Rate</w:t>
            </w:r>
            <w:r w:rsidRPr="004664F8">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IHR</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MMBtu/MWh</w:t>
            </w:r>
          </w:p>
        </w:tc>
        <w:tc>
          <w:tcPr>
            <w:tcW w:w="3519" w:type="pct"/>
          </w:tcPr>
          <w:p w:rsidR="004664F8" w:rsidRPr="004664F8" w:rsidRDefault="004664F8" w:rsidP="004664F8">
            <w:pPr>
              <w:spacing w:after="60"/>
              <w:rPr>
                <w:i/>
                <w:iCs/>
                <w:sz w:val="20"/>
                <w:szCs w:val="20"/>
              </w:rPr>
            </w:pPr>
            <w:r w:rsidRPr="004664F8">
              <w:rPr>
                <w:i/>
                <w:iCs/>
                <w:sz w:val="20"/>
                <w:szCs w:val="20"/>
              </w:rPr>
              <w:t>Verifiable Incremental Heat Rate per Resource</w:t>
            </w:r>
            <w:r w:rsidRPr="004664F8">
              <w:rPr>
                <w:iCs/>
                <w:sz w:val="20"/>
                <w:szCs w:val="20"/>
              </w:rPr>
              <w:t xml:space="preserve">—The verifiable incremental heat rate curve for Resource </w:t>
            </w:r>
            <w:r w:rsidRPr="004664F8">
              <w:rPr>
                <w:i/>
                <w:iCs/>
                <w:sz w:val="20"/>
                <w:szCs w:val="20"/>
              </w:rPr>
              <w:t>r,</w:t>
            </w:r>
            <w:r w:rsidRPr="004664F8">
              <w:rPr>
                <w:iCs/>
                <w:sz w:val="20"/>
                <w:szCs w:val="20"/>
              </w:rPr>
              <w:t xml:space="preserve"> as approved in the verifiable cost process.  Where for a Combined Cycle Train, the Resource </w:t>
            </w:r>
            <w:r w:rsidRPr="004664F8">
              <w:rPr>
                <w:i/>
                <w:iCs/>
                <w:sz w:val="20"/>
                <w:szCs w:val="20"/>
              </w:rPr>
              <w:t xml:space="preserve">r </w:t>
            </w:r>
            <w:r w:rsidRPr="004664F8">
              <w:rPr>
                <w:iCs/>
                <w:sz w:val="20"/>
                <w:szCs w:val="20"/>
              </w:rPr>
              <w:t>is a Combined Cycle Generation Resource within the Combined Cycle Train.</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FIP</w:t>
            </w:r>
          </w:p>
        </w:tc>
        <w:tc>
          <w:tcPr>
            <w:tcW w:w="740" w:type="pct"/>
          </w:tcPr>
          <w:p w:rsidR="004664F8" w:rsidRPr="004664F8" w:rsidRDefault="004664F8" w:rsidP="004664F8">
            <w:pPr>
              <w:spacing w:after="60"/>
              <w:rPr>
                <w:iCs/>
                <w:sz w:val="20"/>
                <w:szCs w:val="20"/>
              </w:rPr>
            </w:pPr>
            <w:r w:rsidRPr="004664F8">
              <w:rPr>
                <w:iCs/>
                <w:sz w:val="20"/>
                <w:szCs w:val="20"/>
              </w:rPr>
              <w:t>$/MMBtu</w:t>
            </w:r>
          </w:p>
        </w:tc>
        <w:tc>
          <w:tcPr>
            <w:tcW w:w="3519" w:type="pct"/>
          </w:tcPr>
          <w:p w:rsidR="004664F8" w:rsidRPr="004664F8" w:rsidRDefault="004664F8" w:rsidP="004664F8">
            <w:pPr>
              <w:spacing w:after="60"/>
              <w:rPr>
                <w:i/>
                <w:iCs/>
                <w:sz w:val="20"/>
                <w:szCs w:val="20"/>
              </w:rPr>
            </w:pPr>
            <w:r w:rsidRPr="004664F8">
              <w:rPr>
                <w:i/>
                <w:iCs/>
                <w:sz w:val="20"/>
                <w:szCs w:val="20"/>
              </w:rPr>
              <w:t>Fuel Index Price</w:t>
            </w:r>
            <w:r w:rsidRPr="004664F8">
              <w:rPr>
                <w:iCs/>
                <w:sz w:val="20"/>
                <w:szCs w:val="20"/>
              </w:rPr>
              <w:t>—The natural gas index price as defined in Section 2.1, Definitions.</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RTPERFIP</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60"/>
              <w:rPr>
                <w:i/>
                <w:iCs/>
                <w:sz w:val="20"/>
                <w:szCs w:val="20"/>
              </w:rPr>
            </w:pPr>
            <w:r w:rsidRPr="004664F8">
              <w:rPr>
                <w:i/>
                <w:iCs/>
                <w:sz w:val="20"/>
                <w:szCs w:val="20"/>
              </w:rPr>
              <w:t>Fuel Index Price Percentage</w:t>
            </w:r>
            <w:r w:rsidRPr="004664F8">
              <w:rPr>
                <w:iCs/>
                <w:sz w:val="20"/>
                <w:szCs w:val="20"/>
              </w:rPr>
              <w:t xml:space="preserve">—The percentage of natural gas used by Resource </w:t>
            </w:r>
            <w:r w:rsidRPr="004664F8">
              <w:rPr>
                <w:i/>
                <w:iCs/>
                <w:sz w:val="20"/>
                <w:szCs w:val="20"/>
              </w:rPr>
              <w:t xml:space="preserve">r </w:t>
            </w:r>
            <w:r w:rsidRPr="004664F8">
              <w:rPr>
                <w:iCs/>
                <w:sz w:val="20"/>
                <w:szCs w:val="20"/>
              </w:rPr>
              <w:t>to operate above LSL, as submitted with the energy offer curve.</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FOP</w:t>
            </w:r>
          </w:p>
        </w:tc>
        <w:tc>
          <w:tcPr>
            <w:tcW w:w="740" w:type="pct"/>
          </w:tcPr>
          <w:p w:rsidR="004664F8" w:rsidRPr="004664F8" w:rsidRDefault="004664F8" w:rsidP="004664F8">
            <w:pPr>
              <w:spacing w:after="60"/>
              <w:rPr>
                <w:iCs/>
                <w:sz w:val="20"/>
                <w:szCs w:val="20"/>
              </w:rPr>
            </w:pPr>
            <w:r w:rsidRPr="004664F8">
              <w:rPr>
                <w:iCs/>
                <w:sz w:val="20"/>
                <w:szCs w:val="20"/>
              </w:rPr>
              <w:t>$/MMBtu</w:t>
            </w:r>
          </w:p>
        </w:tc>
        <w:tc>
          <w:tcPr>
            <w:tcW w:w="3519" w:type="pct"/>
          </w:tcPr>
          <w:p w:rsidR="004664F8" w:rsidRPr="004664F8" w:rsidRDefault="004664F8" w:rsidP="004664F8">
            <w:pPr>
              <w:spacing w:after="60"/>
              <w:rPr>
                <w:i/>
                <w:iCs/>
                <w:sz w:val="20"/>
                <w:szCs w:val="20"/>
              </w:rPr>
            </w:pPr>
            <w:r w:rsidRPr="004664F8">
              <w:rPr>
                <w:i/>
                <w:iCs/>
                <w:sz w:val="20"/>
                <w:szCs w:val="20"/>
              </w:rPr>
              <w:t>Fuel Oil Price</w:t>
            </w:r>
            <w:r w:rsidRPr="004664F8">
              <w:rPr>
                <w:iCs/>
                <w:sz w:val="20"/>
                <w:szCs w:val="20"/>
              </w:rPr>
              <w:t>—The fuel oil index price as defined in Section 2.1.</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RTPERFOP</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60"/>
              <w:rPr>
                <w:i/>
                <w:iCs/>
                <w:sz w:val="20"/>
                <w:szCs w:val="20"/>
              </w:rPr>
            </w:pPr>
            <w:r w:rsidRPr="004664F8">
              <w:rPr>
                <w:i/>
                <w:iCs/>
                <w:sz w:val="20"/>
                <w:szCs w:val="20"/>
              </w:rPr>
              <w:t>Fuel Oil Price Percentage</w:t>
            </w:r>
            <w:r w:rsidRPr="004664F8">
              <w:rPr>
                <w:iCs/>
                <w:sz w:val="20"/>
                <w:szCs w:val="20"/>
              </w:rPr>
              <w:t xml:space="preserve">—The percentage of fuel oil used by Resource </w:t>
            </w:r>
            <w:r w:rsidRPr="004664F8">
              <w:rPr>
                <w:i/>
                <w:iCs/>
                <w:sz w:val="20"/>
                <w:szCs w:val="20"/>
              </w:rPr>
              <w:t xml:space="preserve">r </w:t>
            </w:r>
            <w:r w:rsidRPr="004664F8">
              <w:rPr>
                <w:iCs/>
                <w:sz w:val="20"/>
                <w:szCs w:val="20"/>
              </w:rPr>
              <w:t>to operate above LSL, as submitted with the energy offer curve.</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SFP</w:t>
            </w:r>
          </w:p>
        </w:tc>
        <w:tc>
          <w:tcPr>
            <w:tcW w:w="740" w:type="pct"/>
          </w:tcPr>
          <w:p w:rsidR="004664F8" w:rsidRPr="004664F8" w:rsidRDefault="004664F8" w:rsidP="004664F8">
            <w:pPr>
              <w:spacing w:after="60"/>
              <w:rPr>
                <w:iCs/>
                <w:sz w:val="20"/>
                <w:szCs w:val="20"/>
              </w:rPr>
            </w:pPr>
            <w:r w:rsidRPr="004664F8">
              <w:rPr>
                <w:iCs/>
                <w:sz w:val="20"/>
                <w:szCs w:val="20"/>
              </w:rPr>
              <w:t>$/MMBtu</w:t>
            </w:r>
          </w:p>
        </w:tc>
        <w:tc>
          <w:tcPr>
            <w:tcW w:w="3519" w:type="pct"/>
          </w:tcPr>
          <w:p w:rsidR="004664F8" w:rsidRPr="004664F8" w:rsidRDefault="004664F8" w:rsidP="004664F8">
            <w:pPr>
              <w:spacing w:after="60"/>
              <w:rPr>
                <w:iCs/>
                <w:sz w:val="20"/>
                <w:szCs w:val="20"/>
              </w:rPr>
            </w:pPr>
            <w:r w:rsidRPr="004664F8">
              <w:rPr>
                <w:i/>
                <w:iCs/>
                <w:sz w:val="20"/>
                <w:szCs w:val="20"/>
              </w:rPr>
              <w:t>Solid Fuel Price—</w:t>
            </w:r>
            <w:r w:rsidRPr="004664F8">
              <w:rPr>
                <w:iCs/>
                <w:sz w:val="20"/>
                <w:szCs w:val="20"/>
              </w:rPr>
              <w:t xml:space="preserve">The solid fuel index price is $1.50.  </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FPRC</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$/MMBtu</w:t>
            </w:r>
          </w:p>
        </w:tc>
        <w:tc>
          <w:tcPr>
            <w:tcW w:w="3519" w:type="pct"/>
          </w:tcPr>
          <w:p w:rsidR="004664F8" w:rsidRPr="004664F8" w:rsidRDefault="004664F8" w:rsidP="004664F8">
            <w:pPr>
              <w:spacing w:after="60"/>
              <w:rPr>
                <w:iCs/>
                <w:sz w:val="20"/>
                <w:szCs w:val="20"/>
              </w:rPr>
            </w:pPr>
            <w:r w:rsidRPr="004664F8">
              <w:rPr>
                <w:i/>
                <w:iCs/>
                <w:sz w:val="20"/>
                <w:szCs w:val="20"/>
              </w:rPr>
              <w:t>Fuel Price Calculated per Resource</w:t>
            </w:r>
            <w:r w:rsidRPr="004664F8">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GASPEROL</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60"/>
              <w:rPr>
                <w:iCs/>
                <w:sz w:val="20"/>
                <w:szCs w:val="20"/>
              </w:rPr>
            </w:pPr>
            <w:r w:rsidRPr="004664F8">
              <w:rPr>
                <w:i/>
                <w:iCs/>
                <w:sz w:val="20"/>
                <w:szCs w:val="20"/>
              </w:rPr>
              <w:t>Percent of Natural Gas to Operate Above LSL</w:t>
            </w:r>
            <w:r w:rsidRPr="004664F8">
              <w:rPr>
                <w:iCs/>
                <w:sz w:val="20"/>
                <w:szCs w:val="20"/>
              </w:rPr>
              <w:t xml:space="preserve">—The percentage of natural gas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OILPEROL</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60"/>
              <w:rPr>
                <w:i/>
                <w:iCs/>
                <w:sz w:val="20"/>
                <w:szCs w:val="20"/>
              </w:rPr>
            </w:pPr>
            <w:r w:rsidRPr="004664F8">
              <w:rPr>
                <w:i/>
                <w:iCs/>
                <w:sz w:val="20"/>
                <w:szCs w:val="20"/>
              </w:rPr>
              <w:t>Percent of Oil to Operate Above LSL</w:t>
            </w:r>
            <w:r w:rsidRPr="004664F8">
              <w:rPr>
                <w:iCs/>
                <w:sz w:val="20"/>
                <w:szCs w:val="20"/>
              </w:rPr>
              <w:t xml:space="preserve">—The percentage of fuel oil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SFPEROL</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60"/>
              <w:rPr>
                <w:i/>
                <w:iCs/>
                <w:sz w:val="20"/>
                <w:szCs w:val="20"/>
              </w:rPr>
            </w:pPr>
            <w:r w:rsidRPr="004664F8">
              <w:rPr>
                <w:i/>
                <w:iCs/>
                <w:sz w:val="20"/>
                <w:szCs w:val="20"/>
              </w:rPr>
              <w:t>Percent of Solid Fuel to Operate Above LSL</w:t>
            </w:r>
            <w:r w:rsidRPr="004664F8">
              <w:rPr>
                <w:iCs/>
                <w:sz w:val="20"/>
                <w:szCs w:val="20"/>
              </w:rPr>
              <w:t xml:space="preserve">—The percentage of solid fuel used by Resource </w:t>
            </w:r>
            <w:r w:rsidRPr="004664F8">
              <w:rPr>
                <w:i/>
                <w:iCs/>
                <w:sz w:val="20"/>
                <w:szCs w:val="20"/>
              </w:rPr>
              <w:t xml:space="preserve">r </w:t>
            </w:r>
            <w:r w:rsidRPr="004664F8">
              <w:rPr>
                <w:iCs/>
                <w:sz w:val="20"/>
                <w:szCs w:val="20"/>
              </w:rPr>
              <w:t>to operate above LSL, as approved in the verifiable cost process. Where for a Combined Cycle Train, the Resource r is a Combined Cycle Generation Resource within the Combined Cycle Train.</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FA</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$/MMBtu</w:t>
            </w:r>
          </w:p>
        </w:tc>
        <w:tc>
          <w:tcPr>
            <w:tcW w:w="3519" w:type="pct"/>
          </w:tcPr>
          <w:p w:rsidR="004664F8" w:rsidRPr="004664F8" w:rsidRDefault="004664F8" w:rsidP="004664F8">
            <w:pPr>
              <w:spacing w:after="60"/>
              <w:rPr>
                <w:i/>
                <w:iCs/>
                <w:sz w:val="20"/>
                <w:szCs w:val="20"/>
              </w:rPr>
            </w:pPr>
            <w:r w:rsidRPr="004664F8">
              <w:rPr>
                <w:i/>
                <w:iCs/>
                <w:sz w:val="20"/>
                <w:szCs w:val="20"/>
              </w:rPr>
              <w:t>Fuel Adder</w:t>
            </w:r>
            <w:r w:rsidRPr="004664F8">
              <w:rPr>
                <w:iCs/>
                <w:sz w:val="20"/>
                <w:szCs w:val="20"/>
              </w:rPr>
              <w:t xml:space="preserve">—The fuel adder is the average cost above the index price Resource </w:t>
            </w:r>
            <w:r w:rsidRPr="004664F8">
              <w:rPr>
                <w:i/>
                <w:iCs/>
                <w:sz w:val="20"/>
                <w:szCs w:val="20"/>
              </w:rPr>
              <w:t xml:space="preserve">r </w:t>
            </w:r>
            <w:r w:rsidRPr="004664F8">
              <w:rPr>
                <w:iCs/>
                <w:sz w:val="20"/>
                <w:szCs w:val="20"/>
              </w:rPr>
              <w:t xml:space="preserve">has paid to obtain fuel. Where for a Combined Cycle Train, the Resource </w:t>
            </w:r>
            <w:r w:rsidRPr="004664F8">
              <w:rPr>
                <w:i/>
                <w:iCs/>
                <w:sz w:val="20"/>
                <w:szCs w:val="20"/>
              </w:rPr>
              <w:t xml:space="preserve">r </w:t>
            </w:r>
            <w:r w:rsidRPr="004664F8">
              <w:rPr>
                <w:iCs/>
                <w:sz w:val="20"/>
                <w:szCs w:val="20"/>
              </w:rPr>
              <w:t>is a Combined Cycle Generation Resource within the Combined Cycle Train. See the Verifiable Cost Manual for additional information.</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OM</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$/MWh</w:t>
            </w:r>
          </w:p>
        </w:tc>
        <w:tc>
          <w:tcPr>
            <w:tcW w:w="3519" w:type="pct"/>
          </w:tcPr>
          <w:p w:rsidR="004664F8" w:rsidRPr="004664F8" w:rsidRDefault="004664F8" w:rsidP="004664F8">
            <w:pPr>
              <w:spacing w:after="60"/>
              <w:rPr>
                <w:i/>
                <w:iCs/>
                <w:sz w:val="20"/>
                <w:szCs w:val="20"/>
              </w:rPr>
            </w:pPr>
            <w:r w:rsidRPr="004664F8">
              <w:rPr>
                <w:i/>
                <w:iCs/>
                <w:sz w:val="20"/>
                <w:szCs w:val="20"/>
              </w:rPr>
              <w:t>Variable Operations and Maintenance Cost above LSL</w:t>
            </w:r>
            <w:r w:rsidRPr="004664F8">
              <w:rPr>
                <w:iCs/>
                <w:sz w:val="20"/>
                <w:szCs w:val="20"/>
              </w:rPr>
              <w:t xml:space="preserve">—The O&amp;M cost for Resource </w:t>
            </w:r>
            <w:r w:rsidRPr="004664F8">
              <w:rPr>
                <w:i/>
                <w:iCs/>
                <w:sz w:val="20"/>
                <w:szCs w:val="20"/>
              </w:rPr>
              <w:t xml:space="preserve">r </w:t>
            </w:r>
            <w:r w:rsidRPr="004664F8">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4664F8" w:rsidRPr="004664F8" w:rsidTr="00856045">
        <w:trPr>
          <w:cantSplit/>
          <w:trHeight w:val="548"/>
        </w:trPr>
        <w:tc>
          <w:tcPr>
            <w:tcW w:w="741" w:type="pct"/>
          </w:tcPr>
          <w:p w:rsidR="004664F8" w:rsidRPr="004664F8" w:rsidRDefault="004664F8" w:rsidP="004664F8">
            <w:pPr>
              <w:spacing w:after="60"/>
              <w:rPr>
                <w:iCs/>
                <w:sz w:val="20"/>
                <w:szCs w:val="20"/>
              </w:rPr>
            </w:pPr>
            <w:r w:rsidRPr="004664F8">
              <w:rPr>
                <w:iCs/>
                <w:sz w:val="20"/>
                <w:szCs w:val="20"/>
              </w:rPr>
              <w:t>CFMLT</w:t>
            </w:r>
            <w:r w:rsidRPr="004664F8">
              <w:rPr>
                <w:i/>
                <w:iCs/>
                <w:sz w:val="20"/>
                <w:szCs w:val="20"/>
                <w:vertAlign w:val="subscript"/>
              </w:rPr>
              <w:t xml:space="preserve"> q, r</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240"/>
              <w:rPr>
                <w:i/>
                <w:sz w:val="20"/>
                <w:szCs w:val="20"/>
              </w:rPr>
            </w:pPr>
            <w:r w:rsidRPr="004664F8">
              <w:rPr>
                <w:i/>
                <w:sz w:val="20"/>
                <w:szCs w:val="20"/>
              </w:rPr>
              <w:t>Capacity Factor Multiplier</w:t>
            </w:r>
            <w:r w:rsidRPr="004664F8">
              <w:t>—</w:t>
            </w:r>
            <w:r w:rsidRPr="004664F8">
              <w:rPr>
                <w:sz w:val="20"/>
                <w:szCs w:val="20"/>
              </w:rPr>
              <w:t xml:space="preserve">A multiplier based on the corresponding monthly capacity factor as described in paragraph (1)(d) below. </w:t>
            </w:r>
          </w:p>
        </w:tc>
      </w:tr>
      <w:tr w:rsidR="004664F8" w:rsidRPr="004664F8" w:rsidTr="00856045">
        <w:trPr>
          <w:cantSplit/>
        </w:trPr>
        <w:tc>
          <w:tcPr>
            <w:tcW w:w="741" w:type="pct"/>
          </w:tcPr>
          <w:p w:rsidR="004664F8" w:rsidRPr="004664F8" w:rsidRDefault="004664F8" w:rsidP="004664F8">
            <w:pPr>
              <w:spacing w:after="60"/>
              <w:rPr>
                <w:iCs/>
                <w:sz w:val="20"/>
                <w:szCs w:val="20"/>
              </w:rPr>
            </w:pPr>
            <w:r w:rsidRPr="004664F8">
              <w:rPr>
                <w:iCs/>
                <w:sz w:val="20"/>
                <w:szCs w:val="20"/>
              </w:rPr>
              <w:t xml:space="preserve">WAFP </w:t>
            </w:r>
            <w:r w:rsidRPr="004664F8">
              <w:rPr>
                <w:i/>
                <w:iCs/>
                <w:sz w:val="20"/>
                <w:szCs w:val="20"/>
                <w:vertAlign w:val="subscript"/>
              </w:rPr>
              <w:t>q, r, h</w:t>
            </w:r>
          </w:p>
        </w:tc>
        <w:tc>
          <w:tcPr>
            <w:tcW w:w="740" w:type="pct"/>
          </w:tcPr>
          <w:p w:rsidR="004664F8" w:rsidRPr="004664F8" w:rsidRDefault="004664F8" w:rsidP="004664F8">
            <w:pPr>
              <w:spacing w:after="60"/>
              <w:rPr>
                <w:iCs/>
                <w:sz w:val="20"/>
                <w:szCs w:val="20"/>
              </w:rPr>
            </w:pPr>
            <w:r w:rsidRPr="004664F8">
              <w:rPr>
                <w:iCs/>
                <w:sz w:val="20"/>
                <w:szCs w:val="20"/>
              </w:rPr>
              <w:t>$/MMBtu</w:t>
            </w:r>
          </w:p>
        </w:tc>
        <w:tc>
          <w:tcPr>
            <w:tcW w:w="3519" w:type="pct"/>
          </w:tcPr>
          <w:p w:rsidR="004664F8" w:rsidRPr="004664F8" w:rsidRDefault="004664F8" w:rsidP="004664F8">
            <w:pPr>
              <w:spacing w:after="60"/>
              <w:rPr>
                <w:i/>
                <w:iCs/>
                <w:sz w:val="20"/>
                <w:szCs w:val="20"/>
              </w:rPr>
            </w:pPr>
            <w:r w:rsidRPr="004664F8">
              <w:rPr>
                <w:i/>
                <w:iCs/>
                <w:sz w:val="20"/>
                <w:szCs w:val="20"/>
              </w:rPr>
              <w:t>Weighted Average Fuel Price</w:t>
            </w:r>
            <w:r w:rsidRPr="004664F8">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4664F8" w:rsidRPr="004664F8" w:rsidTr="00856045">
        <w:trPr>
          <w:cantSplit/>
        </w:trPr>
        <w:tc>
          <w:tcPr>
            <w:tcW w:w="741" w:type="pct"/>
          </w:tcPr>
          <w:p w:rsidR="004664F8" w:rsidRPr="004664F8" w:rsidRDefault="004664F8" w:rsidP="004664F8">
            <w:pPr>
              <w:spacing w:after="60"/>
              <w:rPr>
                <w:i/>
                <w:iCs/>
                <w:sz w:val="20"/>
                <w:szCs w:val="20"/>
              </w:rPr>
            </w:pPr>
            <w:r w:rsidRPr="004664F8">
              <w:rPr>
                <w:i/>
                <w:iCs/>
                <w:sz w:val="20"/>
                <w:szCs w:val="20"/>
              </w:rPr>
              <w:t>q</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60"/>
              <w:rPr>
                <w:iCs/>
                <w:sz w:val="20"/>
                <w:szCs w:val="20"/>
              </w:rPr>
            </w:pPr>
            <w:r w:rsidRPr="004664F8">
              <w:rPr>
                <w:iCs/>
                <w:sz w:val="20"/>
                <w:szCs w:val="20"/>
              </w:rPr>
              <w:t>A QSE.</w:t>
            </w:r>
          </w:p>
        </w:tc>
      </w:tr>
      <w:tr w:rsidR="004664F8" w:rsidRPr="004664F8" w:rsidTr="00856045">
        <w:trPr>
          <w:cantSplit/>
        </w:trPr>
        <w:tc>
          <w:tcPr>
            <w:tcW w:w="741" w:type="pct"/>
          </w:tcPr>
          <w:p w:rsidR="004664F8" w:rsidRPr="004664F8" w:rsidRDefault="004664F8" w:rsidP="004664F8">
            <w:pPr>
              <w:spacing w:after="60"/>
              <w:rPr>
                <w:i/>
                <w:iCs/>
                <w:sz w:val="20"/>
                <w:szCs w:val="20"/>
              </w:rPr>
            </w:pPr>
            <w:r w:rsidRPr="004664F8">
              <w:rPr>
                <w:i/>
                <w:iCs/>
                <w:sz w:val="20"/>
                <w:szCs w:val="20"/>
              </w:rPr>
              <w:t>r</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60"/>
              <w:rPr>
                <w:iCs/>
                <w:sz w:val="20"/>
                <w:szCs w:val="20"/>
              </w:rPr>
            </w:pPr>
            <w:r w:rsidRPr="004664F8">
              <w:rPr>
                <w:iCs/>
                <w:sz w:val="20"/>
                <w:szCs w:val="20"/>
              </w:rPr>
              <w:t>A Generation Resource.</w:t>
            </w:r>
          </w:p>
        </w:tc>
      </w:tr>
      <w:tr w:rsidR="004664F8" w:rsidRPr="004664F8" w:rsidTr="00856045">
        <w:trPr>
          <w:cantSplit/>
        </w:trPr>
        <w:tc>
          <w:tcPr>
            <w:tcW w:w="741" w:type="pct"/>
          </w:tcPr>
          <w:p w:rsidR="004664F8" w:rsidRPr="004664F8" w:rsidRDefault="004664F8" w:rsidP="004664F8">
            <w:pPr>
              <w:spacing w:after="60"/>
              <w:rPr>
                <w:i/>
                <w:iCs/>
                <w:sz w:val="20"/>
                <w:szCs w:val="20"/>
              </w:rPr>
            </w:pPr>
            <w:r w:rsidRPr="004664F8">
              <w:rPr>
                <w:i/>
                <w:iCs/>
                <w:sz w:val="20"/>
                <w:szCs w:val="20"/>
              </w:rPr>
              <w:t>h</w:t>
            </w:r>
          </w:p>
        </w:tc>
        <w:tc>
          <w:tcPr>
            <w:tcW w:w="740" w:type="pct"/>
          </w:tcPr>
          <w:p w:rsidR="004664F8" w:rsidRPr="004664F8" w:rsidRDefault="004664F8" w:rsidP="004664F8">
            <w:pPr>
              <w:spacing w:after="60"/>
              <w:rPr>
                <w:iCs/>
                <w:sz w:val="20"/>
                <w:szCs w:val="20"/>
              </w:rPr>
            </w:pPr>
            <w:r w:rsidRPr="004664F8">
              <w:rPr>
                <w:iCs/>
                <w:sz w:val="20"/>
                <w:szCs w:val="20"/>
              </w:rPr>
              <w:t>none</w:t>
            </w:r>
          </w:p>
        </w:tc>
        <w:tc>
          <w:tcPr>
            <w:tcW w:w="3519" w:type="pct"/>
          </w:tcPr>
          <w:p w:rsidR="004664F8" w:rsidRPr="004664F8" w:rsidRDefault="004664F8" w:rsidP="004664F8">
            <w:pPr>
              <w:spacing w:after="60"/>
              <w:rPr>
                <w:iCs/>
                <w:sz w:val="20"/>
                <w:szCs w:val="20"/>
              </w:rPr>
            </w:pPr>
            <w:r w:rsidRPr="004664F8">
              <w:rPr>
                <w:iCs/>
                <w:sz w:val="20"/>
                <w:szCs w:val="20"/>
              </w:rPr>
              <w:t xml:space="preserve">The Operating Hour. </w:t>
            </w:r>
          </w:p>
        </w:tc>
      </w:tr>
    </w:tbl>
    <w:p w:rsidR="004664F8" w:rsidRPr="004664F8" w:rsidRDefault="004664F8" w:rsidP="004664F8">
      <w:pPr>
        <w:spacing w:before="240" w:after="240"/>
        <w:ind w:left="1440" w:hanging="720"/>
        <w:rPr>
          <w:iCs/>
        </w:rPr>
      </w:pPr>
      <w:r w:rsidRPr="004664F8">
        <w:t>(a)</w:t>
      </w:r>
      <w:r w:rsidRPr="004664F8">
        <w:tab/>
        <w:t>For a Resource contracted by ERCOT under paragraph (2) of Section 6.5.1.1, ERCOT Control Area Authority, ERCOT shall increase the O&amp;M cost such that every point on the MOC curve is greater than the SWCAP in $/MWh.</w:t>
      </w:r>
    </w:p>
    <w:p w:rsidR="004664F8" w:rsidRPr="004664F8" w:rsidRDefault="004664F8" w:rsidP="004664F8">
      <w:pPr>
        <w:spacing w:before="240" w:after="240"/>
        <w:ind w:left="1440" w:hanging="720"/>
      </w:pPr>
      <w:r w:rsidRPr="004664F8">
        <w:t>(b)</w:t>
      </w:r>
      <w:r w:rsidRPr="004664F8">
        <w:tab/>
      </w:r>
      <w:ins w:id="80" w:author="ERCOT" w:date="2019-11-11T13:24:00Z">
        <w:r>
          <w:t>Notwithstanding the MOC calculation described in paragraph (1) above, t</w:t>
        </w:r>
        <w:r w:rsidRPr="008D172B">
          <w:t xml:space="preserve">he MOC for Energy Storage Resources </w:t>
        </w:r>
      </w:ins>
      <w:ins w:id="81" w:author="ERCOT" w:date="2019-12-05T14:17:00Z">
        <w:r w:rsidR="004E683B">
          <w:t xml:space="preserve">(ESRs) </w:t>
        </w:r>
      </w:ins>
      <w:ins w:id="82" w:author="ERCOT" w:date="2019-11-11T13:24:00Z">
        <w:r w:rsidRPr="008D172B">
          <w:t xml:space="preserve">shall be </w:t>
        </w:r>
        <w:r>
          <w:t>set at the SWCAP</w:t>
        </w:r>
        <w:r w:rsidRPr="008D172B">
          <w:t>.</w:t>
        </w:r>
        <w:r>
          <w:t xml:space="preserve">  </w:t>
        </w:r>
        <w:r w:rsidRPr="00797B87">
          <w:rPr>
            <w:iCs/>
          </w:rPr>
          <w:t xml:space="preserve">No later than December 31, 2023, ERCOT and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Energy Storage Resources</w:t>
        </w:r>
      </w:ins>
      <w:del w:id="83" w:author="ERCOT" w:date="2019-11-11T13:24:00Z">
        <w:r w:rsidRPr="004664F8" w:rsidDel="004664F8">
          <w:delText>The MOC for Energy Storage Resources shall be calculated in accordance with Verifiable Cost Manual Appendix 10, Procedures for Evaluating Costs and Caps for Energy Storage Resources</w:delText>
        </w:r>
      </w:del>
      <w:r w:rsidRPr="004664F8">
        <w:t>.</w:t>
      </w:r>
    </w:p>
    <w:p w:rsidR="004664F8" w:rsidRPr="004664F8" w:rsidRDefault="004664F8" w:rsidP="004664F8">
      <w:pPr>
        <w:spacing w:before="240" w:after="240"/>
        <w:ind w:left="1440" w:hanging="720"/>
      </w:pPr>
      <w:r w:rsidRPr="004664F8">
        <w:t>(c)</w:t>
      </w:r>
      <w:r w:rsidRPr="004664F8">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rsidR="004664F8" w:rsidRPr="004664F8" w:rsidRDefault="004664F8" w:rsidP="004664F8">
      <w:pPr>
        <w:spacing w:after="240"/>
        <w:ind w:left="1440" w:hanging="720"/>
      </w:pPr>
      <w:r w:rsidRPr="004664F8">
        <w:t>(d)</w:t>
      </w:r>
      <w:r w:rsidRPr="004664F8">
        <w:tab/>
        <w:t xml:space="preserve">The multipliers for the MOC calculation above are as follows:  </w:t>
      </w:r>
    </w:p>
    <w:p w:rsidR="004664F8" w:rsidRPr="004664F8" w:rsidRDefault="004664F8" w:rsidP="004664F8">
      <w:pPr>
        <w:spacing w:after="240"/>
        <w:ind w:left="2160" w:hanging="720"/>
      </w:pPr>
      <w:r w:rsidRPr="004664F8">
        <w:t>(i)</w:t>
      </w:r>
      <w:r w:rsidRPr="004664F8">
        <w:tab/>
        <w:t>1.10 for Resources running at a ≥ 50% capacity factor for the previous 12 months;</w:t>
      </w:r>
    </w:p>
    <w:p w:rsidR="004664F8" w:rsidRPr="004664F8" w:rsidRDefault="004664F8" w:rsidP="004664F8">
      <w:pPr>
        <w:spacing w:after="240"/>
        <w:ind w:left="2160" w:hanging="720"/>
      </w:pPr>
      <w:r w:rsidRPr="004664F8">
        <w:t>(ii)</w:t>
      </w:r>
      <w:r w:rsidRPr="004664F8">
        <w:tab/>
        <w:t>1.15 for Resources running at a ≥ 30 and &lt; 50% capacity factor for the previous 12 months;</w:t>
      </w:r>
    </w:p>
    <w:p w:rsidR="004664F8" w:rsidRPr="004664F8" w:rsidRDefault="004664F8" w:rsidP="004664F8">
      <w:pPr>
        <w:spacing w:after="240"/>
        <w:ind w:left="2160" w:hanging="720"/>
      </w:pPr>
      <w:r w:rsidRPr="004664F8">
        <w:t>(iii)</w:t>
      </w:r>
      <w:r w:rsidRPr="004664F8">
        <w:tab/>
        <w:t>1.20 for Resources running at a ≥ 20 and &lt; 30% capacity factor for the previous 12 months;</w:t>
      </w:r>
    </w:p>
    <w:p w:rsidR="004664F8" w:rsidRPr="004664F8" w:rsidRDefault="004664F8" w:rsidP="004664F8">
      <w:pPr>
        <w:spacing w:after="240"/>
        <w:ind w:left="2160" w:hanging="720"/>
      </w:pPr>
      <w:r w:rsidRPr="004664F8">
        <w:t>(iv)</w:t>
      </w:r>
      <w:r w:rsidRPr="004664F8">
        <w:tab/>
        <w:t>1.25 for Resources running at a ≥ 10 and &lt; 20% capacity factor for the previous 12 months;</w:t>
      </w:r>
    </w:p>
    <w:p w:rsidR="004664F8" w:rsidRPr="004664F8" w:rsidRDefault="004664F8" w:rsidP="004664F8">
      <w:pPr>
        <w:spacing w:after="240"/>
        <w:ind w:left="2160" w:hanging="720"/>
      </w:pPr>
      <w:r w:rsidRPr="004664F8">
        <w:t>(v)</w:t>
      </w:r>
      <w:r w:rsidRPr="004664F8">
        <w:tab/>
        <w:t>1.30 for Resources running at a ≥ 5 and &lt; 10% capacity factor for the previous 12 months;</w:t>
      </w:r>
    </w:p>
    <w:p w:rsidR="004664F8" w:rsidRPr="004664F8" w:rsidRDefault="004664F8" w:rsidP="004664F8">
      <w:pPr>
        <w:spacing w:after="240"/>
        <w:ind w:left="2160" w:hanging="720"/>
      </w:pPr>
      <w:r w:rsidRPr="004664F8">
        <w:t>(vi)</w:t>
      </w:r>
      <w:r w:rsidRPr="004664F8">
        <w:tab/>
        <w:t>1.40 for Resources running at a ≥ 1 and &lt; 5% capacity factor for the previous 12 months; and</w:t>
      </w:r>
    </w:p>
    <w:p w:rsidR="004664F8" w:rsidRPr="004664F8" w:rsidRDefault="004664F8" w:rsidP="004664F8">
      <w:pPr>
        <w:spacing w:after="240"/>
        <w:ind w:left="2160" w:hanging="720"/>
      </w:pPr>
      <w:r w:rsidRPr="004664F8">
        <w:t>(vii)</w:t>
      </w:r>
      <w:r w:rsidRPr="004664F8">
        <w:tab/>
        <w:t>1.50 for Resources running at a less than 1% capacity factor for the previous 12 months.</w:t>
      </w:r>
    </w:p>
    <w:p w:rsidR="004664F8" w:rsidRPr="004664F8" w:rsidRDefault="004664F8" w:rsidP="004664F8">
      <w:pPr>
        <w:spacing w:after="240"/>
        <w:ind w:left="1440" w:hanging="720"/>
      </w:pPr>
      <w:r w:rsidRPr="004664F8">
        <w:t>(e)</w:t>
      </w:r>
      <w:r w:rsidRPr="004664F8">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rsidR="004664F8" w:rsidRPr="004664F8" w:rsidRDefault="004664F8" w:rsidP="004664F8">
      <w:pPr>
        <w:spacing w:after="240"/>
        <w:ind w:left="1440" w:hanging="720"/>
      </w:pPr>
      <w:r w:rsidRPr="004664F8">
        <w:t>(f)</w:t>
      </w:r>
      <w:r w:rsidRPr="004664F8">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rsidR="004664F8" w:rsidRPr="004664F8" w:rsidRDefault="004664F8" w:rsidP="004664F8">
      <w:pPr>
        <w:spacing w:after="240"/>
        <w:ind w:left="2160" w:hanging="720"/>
      </w:pPr>
      <w:r w:rsidRPr="004664F8">
        <w:t>(i)</w:t>
      </w:r>
      <w:r w:rsidRPr="004664F8">
        <w:tab/>
        <w:t xml:space="preserve">For all Resources, the weighted average fuel price must exceed FIP for the applicable Operating Day, plus a threshold parameter value of $1/MMBtu, plus the applicable fuel adder.  </w:t>
      </w:r>
      <w:r w:rsidRPr="004664F8">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4664F8">
        <w:t>ERCOT shall update the threshold value on the first day of the month following TAC approval unless otherwise directed by the TAC.  ERCOT shall provide a Market Notice prior to implementation of a revised parameter value.</w:t>
      </w:r>
    </w:p>
    <w:p w:rsidR="004664F8" w:rsidRPr="004664F8" w:rsidRDefault="004664F8" w:rsidP="004664F8">
      <w:pPr>
        <w:spacing w:after="240"/>
        <w:ind w:left="2160" w:hanging="720"/>
        <w:rPr>
          <w:iCs/>
        </w:rPr>
      </w:pPr>
      <w:r w:rsidRPr="004664F8">
        <w:rPr>
          <w:iCs/>
        </w:rPr>
        <w:t>(ii)</w:t>
      </w:r>
      <w:r w:rsidRPr="004664F8">
        <w:rPr>
          <w:iCs/>
        </w:rPr>
        <w:tab/>
        <w:t>Fixed cost (fees, penalties and similar non-gas costs) may not be included in the calculation of the weighted average fuel price.</w:t>
      </w:r>
    </w:p>
    <w:p w:rsidR="004664F8" w:rsidRPr="004664F8" w:rsidRDefault="004664F8" w:rsidP="004664F8">
      <w:pPr>
        <w:spacing w:after="240"/>
        <w:ind w:left="2160" w:hanging="720"/>
      </w:pPr>
      <w:r w:rsidRPr="004664F8">
        <w:rPr>
          <w:iCs/>
        </w:rPr>
        <w:t>(iii)</w:t>
      </w:r>
      <w:r w:rsidRPr="004664F8">
        <w:rPr>
          <w:iCs/>
        </w:rPr>
        <w:tab/>
        <w:t>All intra-day, same day, and spot fuel purchases must be included</w:t>
      </w:r>
      <w:r w:rsidRPr="004664F8">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rsidR="004664F8" w:rsidRPr="004664F8" w:rsidRDefault="004664F8" w:rsidP="004664F8">
      <w:pPr>
        <w:spacing w:after="240"/>
        <w:ind w:left="2160" w:hanging="720"/>
      </w:pPr>
      <w:r w:rsidRPr="004664F8">
        <w:t>(iv)</w:t>
      </w:r>
      <w:r w:rsidRPr="004664F8">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4664F8" w:rsidDel="00DA7871">
        <w:t xml:space="preserve"> </w:t>
      </w:r>
    </w:p>
    <w:p w:rsidR="004664F8" w:rsidRPr="004664F8" w:rsidRDefault="004664F8" w:rsidP="004664F8">
      <w:pPr>
        <w:spacing w:after="240"/>
        <w:ind w:left="1440" w:hanging="720"/>
      </w:pPr>
      <w:r w:rsidRPr="004664F8">
        <w:t>(g)</w:t>
      </w:r>
      <w:r w:rsidRPr="004664F8">
        <w:tab/>
        <w:t xml:space="preserve">ERCOT may notify the Independent Market Monitor (IMM) if a QSE submits an Exceptional Fuel Cost. </w:t>
      </w:r>
    </w:p>
    <w:p w:rsidR="004664F8" w:rsidRPr="004664F8" w:rsidRDefault="004664F8" w:rsidP="004664F8">
      <w:pPr>
        <w:spacing w:after="240"/>
        <w:ind w:left="1440" w:hanging="720"/>
      </w:pPr>
      <w:r w:rsidRPr="004664F8">
        <w:t>(h)</w:t>
      </w:r>
      <w:r w:rsidRPr="004664F8">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rsidR="004664F8" w:rsidRPr="004664F8" w:rsidRDefault="004664F8" w:rsidP="004664F8">
      <w:pPr>
        <w:spacing w:after="240"/>
        <w:ind w:left="1440" w:hanging="720"/>
      </w:pPr>
      <w:r w:rsidRPr="004664F8">
        <w:t>(i)</w:t>
      </w:r>
      <w:r w:rsidRPr="004664F8">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rsidR="004664F8" w:rsidRPr="004664F8" w:rsidRDefault="004664F8" w:rsidP="004664F8">
      <w:pPr>
        <w:spacing w:after="240"/>
        <w:ind w:left="1440" w:hanging="720"/>
      </w:pPr>
      <w:r w:rsidRPr="004664F8">
        <w:t>(j)</w:t>
      </w:r>
      <w:r w:rsidRPr="004664F8">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rsidR="004664F8" w:rsidRPr="004664F8" w:rsidRDefault="004664F8" w:rsidP="004664F8">
      <w:pPr>
        <w:spacing w:after="240"/>
        <w:ind w:left="1440" w:hanging="720"/>
      </w:pPr>
      <w:r w:rsidRPr="004664F8">
        <w:t>(k)</w:t>
      </w:r>
      <w:r w:rsidRPr="004664F8">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rsidR="004664F8" w:rsidRPr="004664F8" w:rsidRDefault="004664F8" w:rsidP="004664F8">
      <w:pPr>
        <w:spacing w:after="240"/>
        <w:ind w:left="1440" w:hanging="720"/>
      </w:pPr>
      <w:r w:rsidRPr="004664F8">
        <w:t>(l)</w:t>
      </w:r>
      <w:r w:rsidRPr="004664F8">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rsidR="004664F8" w:rsidRPr="004664F8" w:rsidRDefault="004664F8" w:rsidP="004664F8">
      <w:pPr>
        <w:spacing w:after="240"/>
        <w:ind w:left="1440" w:hanging="720"/>
      </w:pPr>
      <w:r w:rsidRPr="004664F8">
        <w:t>(m)</w:t>
      </w:r>
      <w:r w:rsidRPr="004664F8">
        <w:tab/>
        <w:t>At ERCOT’s sole discretion, submission and follow-up information deadlines may be extended on a case-by-case basis.</w:t>
      </w:r>
    </w:p>
    <w:p w:rsidR="00856045" w:rsidRPr="000B7479" w:rsidRDefault="00856045" w:rsidP="00856045">
      <w:pPr>
        <w:pStyle w:val="H3"/>
        <w:rPr>
          <w:b w:val="0"/>
          <w:i w:val="0"/>
        </w:rPr>
      </w:pPr>
      <w:bookmarkStart w:id="84" w:name="_Toc74113621"/>
      <w:bookmarkStart w:id="85" w:name="_Toc88017251"/>
      <w:bookmarkStart w:id="86" w:name="_Toc101091050"/>
      <w:bookmarkStart w:id="87" w:name="_Toc400547179"/>
      <w:bookmarkStart w:id="88" w:name="_Toc405384284"/>
      <w:bookmarkStart w:id="89" w:name="_Toc405543551"/>
      <w:bookmarkStart w:id="90" w:name="_Toc428178060"/>
      <w:bookmarkStart w:id="91" w:name="_Toc440872691"/>
      <w:bookmarkStart w:id="92" w:name="_Toc458766236"/>
      <w:bookmarkStart w:id="93" w:name="_Toc459292641"/>
      <w:bookmarkStart w:id="94" w:name="_Toc9590452"/>
      <w:bookmarkEnd w:id="32"/>
      <w:bookmarkEnd w:id="33"/>
      <w:bookmarkEnd w:id="34"/>
      <w:bookmarkEnd w:id="35"/>
      <w:bookmarkEnd w:id="36"/>
      <w:bookmarkEnd w:id="37"/>
      <w:bookmarkEnd w:id="38"/>
      <w:r w:rsidRPr="000B7479">
        <w:t>5.6.1</w:t>
      </w:r>
      <w:r w:rsidRPr="000B7479">
        <w:tab/>
        <w:t>Verifiable Costs</w:t>
      </w:r>
      <w:bookmarkEnd w:id="84"/>
      <w:bookmarkEnd w:id="85"/>
      <w:bookmarkEnd w:id="86"/>
      <w:bookmarkEnd w:id="87"/>
      <w:bookmarkEnd w:id="88"/>
      <w:bookmarkEnd w:id="89"/>
      <w:bookmarkEnd w:id="90"/>
      <w:bookmarkEnd w:id="91"/>
      <w:bookmarkEnd w:id="92"/>
      <w:bookmarkEnd w:id="93"/>
      <w:bookmarkEnd w:id="94"/>
    </w:p>
    <w:p w:rsidR="00856045" w:rsidRDefault="00856045" w:rsidP="009A7E4E">
      <w:pPr>
        <w:spacing w:after="240"/>
        <w:ind w:left="720" w:hanging="720"/>
      </w:pPr>
      <w:r>
        <w:t>(1)</w:t>
      </w:r>
      <w:r>
        <w:tab/>
        <w:t>The Qualified Scheduling Entity (QSE) is responsible for submitting verifiable costs unless both the QSE and Resource Entity agree that the Resource Entity will have this responsibility, in which case both the QSE and Resource Entity shall submit an affidavit to ERCOT stating this arrangement.  Notwithstanding the foregoing, QSEs that submit Power Purchase or Tolling Agreements (PPAs) do not have the option of allowing Resource Entities to file verifiable costs.</w:t>
      </w:r>
    </w:p>
    <w:p w:rsidR="00856045" w:rsidRDefault="00856045" w:rsidP="009A7E4E">
      <w:pPr>
        <w:spacing w:after="240"/>
        <w:ind w:left="720" w:hanging="720"/>
      </w:pPr>
      <w:r>
        <w:t>(2)</w:t>
      </w:r>
      <w:r>
        <w:tab/>
        <w:t xml:space="preserve">Make-Whole Payments for a Resource are based on the Startup Offers and Minimum-Energy Offers for the Resource, limited by caps.  Until ERCOT approves verifiable unit-specific costs for that Resource, the caps are the Resource Category Startup Generic Cap and the Resource Category Minimum-Energy Generic Cap.  When ERCOT approves verifiable unit-specific costs for that Resource the caps are those verifiable unit-specific costs.  A QSE or Resource Entity may file verifiable unit-specific costs for a Resource at any time, but it must file those costs no later than 30 days after five Reliability Unit Commitment (RUC) events for that Resource in a calendar year.  A RUC event begins when a Resource receives a RUC instruction to come or stay On-Line and ends the later of when the Resource shuts down or the end of the Operating Day.  The most recent ERCOT-approved verifiable costs must be used going forward. </w:t>
      </w:r>
    </w:p>
    <w:p w:rsidR="00856045" w:rsidRDefault="00856045" w:rsidP="009A7E4E">
      <w:pPr>
        <w:spacing w:after="240"/>
        <w:ind w:left="720" w:hanging="720"/>
      </w:pPr>
      <w:r>
        <w:t>(3)</w:t>
      </w:r>
      <w:r>
        <w:tab/>
        <w:t>These unit-specific verifiable costs may include and are limited to the following average incremental costs:</w:t>
      </w:r>
    </w:p>
    <w:p w:rsidR="00856045" w:rsidRDefault="00856045" w:rsidP="00856045">
      <w:pPr>
        <w:pStyle w:val="List2"/>
      </w:pPr>
      <w:r>
        <w:t>(a)</w:t>
      </w:r>
      <w:r>
        <w:tab/>
        <w:t>Allocation of maintenance requirements based on number of starts between maintenance events using, at the option of the QSE or Resource Entity, either:</w:t>
      </w:r>
    </w:p>
    <w:p w:rsidR="00856045" w:rsidRDefault="00856045" w:rsidP="00856045">
      <w:pPr>
        <w:pStyle w:val="List3"/>
      </w:pPr>
      <w:r>
        <w:t>(i)</w:t>
      </w:r>
      <w:r>
        <w:tab/>
        <w:t xml:space="preserve">Manufacturer-recommended maintenance schedule; </w:t>
      </w:r>
    </w:p>
    <w:p w:rsidR="00856045" w:rsidRDefault="00856045" w:rsidP="00856045">
      <w:pPr>
        <w:pStyle w:val="List3"/>
      </w:pPr>
      <w:r>
        <w:t>(ii)</w:t>
      </w:r>
      <w:r>
        <w:tab/>
        <w:t>Historical data for the unit and actual maintenance practices; or</w:t>
      </w:r>
    </w:p>
    <w:p w:rsidR="00856045" w:rsidRDefault="00856045" w:rsidP="00856045">
      <w:pPr>
        <w:pStyle w:val="List3"/>
      </w:pPr>
      <w:r>
        <w:t>(iii)</w:t>
      </w:r>
      <w:r>
        <w:tab/>
        <w:t>Another method approved in advance by ERCOT in writing;</w:t>
      </w:r>
    </w:p>
    <w:p w:rsidR="00856045" w:rsidRDefault="00856045" w:rsidP="00856045">
      <w:pPr>
        <w:pStyle w:val="List2"/>
      </w:pPr>
      <w:r>
        <w:t>(b)</w:t>
      </w:r>
      <w:r>
        <w:tab/>
        <w:t>Startup fuel calculations based on recorded actual measured flows when the data is available or based on averages of historical flows for similar starts (for example, hot, cold, intermediate) when actual data is not available.  Startup fuel will include filing separately the startup fuel required to reach breaker close and fuel after breaker close to Low Sustained Limit (LSL).  Any fuel required to shutdown a Resource will be submitted as the fuel from breaker open to shutdown;</w:t>
      </w:r>
    </w:p>
    <w:p w:rsidR="00856045" w:rsidRDefault="00856045" w:rsidP="00856045">
      <w:pPr>
        <w:pStyle w:val="List2"/>
      </w:pPr>
      <w:r>
        <w:t>(c)</w:t>
      </w:r>
      <w:r>
        <w:tab/>
        <w:t>Operation costs;</w:t>
      </w:r>
    </w:p>
    <w:p w:rsidR="00856045" w:rsidRDefault="00856045" w:rsidP="00856045">
      <w:pPr>
        <w:pStyle w:val="List2"/>
      </w:pPr>
      <w:r>
        <w:t>(d)</w:t>
      </w:r>
      <w:r>
        <w:tab/>
        <w:t>Chemical costs;</w:t>
      </w:r>
    </w:p>
    <w:p w:rsidR="00856045" w:rsidRDefault="00856045" w:rsidP="00856045">
      <w:pPr>
        <w:pStyle w:val="List2"/>
      </w:pPr>
      <w:r>
        <w:t>(e)</w:t>
      </w:r>
      <w:r>
        <w:tab/>
        <w:t>Water costs; and</w:t>
      </w:r>
    </w:p>
    <w:p w:rsidR="00856045" w:rsidRDefault="00856045" w:rsidP="00856045">
      <w:pPr>
        <w:pStyle w:val="List2"/>
      </w:pPr>
      <w:r>
        <w:t>(f)</w:t>
      </w:r>
      <w:r>
        <w:tab/>
        <w:t>Emission credits.</w:t>
      </w:r>
    </w:p>
    <w:p w:rsidR="00856045" w:rsidRDefault="00856045" w:rsidP="00856045">
      <w:pPr>
        <w:pStyle w:val="List2"/>
        <w:ind w:left="720"/>
      </w:pPr>
      <w:r>
        <w:t>(4)</w:t>
      </w:r>
      <w:r>
        <w:tab/>
        <w:t>Standard Operations and Maintenance (O&amp;M) costs pursuant to</w:t>
      </w:r>
      <w:r w:rsidRPr="000E3D81">
        <w:t xml:space="preserve"> </w:t>
      </w:r>
      <w:r>
        <w:t xml:space="preserve">paragraph (6) below may be used in lieu of the incremental O&amp;M costs set forth in items (3)(a), (c), (d) and (e) above. </w:t>
      </w:r>
    </w:p>
    <w:p w:rsidR="00856045" w:rsidRDefault="00856045" w:rsidP="009A7E4E">
      <w:pPr>
        <w:spacing w:after="240"/>
      </w:pPr>
      <w:r>
        <w:t>(5)</w:t>
      </w:r>
      <w:r>
        <w:tab/>
        <w:t>These unit-specific verifiable costs may not include:</w:t>
      </w:r>
    </w:p>
    <w:p w:rsidR="00856045" w:rsidRDefault="00856045" w:rsidP="00856045">
      <w:pPr>
        <w:pStyle w:val="List2"/>
      </w:pPr>
      <w:r>
        <w:t>(a)</w:t>
      </w:r>
      <w:r>
        <w:tab/>
        <w:t>Fixed costs, which are any cost that is incurred regardless of whether the unit is deployed or not; and</w:t>
      </w:r>
    </w:p>
    <w:p w:rsidR="00856045" w:rsidRDefault="00856045" w:rsidP="00856045">
      <w:pPr>
        <w:pStyle w:val="List2"/>
      </w:pPr>
      <w:r>
        <w:t>(b)</w:t>
      </w:r>
      <w:r>
        <w:tab/>
        <w:t>Costs for which the QSE or Resource Entity cannot provide sufficient documentation for ERCOT to verify the costs.</w:t>
      </w:r>
    </w:p>
    <w:p w:rsidR="00856045" w:rsidRDefault="00856045" w:rsidP="00856045">
      <w:pPr>
        <w:pStyle w:val="List2"/>
        <w:ind w:left="720"/>
      </w:pPr>
      <w:r>
        <w:t>(6)</w:t>
      </w:r>
      <w:r>
        <w:tab/>
        <w:t xml:space="preserve">At their election, QSEs or Resource Entities may receive standard O&amp;M costs for both startup and minimum energy.  This election may be made by submitting an election form to ERCOT.  If a QSE or Resource has received final approval for actual verifiable O&amp;M costs under the verifiable cost process, it may not elect to receive standard O&amp;M costs.  </w:t>
      </w:r>
    </w:p>
    <w:p w:rsidR="00856045" w:rsidRDefault="00856045" w:rsidP="00856045">
      <w:pPr>
        <w:pStyle w:val="List2"/>
        <w:ind w:left="720" w:firstLine="0"/>
      </w:pPr>
      <w:r>
        <w:t>(a)</w:t>
      </w:r>
      <w:r>
        <w:tab/>
        <w:t>Until December 31, 2011, standard O&amp;M costs are defined as follows: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574"/>
        <w:gridCol w:w="1574"/>
        <w:gridCol w:w="1574"/>
        <w:gridCol w:w="1575"/>
      </w:tblGrid>
      <w:tr w:rsidR="00856045" w:rsidRPr="0032004D" w:rsidTr="00856045">
        <w:trPr>
          <w:cantSplit/>
          <w:trHeight w:val="279"/>
        </w:trPr>
        <w:tc>
          <w:tcPr>
            <w:tcW w:w="2988" w:type="dxa"/>
            <w:tcBorders>
              <w:bottom w:val="nil"/>
            </w:tcBorders>
            <w:noWrap/>
          </w:tcPr>
          <w:p w:rsidR="00856045" w:rsidRDefault="00856045" w:rsidP="00856045">
            <w:pPr>
              <w:rPr>
                <w:b/>
                <w:color w:val="000000"/>
                <w:sz w:val="20"/>
              </w:rPr>
            </w:pPr>
            <w:r>
              <w:rPr>
                <w:b/>
                <w:color w:val="000000"/>
                <w:sz w:val="20"/>
              </w:rPr>
              <w:t>Resource Category</w:t>
            </w:r>
          </w:p>
          <w:p w:rsidR="00856045" w:rsidRPr="0032004D" w:rsidRDefault="00856045" w:rsidP="00856045">
            <w:pPr>
              <w:rPr>
                <w:b/>
                <w:color w:val="000000"/>
                <w:sz w:val="20"/>
              </w:rPr>
            </w:pPr>
            <w:r w:rsidRPr="0032004D">
              <w:rPr>
                <w:b/>
                <w:color w:val="000000"/>
                <w:sz w:val="20"/>
              </w:rPr>
              <w:t>Start Year = 2009</w:t>
            </w:r>
          </w:p>
        </w:tc>
        <w:tc>
          <w:tcPr>
            <w:tcW w:w="1574" w:type="dxa"/>
            <w:tcBorders>
              <w:bottom w:val="nil"/>
            </w:tcBorders>
            <w:noWrap/>
          </w:tcPr>
          <w:p w:rsidR="00856045" w:rsidRDefault="00856045" w:rsidP="00856045">
            <w:pPr>
              <w:rPr>
                <w:b/>
                <w:color w:val="000000"/>
                <w:sz w:val="20"/>
              </w:rPr>
            </w:pPr>
            <w:r w:rsidRPr="00090E17">
              <w:rPr>
                <w:b/>
                <w:color w:val="000000"/>
                <w:sz w:val="20"/>
              </w:rPr>
              <w:t>Cold Startup</w:t>
            </w:r>
            <w:r>
              <w:rPr>
                <w:b/>
                <w:color w:val="000000"/>
                <w:sz w:val="20"/>
              </w:rPr>
              <w:t xml:space="preserve"> ($/start)</w:t>
            </w:r>
          </w:p>
        </w:tc>
        <w:tc>
          <w:tcPr>
            <w:tcW w:w="1574" w:type="dxa"/>
            <w:tcBorders>
              <w:bottom w:val="nil"/>
            </w:tcBorders>
            <w:noWrap/>
          </w:tcPr>
          <w:p w:rsidR="00856045" w:rsidRDefault="00856045" w:rsidP="00856045">
            <w:pPr>
              <w:rPr>
                <w:b/>
                <w:color w:val="000000"/>
                <w:sz w:val="20"/>
              </w:rPr>
            </w:pPr>
            <w:r w:rsidRPr="00090E17">
              <w:rPr>
                <w:b/>
                <w:color w:val="000000"/>
                <w:sz w:val="20"/>
              </w:rPr>
              <w:t>Intermediate Startup</w:t>
            </w:r>
            <w:r>
              <w:rPr>
                <w:b/>
                <w:color w:val="000000"/>
                <w:sz w:val="20"/>
              </w:rPr>
              <w:t xml:space="preserve"> ($/start)</w:t>
            </w:r>
          </w:p>
        </w:tc>
        <w:tc>
          <w:tcPr>
            <w:tcW w:w="1574" w:type="dxa"/>
            <w:tcBorders>
              <w:bottom w:val="nil"/>
            </w:tcBorders>
            <w:noWrap/>
          </w:tcPr>
          <w:p w:rsidR="00856045" w:rsidRDefault="00856045" w:rsidP="00856045">
            <w:pPr>
              <w:rPr>
                <w:b/>
                <w:color w:val="000000"/>
                <w:sz w:val="20"/>
              </w:rPr>
            </w:pPr>
            <w:r w:rsidRPr="00090E17">
              <w:rPr>
                <w:b/>
                <w:color w:val="000000"/>
                <w:sz w:val="20"/>
              </w:rPr>
              <w:t>Hot Startup</w:t>
            </w:r>
            <w:r>
              <w:rPr>
                <w:b/>
                <w:color w:val="000000"/>
                <w:sz w:val="20"/>
              </w:rPr>
              <w:t xml:space="preserve"> ($/start)</w:t>
            </w:r>
          </w:p>
        </w:tc>
        <w:tc>
          <w:tcPr>
            <w:tcW w:w="1575" w:type="dxa"/>
            <w:tcBorders>
              <w:bottom w:val="nil"/>
            </w:tcBorders>
            <w:noWrap/>
          </w:tcPr>
          <w:p w:rsidR="00856045" w:rsidRDefault="00856045" w:rsidP="00856045">
            <w:pPr>
              <w:rPr>
                <w:b/>
                <w:color w:val="000000"/>
                <w:sz w:val="20"/>
              </w:rPr>
            </w:pPr>
            <w:r w:rsidRPr="00090E17">
              <w:rPr>
                <w:b/>
                <w:color w:val="000000"/>
                <w:sz w:val="20"/>
              </w:rPr>
              <w:t xml:space="preserve">Variable O&amp;M </w:t>
            </w:r>
            <w:r>
              <w:rPr>
                <w:b/>
                <w:color w:val="000000"/>
                <w:sz w:val="20"/>
              </w:rPr>
              <w:t>($/MWh)</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Pr>
                <w:color w:val="000000"/>
                <w:sz w:val="20"/>
              </w:rPr>
              <w:t>Aeroderivative</w:t>
            </w:r>
            <w:r w:rsidRPr="00090E17">
              <w:rPr>
                <w:color w:val="000000"/>
                <w:sz w:val="20"/>
              </w:rPr>
              <w:t xml:space="preserve"> simple </w:t>
            </w:r>
            <w:r>
              <w:rPr>
                <w:color w:val="000000"/>
                <w:sz w:val="20"/>
              </w:rPr>
              <w:t>c</w:t>
            </w:r>
            <w:r w:rsidRPr="00090E17">
              <w:rPr>
                <w:color w:val="000000"/>
                <w:sz w:val="20"/>
              </w:rPr>
              <w:t>ycle</w:t>
            </w:r>
            <w:r>
              <w:rPr>
                <w:color w:val="000000"/>
                <w:sz w:val="20"/>
              </w:rPr>
              <w:t xml:space="preserve"> commissioned after 1996</w:t>
            </w:r>
          </w:p>
        </w:tc>
        <w:tc>
          <w:tcPr>
            <w:tcW w:w="1574" w:type="dxa"/>
            <w:noWrap/>
          </w:tcPr>
          <w:p w:rsidR="00856045" w:rsidRDefault="00856045" w:rsidP="00856045">
            <w:pPr>
              <w:ind w:right="386"/>
              <w:jc w:val="right"/>
              <w:rPr>
                <w:color w:val="000000"/>
                <w:sz w:val="20"/>
              </w:rPr>
            </w:pPr>
            <w:r w:rsidRPr="00090E17">
              <w:rPr>
                <w:color w:val="000000"/>
                <w:sz w:val="20"/>
              </w:rPr>
              <w:t>1,000.00</w:t>
            </w:r>
          </w:p>
        </w:tc>
        <w:tc>
          <w:tcPr>
            <w:tcW w:w="1574" w:type="dxa"/>
            <w:noWrap/>
          </w:tcPr>
          <w:p w:rsidR="00856045" w:rsidRDefault="00856045" w:rsidP="00856045">
            <w:pPr>
              <w:ind w:right="386"/>
              <w:jc w:val="right"/>
              <w:rPr>
                <w:color w:val="000000"/>
                <w:sz w:val="20"/>
              </w:rPr>
            </w:pPr>
            <w:r w:rsidRPr="00090E17">
              <w:rPr>
                <w:color w:val="000000"/>
                <w:sz w:val="20"/>
              </w:rPr>
              <w:t>1,000.00</w:t>
            </w:r>
          </w:p>
        </w:tc>
        <w:tc>
          <w:tcPr>
            <w:tcW w:w="1574" w:type="dxa"/>
            <w:noWrap/>
          </w:tcPr>
          <w:p w:rsidR="00856045" w:rsidRDefault="00856045" w:rsidP="00856045">
            <w:pPr>
              <w:ind w:right="386"/>
              <w:jc w:val="right"/>
              <w:rPr>
                <w:color w:val="000000"/>
                <w:sz w:val="20"/>
              </w:rPr>
            </w:pPr>
            <w:r w:rsidRPr="00090E17">
              <w:rPr>
                <w:color w:val="000000"/>
                <w:sz w:val="20"/>
              </w:rPr>
              <w:t>1,000.00</w:t>
            </w:r>
          </w:p>
        </w:tc>
        <w:tc>
          <w:tcPr>
            <w:tcW w:w="1575" w:type="dxa"/>
            <w:noWrap/>
          </w:tcPr>
          <w:p w:rsidR="00856045" w:rsidRDefault="00856045" w:rsidP="00856045">
            <w:pPr>
              <w:ind w:right="386"/>
              <w:jc w:val="right"/>
              <w:rPr>
                <w:color w:val="000000"/>
                <w:sz w:val="20"/>
              </w:rPr>
            </w:pPr>
            <w:r w:rsidRPr="00090E17">
              <w:rPr>
                <w:color w:val="000000"/>
                <w:sz w:val="20"/>
              </w:rPr>
              <w:t>3.94</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Pr>
                <w:color w:val="000000"/>
                <w:sz w:val="20"/>
              </w:rPr>
              <w:t>Reciprocating Engine</w:t>
            </w:r>
          </w:p>
        </w:tc>
        <w:tc>
          <w:tcPr>
            <w:tcW w:w="1574" w:type="dxa"/>
            <w:noWrap/>
          </w:tcPr>
          <w:p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easonal net max sustainable ratings</w:t>
            </w:r>
          </w:p>
        </w:tc>
        <w:tc>
          <w:tcPr>
            <w:tcW w:w="1574" w:type="dxa"/>
            <w:noWrap/>
          </w:tcPr>
          <w:p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 xml:space="preserve">easonal net max sustainable ratings </w:t>
            </w:r>
            <w:r w:rsidRPr="009E5389" w:rsidDel="00AD30D1">
              <w:rPr>
                <w:color w:val="000000"/>
                <w:sz w:val="20"/>
              </w:rPr>
              <w:t xml:space="preserve"> </w:t>
            </w:r>
          </w:p>
        </w:tc>
        <w:tc>
          <w:tcPr>
            <w:tcW w:w="1574" w:type="dxa"/>
            <w:noWrap/>
          </w:tcPr>
          <w:p w:rsidR="00856045" w:rsidRDefault="00856045" w:rsidP="00856045">
            <w:pPr>
              <w:ind w:right="386"/>
              <w:jc w:val="right"/>
              <w:rPr>
                <w:color w:val="000000"/>
                <w:sz w:val="20"/>
              </w:rPr>
            </w:pPr>
            <w:r w:rsidRPr="009E5389">
              <w:rPr>
                <w:color w:val="000000"/>
                <w:sz w:val="20"/>
              </w:rPr>
              <w:t xml:space="preserve">$58/MW </w:t>
            </w:r>
            <w:r w:rsidRPr="009E5389">
              <w:rPr>
                <w:sz w:val="20"/>
              </w:rPr>
              <w:t xml:space="preserve">* the average of the </w:t>
            </w:r>
            <w:r>
              <w:rPr>
                <w:sz w:val="20"/>
              </w:rPr>
              <w:t>S</w:t>
            </w:r>
            <w:r w:rsidRPr="009E5389">
              <w:rPr>
                <w:sz w:val="20"/>
              </w:rPr>
              <w:t>easonal net max sustainable ratings</w:t>
            </w:r>
          </w:p>
        </w:tc>
        <w:tc>
          <w:tcPr>
            <w:tcW w:w="1575" w:type="dxa"/>
            <w:noWrap/>
          </w:tcPr>
          <w:p w:rsidR="00856045" w:rsidRDefault="00856045" w:rsidP="00856045">
            <w:pPr>
              <w:ind w:right="386"/>
              <w:jc w:val="right"/>
              <w:rPr>
                <w:color w:val="000000"/>
                <w:sz w:val="20"/>
              </w:rPr>
            </w:pPr>
            <w:r w:rsidRPr="00090E17">
              <w:rPr>
                <w:color w:val="000000"/>
                <w:sz w:val="20"/>
              </w:rPr>
              <w:t>5.09</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sidRPr="00090E17">
              <w:rPr>
                <w:color w:val="000000"/>
                <w:sz w:val="20"/>
              </w:rPr>
              <w:t xml:space="preserve">Simple </w:t>
            </w:r>
            <w:r>
              <w:rPr>
                <w:color w:val="000000"/>
                <w:sz w:val="20"/>
              </w:rPr>
              <w:t>c</w:t>
            </w:r>
            <w:r w:rsidRPr="00090E17">
              <w:rPr>
                <w:color w:val="000000"/>
                <w:sz w:val="20"/>
              </w:rPr>
              <w:t>ycle ≤ 90 MW</w:t>
            </w:r>
          </w:p>
        </w:tc>
        <w:tc>
          <w:tcPr>
            <w:tcW w:w="1574" w:type="dxa"/>
            <w:noWrap/>
          </w:tcPr>
          <w:p w:rsidR="00856045" w:rsidRDefault="00856045" w:rsidP="00856045">
            <w:pPr>
              <w:ind w:right="386"/>
              <w:jc w:val="right"/>
              <w:rPr>
                <w:color w:val="000000"/>
                <w:sz w:val="20"/>
              </w:rPr>
            </w:pPr>
            <w:r w:rsidRPr="00090E17">
              <w:rPr>
                <w:color w:val="000000"/>
                <w:sz w:val="20"/>
              </w:rPr>
              <w:t>2,300.00</w:t>
            </w:r>
          </w:p>
        </w:tc>
        <w:tc>
          <w:tcPr>
            <w:tcW w:w="1574" w:type="dxa"/>
            <w:noWrap/>
          </w:tcPr>
          <w:p w:rsidR="00856045" w:rsidRDefault="00856045" w:rsidP="00856045">
            <w:pPr>
              <w:ind w:right="386"/>
              <w:jc w:val="right"/>
              <w:rPr>
                <w:color w:val="000000"/>
                <w:sz w:val="20"/>
              </w:rPr>
            </w:pPr>
            <w:r w:rsidRPr="00090E17">
              <w:rPr>
                <w:color w:val="000000"/>
                <w:sz w:val="20"/>
              </w:rPr>
              <w:t>2,300.00</w:t>
            </w:r>
          </w:p>
        </w:tc>
        <w:tc>
          <w:tcPr>
            <w:tcW w:w="1574" w:type="dxa"/>
            <w:noWrap/>
          </w:tcPr>
          <w:p w:rsidR="00856045" w:rsidRDefault="00856045" w:rsidP="00856045">
            <w:pPr>
              <w:ind w:right="386"/>
              <w:jc w:val="right"/>
              <w:rPr>
                <w:color w:val="000000"/>
                <w:sz w:val="20"/>
              </w:rPr>
            </w:pPr>
            <w:r w:rsidRPr="00090E17">
              <w:rPr>
                <w:color w:val="000000"/>
                <w:sz w:val="20"/>
              </w:rPr>
              <w:t>2,300.00</w:t>
            </w:r>
          </w:p>
        </w:tc>
        <w:tc>
          <w:tcPr>
            <w:tcW w:w="1575" w:type="dxa"/>
            <w:noWrap/>
          </w:tcPr>
          <w:p w:rsidR="00856045" w:rsidRDefault="00856045" w:rsidP="00856045">
            <w:pPr>
              <w:ind w:right="386"/>
              <w:jc w:val="right"/>
              <w:rPr>
                <w:color w:val="000000"/>
                <w:sz w:val="20"/>
              </w:rPr>
            </w:pPr>
            <w:r w:rsidRPr="00090E17">
              <w:rPr>
                <w:color w:val="000000"/>
                <w:sz w:val="20"/>
              </w:rPr>
              <w:t>3.94</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sidRPr="00090E17">
              <w:rPr>
                <w:color w:val="000000"/>
                <w:sz w:val="20"/>
              </w:rPr>
              <w:t xml:space="preserve">Simple </w:t>
            </w:r>
            <w:r>
              <w:rPr>
                <w:color w:val="000000"/>
                <w:sz w:val="20"/>
              </w:rPr>
              <w:t>c</w:t>
            </w:r>
            <w:r w:rsidRPr="00090E17">
              <w:rPr>
                <w:color w:val="000000"/>
                <w:sz w:val="20"/>
              </w:rPr>
              <w:t xml:space="preserve">ycle </w:t>
            </w:r>
            <w:r w:rsidRPr="00E262D0">
              <w:rPr>
                <w:color w:val="000000"/>
                <w:sz w:val="20"/>
              </w:rPr>
              <w:t>≥</w:t>
            </w:r>
            <w:r w:rsidRPr="00090E17">
              <w:rPr>
                <w:color w:val="000000"/>
                <w:sz w:val="20"/>
              </w:rPr>
              <w:t xml:space="preserve"> 90 MW</w:t>
            </w:r>
          </w:p>
        </w:tc>
        <w:tc>
          <w:tcPr>
            <w:tcW w:w="1574" w:type="dxa"/>
            <w:noWrap/>
          </w:tcPr>
          <w:p w:rsidR="00856045" w:rsidRDefault="00856045" w:rsidP="00856045">
            <w:pPr>
              <w:ind w:right="386"/>
              <w:jc w:val="right"/>
              <w:rPr>
                <w:color w:val="000000"/>
                <w:sz w:val="20"/>
              </w:rPr>
            </w:pPr>
            <w:r w:rsidRPr="00090E17">
              <w:rPr>
                <w:color w:val="000000"/>
                <w:sz w:val="20"/>
              </w:rPr>
              <w:t>5,000.00</w:t>
            </w:r>
          </w:p>
        </w:tc>
        <w:tc>
          <w:tcPr>
            <w:tcW w:w="1574" w:type="dxa"/>
            <w:noWrap/>
          </w:tcPr>
          <w:p w:rsidR="00856045" w:rsidRDefault="00856045" w:rsidP="00856045">
            <w:pPr>
              <w:ind w:right="386"/>
              <w:jc w:val="right"/>
              <w:rPr>
                <w:color w:val="000000"/>
                <w:sz w:val="20"/>
              </w:rPr>
            </w:pPr>
            <w:r w:rsidRPr="00090E17">
              <w:rPr>
                <w:color w:val="000000"/>
                <w:sz w:val="20"/>
              </w:rPr>
              <w:t>5,000.00</w:t>
            </w:r>
          </w:p>
        </w:tc>
        <w:tc>
          <w:tcPr>
            <w:tcW w:w="1574" w:type="dxa"/>
            <w:noWrap/>
          </w:tcPr>
          <w:p w:rsidR="00856045" w:rsidRDefault="00856045" w:rsidP="00856045">
            <w:pPr>
              <w:ind w:right="386"/>
              <w:jc w:val="right"/>
              <w:rPr>
                <w:color w:val="000000"/>
                <w:sz w:val="20"/>
              </w:rPr>
            </w:pPr>
            <w:r w:rsidRPr="00090E17">
              <w:rPr>
                <w:color w:val="000000"/>
                <w:sz w:val="20"/>
              </w:rPr>
              <w:t>5,000.00</w:t>
            </w:r>
          </w:p>
        </w:tc>
        <w:tc>
          <w:tcPr>
            <w:tcW w:w="1575" w:type="dxa"/>
            <w:noWrap/>
          </w:tcPr>
          <w:p w:rsidR="00856045" w:rsidRDefault="00856045" w:rsidP="00856045">
            <w:pPr>
              <w:ind w:right="386"/>
              <w:jc w:val="right"/>
              <w:rPr>
                <w:color w:val="000000"/>
                <w:sz w:val="20"/>
              </w:rPr>
            </w:pPr>
            <w:r w:rsidRPr="00090E17">
              <w:rPr>
                <w:color w:val="000000"/>
                <w:sz w:val="20"/>
              </w:rPr>
              <w:t>3.94</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sidRPr="00090E17">
              <w:rPr>
                <w:color w:val="000000"/>
                <w:sz w:val="20"/>
              </w:rPr>
              <w:t xml:space="preserve">Combined </w:t>
            </w:r>
            <w:r>
              <w:rPr>
                <w:color w:val="000000"/>
                <w:sz w:val="20"/>
              </w:rPr>
              <w:t>c</w:t>
            </w:r>
            <w:r w:rsidRPr="00090E17">
              <w:rPr>
                <w:color w:val="000000"/>
                <w:sz w:val="20"/>
              </w:rPr>
              <w:t>ycle</w:t>
            </w:r>
            <w:r>
              <w:rPr>
                <w:color w:val="000000"/>
                <w:sz w:val="20"/>
              </w:rPr>
              <w:t>:  for each  Combined-Cycle Configuration, the Startup Cost for that configuration is the sum of the Startup Costs for each unit within that configuration as follows:</w:t>
            </w:r>
          </w:p>
        </w:tc>
        <w:tc>
          <w:tcPr>
            <w:tcW w:w="1574" w:type="dxa"/>
            <w:noWrap/>
          </w:tcPr>
          <w:p w:rsidR="00856045" w:rsidRDefault="00856045" w:rsidP="00856045">
            <w:pPr>
              <w:ind w:right="386"/>
              <w:jc w:val="right"/>
              <w:rPr>
                <w:color w:val="000000"/>
                <w:sz w:val="20"/>
              </w:rPr>
            </w:pPr>
          </w:p>
        </w:tc>
        <w:tc>
          <w:tcPr>
            <w:tcW w:w="1574" w:type="dxa"/>
            <w:noWrap/>
          </w:tcPr>
          <w:p w:rsidR="00856045" w:rsidRDefault="00856045" w:rsidP="00856045">
            <w:pPr>
              <w:ind w:right="386"/>
              <w:jc w:val="right"/>
              <w:rPr>
                <w:color w:val="000000"/>
                <w:sz w:val="20"/>
              </w:rPr>
            </w:pPr>
          </w:p>
        </w:tc>
        <w:tc>
          <w:tcPr>
            <w:tcW w:w="1574" w:type="dxa"/>
            <w:noWrap/>
          </w:tcPr>
          <w:p w:rsidR="00856045" w:rsidRDefault="00856045" w:rsidP="00856045">
            <w:pPr>
              <w:ind w:right="386"/>
              <w:jc w:val="right"/>
              <w:rPr>
                <w:color w:val="000000"/>
                <w:sz w:val="20"/>
              </w:rPr>
            </w:pPr>
          </w:p>
        </w:tc>
        <w:tc>
          <w:tcPr>
            <w:tcW w:w="1575" w:type="dxa"/>
            <w:noWrap/>
          </w:tcPr>
          <w:p w:rsidR="00856045" w:rsidRDefault="00856045" w:rsidP="00856045">
            <w:pPr>
              <w:ind w:right="386"/>
              <w:jc w:val="right"/>
              <w:rPr>
                <w:color w:val="000000"/>
                <w:sz w:val="20"/>
              </w:rPr>
            </w:pPr>
            <w:r w:rsidRPr="00090E17">
              <w:rPr>
                <w:color w:val="000000"/>
                <w:sz w:val="20"/>
              </w:rPr>
              <w:t>3.19</w:t>
            </w:r>
          </w:p>
        </w:tc>
      </w:tr>
      <w:tr w:rsidR="00856045" w:rsidRPr="0032004D" w:rsidTr="00856045">
        <w:trPr>
          <w:cantSplit/>
          <w:trHeight w:val="279"/>
        </w:trPr>
        <w:tc>
          <w:tcPr>
            <w:tcW w:w="2988" w:type="dxa"/>
            <w:noWrap/>
          </w:tcPr>
          <w:p w:rsidR="00856045" w:rsidRPr="00090E17" w:rsidRDefault="00856045" w:rsidP="00856045">
            <w:pPr>
              <w:ind w:left="360"/>
              <w:rPr>
                <w:color w:val="000000"/>
                <w:sz w:val="20"/>
              </w:rPr>
            </w:pPr>
            <w:r>
              <w:rPr>
                <w:color w:val="000000"/>
                <w:sz w:val="20"/>
              </w:rPr>
              <w:t>Combustion turbine &lt; 90 MW</w:t>
            </w:r>
          </w:p>
        </w:tc>
        <w:tc>
          <w:tcPr>
            <w:tcW w:w="1574" w:type="dxa"/>
            <w:noWrap/>
          </w:tcPr>
          <w:p w:rsidR="00856045" w:rsidRDefault="00856045" w:rsidP="00856045">
            <w:pPr>
              <w:ind w:right="386"/>
              <w:jc w:val="right"/>
              <w:rPr>
                <w:color w:val="000000"/>
                <w:sz w:val="20"/>
              </w:rPr>
            </w:pPr>
            <w:r>
              <w:rPr>
                <w:color w:val="000000"/>
                <w:sz w:val="20"/>
              </w:rPr>
              <w:t>2,300.00</w:t>
            </w:r>
          </w:p>
        </w:tc>
        <w:tc>
          <w:tcPr>
            <w:tcW w:w="1574" w:type="dxa"/>
            <w:noWrap/>
          </w:tcPr>
          <w:p w:rsidR="00856045" w:rsidRDefault="00856045" w:rsidP="00856045">
            <w:pPr>
              <w:ind w:right="386"/>
              <w:jc w:val="right"/>
              <w:rPr>
                <w:color w:val="000000"/>
                <w:sz w:val="20"/>
              </w:rPr>
            </w:pPr>
            <w:r>
              <w:rPr>
                <w:color w:val="000000"/>
                <w:sz w:val="20"/>
              </w:rPr>
              <w:t>2,300.00</w:t>
            </w:r>
          </w:p>
        </w:tc>
        <w:tc>
          <w:tcPr>
            <w:tcW w:w="1574" w:type="dxa"/>
            <w:noWrap/>
          </w:tcPr>
          <w:p w:rsidR="00856045" w:rsidRDefault="00856045" w:rsidP="00856045">
            <w:pPr>
              <w:ind w:right="386"/>
              <w:jc w:val="right"/>
              <w:rPr>
                <w:color w:val="000000"/>
                <w:sz w:val="20"/>
              </w:rPr>
            </w:pPr>
            <w:r>
              <w:rPr>
                <w:color w:val="000000"/>
                <w:sz w:val="20"/>
              </w:rPr>
              <w:t>2,300.00</w:t>
            </w:r>
          </w:p>
        </w:tc>
        <w:tc>
          <w:tcPr>
            <w:tcW w:w="1575" w:type="dxa"/>
            <w:noWrap/>
          </w:tcPr>
          <w:p w:rsidR="00856045" w:rsidRDefault="00856045" w:rsidP="00856045">
            <w:pPr>
              <w:ind w:right="386"/>
              <w:jc w:val="right"/>
              <w:rPr>
                <w:color w:val="000000"/>
                <w:sz w:val="20"/>
              </w:rPr>
            </w:pPr>
          </w:p>
        </w:tc>
      </w:tr>
      <w:tr w:rsidR="00856045" w:rsidRPr="0032004D" w:rsidTr="00856045">
        <w:trPr>
          <w:cantSplit/>
          <w:trHeight w:val="279"/>
        </w:trPr>
        <w:tc>
          <w:tcPr>
            <w:tcW w:w="2988" w:type="dxa"/>
            <w:noWrap/>
          </w:tcPr>
          <w:p w:rsidR="00856045" w:rsidRPr="00090E17" w:rsidRDefault="00856045" w:rsidP="00856045">
            <w:pPr>
              <w:ind w:left="360"/>
              <w:rPr>
                <w:color w:val="000000"/>
                <w:sz w:val="20"/>
              </w:rPr>
            </w:pPr>
            <w:r>
              <w:rPr>
                <w:color w:val="000000"/>
                <w:sz w:val="20"/>
              </w:rPr>
              <w:t xml:space="preserve">Combustion turbine </w:t>
            </w:r>
            <w:r w:rsidRPr="00E262D0">
              <w:rPr>
                <w:color w:val="000000"/>
                <w:sz w:val="20"/>
              </w:rPr>
              <w:t>≥</w:t>
            </w:r>
            <w:r>
              <w:rPr>
                <w:color w:val="000000"/>
                <w:sz w:val="20"/>
              </w:rPr>
              <w:t xml:space="preserve"> 90 MW</w:t>
            </w:r>
          </w:p>
        </w:tc>
        <w:tc>
          <w:tcPr>
            <w:tcW w:w="1574" w:type="dxa"/>
            <w:noWrap/>
          </w:tcPr>
          <w:p w:rsidR="00856045" w:rsidRDefault="00856045" w:rsidP="00856045">
            <w:pPr>
              <w:ind w:right="386"/>
              <w:jc w:val="right"/>
              <w:rPr>
                <w:color w:val="000000"/>
                <w:sz w:val="20"/>
              </w:rPr>
            </w:pPr>
            <w:r>
              <w:rPr>
                <w:color w:val="000000"/>
                <w:sz w:val="20"/>
              </w:rPr>
              <w:t>5,000.00</w:t>
            </w:r>
          </w:p>
        </w:tc>
        <w:tc>
          <w:tcPr>
            <w:tcW w:w="1574" w:type="dxa"/>
            <w:noWrap/>
          </w:tcPr>
          <w:p w:rsidR="00856045" w:rsidRDefault="00856045" w:rsidP="00856045">
            <w:pPr>
              <w:ind w:right="386"/>
              <w:jc w:val="right"/>
              <w:rPr>
                <w:color w:val="000000"/>
                <w:sz w:val="20"/>
              </w:rPr>
            </w:pPr>
            <w:r>
              <w:rPr>
                <w:color w:val="000000"/>
                <w:sz w:val="20"/>
              </w:rPr>
              <w:t>5,000.00</w:t>
            </w:r>
          </w:p>
        </w:tc>
        <w:tc>
          <w:tcPr>
            <w:tcW w:w="1574" w:type="dxa"/>
            <w:noWrap/>
          </w:tcPr>
          <w:p w:rsidR="00856045" w:rsidRDefault="00856045" w:rsidP="00856045">
            <w:pPr>
              <w:ind w:right="386"/>
              <w:jc w:val="right"/>
              <w:rPr>
                <w:color w:val="000000"/>
                <w:sz w:val="20"/>
              </w:rPr>
            </w:pPr>
            <w:r>
              <w:rPr>
                <w:color w:val="000000"/>
                <w:sz w:val="20"/>
              </w:rPr>
              <w:t>5,000.00</w:t>
            </w:r>
          </w:p>
        </w:tc>
        <w:tc>
          <w:tcPr>
            <w:tcW w:w="1575" w:type="dxa"/>
            <w:noWrap/>
          </w:tcPr>
          <w:p w:rsidR="00856045" w:rsidRDefault="00856045" w:rsidP="00856045">
            <w:pPr>
              <w:ind w:right="386"/>
              <w:jc w:val="right"/>
              <w:rPr>
                <w:color w:val="000000"/>
                <w:sz w:val="20"/>
              </w:rPr>
            </w:pPr>
          </w:p>
        </w:tc>
      </w:tr>
      <w:tr w:rsidR="00856045" w:rsidRPr="0032004D" w:rsidTr="00856045">
        <w:trPr>
          <w:cantSplit/>
          <w:trHeight w:val="279"/>
        </w:trPr>
        <w:tc>
          <w:tcPr>
            <w:tcW w:w="2988" w:type="dxa"/>
            <w:noWrap/>
          </w:tcPr>
          <w:p w:rsidR="00856045" w:rsidRPr="00090E17" w:rsidRDefault="00856045" w:rsidP="00856045">
            <w:pPr>
              <w:ind w:left="360"/>
              <w:rPr>
                <w:color w:val="000000"/>
                <w:sz w:val="20"/>
              </w:rPr>
            </w:pPr>
            <w:r>
              <w:rPr>
                <w:color w:val="000000"/>
                <w:sz w:val="20"/>
              </w:rPr>
              <w:t>Steam turbine</w:t>
            </w:r>
          </w:p>
        </w:tc>
        <w:tc>
          <w:tcPr>
            <w:tcW w:w="1574" w:type="dxa"/>
            <w:noWrap/>
          </w:tcPr>
          <w:p w:rsidR="00856045" w:rsidRDefault="00856045" w:rsidP="00856045">
            <w:pPr>
              <w:ind w:right="386"/>
              <w:jc w:val="right"/>
              <w:rPr>
                <w:color w:val="000000"/>
                <w:sz w:val="20"/>
              </w:rPr>
            </w:pPr>
            <w:r>
              <w:rPr>
                <w:color w:val="000000"/>
                <w:sz w:val="20"/>
              </w:rPr>
              <w:t>3,000.00</w:t>
            </w:r>
          </w:p>
        </w:tc>
        <w:tc>
          <w:tcPr>
            <w:tcW w:w="1574" w:type="dxa"/>
            <w:noWrap/>
          </w:tcPr>
          <w:p w:rsidR="00856045" w:rsidRDefault="00856045" w:rsidP="00856045">
            <w:pPr>
              <w:ind w:right="386"/>
              <w:jc w:val="right"/>
              <w:rPr>
                <w:color w:val="000000"/>
                <w:sz w:val="20"/>
              </w:rPr>
            </w:pPr>
            <w:r>
              <w:rPr>
                <w:color w:val="000000"/>
                <w:sz w:val="20"/>
              </w:rPr>
              <w:t>2,250.00</w:t>
            </w:r>
          </w:p>
        </w:tc>
        <w:tc>
          <w:tcPr>
            <w:tcW w:w="1574" w:type="dxa"/>
            <w:noWrap/>
          </w:tcPr>
          <w:p w:rsidR="00856045" w:rsidRDefault="00856045" w:rsidP="00856045">
            <w:pPr>
              <w:ind w:right="386"/>
              <w:jc w:val="right"/>
              <w:rPr>
                <w:color w:val="000000"/>
                <w:sz w:val="20"/>
              </w:rPr>
            </w:pPr>
            <w:r>
              <w:rPr>
                <w:color w:val="000000"/>
                <w:sz w:val="20"/>
              </w:rPr>
              <w:t>1,250.00</w:t>
            </w:r>
          </w:p>
        </w:tc>
        <w:tc>
          <w:tcPr>
            <w:tcW w:w="1575" w:type="dxa"/>
            <w:noWrap/>
          </w:tcPr>
          <w:p w:rsidR="00856045" w:rsidRDefault="00856045" w:rsidP="00856045">
            <w:pPr>
              <w:ind w:right="386"/>
              <w:jc w:val="right"/>
              <w:rPr>
                <w:color w:val="000000"/>
                <w:sz w:val="20"/>
              </w:rPr>
            </w:pPr>
          </w:p>
        </w:tc>
      </w:tr>
      <w:tr w:rsidR="00856045" w:rsidRPr="0032004D" w:rsidTr="00856045">
        <w:trPr>
          <w:cantSplit/>
          <w:trHeight w:val="279"/>
        </w:trPr>
        <w:tc>
          <w:tcPr>
            <w:tcW w:w="2988" w:type="dxa"/>
            <w:noWrap/>
          </w:tcPr>
          <w:p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n</w:t>
            </w:r>
            <w:r w:rsidRPr="00090E17">
              <w:rPr>
                <w:color w:val="000000"/>
                <w:sz w:val="20"/>
              </w:rPr>
              <w:t>on-</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rsidR="00856045" w:rsidRDefault="00856045" w:rsidP="00856045">
            <w:pPr>
              <w:ind w:right="386"/>
              <w:jc w:val="right"/>
              <w:rPr>
                <w:color w:val="000000"/>
                <w:sz w:val="20"/>
              </w:rPr>
            </w:pPr>
            <w:r w:rsidRPr="00090E17">
              <w:rPr>
                <w:color w:val="000000"/>
                <w:sz w:val="20"/>
              </w:rPr>
              <w:t>2,310.00</w:t>
            </w:r>
          </w:p>
        </w:tc>
        <w:tc>
          <w:tcPr>
            <w:tcW w:w="1574" w:type="dxa"/>
            <w:noWrap/>
          </w:tcPr>
          <w:p w:rsidR="00856045" w:rsidRDefault="00856045" w:rsidP="00856045">
            <w:pPr>
              <w:ind w:right="386"/>
              <w:jc w:val="right"/>
              <w:rPr>
                <w:color w:val="000000"/>
                <w:sz w:val="20"/>
              </w:rPr>
            </w:pPr>
            <w:r w:rsidRPr="00090E17">
              <w:rPr>
                <w:color w:val="000000"/>
                <w:sz w:val="20"/>
              </w:rPr>
              <w:t>1,732.50</w:t>
            </w:r>
          </w:p>
        </w:tc>
        <w:tc>
          <w:tcPr>
            <w:tcW w:w="1574" w:type="dxa"/>
            <w:noWrap/>
          </w:tcPr>
          <w:p w:rsidR="00856045" w:rsidRDefault="00856045" w:rsidP="00856045">
            <w:pPr>
              <w:ind w:right="386"/>
              <w:jc w:val="right"/>
              <w:rPr>
                <w:color w:val="000000"/>
                <w:sz w:val="20"/>
              </w:rPr>
            </w:pPr>
            <w:r w:rsidRPr="00090E17">
              <w:rPr>
                <w:color w:val="000000"/>
                <w:sz w:val="20"/>
              </w:rPr>
              <w:t>866.25</w:t>
            </w:r>
          </w:p>
        </w:tc>
        <w:tc>
          <w:tcPr>
            <w:tcW w:w="1575" w:type="dxa"/>
            <w:noWrap/>
          </w:tcPr>
          <w:p w:rsidR="00856045" w:rsidRDefault="00856045" w:rsidP="00856045">
            <w:pPr>
              <w:ind w:right="386"/>
              <w:jc w:val="right"/>
              <w:rPr>
                <w:color w:val="000000"/>
                <w:sz w:val="20"/>
              </w:rPr>
            </w:pPr>
            <w:r w:rsidRPr="00090E17">
              <w:rPr>
                <w:color w:val="000000"/>
                <w:sz w:val="20"/>
              </w:rPr>
              <w:t>7.08</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r</w:t>
            </w:r>
            <w:r w:rsidRPr="00090E17">
              <w:rPr>
                <w:color w:val="000000"/>
                <w:sz w:val="20"/>
              </w:rPr>
              <w:t xml:space="preserve">eheat </w:t>
            </w:r>
            <w:r>
              <w:rPr>
                <w:color w:val="000000"/>
                <w:sz w:val="20"/>
              </w:rPr>
              <w:t>b</w:t>
            </w:r>
            <w:r w:rsidRPr="00090E17">
              <w:rPr>
                <w:color w:val="000000"/>
                <w:sz w:val="20"/>
              </w:rPr>
              <w:t>oiler</w:t>
            </w:r>
          </w:p>
        </w:tc>
        <w:tc>
          <w:tcPr>
            <w:tcW w:w="1574" w:type="dxa"/>
            <w:noWrap/>
          </w:tcPr>
          <w:p w:rsidR="00856045" w:rsidRDefault="00856045" w:rsidP="00856045">
            <w:pPr>
              <w:ind w:right="386"/>
              <w:jc w:val="right"/>
              <w:rPr>
                <w:color w:val="000000"/>
                <w:sz w:val="20"/>
              </w:rPr>
            </w:pPr>
            <w:r w:rsidRPr="00090E17">
              <w:rPr>
                <w:color w:val="000000"/>
                <w:sz w:val="20"/>
              </w:rPr>
              <w:t>3,000.00</w:t>
            </w:r>
          </w:p>
        </w:tc>
        <w:tc>
          <w:tcPr>
            <w:tcW w:w="1574" w:type="dxa"/>
            <w:noWrap/>
          </w:tcPr>
          <w:p w:rsidR="00856045" w:rsidRDefault="00856045" w:rsidP="00856045">
            <w:pPr>
              <w:ind w:right="386"/>
              <w:jc w:val="right"/>
              <w:rPr>
                <w:color w:val="000000"/>
                <w:sz w:val="20"/>
              </w:rPr>
            </w:pPr>
            <w:r w:rsidRPr="00090E17">
              <w:rPr>
                <w:color w:val="000000"/>
                <w:sz w:val="20"/>
              </w:rPr>
              <w:t>2,250.00</w:t>
            </w:r>
          </w:p>
        </w:tc>
        <w:tc>
          <w:tcPr>
            <w:tcW w:w="1574" w:type="dxa"/>
            <w:noWrap/>
          </w:tcPr>
          <w:p w:rsidR="00856045" w:rsidRDefault="00856045" w:rsidP="00856045">
            <w:pPr>
              <w:ind w:right="386"/>
              <w:jc w:val="right"/>
              <w:rPr>
                <w:color w:val="000000"/>
                <w:sz w:val="20"/>
              </w:rPr>
            </w:pPr>
            <w:r w:rsidRPr="00090E17">
              <w:rPr>
                <w:color w:val="000000"/>
                <w:sz w:val="20"/>
              </w:rPr>
              <w:t>1,125.00</w:t>
            </w:r>
          </w:p>
        </w:tc>
        <w:tc>
          <w:tcPr>
            <w:tcW w:w="1575" w:type="dxa"/>
            <w:noWrap/>
          </w:tcPr>
          <w:p w:rsidR="00856045" w:rsidRDefault="00856045" w:rsidP="00856045">
            <w:pPr>
              <w:ind w:right="386"/>
              <w:jc w:val="right"/>
              <w:rPr>
                <w:color w:val="000000"/>
                <w:sz w:val="20"/>
              </w:rPr>
            </w:pPr>
            <w:r w:rsidRPr="00090E17">
              <w:rPr>
                <w:color w:val="000000"/>
                <w:sz w:val="20"/>
              </w:rPr>
              <w:t>7.08</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sidRPr="00090E17">
              <w:rPr>
                <w:color w:val="000000"/>
                <w:sz w:val="20"/>
              </w:rPr>
              <w:t>Gas-</w:t>
            </w:r>
            <w:r>
              <w:rPr>
                <w:color w:val="000000"/>
                <w:sz w:val="20"/>
              </w:rPr>
              <w:t>s</w:t>
            </w:r>
            <w:r w:rsidRPr="00090E17">
              <w:rPr>
                <w:color w:val="000000"/>
                <w:sz w:val="20"/>
              </w:rPr>
              <w:t xml:space="preserve">team </w:t>
            </w:r>
            <w:r>
              <w:rPr>
                <w:color w:val="000000"/>
                <w:sz w:val="20"/>
              </w:rPr>
              <w:t>s</w:t>
            </w:r>
            <w:r w:rsidRPr="00090E17">
              <w:rPr>
                <w:color w:val="000000"/>
                <w:sz w:val="20"/>
              </w:rPr>
              <w:t xml:space="preserve">upercritical </w:t>
            </w:r>
            <w:r>
              <w:rPr>
                <w:color w:val="000000"/>
                <w:sz w:val="20"/>
              </w:rPr>
              <w:t>b</w:t>
            </w:r>
            <w:r w:rsidRPr="00090E17">
              <w:rPr>
                <w:color w:val="000000"/>
                <w:sz w:val="20"/>
              </w:rPr>
              <w:t>oiler</w:t>
            </w:r>
          </w:p>
        </w:tc>
        <w:tc>
          <w:tcPr>
            <w:tcW w:w="1574" w:type="dxa"/>
            <w:noWrap/>
          </w:tcPr>
          <w:p w:rsidR="00856045" w:rsidRDefault="00856045" w:rsidP="00856045">
            <w:pPr>
              <w:ind w:right="386"/>
              <w:jc w:val="right"/>
              <w:rPr>
                <w:color w:val="000000"/>
                <w:sz w:val="20"/>
              </w:rPr>
            </w:pPr>
            <w:r w:rsidRPr="00090E17">
              <w:rPr>
                <w:color w:val="000000"/>
                <w:sz w:val="20"/>
              </w:rPr>
              <w:t>4,800.00</w:t>
            </w:r>
          </w:p>
        </w:tc>
        <w:tc>
          <w:tcPr>
            <w:tcW w:w="1574" w:type="dxa"/>
            <w:noWrap/>
          </w:tcPr>
          <w:p w:rsidR="00856045" w:rsidRDefault="00856045" w:rsidP="00856045">
            <w:pPr>
              <w:ind w:right="386"/>
              <w:jc w:val="right"/>
              <w:rPr>
                <w:color w:val="000000"/>
                <w:sz w:val="20"/>
              </w:rPr>
            </w:pPr>
            <w:r w:rsidRPr="00090E17">
              <w:rPr>
                <w:color w:val="000000"/>
                <w:sz w:val="20"/>
              </w:rPr>
              <w:t>3,600.00</w:t>
            </w:r>
          </w:p>
        </w:tc>
        <w:tc>
          <w:tcPr>
            <w:tcW w:w="1574" w:type="dxa"/>
            <w:noWrap/>
          </w:tcPr>
          <w:p w:rsidR="00856045" w:rsidRDefault="00856045" w:rsidP="00856045">
            <w:pPr>
              <w:ind w:right="386"/>
              <w:jc w:val="right"/>
              <w:rPr>
                <w:color w:val="000000"/>
                <w:sz w:val="20"/>
              </w:rPr>
            </w:pPr>
            <w:r w:rsidRPr="00090E17">
              <w:rPr>
                <w:color w:val="000000"/>
                <w:sz w:val="20"/>
              </w:rPr>
              <w:t>1,800.00</w:t>
            </w:r>
          </w:p>
        </w:tc>
        <w:tc>
          <w:tcPr>
            <w:tcW w:w="1575" w:type="dxa"/>
            <w:noWrap/>
          </w:tcPr>
          <w:p w:rsidR="00856045" w:rsidRDefault="00856045" w:rsidP="00856045">
            <w:pPr>
              <w:ind w:right="386"/>
              <w:jc w:val="right"/>
              <w:rPr>
                <w:color w:val="000000"/>
                <w:sz w:val="20"/>
              </w:rPr>
            </w:pPr>
            <w:r w:rsidRPr="00090E17">
              <w:rPr>
                <w:color w:val="000000"/>
                <w:sz w:val="20"/>
              </w:rPr>
              <w:t>7.08</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sidRPr="00090E17">
              <w:rPr>
                <w:color w:val="000000"/>
                <w:sz w:val="20"/>
              </w:rPr>
              <w:t xml:space="preserve">Nuclear, </w:t>
            </w:r>
            <w:r>
              <w:rPr>
                <w:color w:val="000000"/>
                <w:sz w:val="20"/>
              </w:rPr>
              <w:t>c</w:t>
            </w:r>
            <w:r w:rsidRPr="00090E17">
              <w:rPr>
                <w:color w:val="000000"/>
                <w:sz w:val="20"/>
              </w:rPr>
              <w:t>oal</w:t>
            </w:r>
            <w:r>
              <w:rPr>
                <w:color w:val="000000"/>
                <w:sz w:val="20"/>
              </w:rPr>
              <w:t>,</w:t>
            </w:r>
            <w:r w:rsidRPr="00090E17">
              <w:rPr>
                <w:color w:val="000000"/>
                <w:sz w:val="20"/>
              </w:rPr>
              <w:t xml:space="preserve"> </w:t>
            </w:r>
            <w:r>
              <w:rPr>
                <w:color w:val="000000"/>
                <w:sz w:val="20"/>
              </w:rPr>
              <w:t>l</w:t>
            </w:r>
            <w:r w:rsidRPr="00090E17">
              <w:rPr>
                <w:color w:val="000000"/>
                <w:sz w:val="20"/>
              </w:rPr>
              <w:t xml:space="preserve">ignite and </w:t>
            </w:r>
            <w:r>
              <w:rPr>
                <w:color w:val="000000"/>
                <w:sz w:val="20"/>
              </w:rPr>
              <w:t>h</w:t>
            </w:r>
            <w:r w:rsidRPr="00090E17">
              <w:rPr>
                <w:color w:val="000000"/>
                <w:sz w:val="20"/>
              </w:rPr>
              <w:t>ydro</w:t>
            </w:r>
          </w:p>
        </w:tc>
        <w:tc>
          <w:tcPr>
            <w:tcW w:w="1574" w:type="dxa"/>
            <w:noWrap/>
          </w:tcPr>
          <w:p w:rsidR="00856045" w:rsidRDefault="00856045" w:rsidP="00856045">
            <w:pPr>
              <w:ind w:right="386"/>
              <w:jc w:val="right"/>
              <w:rPr>
                <w:color w:val="000000"/>
                <w:sz w:val="20"/>
              </w:rPr>
            </w:pPr>
            <w:r w:rsidRPr="00090E17">
              <w:rPr>
                <w:color w:val="000000"/>
                <w:sz w:val="20"/>
              </w:rPr>
              <w:t>7,200.00</w:t>
            </w:r>
          </w:p>
        </w:tc>
        <w:tc>
          <w:tcPr>
            <w:tcW w:w="1574" w:type="dxa"/>
            <w:noWrap/>
          </w:tcPr>
          <w:p w:rsidR="00856045" w:rsidRDefault="00856045" w:rsidP="00856045">
            <w:pPr>
              <w:ind w:right="386"/>
              <w:jc w:val="right"/>
              <w:rPr>
                <w:color w:val="000000"/>
                <w:sz w:val="20"/>
              </w:rPr>
            </w:pPr>
            <w:r w:rsidRPr="00090E17">
              <w:rPr>
                <w:color w:val="000000"/>
                <w:sz w:val="20"/>
              </w:rPr>
              <w:t>5,400.00</w:t>
            </w:r>
          </w:p>
        </w:tc>
        <w:tc>
          <w:tcPr>
            <w:tcW w:w="1574" w:type="dxa"/>
            <w:noWrap/>
          </w:tcPr>
          <w:p w:rsidR="00856045" w:rsidRDefault="00856045" w:rsidP="00856045">
            <w:pPr>
              <w:ind w:right="386"/>
              <w:jc w:val="right"/>
              <w:rPr>
                <w:color w:val="000000"/>
                <w:sz w:val="20"/>
              </w:rPr>
            </w:pPr>
            <w:r w:rsidRPr="00090E17">
              <w:rPr>
                <w:color w:val="000000"/>
                <w:sz w:val="20"/>
              </w:rPr>
              <w:t>2,700.00</w:t>
            </w:r>
          </w:p>
        </w:tc>
        <w:tc>
          <w:tcPr>
            <w:tcW w:w="1575" w:type="dxa"/>
            <w:noWrap/>
          </w:tcPr>
          <w:p w:rsidR="00856045" w:rsidRDefault="00856045" w:rsidP="00856045">
            <w:pPr>
              <w:ind w:right="386"/>
              <w:jc w:val="right"/>
              <w:rPr>
                <w:color w:val="000000"/>
                <w:sz w:val="20"/>
              </w:rPr>
            </w:pPr>
            <w:r w:rsidRPr="00090E17">
              <w:rPr>
                <w:color w:val="000000"/>
                <w:sz w:val="20"/>
              </w:rPr>
              <w:t>5.02</w:t>
            </w:r>
          </w:p>
        </w:tc>
      </w:tr>
      <w:tr w:rsidR="00856045" w:rsidRPr="0032004D" w:rsidTr="00856045">
        <w:trPr>
          <w:cantSplit/>
          <w:trHeight w:val="279"/>
        </w:trPr>
        <w:tc>
          <w:tcPr>
            <w:tcW w:w="2988" w:type="dxa"/>
            <w:noWrap/>
          </w:tcPr>
          <w:p w:rsidR="00856045" w:rsidRPr="0032004D" w:rsidRDefault="00856045" w:rsidP="00856045">
            <w:pPr>
              <w:rPr>
                <w:color w:val="000000"/>
                <w:sz w:val="20"/>
              </w:rPr>
            </w:pPr>
            <w:r w:rsidRPr="00090E17">
              <w:rPr>
                <w:color w:val="000000"/>
                <w:sz w:val="20"/>
              </w:rPr>
              <w:t>Renewable</w:t>
            </w:r>
          </w:p>
        </w:tc>
        <w:tc>
          <w:tcPr>
            <w:tcW w:w="1574" w:type="dxa"/>
            <w:noWrap/>
          </w:tcPr>
          <w:p w:rsidR="00856045" w:rsidRDefault="00856045" w:rsidP="00856045">
            <w:pPr>
              <w:rPr>
                <w:color w:val="000000"/>
                <w:sz w:val="20"/>
              </w:rPr>
            </w:pPr>
            <w:r>
              <w:rPr>
                <w:color w:val="000000"/>
                <w:sz w:val="20"/>
              </w:rPr>
              <w:t>Not Applicable</w:t>
            </w:r>
          </w:p>
        </w:tc>
        <w:tc>
          <w:tcPr>
            <w:tcW w:w="1574" w:type="dxa"/>
            <w:noWrap/>
          </w:tcPr>
          <w:p w:rsidR="00856045" w:rsidRDefault="00856045" w:rsidP="00856045">
            <w:pPr>
              <w:rPr>
                <w:color w:val="000000"/>
                <w:sz w:val="20"/>
              </w:rPr>
            </w:pPr>
            <w:r>
              <w:rPr>
                <w:color w:val="000000"/>
                <w:sz w:val="20"/>
              </w:rPr>
              <w:t>Not Applicable</w:t>
            </w:r>
          </w:p>
        </w:tc>
        <w:tc>
          <w:tcPr>
            <w:tcW w:w="1574" w:type="dxa"/>
            <w:noWrap/>
          </w:tcPr>
          <w:p w:rsidR="00856045" w:rsidRDefault="00856045" w:rsidP="00856045">
            <w:pPr>
              <w:rPr>
                <w:color w:val="000000"/>
                <w:sz w:val="20"/>
              </w:rPr>
            </w:pPr>
            <w:r>
              <w:rPr>
                <w:color w:val="000000"/>
                <w:sz w:val="20"/>
              </w:rPr>
              <w:t>Not Applicable</w:t>
            </w:r>
          </w:p>
        </w:tc>
        <w:tc>
          <w:tcPr>
            <w:tcW w:w="1575" w:type="dxa"/>
            <w:noWrap/>
          </w:tcPr>
          <w:p w:rsidR="00856045" w:rsidRDefault="00856045" w:rsidP="00856045">
            <w:pPr>
              <w:ind w:right="386"/>
              <w:jc w:val="right"/>
              <w:rPr>
                <w:color w:val="000000"/>
                <w:sz w:val="20"/>
              </w:rPr>
            </w:pPr>
            <w:r w:rsidRPr="00090E17">
              <w:rPr>
                <w:color w:val="000000"/>
                <w:sz w:val="20"/>
              </w:rPr>
              <w:t>5.50</w:t>
            </w:r>
          </w:p>
        </w:tc>
      </w:tr>
    </w:tbl>
    <w:p w:rsidR="00856045" w:rsidRDefault="00856045" w:rsidP="00856045">
      <w:pPr>
        <w:spacing w:before="240" w:after="240"/>
        <w:ind w:left="1440" w:hanging="720"/>
      </w:pPr>
      <w:r w:rsidRPr="001E08CC">
        <w:t>(b)</w:t>
      </w:r>
      <w:r w:rsidRPr="001E08CC">
        <w:tab/>
        <w:t>For the period beginning January 1, 2012 and ending December 31, 2012, standard O&amp;M costs shall be reduced by 10% from the levels specified in the table in paragraph (a) above as follows:</w:t>
      </w:r>
    </w:p>
    <w:tbl>
      <w:tblPr>
        <w:tblW w:w="9195" w:type="dxa"/>
        <w:tblInd w:w="93" w:type="dxa"/>
        <w:tblLook w:val="04A0" w:firstRow="1" w:lastRow="0" w:firstColumn="1" w:lastColumn="0" w:noHBand="0" w:noVBand="1"/>
      </w:tblPr>
      <w:tblGrid>
        <w:gridCol w:w="2883"/>
        <w:gridCol w:w="1613"/>
        <w:gridCol w:w="1569"/>
        <w:gridCol w:w="1569"/>
        <w:gridCol w:w="1613"/>
      </w:tblGrid>
      <w:tr w:rsidR="00856045" w:rsidRPr="001E08CC" w:rsidTr="00856045">
        <w:trPr>
          <w:trHeight w:val="300"/>
          <w:tblHeader/>
        </w:trPr>
        <w:tc>
          <w:tcPr>
            <w:tcW w:w="2895" w:type="dxa"/>
            <w:tcBorders>
              <w:top w:val="single" w:sz="8" w:space="0" w:color="auto"/>
              <w:left w:val="single" w:sz="8" w:space="0" w:color="auto"/>
              <w:bottom w:val="nil"/>
              <w:right w:val="single" w:sz="8" w:space="0" w:color="auto"/>
            </w:tcBorders>
            <w:noWrap/>
            <w:hideMark/>
          </w:tcPr>
          <w:p w:rsidR="00856045" w:rsidRPr="001E08CC" w:rsidRDefault="00856045" w:rsidP="00856045">
            <w:pPr>
              <w:rPr>
                <w:b/>
                <w:bCs/>
                <w:color w:val="000000"/>
                <w:sz w:val="20"/>
              </w:rPr>
            </w:pPr>
            <w:r w:rsidRPr="001E08CC">
              <w:rPr>
                <w:b/>
                <w:bCs/>
                <w:color w:val="000000"/>
                <w:sz w:val="20"/>
              </w:rPr>
              <w:t>Resource Category</w:t>
            </w:r>
          </w:p>
        </w:tc>
        <w:tc>
          <w:tcPr>
            <w:tcW w:w="1620" w:type="dxa"/>
            <w:vMerge w:val="restart"/>
            <w:tcBorders>
              <w:top w:val="single" w:sz="8" w:space="0" w:color="auto"/>
              <w:left w:val="single" w:sz="8" w:space="0" w:color="auto"/>
              <w:bottom w:val="single" w:sz="8" w:space="0" w:color="000000"/>
              <w:right w:val="single" w:sz="8" w:space="0" w:color="auto"/>
            </w:tcBorders>
            <w:hideMark/>
          </w:tcPr>
          <w:p w:rsidR="00856045" w:rsidRPr="001E08CC" w:rsidRDefault="00856045" w:rsidP="00856045">
            <w:pPr>
              <w:jc w:val="center"/>
              <w:rPr>
                <w:b/>
                <w:bCs/>
                <w:color w:val="000000"/>
                <w:sz w:val="20"/>
              </w:rPr>
            </w:pPr>
            <w:r w:rsidRPr="001E08CC">
              <w:rPr>
                <w:b/>
                <w:bCs/>
                <w:color w:val="000000"/>
                <w:sz w:val="20"/>
              </w:rPr>
              <w:t>Cold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rsidR="00856045" w:rsidRPr="001E08CC" w:rsidRDefault="00856045" w:rsidP="00856045">
            <w:pPr>
              <w:jc w:val="center"/>
              <w:rPr>
                <w:b/>
                <w:bCs/>
                <w:color w:val="000000"/>
                <w:sz w:val="20"/>
              </w:rPr>
            </w:pPr>
            <w:r w:rsidRPr="001E08CC">
              <w:rPr>
                <w:b/>
                <w:bCs/>
                <w:color w:val="000000"/>
                <w:sz w:val="20"/>
              </w:rPr>
              <w:t>Intermediate Startup ($/start)</w:t>
            </w:r>
          </w:p>
        </w:tc>
        <w:tc>
          <w:tcPr>
            <w:tcW w:w="1530" w:type="dxa"/>
            <w:vMerge w:val="restart"/>
            <w:tcBorders>
              <w:top w:val="single" w:sz="8" w:space="0" w:color="auto"/>
              <w:left w:val="single" w:sz="8" w:space="0" w:color="auto"/>
              <w:bottom w:val="single" w:sz="8" w:space="0" w:color="000000"/>
              <w:right w:val="single" w:sz="8" w:space="0" w:color="auto"/>
            </w:tcBorders>
            <w:hideMark/>
          </w:tcPr>
          <w:p w:rsidR="00856045" w:rsidRPr="001E08CC" w:rsidRDefault="00856045" w:rsidP="00856045">
            <w:pPr>
              <w:jc w:val="center"/>
              <w:rPr>
                <w:b/>
                <w:bCs/>
                <w:color w:val="000000"/>
                <w:sz w:val="20"/>
              </w:rPr>
            </w:pPr>
            <w:r w:rsidRPr="001E08CC">
              <w:rPr>
                <w:b/>
                <w:bCs/>
                <w:color w:val="000000"/>
                <w:sz w:val="20"/>
              </w:rPr>
              <w:t>Hot Startup ($/start)</w:t>
            </w:r>
          </w:p>
        </w:tc>
        <w:tc>
          <w:tcPr>
            <w:tcW w:w="1620" w:type="dxa"/>
            <w:vMerge w:val="restart"/>
            <w:tcBorders>
              <w:top w:val="single" w:sz="8" w:space="0" w:color="auto"/>
              <w:left w:val="single" w:sz="8" w:space="0" w:color="auto"/>
              <w:bottom w:val="single" w:sz="8" w:space="0" w:color="000000"/>
              <w:right w:val="single" w:sz="8" w:space="0" w:color="auto"/>
            </w:tcBorders>
            <w:hideMark/>
          </w:tcPr>
          <w:p w:rsidR="00856045" w:rsidRPr="001E08CC" w:rsidRDefault="00856045" w:rsidP="00856045">
            <w:pPr>
              <w:jc w:val="center"/>
              <w:rPr>
                <w:b/>
                <w:bCs/>
                <w:color w:val="000000"/>
                <w:sz w:val="20"/>
              </w:rPr>
            </w:pPr>
            <w:r w:rsidRPr="001E08CC">
              <w:rPr>
                <w:b/>
                <w:bCs/>
                <w:color w:val="000000"/>
                <w:sz w:val="20"/>
              </w:rPr>
              <w:t>Variable O&amp;M ($/MWh)</w:t>
            </w:r>
          </w:p>
        </w:tc>
      </w:tr>
      <w:tr w:rsidR="00856045" w:rsidRPr="001E08CC" w:rsidTr="00856045">
        <w:trPr>
          <w:trHeight w:val="315"/>
          <w:tblHeader/>
        </w:trPr>
        <w:tc>
          <w:tcPr>
            <w:tcW w:w="2895" w:type="dxa"/>
            <w:tcBorders>
              <w:top w:val="nil"/>
              <w:left w:val="single" w:sz="8" w:space="0" w:color="auto"/>
              <w:bottom w:val="nil"/>
              <w:right w:val="single" w:sz="8" w:space="0" w:color="auto"/>
            </w:tcBorders>
            <w:noWrap/>
            <w:hideMark/>
          </w:tcPr>
          <w:p w:rsidR="00856045" w:rsidRPr="001E08CC" w:rsidRDefault="00856045" w:rsidP="00856045">
            <w:pPr>
              <w:rPr>
                <w:b/>
                <w:bCs/>
                <w:color w:val="000000"/>
                <w:sz w:val="20"/>
              </w:rPr>
            </w:pPr>
            <w:r w:rsidRPr="001E08CC">
              <w:rPr>
                <w:b/>
                <w:bCs/>
                <w:color w:val="000000"/>
                <w:sz w:val="20"/>
              </w:rPr>
              <w:t>Start Year = 2009</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856045" w:rsidRPr="001E08CC" w:rsidRDefault="00856045" w:rsidP="00856045">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856045" w:rsidRPr="001E08CC" w:rsidRDefault="00856045" w:rsidP="00856045">
            <w:pPr>
              <w:rPr>
                <w:b/>
                <w:bCs/>
                <w:color w:val="000000"/>
                <w:sz w:val="20"/>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856045" w:rsidRPr="001E08CC" w:rsidRDefault="00856045" w:rsidP="00856045">
            <w:pPr>
              <w:rPr>
                <w:b/>
                <w:bCs/>
                <w:color w:val="000000"/>
                <w:sz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856045" w:rsidRPr="001E08CC" w:rsidRDefault="00856045" w:rsidP="00856045">
            <w:pPr>
              <w:rPr>
                <w:b/>
                <w:bCs/>
                <w:color w:val="000000"/>
                <w:sz w:val="20"/>
              </w:rPr>
            </w:pPr>
          </w:p>
        </w:tc>
      </w:tr>
      <w:tr w:rsidR="00856045" w:rsidRPr="001E08CC" w:rsidTr="00856045">
        <w:trPr>
          <w:trHeight w:val="525"/>
        </w:trPr>
        <w:tc>
          <w:tcPr>
            <w:tcW w:w="2895" w:type="dxa"/>
            <w:tcBorders>
              <w:top w:val="single" w:sz="8" w:space="0" w:color="auto"/>
              <w:left w:val="single" w:sz="8" w:space="0" w:color="auto"/>
              <w:bottom w:val="single" w:sz="4" w:space="0" w:color="auto"/>
              <w:right w:val="single" w:sz="8" w:space="0" w:color="auto"/>
            </w:tcBorders>
            <w:hideMark/>
          </w:tcPr>
          <w:p w:rsidR="00856045" w:rsidRPr="001E08CC" w:rsidRDefault="00856045" w:rsidP="00856045">
            <w:pPr>
              <w:rPr>
                <w:color w:val="000000"/>
                <w:sz w:val="20"/>
              </w:rPr>
            </w:pPr>
            <w:r w:rsidRPr="001E08CC">
              <w:rPr>
                <w:color w:val="000000"/>
                <w:sz w:val="20"/>
              </w:rPr>
              <w:t>Aeroderivative simple cycle commissioned after 1996</w:t>
            </w:r>
          </w:p>
        </w:tc>
        <w:tc>
          <w:tcPr>
            <w:tcW w:w="1620" w:type="dxa"/>
            <w:tcBorders>
              <w:top w:val="nil"/>
              <w:left w:val="nil"/>
              <w:bottom w:val="single" w:sz="4" w:space="0" w:color="auto"/>
              <w:right w:val="single" w:sz="8" w:space="0" w:color="auto"/>
            </w:tcBorders>
            <w:noWrap/>
            <w:hideMark/>
          </w:tcPr>
          <w:p w:rsidR="00856045" w:rsidRDefault="00856045" w:rsidP="00856045">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rsidR="00856045" w:rsidRDefault="00856045" w:rsidP="00856045">
            <w:pPr>
              <w:ind w:right="386"/>
              <w:jc w:val="right"/>
              <w:rPr>
                <w:color w:val="000000"/>
                <w:sz w:val="20"/>
              </w:rPr>
            </w:pPr>
            <w:r w:rsidRPr="001E08CC">
              <w:rPr>
                <w:color w:val="000000"/>
                <w:sz w:val="20"/>
              </w:rPr>
              <w:t>900.00</w:t>
            </w:r>
          </w:p>
        </w:tc>
        <w:tc>
          <w:tcPr>
            <w:tcW w:w="1530" w:type="dxa"/>
            <w:tcBorders>
              <w:top w:val="nil"/>
              <w:left w:val="nil"/>
              <w:bottom w:val="single" w:sz="4" w:space="0" w:color="auto"/>
              <w:right w:val="single" w:sz="8" w:space="0" w:color="auto"/>
            </w:tcBorders>
            <w:noWrap/>
            <w:hideMark/>
          </w:tcPr>
          <w:p w:rsidR="00856045" w:rsidRDefault="00856045" w:rsidP="00856045">
            <w:pPr>
              <w:ind w:right="386"/>
              <w:jc w:val="right"/>
              <w:rPr>
                <w:color w:val="000000"/>
                <w:sz w:val="20"/>
              </w:rPr>
            </w:pPr>
            <w:r w:rsidRPr="001E08CC">
              <w:rPr>
                <w:color w:val="000000"/>
                <w:sz w:val="20"/>
              </w:rPr>
              <w:t>900.00</w:t>
            </w:r>
          </w:p>
        </w:tc>
        <w:tc>
          <w:tcPr>
            <w:tcW w:w="1620" w:type="dxa"/>
            <w:tcBorders>
              <w:top w:val="nil"/>
              <w:left w:val="nil"/>
              <w:bottom w:val="single" w:sz="4" w:space="0" w:color="auto"/>
              <w:right w:val="single" w:sz="8" w:space="0" w:color="auto"/>
            </w:tcBorders>
            <w:noWrap/>
            <w:hideMark/>
          </w:tcPr>
          <w:p w:rsidR="00856045" w:rsidRDefault="00856045" w:rsidP="00856045">
            <w:pPr>
              <w:ind w:right="386"/>
              <w:jc w:val="right"/>
              <w:rPr>
                <w:color w:val="000000"/>
                <w:sz w:val="20"/>
              </w:rPr>
            </w:pPr>
            <w:r w:rsidRPr="001E08CC">
              <w:rPr>
                <w:color w:val="000000"/>
                <w:sz w:val="20"/>
              </w:rPr>
              <w:t>3.55</w:t>
            </w: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Reciprocating Engine</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9E5389">
              <w:rPr>
                <w:color w:val="000000"/>
                <w:sz w:val="20"/>
              </w:rPr>
              <w:t xml:space="preserve">$52.20/MW </w:t>
            </w:r>
            <w:r w:rsidRPr="009E5389">
              <w:rPr>
                <w:sz w:val="20"/>
              </w:rPr>
              <w:t xml:space="preserve">* the average of the </w:t>
            </w:r>
            <w:r>
              <w:rPr>
                <w:sz w:val="20"/>
              </w:rPr>
              <w:t>S</w:t>
            </w:r>
            <w:r w:rsidRPr="009E5389">
              <w:rPr>
                <w:sz w:val="20"/>
              </w:rPr>
              <w:t>easonal net max sustainable ratings</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4.58</w:t>
            </w: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3.55</w:t>
            </w: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Simple cycle ≥ 90 MW</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3.55</w:t>
            </w:r>
          </w:p>
        </w:tc>
      </w:tr>
      <w:tr w:rsidR="00856045" w:rsidRPr="001E08CC" w:rsidTr="00856045">
        <w:trPr>
          <w:trHeight w:val="1290"/>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Combined cycle:  for each  Combined-Cycle Configuration, the Startup Cost for that configuration is the sum of the Startup Costs for each unit within that configuration as follows:</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2.87</w:t>
            </w: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ind w:left="360"/>
              <w:rPr>
                <w:color w:val="000000"/>
                <w:sz w:val="20"/>
              </w:rPr>
            </w:pPr>
            <w:r w:rsidRPr="001E08CC">
              <w:rPr>
                <w:color w:val="000000"/>
                <w:sz w:val="20"/>
              </w:rPr>
              <w:t>Combustion turbine &lt; 90</w:t>
            </w:r>
            <w:r>
              <w:rPr>
                <w:color w:val="000000"/>
                <w:sz w:val="20"/>
              </w:rPr>
              <w:t xml:space="preserve"> </w:t>
            </w:r>
            <w:r w:rsidRPr="001E08CC">
              <w:rPr>
                <w:color w:val="000000"/>
                <w:sz w:val="20"/>
              </w:rPr>
              <w:t>MW</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2,070.00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2,070.00</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ind w:left="360"/>
              <w:rPr>
                <w:color w:val="000000"/>
                <w:sz w:val="20"/>
              </w:rPr>
            </w:pPr>
            <w:r w:rsidRPr="001E08CC">
              <w:rPr>
                <w:color w:val="000000"/>
                <w:sz w:val="20"/>
              </w:rPr>
              <w:t>Combustion turbine ≥ 90 MW</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4,500.00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4,500.00</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Steam turbine</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1,125.00</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Gas-steam non-reheat boiler</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2,079.00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1,559.25</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779.63</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6.37</w:t>
            </w: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Gas-steam reheat boiler</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2,700.00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2,025.00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1,012.50</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6.37</w:t>
            </w: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Gas-steam supercritical boiler</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4,320.00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3,240.00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1,620.00</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6.37</w:t>
            </w: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Nuclear, coal, lignite and hydro</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6,480.00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4,860.00</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2,430.00</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4.52</w:t>
            </w:r>
          </w:p>
        </w:tc>
      </w:tr>
      <w:tr w:rsidR="00856045" w:rsidRPr="001E08CC" w:rsidTr="00856045">
        <w:trPr>
          <w:trHeight w:val="315"/>
        </w:trPr>
        <w:tc>
          <w:tcPr>
            <w:tcW w:w="2895" w:type="dxa"/>
            <w:tcBorders>
              <w:top w:val="single" w:sz="4" w:space="0" w:color="auto"/>
              <w:left w:val="single" w:sz="4" w:space="0" w:color="auto"/>
              <w:bottom w:val="single" w:sz="4" w:space="0" w:color="auto"/>
              <w:right w:val="single" w:sz="4" w:space="0" w:color="auto"/>
            </w:tcBorders>
            <w:hideMark/>
          </w:tcPr>
          <w:p w:rsidR="00856045" w:rsidRPr="001E08CC" w:rsidRDefault="00856045" w:rsidP="00856045">
            <w:pPr>
              <w:rPr>
                <w:color w:val="000000"/>
                <w:sz w:val="20"/>
              </w:rPr>
            </w:pPr>
            <w:r w:rsidRPr="001E08CC">
              <w:rPr>
                <w:color w:val="000000"/>
                <w:sz w:val="20"/>
              </w:rPr>
              <w:t>Renewable</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Pr="001E08CC" w:rsidRDefault="00856045" w:rsidP="00856045">
            <w:pPr>
              <w:jc w:val="center"/>
              <w:rPr>
                <w:color w:val="000000"/>
                <w:sz w:val="20"/>
              </w:rPr>
            </w:pPr>
            <w:r w:rsidRPr="001E08CC">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Pr="001E08CC" w:rsidRDefault="00856045" w:rsidP="00856045">
            <w:pPr>
              <w:jc w:val="center"/>
              <w:rPr>
                <w:color w:val="000000"/>
                <w:sz w:val="20"/>
              </w:rPr>
            </w:pPr>
            <w:r w:rsidRPr="001E08CC">
              <w:rPr>
                <w:color w:val="000000"/>
                <w:sz w:val="20"/>
              </w:rPr>
              <w:t>Not Applicable</w:t>
            </w:r>
          </w:p>
        </w:tc>
        <w:tc>
          <w:tcPr>
            <w:tcW w:w="1530" w:type="dxa"/>
            <w:tcBorders>
              <w:top w:val="single" w:sz="4" w:space="0" w:color="auto"/>
              <w:left w:val="single" w:sz="4" w:space="0" w:color="auto"/>
              <w:bottom w:val="single" w:sz="4" w:space="0" w:color="auto"/>
              <w:right w:val="single" w:sz="4" w:space="0" w:color="auto"/>
            </w:tcBorders>
            <w:noWrap/>
            <w:hideMark/>
          </w:tcPr>
          <w:p w:rsidR="00856045" w:rsidRPr="001E08CC" w:rsidRDefault="00856045" w:rsidP="00856045">
            <w:pPr>
              <w:jc w:val="center"/>
              <w:rPr>
                <w:color w:val="000000"/>
                <w:sz w:val="20"/>
              </w:rPr>
            </w:pPr>
            <w:r w:rsidRPr="001E08CC">
              <w:rPr>
                <w:color w:val="000000"/>
                <w:sz w:val="20"/>
              </w:rPr>
              <w:t>Not Applicable</w:t>
            </w:r>
          </w:p>
        </w:tc>
        <w:tc>
          <w:tcPr>
            <w:tcW w:w="1620" w:type="dxa"/>
            <w:tcBorders>
              <w:top w:val="single" w:sz="4" w:space="0" w:color="auto"/>
              <w:left w:val="single" w:sz="4" w:space="0" w:color="auto"/>
              <w:bottom w:val="single" w:sz="4" w:space="0" w:color="auto"/>
              <w:right w:val="single" w:sz="4" w:space="0" w:color="auto"/>
            </w:tcBorders>
            <w:noWrap/>
            <w:hideMark/>
          </w:tcPr>
          <w:p w:rsidR="00856045" w:rsidRDefault="00856045" w:rsidP="00856045">
            <w:pPr>
              <w:ind w:right="386"/>
              <w:jc w:val="right"/>
              <w:rPr>
                <w:color w:val="000000"/>
                <w:sz w:val="20"/>
              </w:rPr>
            </w:pPr>
            <w:r w:rsidRPr="001E08CC">
              <w:rPr>
                <w:color w:val="000000"/>
                <w:sz w:val="20"/>
              </w:rPr>
              <w:t>4.95</w:t>
            </w:r>
          </w:p>
        </w:tc>
      </w:tr>
    </w:tbl>
    <w:p w:rsidR="00856045" w:rsidRDefault="00856045" w:rsidP="00856045">
      <w:pPr>
        <w:spacing w:before="240" w:after="240"/>
        <w:ind w:left="1440" w:hanging="720"/>
      </w:pPr>
      <w:r w:rsidRPr="001E08CC">
        <w:t>(c)</w:t>
      </w:r>
      <w:r w:rsidRPr="001E08CC">
        <w:tab/>
        <w:t>Beginning January 1, 2013 and going forward, standard O&amp;M costs shall be reduced by 20% from the levels specified in the table in paragraph (a) above as follows:</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20"/>
        <w:gridCol w:w="1530"/>
        <w:gridCol w:w="1530"/>
        <w:gridCol w:w="1620"/>
      </w:tblGrid>
      <w:tr w:rsidR="00856045" w:rsidRPr="001E08CC" w:rsidTr="00856045">
        <w:trPr>
          <w:trHeight w:val="300"/>
          <w:tblHeader/>
        </w:trPr>
        <w:tc>
          <w:tcPr>
            <w:tcW w:w="2895" w:type="dxa"/>
            <w:tcBorders>
              <w:top w:val="single" w:sz="4" w:space="0" w:color="auto"/>
              <w:left w:val="single" w:sz="4" w:space="0" w:color="auto"/>
              <w:bottom w:val="nil"/>
              <w:right w:val="single" w:sz="4" w:space="0" w:color="auto"/>
            </w:tcBorders>
            <w:noWrap/>
            <w:hideMark/>
          </w:tcPr>
          <w:p w:rsidR="00856045" w:rsidRPr="001E08CC" w:rsidRDefault="00856045" w:rsidP="00856045">
            <w:pPr>
              <w:rPr>
                <w:b/>
                <w:bCs/>
                <w:color w:val="000000"/>
                <w:sz w:val="20"/>
              </w:rPr>
            </w:pPr>
            <w:r w:rsidRPr="001E08CC">
              <w:rPr>
                <w:b/>
                <w:bCs/>
                <w:color w:val="000000"/>
                <w:sz w:val="20"/>
              </w:rPr>
              <w:t>Resource Category</w:t>
            </w:r>
          </w:p>
        </w:tc>
        <w:tc>
          <w:tcPr>
            <w:tcW w:w="1620" w:type="dxa"/>
            <w:vMerge w:val="restart"/>
            <w:tcBorders>
              <w:left w:val="single" w:sz="4" w:space="0" w:color="auto"/>
            </w:tcBorders>
            <w:hideMark/>
          </w:tcPr>
          <w:p w:rsidR="00856045" w:rsidRPr="001E08CC" w:rsidRDefault="00856045" w:rsidP="00856045">
            <w:pPr>
              <w:jc w:val="center"/>
              <w:rPr>
                <w:b/>
                <w:bCs/>
                <w:color w:val="000000"/>
                <w:sz w:val="20"/>
              </w:rPr>
            </w:pPr>
            <w:r w:rsidRPr="001E08CC">
              <w:rPr>
                <w:b/>
                <w:bCs/>
                <w:color w:val="000000"/>
                <w:sz w:val="20"/>
              </w:rPr>
              <w:t>Cold Startup ($/start)</w:t>
            </w:r>
          </w:p>
        </w:tc>
        <w:tc>
          <w:tcPr>
            <w:tcW w:w="1530" w:type="dxa"/>
            <w:vMerge w:val="restart"/>
            <w:hideMark/>
          </w:tcPr>
          <w:p w:rsidR="00856045" w:rsidRPr="001E08CC" w:rsidRDefault="00856045" w:rsidP="00856045">
            <w:pPr>
              <w:jc w:val="center"/>
              <w:rPr>
                <w:b/>
                <w:bCs/>
                <w:color w:val="000000"/>
                <w:sz w:val="20"/>
              </w:rPr>
            </w:pPr>
            <w:r w:rsidRPr="001E08CC">
              <w:rPr>
                <w:b/>
                <w:bCs/>
                <w:color w:val="000000"/>
                <w:sz w:val="20"/>
              </w:rPr>
              <w:t>Intermediate Startup ($/start)</w:t>
            </w:r>
          </w:p>
        </w:tc>
        <w:tc>
          <w:tcPr>
            <w:tcW w:w="1530" w:type="dxa"/>
            <w:vMerge w:val="restart"/>
            <w:hideMark/>
          </w:tcPr>
          <w:p w:rsidR="00856045" w:rsidRPr="001E08CC" w:rsidRDefault="00856045" w:rsidP="00856045">
            <w:pPr>
              <w:jc w:val="center"/>
              <w:rPr>
                <w:b/>
                <w:bCs/>
                <w:color w:val="000000"/>
                <w:sz w:val="20"/>
              </w:rPr>
            </w:pPr>
            <w:r w:rsidRPr="001E08CC">
              <w:rPr>
                <w:b/>
                <w:bCs/>
                <w:color w:val="000000"/>
                <w:sz w:val="20"/>
              </w:rPr>
              <w:t>Hot Startup ($/start)</w:t>
            </w:r>
          </w:p>
        </w:tc>
        <w:tc>
          <w:tcPr>
            <w:tcW w:w="1620" w:type="dxa"/>
            <w:vMerge w:val="restart"/>
            <w:hideMark/>
          </w:tcPr>
          <w:p w:rsidR="00856045" w:rsidRPr="001E08CC" w:rsidRDefault="00856045" w:rsidP="00856045">
            <w:pPr>
              <w:jc w:val="center"/>
              <w:rPr>
                <w:b/>
                <w:bCs/>
                <w:color w:val="000000"/>
                <w:sz w:val="20"/>
              </w:rPr>
            </w:pPr>
            <w:r w:rsidRPr="001E08CC">
              <w:rPr>
                <w:b/>
                <w:bCs/>
                <w:color w:val="000000"/>
                <w:sz w:val="20"/>
              </w:rPr>
              <w:t>Variable O&amp;M ($/MWh)</w:t>
            </w:r>
          </w:p>
        </w:tc>
      </w:tr>
      <w:tr w:rsidR="00856045" w:rsidRPr="001E08CC" w:rsidTr="00856045">
        <w:trPr>
          <w:trHeight w:val="315"/>
          <w:tblHeader/>
        </w:trPr>
        <w:tc>
          <w:tcPr>
            <w:tcW w:w="2895" w:type="dxa"/>
            <w:tcBorders>
              <w:top w:val="nil"/>
              <w:left w:val="single" w:sz="4" w:space="0" w:color="auto"/>
              <w:bottom w:val="single" w:sz="4" w:space="0" w:color="auto"/>
              <w:right w:val="single" w:sz="4" w:space="0" w:color="auto"/>
            </w:tcBorders>
            <w:noWrap/>
            <w:hideMark/>
          </w:tcPr>
          <w:p w:rsidR="00856045" w:rsidRPr="001E08CC" w:rsidRDefault="00856045" w:rsidP="00856045">
            <w:pPr>
              <w:rPr>
                <w:b/>
                <w:bCs/>
                <w:color w:val="000000"/>
                <w:sz w:val="20"/>
              </w:rPr>
            </w:pPr>
            <w:r w:rsidRPr="001E08CC">
              <w:rPr>
                <w:b/>
                <w:bCs/>
                <w:color w:val="000000"/>
                <w:sz w:val="20"/>
              </w:rPr>
              <w:t>Start Year = 2009</w:t>
            </w:r>
          </w:p>
        </w:tc>
        <w:tc>
          <w:tcPr>
            <w:tcW w:w="1620" w:type="dxa"/>
            <w:vMerge/>
            <w:tcBorders>
              <w:left w:val="single" w:sz="4" w:space="0" w:color="auto"/>
            </w:tcBorders>
            <w:vAlign w:val="center"/>
            <w:hideMark/>
          </w:tcPr>
          <w:p w:rsidR="00856045" w:rsidRPr="001E08CC" w:rsidRDefault="00856045" w:rsidP="00856045">
            <w:pPr>
              <w:rPr>
                <w:b/>
                <w:bCs/>
                <w:color w:val="000000"/>
                <w:sz w:val="20"/>
              </w:rPr>
            </w:pPr>
          </w:p>
        </w:tc>
        <w:tc>
          <w:tcPr>
            <w:tcW w:w="1530" w:type="dxa"/>
            <w:vMerge/>
            <w:vAlign w:val="center"/>
            <w:hideMark/>
          </w:tcPr>
          <w:p w:rsidR="00856045" w:rsidRPr="001E08CC" w:rsidRDefault="00856045" w:rsidP="00856045">
            <w:pPr>
              <w:rPr>
                <w:b/>
                <w:bCs/>
                <w:color w:val="000000"/>
                <w:sz w:val="20"/>
              </w:rPr>
            </w:pPr>
          </w:p>
        </w:tc>
        <w:tc>
          <w:tcPr>
            <w:tcW w:w="1530" w:type="dxa"/>
            <w:vMerge/>
            <w:vAlign w:val="center"/>
            <w:hideMark/>
          </w:tcPr>
          <w:p w:rsidR="00856045" w:rsidRPr="001E08CC" w:rsidRDefault="00856045" w:rsidP="00856045">
            <w:pPr>
              <w:rPr>
                <w:b/>
                <w:bCs/>
                <w:color w:val="000000"/>
                <w:sz w:val="20"/>
              </w:rPr>
            </w:pPr>
          </w:p>
        </w:tc>
        <w:tc>
          <w:tcPr>
            <w:tcW w:w="1620" w:type="dxa"/>
            <w:vMerge/>
            <w:vAlign w:val="center"/>
            <w:hideMark/>
          </w:tcPr>
          <w:p w:rsidR="00856045" w:rsidRPr="001E08CC" w:rsidRDefault="00856045" w:rsidP="00856045">
            <w:pPr>
              <w:rPr>
                <w:b/>
                <w:bCs/>
                <w:color w:val="000000"/>
                <w:sz w:val="20"/>
              </w:rPr>
            </w:pPr>
          </w:p>
        </w:tc>
      </w:tr>
      <w:tr w:rsidR="00856045" w:rsidRPr="001E08CC" w:rsidTr="00856045">
        <w:trPr>
          <w:cantSplit/>
          <w:trHeight w:val="525"/>
        </w:trPr>
        <w:tc>
          <w:tcPr>
            <w:tcW w:w="2895" w:type="dxa"/>
            <w:tcBorders>
              <w:top w:val="single" w:sz="4" w:space="0" w:color="auto"/>
            </w:tcBorders>
            <w:hideMark/>
          </w:tcPr>
          <w:p w:rsidR="00856045" w:rsidRPr="001E08CC" w:rsidRDefault="00856045" w:rsidP="00856045">
            <w:pPr>
              <w:rPr>
                <w:color w:val="000000"/>
                <w:sz w:val="20"/>
              </w:rPr>
            </w:pPr>
            <w:r w:rsidRPr="001E08CC">
              <w:rPr>
                <w:color w:val="000000"/>
                <w:sz w:val="20"/>
              </w:rPr>
              <w:t>Aeroderivative simple cycle commissioned after 1996</w:t>
            </w:r>
          </w:p>
        </w:tc>
        <w:tc>
          <w:tcPr>
            <w:tcW w:w="1620" w:type="dxa"/>
            <w:noWrap/>
            <w:hideMark/>
          </w:tcPr>
          <w:p w:rsidR="00856045" w:rsidRDefault="00856045" w:rsidP="00856045">
            <w:pPr>
              <w:ind w:right="386"/>
              <w:jc w:val="right"/>
              <w:rPr>
                <w:color w:val="000000"/>
                <w:sz w:val="20"/>
              </w:rPr>
            </w:pPr>
            <w:r w:rsidRPr="001E08CC">
              <w:rPr>
                <w:color w:val="000000"/>
                <w:sz w:val="20"/>
              </w:rPr>
              <w:t>800.00</w:t>
            </w:r>
          </w:p>
        </w:tc>
        <w:tc>
          <w:tcPr>
            <w:tcW w:w="1530" w:type="dxa"/>
            <w:noWrap/>
            <w:hideMark/>
          </w:tcPr>
          <w:p w:rsidR="00856045" w:rsidRDefault="00856045" w:rsidP="00856045">
            <w:pPr>
              <w:ind w:right="386"/>
              <w:jc w:val="right"/>
              <w:rPr>
                <w:color w:val="000000"/>
                <w:sz w:val="20"/>
              </w:rPr>
            </w:pPr>
            <w:r w:rsidRPr="001E08CC">
              <w:rPr>
                <w:color w:val="000000"/>
                <w:sz w:val="20"/>
              </w:rPr>
              <w:t>800.00</w:t>
            </w:r>
          </w:p>
        </w:tc>
        <w:tc>
          <w:tcPr>
            <w:tcW w:w="1530" w:type="dxa"/>
            <w:noWrap/>
            <w:hideMark/>
          </w:tcPr>
          <w:p w:rsidR="00856045" w:rsidRDefault="00856045" w:rsidP="00856045">
            <w:pPr>
              <w:ind w:right="386"/>
              <w:jc w:val="right"/>
              <w:rPr>
                <w:color w:val="000000"/>
                <w:sz w:val="20"/>
              </w:rPr>
            </w:pPr>
            <w:r w:rsidRPr="001E08CC">
              <w:rPr>
                <w:color w:val="000000"/>
                <w:sz w:val="20"/>
              </w:rPr>
              <w:t>800.00</w:t>
            </w:r>
          </w:p>
        </w:tc>
        <w:tc>
          <w:tcPr>
            <w:tcW w:w="1620" w:type="dxa"/>
            <w:noWrap/>
            <w:hideMark/>
          </w:tcPr>
          <w:p w:rsidR="00856045" w:rsidRDefault="00856045" w:rsidP="00856045">
            <w:pPr>
              <w:ind w:right="386"/>
              <w:jc w:val="right"/>
              <w:rPr>
                <w:color w:val="000000"/>
                <w:sz w:val="20"/>
              </w:rPr>
            </w:pPr>
            <w:r w:rsidRPr="001E08CC">
              <w:rPr>
                <w:color w:val="000000"/>
                <w:sz w:val="20"/>
              </w:rPr>
              <w:t>3.15</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Reciprocating Engine</w:t>
            </w:r>
          </w:p>
        </w:tc>
        <w:tc>
          <w:tcPr>
            <w:tcW w:w="1620" w:type="dxa"/>
            <w:noWrap/>
            <w:hideMark/>
          </w:tcPr>
          <w:p w:rsidR="00856045" w:rsidRDefault="00856045" w:rsidP="00856045">
            <w:pPr>
              <w:ind w:right="386"/>
              <w:jc w:val="right"/>
              <w:rPr>
                <w:color w:val="000000"/>
                <w:sz w:val="20"/>
              </w:rPr>
            </w:pPr>
            <w:r w:rsidRPr="009E5389">
              <w:rPr>
                <w:color w:val="000000"/>
                <w:sz w:val="20"/>
              </w:rPr>
              <w:t xml:space="preserve">$46.40/MW * the average of the  </w:t>
            </w:r>
            <w:r>
              <w:rPr>
                <w:color w:val="000000"/>
                <w:sz w:val="20"/>
              </w:rPr>
              <w:t>S</w:t>
            </w:r>
            <w:r w:rsidRPr="009E5389">
              <w:rPr>
                <w:color w:val="000000"/>
                <w:sz w:val="20"/>
              </w:rPr>
              <w:t>easonal net max sustainable ratings</w:t>
            </w:r>
          </w:p>
        </w:tc>
        <w:tc>
          <w:tcPr>
            <w:tcW w:w="1530" w:type="dxa"/>
            <w:noWrap/>
            <w:hideMark/>
          </w:tcPr>
          <w:p w:rsidR="00856045" w:rsidRDefault="00856045" w:rsidP="00856045">
            <w:pPr>
              <w:ind w:right="386"/>
              <w:jc w:val="right"/>
              <w:rPr>
                <w:color w:val="000000"/>
                <w:sz w:val="20"/>
              </w:rPr>
            </w:pPr>
            <w:r w:rsidRPr="009E5389">
              <w:rPr>
                <w:color w:val="000000"/>
                <w:sz w:val="20"/>
              </w:rPr>
              <w:t xml:space="preserve">$46.40 /MW </w:t>
            </w:r>
            <w:r w:rsidRPr="009E5389">
              <w:rPr>
                <w:sz w:val="20"/>
              </w:rPr>
              <w:t xml:space="preserve">* the average of the </w:t>
            </w:r>
            <w:r>
              <w:rPr>
                <w:sz w:val="20"/>
              </w:rPr>
              <w:t>S</w:t>
            </w:r>
            <w:r w:rsidRPr="009E5389">
              <w:rPr>
                <w:sz w:val="20"/>
              </w:rPr>
              <w:t>easonal net max sustainable ratings</w:t>
            </w:r>
          </w:p>
        </w:tc>
        <w:tc>
          <w:tcPr>
            <w:tcW w:w="1530" w:type="dxa"/>
            <w:noWrap/>
            <w:hideMark/>
          </w:tcPr>
          <w:p w:rsidR="00856045" w:rsidRDefault="00856045" w:rsidP="00856045">
            <w:pPr>
              <w:ind w:right="386"/>
              <w:jc w:val="right"/>
              <w:rPr>
                <w:color w:val="000000"/>
                <w:sz w:val="20"/>
              </w:rPr>
            </w:pPr>
            <w:r w:rsidRPr="009E5389">
              <w:rPr>
                <w:color w:val="000000"/>
                <w:sz w:val="20"/>
              </w:rPr>
              <w:t xml:space="preserve">$46.40 /MW </w:t>
            </w:r>
            <w:r w:rsidRPr="009E5389">
              <w:rPr>
                <w:sz w:val="20"/>
              </w:rPr>
              <w:t xml:space="preserve">* the average of the </w:t>
            </w:r>
            <w:r>
              <w:rPr>
                <w:sz w:val="20"/>
              </w:rPr>
              <w:t>S</w:t>
            </w:r>
            <w:r w:rsidRPr="009E5389">
              <w:rPr>
                <w:sz w:val="20"/>
              </w:rPr>
              <w:t>easonal net max sustainable ratings</w:t>
            </w:r>
          </w:p>
        </w:tc>
        <w:tc>
          <w:tcPr>
            <w:tcW w:w="1620" w:type="dxa"/>
            <w:noWrap/>
            <w:hideMark/>
          </w:tcPr>
          <w:p w:rsidR="00856045" w:rsidRDefault="00856045" w:rsidP="00856045">
            <w:pPr>
              <w:ind w:right="386"/>
              <w:jc w:val="right"/>
              <w:rPr>
                <w:color w:val="000000"/>
                <w:sz w:val="20"/>
              </w:rPr>
            </w:pPr>
            <w:r w:rsidRPr="001E08CC">
              <w:rPr>
                <w:color w:val="000000"/>
                <w:sz w:val="20"/>
              </w:rPr>
              <w:t>4.07</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Simple cycle ≤ 90 MW</w:t>
            </w:r>
          </w:p>
        </w:tc>
        <w:tc>
          <w:tcPr>
            <w:tcW w:w="1620" w:type="dxa"/>
            <w:noWrap/>
            <w:hideMark/>
          </w:tcPr>
          <w:p w:rsidR="00856045" w:rsidRDefault="00856045" w:rsidP="00856045">
            <w:pPr>
              <w:ind w:right="386"/>
              <w:jc w:val="right"/>
              <w:rPr>
                <w:color w:val="000000"/>
                <w:sz w:val="20"/>
              </w:rPr>
            </w:pPr>
            <w:r w:rsidRPr="001E08CC">
              <w:rPr>
                <w:color w:val="000000"/>
                <w:sz w:val="20"/>
              </w:rPr>
              <w:t>1,840.00</w:t>
            </w:r>
          </w:p>
        </w:tc>
        <w:tc>
          <w:tcPr>
            <w:tcW w:w="1530" w:type="dxa"/>
            <w:noWrap/>
            <w:hideMark/>
          </w:tcPr>
          <w:p w:rsidR="00856045" w:rsidRDefault="00856045" w:rsidP="00856045">
            <w:pPr>
              <w:ind w:right="386"/>
              <w:jc w:val="right"/>
              <w:rPr>
                <w:color w:val="000000"/>
                <w:sz w:val="20"/>
              </w:rPr>
            </w:pPr>
            <w:r w:rsidRPr="001E08CC">
              <w:rPr>
                <w:color w:val="000000"/>
                <w:sz w:val="20"/>
              </w:rPr>
              <w:t>1,840.00</w:t>
            </w:r>
          </w:p>
        </w:tc>
        <w:tc>
          <w:tcPr>
            <w:tcW w:w="1530" w:type="dxa"/>
            <w:noWrap/>
            <w:hideMark/>
          </w:tcPr>
          <w:p w:rsidR="00856045" w:rsidRDefault="00856045" w:rsidP="00856045">
            <w:pPr>
              <w:ind w:right="386"/>
              <w:jc w:val="right"/>
              <w:rPr>
                <w:color w:val="000000"/>
                <w:sz w:val="20"/>
              </w:rPr>
            </w:pPr>
            <w:r w:rsidRPr="001E08CC">
              <w:rPr>
                <w:color w:val="000000"/>
                <w:sz w:val="20"/>
              </w:rPr>
              <w:t>1,840.00</w:t>
            </w:r>
          </w:p>
        </w:tc>
        <w:tc>
          <w:tcPr>
            <w:tcW w:w="1620" w:type="dxa"/>
            <w:noWrap/>
            <w:hideMark/>
          </w:tcPr>
          <w:p w:rsidR="00856045" w:rsidRDefault="00856045" w:rsidP="00856045">
            <w:pPr>
              <w:ind w:right="386"/>
              <w:jc w:val="right"/>
              <w:rPr>
                <w:color w:val="000000"/>
                <w:sz w:val="20"/>
              </w:rPr>
            </w:pPr>
            <w:r w:rsidRPr="001E08CC">
              <w:rPr>
                <w:color w:val="000000"/>
                <w:sz w:val="20"/>
              </w:rPr>
              <w:t>3.15</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Simple cycle ≥ 90 MW</w:t>
            </w:r>
          </w:p>
        </w:tc>
        <w:tc>
          <w:tcPr>
            <w:tcW w:w="1620" w:type="dxa"/>
            <w:noWrap/>
            <w:hideMark/>
          </w:tcPr>
          <w:p w:rsidR="00856045" w:rsidRDefault="00856045" w:rsidP="00856045">
            <w:pPr>
              <w:ind w:right="386"/>
              <w:jc w:val="right"/>
              <w:rPr>
                <w:color w:val="000000"/>
                <w:sz w:val="20"/>
              </w:rPr>
            </w:pPr>
            <w:r w:rsidRPr="001E08CC">
              <w:rPr>
                <w:color w:val="000000"/>
                <w:sz w:val="20"/>
              </w:rPr>
              <w:t>4,000.00</w:t>
            </w:r>
          </w:p>
        </w:tc>
        <w:tc>
          <w:tcPr>
            <w:tcW w:w="1530" w:type="dxa"/>
            <w:noWrap/>
            <w:hideMark/>
          </w:tcPr>
          <w:p w:rsidR="00856045" w:rsidRDefault="00856045" w:rsidP="00856045">
            <w:pPr>
              <w:ind w:right="386"/>
              <w:jc w:val="right"/>
              <w:rPr>
                <w:color w:val="000000"/>
                <w:sz w:val="20"/>
              </w:rPr>
            </w:pPr>
            <w:r w:rsidRPr="001E08CC">
              <w:rPr>
                <w:color w:val="000000"/>
                <w:sz w:val="20"/>
              </w:rPr>
              <w:t>4,000.00</w:t>
            </w:r>
          </w:p>
        </w:tc>
        <w:tc>
          <w:tcPr>
            <w:tcW w:w="1530" w:type="dxa"/>
            <w:noWrap/>
            <w:hideMark/>
          </w:tcPr>
          <w:p w:rsidR="00856045" w:rsidRDefault="00856045" w:rsidP="00856045">
            <w:pPr>
              <w:ind w:right="386"/>
              <w:jc w:val="right"/>
              <w:rPr>
                <w:color w:val="000000"/>
                <w:sz w:val="20"/>
              </w:rPr>
            </w:pPr>
            <w:r w:rsidRPr="001E08CC">
              <w:rPr>
                <w:color w:val="000000"/>
                <w:sz w:val="20"/>
              </w:rPr>
              <w:t>4,000.00</w:t>
            </w:r>
          </w:p>
        </w:tc>
        <w:tc>
          <w:tcPr>
            <w:tcW w:w="1620" w:type="dxa"/>
            <w:noWrap/>
            <w:hideMark/>
          </w:tcPr>
          <w:p w:rsidR="00856045" w:rsidRDefault="00856045" w:rsidP="00856045">
            <w:pPr>
              <w:ind w:right="386"/>
              <w:jc w:val="right"/>
              <w:rPr>
                <w:color w:val="000000"/>
                <w:sz w:val="20"/>
              </w:rPr>
            </w:pPr>
            <w:r w:rsidRPr="001E08CC">
              <w:rPr>
                <w:color w:val="000000"/>
                <w:sz w:val="20"/>
              </w:rPr>
              <w:t>3.15</w:t>
            </w:r>
          </w:p>
        </w:tc>
      </w:tr>
      <w:tr w:rsidR="00856045" w:rsidRPr="001E08CC" w:rsidTr="00856045">
        <w:trPr>
          <w:cantSplit/>
          <w:trHeight w:val="1290"/>
        </w:trPr>
        <w:tc>
          <w:tcPr>
            <w:tcW w:w="2895" w:type="dxa"/>
            <w:hideMark/>
          </w:tcPr>
          <w:p w:rsidR="00856045" w:rsidRPr="001E08CC" w:rsidRDefault="00856045" w:rsidP="00856045">
            <w:pPr>
              <w:rPr>
                <w:color w:val="000000"/>
                <w:sz w:val="20"/>
              </w:rPr>
            </w:pPr>
            <w:r w:rsidRPr="001E08CC">
              <w:rPr>
                <w:color w:val="000000"/>
                <w:sz w:val="20"/>
              </w:rPr>
              <w:t>Combined cycle:  for each  Combined-Cycle Configuration, the Startup Cost for that configuration is the sum of the Startup Costs for each unit within that configuration as follows:</w:t>
            </w:r>
          </w:p>
        </w:tc>
        <w:tc>
          <w:tcPr>
            <w:tcW w:w="1620" w:type="dxa"/>
            <w:noWrap/>
            <w:hideMark/>
          </w:tcPr>
          <w:p w:rsidR="00856045" w:rsidRDefault="00856045" w:rsidP="00856045">
            <w:pPr>
              <w:ind w:right="386"/>
              <w:jc w:val="right"/>
              <w:rPr>
                <w:color w:val="000000"/>
                <w:sz w:val="20"/>
              </w:rPr>
            </w:pPr>
            <w:r w:rsidRPr="001E08CC">
              <w:rPr>
                <w:color w:val="000000"/>
                <w:sz w:val="20"/>
              </w:rPr>
              <w:t> </w:t>
            </w:r>
          </w:p>
        </w:tc>
        <w:tc>
          <w:tcPr>
            <w:tcW w:w="1530" w:type="dxa"/>
            <w:noWrap/>
            <w:hideMark/>
          </w:tcPr>
          <w:p w:rsidR="00856045" w:rsidRDefault="00856045" w:rsidP="00856045">
            <w:pPr>
              <w:ind w:right="386"/>
              <w:jc w:val="right"/>
              <w:rPr>
                <w:color w:val="000000"/>
                <w:sz w:val="20"/>
              </w:rPr>
            </w:pPr>
            <w:r w:rsidRPr="001E08CC">
              <w:rPr>
                <w:color w:val="000000"/>
                <w:sz w:val="20"/>
              </w:rPr>
              <w:t> </w:t>
            </w:r>
          </w:p>
        </w:tc>
        <w:tc>
          <w:tcPr>
            <w:tcW w:w="1530" w:type="dxa"/>
            <w:noWrap/>
            <w:hideMark/>
          </w:tcPr>
          <w:p w:rsidR="00856045" w:rsidRDefault="00856045" w:rsidP="00856045">
            <w:pPr>
              <w:ind w:right="386"/>
              <w:jc w:val="right"/>
              <w:rPr>
                <w:color w:val="000000"/>
                <w:sz w:val="20"/>
              </w:rPr>
            </w:pPr>
            <w:r w:rsidRPr="001E08CC">
              <w:rPr>
                <w:color w:val="000000"/>
                <w:sz w:val="20"/>
              </w:rPr>
              <w:t> </w:t>
            </w:r>
          </w:p>
        </w:tc>
        <w:tc>
          <w:tcPr>
            <w:tcW w:w="1620" w:type="dxa"/>
            <w:noWrap/>
            <w:hideMark/>
          </w:tcPr>
          <w:p w:rsidR="00856045" w:rsidRDefault="00856045" w:rsidP="00856045">
            <w:pPr>
              <w:ind w:right="386"/>
              <w:jc w:val="right"/>
              <w:rPr>
                <w:color w:val="000000"/>
                <w:sz w:val="20"/>
              </w:rPr>
            </w:pPr>
            <w:r w:rsidRPr="001E08CC">
              <w:rPr>
                <w:color w:val="000000"/>
                <w:sz w:val="20"/>
              </w:rPr>
              <w:t>2.55</w:t>
            </w:r>
          </w:p>
        </w:tc>
      </w:tr>
      <w:tr w:rsidR="00856045" w:rsidRPr="001E08CC" w:rsidTr="00856045">
        <w:trPr>
          <w:cantSplit/>
          <w:trHeight w:val="315"/>
        </w:trPr>
        <w:tc>
          <w:tcPr>
            <w:tcW w:w="2895" w:type="dxa"/>
            <w:hideMark/>
          </w:tcPr>
          <w:p w:rsidR="00856045" w:rsidRPr="001E08CC" w:rsidRDefault="00856045" w:rsidP="00856045">
            <w:pPr>
              <w:ind w:left="360"/>
              <w:rPr>
                <w:color w:val="000000"/>
                <w:sz w:val="20"/>
              </w:rPr>
            </w:pPr>
            <w:r w:rsidRPr="001E08CC">
              <w:rPr>
                <w:color w:val="000000"/>
                <w:sz w:val="20"/>
              </w:rPr>
              <w:t>Combustion turbine &lt; 90</w:t>
            </w:r>
            <w:r>
              <w:rPr>
                <w:color w:val="000000"/>
                <w:sz w:val="20"/>
              </w:rPr>
              <w:t xml:space="preserve"> </w:t>
            </w:r>
            <w:r w:rsidRPr="001E08CC">
              <w:rPr>
                <w:color w:val="000000"/>
                <w:sz w:val="20"/>
              </w:rPr>
              <w:t>MW</w:t>
            </w:r>
          </w:p>
        </w:tc>
        <w:tc>
          <w:tcPr>
            <w:tcW w:w="1620" w:type="dxa"/>
            <w:noWrap/>
            <w:hideMark/>
          </w:tcPr>
          <w:p w:rsidR="00856045" w:rsidRDefault="00856045" w:rsidP="00856045">
            <w:pPr>
              <w:ind w:right="386"/>
              <w:jc w:val="right"/>
              <w:rPr>
                <w:color w:val="000000"/>
                <w:sz w:val="20"/>
              </w:rPr>
            </w:pPr>
            <w:r w:rsidRPr="001E08CC">
              <w:rPr>
                <w:color w:val="000000"/>
                <w:sz w:val="20"/>
              </w:rPr>
              <w:t>1,840.00</w:t>
            </w:r>
          </w:p>
        </w:tc>
        <w:tc>
          <w:tcPr>
            <w:tcW w:w="1530" w:type="dxa"/>
            <w:noWrap/>
            <w:hideMark/>
          </w:tcPr>
          <w:p w:rsidR="00856045" w:rsidRDefault="00856045" w:rsidP="00856045">
            <w:pPr>
              <w:ind w:right="386"/>
              <w:jc w:val="right"/>
              <w:rPr>
                <w:color w:val="000000"/>
                <w:sz w:val="20"/>
              </w:rPr>
            </w:pPr>
            <w:r w:rsidRPr="001E08CC">
              <w:rPr>
                <w:color w:val="000000"/>
                <w:sz w:val="20"/>
              </w:rPr>
              <w:t>1,840.00</w:t>
            </w:r>
          </w:p>
        </w:tc>
        <w:tc>
          <w:tcPr>
            <w:tcW w:w="1530" w:type="dxa"/>
            <w:noWrap/>
            <w:hideMark/>
          </w:tcPr>
          <w:p w:rsidR="00856045" w:rsidRDefault="00856045" w:rsidP="00856045">
            <w:pPr>
              <w:ind w:right="386"/>
              <w:jc w:val="right"/>
              <w:rPr>
                <w:color w:val="000000"/>
                <w:sz w:val="20"/>
              </w:rPr>
            </w:pPr>
            <w:r w:rsidRPr="001E08CC">
              <w:rPr>
                <w:color w:val="000000"/>
                <w:sz w:val="20"/>
              </w:rPr>
              <w:t>1,840.00</w:t>
            </w:r>
          </w:p>
        </w:tc>
        <w:tc>
          <w:tcPr>
            <w:tcW w:w="1620" w:type="dxa"/>
            <w:noWrap/>
            <w:hideMark/>
          </w:tcPr>
          <w:p w:rsidR="00856045" w:rsidRDefault="00856045" w:rsidP="00856045">
            <w:pPr>
              <w:ind w:right="386"/>
              <w:jc w:val="right"/>
              <w:rPr>
                <w:color w:val="000000"/>
                <w:sz w:val="20"/>
              </w:rPr>
            </w:pPr>
            <w:r w:rsidRPr="001E08CC">
              <w:rPr>
                <w:color w:val="000000"/>
                <w:sz w:val="20"/>
              </w:rPr>
              <w:t> </w:t>
            </w:r>
          </w:p>
        </w:tc>
      </w:tr>
      <w:tr w:rsidR="00856045" w:rsidRPr="001E08CC" w:rsidTr="00856045">
        <w:trPr>
          <w:cantSplit/>
          <w:trHeight w:val="315"/>
        </w:trPr>
        <w:tc>
          <w:tcPr>
            <w:tcW w:w="2895" w:type="dxa"/>
            <w:hideMark/>
          </w:tcPr>
          <w:p w:rsidR="00856045" w:rsidRPr="001E08CC" w:rsidRDefault="00856045" w:rsidP="00856045">
            <w:pPr>
              <w:ind w:left="360"/>
              <w:rPr>
                <w:color w:val="000000"/>
                <w:sz w:val="20"/>
              </w:rPr>
            </w:pPr>
            <w:r w:rsidRPr="001E08CC">
              <w:rPr>
                <w:color w:val="000000"/>
                <w:sz w:val="20"/>
              </w:rPr>
              <w:t>Combustion turbine ≥ 90 MW</w:t>
            </w:r>
          </w:p>
        </w:tc>
        <w:tc>
          <w:tcPr>
            <w:tcW w:w="1620" w:type="dxa"/>
            <w:noWrap/>
            <w:hideMark/>
          </w:tcPr>
          <w:p w:rsidR="00856045" w:rsidRDefault="00856045" w:rsidP="00856045">
            <w:pPr>
              <w:ind w:right="386"/>
              <w:jc w:val="right"/>
              <w:rPr>
                <w:color w:val="000000"/>
                <w:sz w:val="20"/>
              </w:rPr>
            </w:pPr>
            <w:r w:rsidRPr="001E08CC">
              <w:rPr>
                <w:color w:val="000000"/>
                <w:sz w:val="20"/>
              </w:rPr>
              <w:t>4,000.00</w:t>
            </w:r>
          </w:p>
        </w:tc>
        <w:tc>
          <w:tcPr>
            <w:tcW w:w="1530" w:type="dxa"/>
            <w:noWrap/>
            <w:hideMark/>
          </w:tcPr>
          <w:p w:rsidR="00856045" w:rsidRDefault="00856045" w:rsidP="00856045">
            <w:pPr>
              <w:ind w:right="386"/>
              <w:jc w:val="right"/>
              <w:rPr>
                <w:color w:val="000000"/>
                <w:sz w:val="20"/>
              </w:rPr>
            </w:pPr>
            <w:r w:rsidRPr="001E08CC">
              <w:rPr>
                <w:color w:val="000000"/>
                <w:sz w:val="20"/>
              </w:rPr>
              <w:t>4,000.00</w:t>
            </w:r>
          </w:p>
        </w:tc>
        <w:tc>
          <w:tcPr>
            <w:tcW w:w="1530" w:type="dxa"/>
            <w:noWrap/>
            <w:hideMark/>
          </w:tcPr>
          <w:p w:rsidR="00856045" w:rsidRDefault="00856045" w:rsidP="00856045">
            <w:pPr>
              <w:ind w:right="386"/>
              <w:jc w:val="right"/>
              <w:rPr>
                <w:color w:val="000000"/>
                <w:sz w:val="20"/>
              </w:rPr>
            </w:pPr>
            <w:r w:rsidRPr="001E08CC">
              <w:rPr>
                <w:color w:val="000000"/>
                <w:sz w:val="20"/>
              </w:rPr>
              <w:t>4,000.00</w:t>
            </w:r>
          </w:p>
        </w:tc>
        <w:tc>
          <w:tcPr>
            <w:tcW w:w="1620" w:type="dxa"/>
            <w:noWrap/>
            <w:hideMark/>
          </w:tcPr>
          <w:p w:rsidR="00856045" w:rsidRDefault="00856045" w:rsidP="00856045">
            <w:pPr>
              <w:ind w:right="386"/>
              <w:jc w:val="right"/>
              <w:rPr>
                <w:color w:val="000000"/>
                <w:sz w:val="20"/>
              </w:rPr>
            </w:pPr>
            <w:r w:rsidRPr="001E08CC">
              <w:rPr>
                <w:color w:val="000000"/>
                <w:sz w:val="20"/>
              </w:rPr>
              <w:t> </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Steam turbine</w:t>
            </w:r>
          </w:p>
        </w:tc>
        <w:tc>
          <w:tcPr>
            <w:tcW w:w="1620" w:type="dxa"/>
            <w:noWrap/>
            <w:hideMark/>
          </w:tcPr>
          <w:p w:rsidR="00856045" w:rsidRDefault="00856045" w:rsidP="00856045">
            <w:pPr>
              <w:ind w:right="386"/>
              <w:jc w:val="right"/>
              <w:rPr>
                <w:color w:val="000000"/>
                <w:sz w:val="20"/>
              </w:rPr>
            </w:pPr>
            <w:r w:rsidRPr="001E08CC">
              <w:rPr>
                <w:color w:val="000000"/>
                <w:sz w:val="20"/>
              </w:rPr>
              <w:t>2,400.00</w:t>
            </w:r>
          </w:p>
        </w:tc>
        <w:tc>
          <w:tcPr>
            <w:tcW w:w="1530" w:type="dxa"/>
            <w:noWrap/>
            <w:hideMark/>
          </w:tcPr>
          <w:p w:rsidR="00856045" w:rsidRDefault="00856045" w:rsidP="00856045">
            <w:pPr>
              <w:ind w:right="386"/>
              <w:jc w:val="right"/>
              <w:rPr>
                <w:color w:val="000000"/>
                <w:sz w:val="20"/>
              </w:rPr>
            </w:pPr>
            <w:r w:rsidRPr="001E08CC">
              <w:rPr>
                <w:color w:val="000000"/>
                <w:sz w:val="20"/>
              </w:rPr>
              <w:t>1,800.00</w:t>
            </w:r>
          </w:p>
        </w:tc>
        <w:tc>
          <w:tcPr>
            <w:tcW w:w="1530" w:type="dxa"/>
            <w:noWrap/>
            <w:hideMark/>
          </w:tcPr>
          <w:p w:rsidR="00856045" w:rsidRDefault="00856045" w:rsidP="00856045">
            <w:pPr>
              <w:ind w:right="386"/>
              <w:jc w:val="right"/>
              <w:rPr>
                <w:color w:val="000000"/>
                <w:sz w:val="20"/>
              </w:rPr>
            </w:pPr>
            <w:r w:rsidRPr="001E08CC">
              <w:rPr>
                <w:color w:val="000000"/>
                <w:sz w:val="20"/>
              </w:rPr>
              <w:t>1,000.00</w:t>
            </w:r>
          </w:p>
        </w:tc>
        <w:tc>
          <w:tcPr>
            <w:tcW w:w="1620" w:type="dxa"/>
            <w:noWrap/>
            <w:hideMark/>
          </w:tcPr>
          <w:p w:rsidR="00856045" w:rsidRDefault="00856045" w:rsidP="00856045">
            <w:pPr>
              <w:ind w:right="386"/>
              <w:jc w:val="right"/>
              <w:rPr>
                <w:color w:val="000000"/>
                <w:sz w:val="20"/>
              </w:rPr>
            </w:pPr>
            <w:r w:rsidRPr="001E08CC">
              <w:rPr>
                <w:color w:val="000000"/>
                <w:sz w:val="20"/>
              </w:rPr>
              <w:t> </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Gas-steam non-reheat boiler</w:t>
            </w:r>
          </w:p>
        </w:tc>
        <w:tc>
          <w:tcPr>
            <w:tcW w:w="1620" w:type="dxa"/>
            <w:noWrap/>
            <w:hideMark/>
          </w:tcPr>
          <w:p w:rsidR="00856045" w:rsidRDefault="00856045" w:rsidP="00856045">
            <w:pPr>
              <w:ind w:right="386"/>
              <w:jc w:val="right"/>
              <w:rPr>
                <w:color w:val="000000"/>
                <w:sz w:val="20"/>
              </w:rPr>
            </w:pPr>
            <w:r w:rsidRPr="001E08CC">
              <w:rPr>
                <w:color w:val="000000"/>
                <w:sz w:val="20"/>
              </w:rPr>
              <w:t>1,848.00</w:t>
            </w:r>
          </w:p>
        </w:tc>
        <w:tc>
          <w:tcPr>
            <w:tcW w:w="1530" w:type="dxa"/>
            <w:noWrap/>
            <w:hideMark/>
          </w:tcPr>
          <w:p w:rsidR="00856045" w:rsidRDefault="00856045" w:rsidP="00856045">
            <w:pPr>
              <w:ind w:right="386"/>
              <w:jc w:val="right"/>
              <w:rPr>
                <w:color w:val="000000"/>
                <w:sz w:val="20"/>
              </w:rPr>
            </w:pPr>
            <w:r w:rsidRPr="001E08CC">
              <w:rPr>
                <w:color w:val="000000"/>
                <w:sz w:val="20"/>
              </w:rPr>
              <w:t>1,386.00</w:t>
            </w:r>
          </w:p>
        </w:tc>
        <w:tc>
          <w:tcPr>
            <w:tcW w:w="1530" w:type="dxa"/>
            <w:noWrap/>
            <w:hideMark/>
          </w:tcPr>
          <w:p w:rsidR="00856045" w:rsidRDefault="00856045" w:rsidP="00856045">
            <w:pPr>
              <w:ind w:right="386"/>
              <w:jc w:val="right"/>
              <w:rPr>
                <w:color w:val="000000"/>
                <w:sz w:val="20"/>
              </w:rPr>
            </w:pPr>
            <w:r w:rsidRPr="001E08CC">
              <w:rPr>
                <w:color w:val="000000"/>
                <w:sz w:val="20"/>
              </w:rPr>
              <w:t>693.00</w:t>
            </w:r>
          </w:p>
        </w:tc>
        <w:tc>
          <w:tcPr>
            <w:tcW w:w="1620" w:type="dxa"/>
            <w:noWrap/>
            <w:hideMark/>
          </w:tcPr>
          <w:p w:rsidR="00856045" w:rsidRDefault="00856045" w:rsidP="00856045">
            <w:pPr>
              <w:ind w:right="386"/>
              <w:jc w:val="right"/>
              <w:rPr>
                <w:color w:val="000000"/>
                <w:sz w:val="20"/>
              </w:rPr>
            </w:pPr>
            <w:r w:rsidRPr="001E08CC">
              <w:rPr>
                <w:color w:val="000000"/>
                <w:sz w:val="20"/>
              </w:rPr>
              <w:t>5.66</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Gas-steam reheat boiler</w:t>
            </w:r>
          </w:p>
        </w:tc>
        <w:tc>
          <w:tcPr>
            <w:tcW w:w="1620" w:type="dxa"/>
            <w:noWrap/>
            <w:hideMark/>
          </w:tcPr>
          <w:p w:rsidR="00856045" w:rsidRDefault="00856045" w:rsidP="00856045">
            <w:pPr>
              <w:ind w:right="386"/>
              <w:jc w:val="right"/>
              <w:rPr>
                <w:color w:val="000000"/>
                <w:sz w:val="20"/>
              </w:rPr>
            </w:pPr>
            <w:r w:rsidRPr="001E08CC">
              <w:rPr>
                <w:color w:val="000000"/>
                <w:sz w:val="20"/>
              </w:rPr>
              <w:t>2,400.00</w:t>
            </w:r>
          </w:p>
        </w:tc>
        <w:tc>
          <w:tcPr>
            <w:tcW w:w="1530" w:type="dxa"/>
            <w:noWrap/>
            <w:hideMark/>
          </w:tcPr>
          <w:p w:rsidR="00856045" w:rsidRDefault="00856045" w:rsidP="00856045">
            <w:pPr>
              <w:ind w:right="386"/>
              <w:jc w:val="right"/>
              <w:rPr>
                <w:color w:val="000000"/>
                <w:sz w:val="20"/>
              </w:rPr>
            </w:pPr>
            <w:r w:rsidRPr="001E08CC">
              <w:rPr>
                <w:color w:val="000000"/>
                <w:sz w:val="20"/>
              </w:rPr>
              <w:t>1,800.00</w:t>
            </w:r>
          </w:p>
        </w:tc>
        <w:tc>
          <w:tcPr>
            <w:tcW w:w="1530" w:type="dxa"/>
            <w:noWrap/>
            <w:hideMark/>
          </w:tcPr>
          <w:p w:rsidR="00856045" w:rsidRDefault="00856045" w:rsidP="00856045">
            <w:pPr>
              <w:ind w:right="386"/>
              <w:jc w:val="right"/>
              <w:rPr>
                <w:color w:val="000000"/>
                <w:sz w:val="20"/>
              </w:rPr>
            </w:pPr>
            <w:r w:rsidRPr="001E08CC">
              <w:rPr>
                <w:color w:val="000000"/>
                <w:sz w:val="20"/>
              </w:rPr>
              <w:t>900.00</w:t>
            </w:r>
          </w:p>
        </w:tc>
        <w:tc>
          <w:tcPr>
            <w:tcW w:w="1620" w:type="dxa"/>
            <w:noWrap/>
            <w:hideMark/>
          </w:tcPr>
          <w:p w:rsidR="00856045" w:rsidRDefault="00856045" w:rsidP="00856045">
            <w:pPr>
              <w:ind w:right="386"/>
              <w:jc w:val="right"/>
              <w:rPr>
                <w:color w:val="000000"/>
                <w:sz w:val="20"/>
              </w:rPr>
            </w:pPr>
            <w:r w:rsidRPr="001E08CC">
              <w:rPr>
                <w:color w:val="000000"/>
                <w:sz w:val="20"/>
              </w:rPr>
              <w:t>5.66</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Gas-steam supercritical boiler</w:t>
            </w:r>
          </w:p>
        </w:tc>
        <w:tc>
          <w:tcPr>
            <w:tcW w:w="1620" w:type="dxa"/>
            <w:noWrap/>
            <w:hideMark/>
          </w:tcPr>
          <w:p w:rsidR="00856045" w:rsidRDefault="00856045" w:rsidP="00856045">
            <w:pPr>
              <w:ind w:right="386"/>
              <w:jc w:val="right"/>
              <w:rPr>
                <w:color w:val="000000"/>
                <w:sz w:val="20"/>
              </w:rPr>
            </w:pPr>
            <w:r w:rsidRPr="001E08CC">
              <w:rPr>
                <w:color w:val="000000"/>
                <w:sz w:val="20"/>
              </w:rPr>
              <w:t>3,840.00</w:t>
            </w:r>
          </w:p>
        </w:tc>
        <w:tc>
          <w:tcPr>
            <w:tcW w:w="1530" w:type="dxa"/>
            <w:noWrap/>
            <w:hideMark/>
          </w:tcPr>
          <w:p w:rsidR="00856045" w:rsidRDefault="00856045" w:rsidP="00856045">
            <w:pPr>
              <w:ind w:right="386"/>
              <w:jc w:val="right"/>
              <w:rPr>
                <w:color w:val="000000"/>
                <w:sz w:val="20"/>
              </w:rPr>
            </w:pPr>
            <w:r w:rsidRPr="001E08CC">
              <w:rPr>
                <w:color w:val="000000"/>
                <w:sz w:val="20"/>
              </w:rPr>
              <w:t>2,880.00</w:t>
            </w:r>
          </w:p>
        </w:tc>
        <w:tc>
          <w:tcPr>
            <w:tcW w:w="1530" w:type="dxa"/>
            <w:noWrap/>
            <w:hideMark/>
          </w:tcPr>
          <w:p w:rsidR="00856045" w:rsidRDefault="00856045" w:rsidP="00856045">
            <w:pPr>
              <w:ind w:right="386"/>
              <w:jc w:val="right"/>
              <w:rPr>
                <w:color w:val="000000"/>
                <w:sz w:val="20"/>
              </w:rPr>
            </w:pPr>
            <w:r w:rsidRPr="001E08CC">
              <w:rPr>
                <w:color w:val="000000"/>
                <w:sz w:val="20"/>
              </w:rPr>
              <w:t>1,440.00</w:t>
            </w:r>
          </w:p>
        </w:tc>
        <w:tc>
          <w:tcPr>
            <w:tcW w:w="1620" w:type="dxa"/>
            <w:noWrap/>
            <w:hideMark/>
          </w:tcPr>
          <w:p w:rsidR="00856045" w:rsidRDefault="00856045" w:rsidP="00856045">
            <w:pPr>
              <w:ind w:right="386"/>
              <w:jc w:val="right"/>
              <w:rPr>
                <w:color w:val="000000"/>
                <w:sz w:val="20"/>
              </w:rPr>
            </w:pPr>
            <w:r w:rsidRPr="001E08CC">
              <w:rPr>
                <w:color w:val="000000"/>
                <w:sz w:val="20"/>
              </w:rPr>
              <w:t>5.66</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Nuclear, coal, lignite and hydro</w:t>
            </w:r>
          </w:p>
        </w:tc>
        <w:tc>
          <w:tcPr>
            <w:tcW w:w="1620" w:type="dxa"/>
            <w:noWrap/>
            <w:hideMark/>
          </w:tcPr>
          <w:p w:rsidR="00856045" w:rsidRDefault="00856045" w:rsidP="00856045">
            <w:pPr>
              <w:ind w:right="386"/>
              <w:jc w:val="right"/>
              <w:rPr>
                <w:color w:val="000000"/>
                <w:sz w:val="20"/>
              </w:rPr>
            </w:pPr>
            <w:r w:rsidRPr="001E08CC">
              <w:rPr>
                <w:color w:val="000000"/>
                <w:sz w:val="20"/>
              </w:rPr>
              <w:t>5,760.00</w:t>
            </w:r>
          </w:p>
        </w:tc>
        <w:tc>
          <w:tcPr>
            <w:tcW w:w="1530" w:type="dxa"/>
            <w:noWrap/>
            <w:hideMark/>
          </w:tcPr>
          <w:p w:rsidR="00856045" w:rsidRDefault="00856045" w:rsidP="00856045">
            <w:pPr>
              <w:ind w:right="386"/>
              <w:jc w:val="right"/>
              <w:rPr>
                <w:color w:val="000000"/>
                <w:sz w:val="20"/>
              </w:rPr>
            </w:pPr>
            <w:r w:rsidRPr="001E08CC">
              <w:rPr>
                <w:color w:val="000000"/>
                <w:sz w:val="20"/>
              </w:rPr>
              <w:t>4,320.00</w:t>
            </w:r>
          </w:p>
        </w:tc>
        <w:tc>
          <w:tcPr>
            <w:tcW w:w="1530" w:type="dxa"/>
            <w:noWrap/>
            <w:hideMark/>
          </w:tcPr>
          <w:p w:rsidR="00856045" w:rsidRDefault="00856045" w:rsidP="00856045">
            <w:pPr>
              <w:ind w:right="386"/>
              <w:jc w:val="right"/>
              <w:rPr>
                <w:color w:val="000000"/>
                <w:sz w:val="20"/>
              </w:rPr>
            </w:pPr>
            <w:r w:rsidRPr="001E08CC">
              <w:rPr>
                <w:color w:val="000000"/>
                <w:sz w:val="20"/>
              </w:rPr>
              <w:t>2,160.00</w:t>
            </w:r>
          </w:p>
        </w:tc>
        <w:tc>
          <w:tcPr>
            <w:tcW w:w="1620" w:type="dxa"/>
            <w:noWrap/>
            <w:hideMark/>
          </w:tcPr>
          <w:p w:rsidR="00856045" w:rsidRDefault="00856045" w:rsidP="00856045">
            <w:pPr>
              <w:ind w:right="386"/>
              <w:jc w:val="right"/>
              <w:rPr>
                <w:color w:val="000000"/>
                <w:sz w:val="20"/>
              </w:rPr>
            </w:pPr>
            <w:r w:rsidRPr="001E08CC">
              <w:rPr>
                <w:color w:val="000000"/>
                <w:sz w:val="20"/>
              </w:rPr>
              <w:t>4.02</w:t>
            </w:r>
          </w:p>
        </w:tc>
      </w:tr>
      <w:tr w:rsidR="00856045" w:rsidRPr="001E08CC" w:rsidTr="00856045">
        <w:trPr>
          <w:cantSplit/>
          <w:trHeight w:val="315"/>
        </w:trPr>
        <w:tc>
          <w:tcPr>
            <w:tcW w:w="2895" w:type="dxa"/>
            <w:hideMark/>
          </w:tcPr>
          <w:p w:rsidR="00856045" w:rsidRPr="001E08CC" w:rsidRDefault="00856045" w:rsidP="00856045">
            <w:pPr>
              <w:rPr>
                <w:color w:val="000000"/>
                <w:sz w:val="20"/>
              </w:rPr>
            </w:pPr>
            <w:r w:rsidRPr="001E08CC">
              <w:rPr>
                <w:color w:val="000000"/>
                <w:sz w:val="20"/>
              </w:rPr>
              <w:t>Renewable</w:t>
            </w:r>
          </w:p>
        </w:tc>
        <w:tc>
          <w:tcPr>
            <w:tcW w:w="1620" w:type="dxa"/>
            <w:noWrap/>
            <w:hideMark/>
          </w:tcPr>
          <w:p w:rsidR="00856045" w:rsidRPr="001E08CC" w:rsidRDefault="00856045" w:rsidP="00856045">
            <w:pPr>
              <w:jc w:val="center"/>
              <w:rPr>
                <w:color w:val="000000"/>
                <w:sz w:val="20"/>
              </w:rPr>
            </w:pPr>
            <w:r w:rsidRPr="001E08CC">
              <w:rPr>
                <w:color w:val="000000"/>
                <w:sz w:val="20"/>
              </w:rPr>
              <w:t>Not Applicable</w:t>
            </w:r>
          </w:p>
        </w:tc>
        <w:tc>
          <w:tcPr>
            <w:tcW w:w="1530" w:type="dxa"/>
            <w:noWrap/>
            <w:hideMark/>
          </w:tcPr>
          <w:p w:rsidR="00856045" w:rsidRPr="001E08CC" w:rsidRDefault="00856045" w:rsidP="00856045">
            <w:pPr>
              <w:jc w:val="center"/>
              <w:rPr>
                <w:color w:val="000000"/>
                <w:sz w:val="20"/>
              </w:rPr>
            </w:pPr>
            <w:r w:rsidRPr="001E08CC">
              <w:rPr>
                <w:color w:val="000000"/>
                <w:sz w:val="20"/>
              </w:rPr>
              <w:t>Not Applicable</w:t>
            </w:r>
          </w:p>
        </w:tc>
        <w:tc>
          <w:tcPr>
            <w:tcW w:w="1530" w:type="dxa"/>
            <w:noWrap/>
            <w:hideMark/>
          </w:tcPr>
          <w:p w:rsidR="00856045" w:rsidRPr="001E08CC" w:rsidRDefault="00856045" w:rsidP="00856045">
            <w:pPr>
              <w:jc w:val="center"/>
              <w:rPr>
                <w:color w:val="000000"/>
                <w:sz w:val="20"/>
              </w:rPr>
            </w:pPr>
            <w:r w:rsidRPr="001E08CC">
              <w:rPr>
                <w:color w:val="000000"/>
                <w:sz w:val="20"/>
              </w:rPr>
              <w:t>Not Applicable</w:t>
            </w:r>
          </w:p>
        </w:tc>
        <w:tc>
          <w:tcPr>
            <w:tcW w:w="1620" w:type="dxa"/>
            <w:noWrap/>
            <w:hideMark/>
          </w:tcPr>
          <w:p w:rsidR="00856045" w:rsidRDefault="00856045" w:rsidP="00856045">
            <w:pPr>
              <w:ind w:right="386"/>
              <w:jc w:val="right"/>
              <w:rPr>
                <w:color w:val="000000"/>
                <w:sz w:val="20"/>
              </w:rPr>
            </w:pPr>
            <w:r w:rsidRPr="001E08CC">
              <w:rPr>
                <w:color w:val="000000"/>
                <w:sz w:val="20"/>
              </w:rPr>
              <w:t>4.40</w:t>
            </w:r>
          </w:p>
        </w:tc>
      </w:tr>
    </w:tbl>
    <w:p w:rsidR="00856045" w:rsidRDefault="00856045" w:rsidP="00856045">
      <w:pPr>
        <w:pStyle w:val="List2"/>
        <w:spacing w:before="240"/>
      </w:pPr>
      <w:r>
        <w:t>(d)</w:t>
      </w:r>
      <w:r>
        <w:tab/>
        <w:t>If the QSE or Resource Entity chooses to utilize the standard O&amp;M costs for O&amp;M, standard O&amp;M costs will be used by ERCOT going forward until</w:t>
      </w:r>
      <w:r w:rsidRPr="00D145D6">
        <w:t xml:space="preserve"> </w:t>
      </w:r>
      <w:r>
        <w:t>either:</w:t>
      </w:r>
    </w:p>
    <w:p w:rsidR="00856045" w:rsidRDefault="00856045" w:rsidP="00856045">
      <w:pPr>
        <w:pStyle w:val="List3"/>
      </w:pPr>
      <w:r>
        <w:t>(i)</w:t>
      </w:r>
      <w:r>
        <w:tab/>
        <w:t xml:space="preserve">Verifiable variable O&amp;M costs are filed; or </w:t>
      </w:r>
    </w:p>
    <w:p w:rsidR="00856045" w:rsidRDefault="00856045" w:rsidP="00856045">
      <w:pPr>
        <w:pStyle w:val="List2"/>
        <w:ind w:left="2160"/>
      </w:pPr>
      <w:r>
        <w:t>(ii)</w:t>
      </w:r>
      <w:r>
        <w:tab/>
        <w:t>ERCOT notifies the QSE or Resource Entity to update its verifiable costs as set forth in either paragraph (9) or (10) below.  If a Resource is receiving standard O&amp;M costs, it may reelect standard O&amp;M costs when resubmitting verifiable costs.</w:t>
      </w:r>
    </w:p>
    <w:p w:rsidR="00856045" w:rsidRDefault="00856045" w:rsidP="00856045">
      <w:pPr>
        <w:pStyle w:val="List2"/>
        <w:ind w:left="720"/>
      </w:pPr>
      <w:r>
        <w:t>(7)</w:t>
      </w:r>
      <w:r>
        <w:tab/>
        <w:t xml:space="preserve">When submitting verifiable costs for combined cycle Resources, the QSE or Resource Entity must elect standard O&amp;M costs for all Combined-Cycle Configurations or verifiable costs for all Combined-Cycle Configurations within the combined cycle train.  </w:t>
      </w:r>
    </w:p>
    <w:p w:rsidR="00856045" w:rsidRDefault="00856045" w:rsidP="00856045">
      <w:pPr>
        <w:pStyle w:val="List2"/>
        <w:ind w:left="720"/>
      </w:pPr>
      <w:r>
        <w:t>(8)</w:t>
      </w:r>
      <w:r>
        <w:tab/>
        <w:t>QSEs submitting PPAs as Resource-specific verifiable costs documentation are subject to the guidelines detailed below and in the Verifiable Cost Manual.</w:t>
      </w:r>
    </w:p>
    <w:p w:rsidR="00856045" w:rsidRDefault="00856045" w:rsidP="009A7E4E">
      <w:pPr>
        <w:spacing w:after="240"/>
        <w:ind w:left="1440" w:hanging="720"/>
      </w:pPr>
      <w:r>
        <w:t>(a)</w:t>
      </w:r>
      <w:r>
        <w:tab/>
        <w:t>Only QSEs offering Three-Part Supply Offers for a specific Resource may submit a PPA as verifiable costs documentation.</w:t>
      </w:r>
    </w:p>
    <w:p w:rsidR="00856045" w:rsidRDefault="00856045" w:rsidP="009A7E4E">
      <w:pPr>
        <w:spacing w:after="240"/>
        <w:ind w:left="1440" w:hanging="720"/>
      </w:pPr>
      <w:r>
        <w:t>(b)</w:t>
      </w:r>
      <w:r>
        <w:tab/>
        <w:t xml:space="preserve">A QSE submitting a PPA as verifiable costs documentation must represent 100% of the Resource’s capacity.  </w:t>
      </w:r>
    </w:p>
    <w:p w:rsidR="00856045" w:rsidRDefault="00856045" w:rsidP="009A7E4E">
      <w:pPr>
        <w:pStyle w:val="List2"/>
        <w:rPr>
          <w:szCs w:val="24"/>
        </w:rPr>
      </w:pPr>
      <w:r>
        <w:rPr>
          <w:szCs w:val="24"/>
        </w:rPr>
        <w:t>(c)</w:t>
      </w:r>
      <w:r>
        <w:rPr>
          <w:szCs w:val="24"/>
        </w:rPr>
        <w:tab/>
        <w:t xml:space="preserve">Only PPAs:  </w:t>
      </w:r>
    </w:p>
    <w:p w:rsidR="00856045" w:rsidRDefault="00856045" w:rsidP="00856045">
      <w:pPr>
        <w:pStyle w:val="List2"/>
        <w:ind w:left="2160"/>
        <w:rPr>
          <w:szCs w:val="24"/>
        </w:rPr>
      </w:pPr>
      <w:r>
        <w:rPr>
          <w:szCs w:val="24"/>
        </w:rPr>
        <w:t xml:space="preserve">(i) </w:t>
      </w:r>
      <w:r>
        <w:rPr>
          <w:szCs w:val="24"/>
        </w:rPr>
        <w:tab/>
        <w:t xml:space="preserve">Signed prior to July 16, 2008; and </w:t>
      </w:r>
    </w:p>
    <w:p w:rsidR="00856045" w:rsidRDefault="00856045" w:rsidP="00856045">
      <w:pPr>
        <w:pStyle w:val="List2"/>
        <w:ind w:left="2160"/>
        <w:rPr>
          <w:szCs w:val="24"/>
        </w:rPr>
      </w:pPr>
      <w:r>
        <w:rPr>
          <w:szCs w:val="24"/>
        </w:rPr>
        <w:t>(ii)</w:t>
      </w:r>
      <w:r>
        <w:rPr>
          <w:szCs w:val="24"/>
        </w:rPr>
        <w:tab/>
        <w:t>Not between Affiliates, subsidiaries or partners will be accepted as verifiable cost documentation.</w:t>
      </w:r>
    </w:p>
    <w:p w:rsidR="00856045" w:rsidRDefault="00856045" w:rsidP="00856045">
      <w:pPr>
        <w:pStyle w:val="List2"/>
        <w:rPr>
          <w:szCs w:val="24"/>
        </w:rPr>
      </w:pPr>
      <w:r>
        <w:rPr>
          <w:szCs w:val="24"/>
        </w:rPr>
        <w:t>(d)</w:t>
      </w:r>
      <w:r>
        <w:rPr>
          <w:szCs w:val="24"/>
        </w:rPr>
        <w:tab/>
        <w:t xml:space="preserve">Verifiable costs for PPAs shall be capped at the level of the highest comparable Resource (referred to as the reference Resource) specific verifiable costs approved by ERCOT without a PPA.  The ERCOT approved verifiable costs for a PPA shall be equal to the lesser of:  </w:t>
      </w:r>
    </w:p>
    <w:p w:rsidR="00856045" w:rsidRDefault="00856045" w:rsidP="00856045">
      <w:pPr>
        <w:pStyle w:val="List2"/>
        <w:ind w:firstLine="0"/>
        <w:rPr>
          <w:szCs w:val="24"/>
        </w:rPr>
      </w:pPr>
      <w:r>
        <w:rPr>
          <w:szCs w:val="24"/>
        </w:rPr>
        <w:t>(i)</w:t>
      </w:r>
      <w:r>
        <w:rPr>
          <w:szCs w:val="24"/>
        </w:rPr>
        <w:tab/>
        <w:t xml:space="preserve">The cap as described in paragraph (d) above; and </w:t>
      </w:r>
    </w:p>
    <w:p w:rsidR="00856045" w:rsidRDefault="00856045" w:rsidP="00856045">
      <w:pPr>
        <w:pStyle w:val="List2"/>
        <w:ind w:left="720" w:firstLine="720"/>
        <w:rPr>
          <w:szCs w:val="24"/>
        </w:rPr>
      </w:pPr>
      <w:r>
        <w:rPr>
          <w:szCs w:val="24"/>
        </w:rPr>
        <w:t>(ii)</w:t>
      </w:r>
      <w:r>
        <w:rPr>
          <w:szCs w:val="24"/>
        </w:rPr>
        <w:tab/>
        <w:t>The costs from the PPA.</w:t>
      </w:r>
    </w:p>
    <w:p w:rsidR="00856045" w:rsidRDefault="00856045" w:rsidP="00856045">
      <w:pPr>
        <w:pStyle w:val="List2"/>
        <w:rPr>
          <w:szCs w:val="24"/>
        </w:rPr>
      </w:pPr>
      <w:r>
        <w:rPr>
          <w:szCs w:val="24"/>
        </w:rPr>
        <w:t>(e)</w:t>
      </w:r>
      <w:r>
        <w:rPr>
          <w:szCs w:val="24"/>
        </w:rPr>
        <w:tab/>
        <w:t xml:space="preserve">ERCOT shall use the Resource actual fuel costs submitted by the QSE for startup and operation at minimum-energy level (LSL), and shall use the Resource Category Startup Offer Generic Costs as the cap for the O&amp;M portion of the Startup Costs until ERCOT receives and approves comparable Resource specific verifiable costs.  </w:t>
      </w:r>
    </w:p>
    <w:p w:rsidR="00856045" w:rsidRDefault="00856045" w:rsidP="00856045">
      <w:pPr>
        <w:pStyle w:val="List2"/>
      </w:pPr>
      <w:r>
        <w:t>(f)</w:t>
      </w:r>
      <w:r>
        <w:tab/>
      </w:r>
      <w:r>
        <w:rPr>
          <w:szCs w:val="24"/>
        </w:rPr>
        <w:t>PPAs</w:t>
      </w:r>
      <w:r>
        <w:t xml:space="preserve"> will no longer be accepted as verifiable cost documentation after the primary term of the contract expires. </w:t>
      </w:r>
    </w:p>
    <w:p w:rsidR="00856045" w:rsidRDefault="00856045" w:rsidP="00856045">
      <w:pPr>
        <w:pStyle w:val="List2"/>
      </w:pPr>
      <w:r>
        <w:t>(g)</w:t>
      </w:r>
      <w:r>
        <w:tab/>
      </w:r>
      <w:r>
        <w:rPr>
          <w:szCs w:val="24"/>
        </w:rPr>
        <w:t>ERCOT</w:t>
      </w:r>
      <w:r>
        <w:t xml:space="preserve"> shall produce a report each April that provides the percentage of RUC Make-Whole Payments for Resources with PPAs during the 12 months of the previous calendar year.  If there are no Make-Whole Payments for Resources with PPAs, ERCOT shall not produce the annual report.  The report shall be based on the final Settlements and include the total number of Resources that used a PPA for their most recent verifiable cost submission that was approved by ERCOT.  ERCOT shall present the results of this study to the appropriate Technical Advisory Committee (TAC) subcommittee.</w:t>
      </w:r>
    </w:p>
    <w:p w:rsidR="00856045" w:rsidRDefault="00856045" w:rsidP="00856045">
      <w:pPr>
        <w:pStyle w:val="List2"/>
      </w:pPr>
      <w:r>
        <w:t>(h)</w:t>
      </w:r>
      <w:r>
        <w:tab/>
      </w:r>
      <w:r>
        <w:rPr>
          <w:szCs w:val="24"/>
        </w:rPr>
        <w:t>Notwithstanding</w:t>
      </w:r>
      <w:r>
        <w:t xml:space="preserve"> anything to the contrary in this Section 5.6.1, QSEs representing PPAs may, at any time, submit data from a Resource as verifiable costs documentation and such documentation will be accepted for consideration by ERCOT.  A QSE submitting verifiable costs documentation pursuant to this paragraph shall not be required to submit a PPA to ERCOT for consideration for verifiable cost recovery</w:t>
      </w:r>
      <w:r>
        <w:rPr>
          <w:color w:val="0000FF"/>
        </w:rPr>
        <w:t>.</w:t>
      </w:r>
    </w:p>
    <w:p w:rsidR="003E77FD" w:rsidRDefault="00856045" w:rsidP="009A7E4E">
      <w:pPr>
        <w:spacing w:after="240"/>
        <w:ind w:left="720" w:hanging="720"/>
      </w:pPr>
      <w:r>
        <w:t>(9)</w:t>
      </w:r>
      <w:r>
        <w:tab/>
        <w:t>ERCOT shall notify a QSE to update verifiable cost data of a Resource when the Resource has received more than 50 RUC instructions meeting the criteria in Section 5.6.2, RUC Startup Cost Eligibility, in a year, but ERCOT may not request an update more frequently than an</w:t>
      </w:r>
      <w:r w:rsidR="009A7E4E">
        <w:t>nually.</w:t>
      </w:r>
    </w:p>
    <w:p w:rsidR="003E77FD" w:rsidRDefault="00856045" w:rsidP="009A7E4E">
      <w:pPr>
        <w:spacing w:after="240"/>
        <w:ind w:left="720" w:hanging="720"/>
      </w:pPr>
      <w:r>
        <w:t>(10)</w:t>
      </w:r>
      <w:r>
        <w:tab/>
        <w:t>ERCOT shall notify a QSE to update verifiable cost data of a Resource if at least five years have passed since ERCOT previously approved verifiable cost data for that Resource.</w:t>
      </w:r>
    </w:p>
    <w:p w:rsidR="003E77FD" w:rsidRDefault="00856045" w:rsidP="009A7E4E">
      <w:pPr>
        <w:spacing w:after="240"/>
        <w:ind w:left="720" w:hanging="720"/>
      </w:pPr>
      <w:r>
        <w:t>(11)</w:t>
      </w:r>
      <w:r>
        <w:tab/>
        <w:t xml:space="preserve">Within 30 days after receiving an update Notice from ERCOT under either paragraph (9) or (10) above, a QSE or Resource Entity must submit verifiable cost data for the Resource.  Despite the provisions in paragraph (2) above, if the QSE or Resource Entity does not submit verifiable cost data within 30 days after receiving an update Notice, then ERCOT shall determine payment using the Resource Category Startup Offer Generic Cap, Resource Category Minimum-Energy Offer Generic Cap, and a zeroed value for </w:t>
      </w:r>
      <w:r w:rsidRPr="00E82FDD">
        <w:t xml:space="preserve">variable </w:t>
      </w:r>
      <w:r>
        <w:t>O&amp;M</w:t>
      </w:r>
      <w:r w:rsidRPr="00E82FDD">
        <w:t xml:space="preserve"> Cost</w:t>
      </w:r>
      <w:r>
        <w:t xml:space="preserve"> as described in Section 4.4.9.4.1, Mitigated Offer Cap, in accordance with the schedule established in this section until updated verifiable costs are approved.  If the 30-day deadline has been reached before the start of the tenth day before the end of the month, the Resource’s verifiable costs will revert back to generic costs beginning on the first day of the following month.  If the 30-day deadline falls within the last ten days of the month, the Resource’s verifiable costs will revert back to generic costs on the first day of the second month following the deadline month.</w:t>
      </w:r>
    </w:p>
    <w:p w:rsidR="004E683B" w:rsidRDefault="00856045" w:rsidP="004E683B">
      <w:pPr>
        <w:pStyle w:val="List2"/>
        <w:ind w:left="720"/>
        <w:rPr>
          <w:ins w:id="95" w:author="ERCOT" w:date="2019-12-05T14:16:00Z"/>
        </w:rPr>
      </w:pPr>
      <w:r>
        <w:t>(12)</w:t>
      </w:r>
      <w:r>
        <w:tab/>
        <w:t>Resource</w:t>
      </w:r>
      <w:r w:rsidRPr="00E82FDD">
        <w:t xml:space="preserve"> Entities that represent Reliability</w:t>
      </w:r>
      <w:r>
        <w:t xml:space="preserve"> </w:t>
      </w:r>
      <w:r w:rsidRPr="00E82FDD">
        <w:t>Must</w:t>
      </w:r>
      <w:r>
        <w:t>-</w:t>
      </w:r>
      <w:r w:rsidRPr="00E82FDD">
        <w:t xml:space="preserve">Run (RMR) Resources shall submit to ERCOT, Startup and variable </w:t>
      </w:r>
      <w:r>
        <w:t>O&amp;M</w:t>
      </w:r>
      <w:r w:rsidRPr="00E82FDD">
        <w:t xml:space="preserve"> Cost estimates to be used by ERCOT as proxies for verifiable Startup Cost and minimum-energy verifiable cost</w:t>
      </w:r>
      <w:r w:rsidRPr="00E82FDD" w:rsidDel="003552D0">
        <w:t xml:space="preserve"> </w:t>
      </w:r>
      <w:r w:rsidRPr="00E82FDD">
        <w:t xml:space="preserve">and </w:t>
      </w:r>
      <w:r w:rsidRPr="00E82FDD" w:rsidDel="003552D0">
        <w:t xml:space="preserve">for </w:t>
      </w:r>
      <w:r w:rsidRPr="00E82FDD">
        <w:t>S</w:t>
      </w:r>
      <w:r w:rsidRPr="00E82FDD" w:rsidDel="003552D0">
        <w:t>ettlement.</w:t>
      </w:r>
      <w:r w:rsidRPr="00E82FDD">
        <w:t xml:space="preserve">  The </w:t>
      </w:r>
      <w:r w:rsidRPr="00E82FDD" w:rsidDel="008547B4">
        <w:t xml:space="preserve">ERCOT-approved verifiable </w:t>
      </w:r>
      <w:r w:rsidRPr="00E82FDD">
        <w:t xml:space="preserve">Startup Cost </w:t>
      </w:r>
      <w:r w:rsidRPr="00E82FDD" w:rsidDel="008547B4">
        <w:t>estimate</w:t>
      </w:r>
      <w:r w:rsidRPr="00E82FDD">
        <w:t xml:space="preserve"> will equal the startup fuel </w:t>
      </w:r>
      <w:r w:rsidRPr="00E82FDD" w:rsidDel="008547B4">
        <w:t xml:space="preserve">estimate </w:t>
      </w:r>
      <w:r w:rsidRPr="00E82FDD">
        <w:t>times the sum of the appropriate Fuel Index Price (FIP) or Fuel Oil Price (FOP) and the fuel adder, plus the startup O&amp;M.</w:t>
      </w:r>
      <w:r>
        <w:t xml:space="preserve">  </w:t>
      </w:r>
      <w:r w:rsidRPr="00E82FDD">
        <w:t xml:space="preserve">The </w:t>
      </w:r>
      <w:r w:rsidRPr="00E82FDD" w:rsidDel="008547B4">
        <w:t>ERCOT-approved</w:t>
      </w:r>
      <w:r w:rsidRPr="00E82FDD">
        <w:t xml:space="preserve"> minimum-energy </w:t>
      </w:r>
      <w:r w:rsidRPr="00E82FDD" w:rsidDel="008547B4">
        <w:t xml:space="preserve">verifiable </w:t>
      </w:r>
      <w:r w:rsidRPr="00E82FDD">
        <w:t xml:space="preserve">cost </w:t>
      </w:r>
      <w:r w:rsidRPr="00E82FDD" w:rsidDel="008547B4">
        <w:t xml:space="preserve">estimate </w:t>
      </w:r>
      <w:r w:rsidRPr="00E82FDD">
        <w:t xml:space="preserve">will equal the heat rate from the RMR </w:t>
      </w:r>
      <w:r w:rsidRPr="00E82FDD" w:rsidDel="003A1CA8">
        <w:t>Agreement</w:t>
      </w:r>
      <w:r w:rsidRPr="00E82FDD">
        <w:t xml:space="preserve"> contract times the sum of the appropriate FIP or FOP and the fuel adder, plus the variable O&amp;M.  The O&amp;M cost estimates shall be revised monthly to be consistent with the latest actual costs for the RMR Unit submitted in accordance with Section 3.14.1.1</w:t>
      </w:r>
      <w:r>
        <w:t>4</w:t>
      </w:r>
      <w:r w:rsidRPr="00E82FDD">
        <w:t xml:space="preserve">, Reporting Actual </w:t>
      </w:r>
      <w:r>
        <w:t xml:space="preserve">RMR </w:t>
      </w:r>
      <w:r w:rsidRPr="00E82FDD">
        <w:t>Eligible Cost</w:t>
      </w:r>
      <w:r>
        <w:t>s</w:t>
      </w:r>
      <w:r w:rsidRPr="00E82FDD">
        <w:t>.  The O&amp;M values will be effective until updated costs have been submitted to ERCOT.</w:t>
      </w:r>
      <w:r w:rsidR="003E77FD">
        <w:t xml:space="preserve"> </w:t>
      </w:r>
    </w:p>
    <w:p w:rsidR="003E77FD" w:rsidRDefault="004E683B" w:rsidP="004E683B">
      <w:pPr>
        <w:pStyle w:val="List2"/>
        <w:ind w:left="720"/>
      </w:pPr>
      <w:ins w:id="96" w:author="ERCOT" w:date="2019-12-05T14:16:00Z">
        <w:r>
          <w:t xml:space="preserve">(13) </w:t>
        </w:r>
        <w:r>
          <w:tab/>
          <w:t>Notwithstanding the foregoing, QSEs and Resource Entities shall not submit verifiable costs for Energy Storage Resources</w:t>
        </w:r>
      </w:ins>
      <w:ins w:id="97" w:author="ERCOT" w:date="2019-12-05T14:17:00Z">
        <w:r>
          <w:t xml:space="preserve"> (ESRs)</w:t>
        </w:r>
      </w:ins>
      <w:ins w:id="98" w:author="ERCOT" w:date="2019-12-05T14:16:00Z">
        <w:r>
          <w:t>.</w:t>
        </w:r>
      </w:ins>
    </w:p>
    <w:p w:rsidR="006979A1" w:rsidRPr="006979A1" w:rsidRDefault="006979A1" w:rsidP="006979A1">
      <w:pPr>
        <w:keepNext/>
        <w:widowControl w:val="0"/>
        <w:tabs>
          <w:tab w:val="left" w:pos="1260"/>
        </w:tabs>
        <w:spacing w:before="480" w:after="240"/>
        <w:ind w:left="1260" w:hanging="1260"/>
        <w:outlineLvl w:val="3"/>
        <w:rPr>
          <w:b/>
          <w:bCs/>
          <w:snapToGrid w:val="0"/>
          <w:szCs w:val="20"/>
        </w:rPr>
      </w:pPr>
      <w:r w:rsidRPr="006979A1">
        <w:rPr>
          <w:b/>
          <w:bCs/>
          <w:snapToGrid w:val="0"/>
          <w:szCs w:val="20"/>
        </w:rPr>
        <w:t>6.4.3.1</w:t>
      </w:r>
      <w:r w:rsidRPr="006979A1">
        <w:rPr>
          <w:b/>
          <w:bCs/>
          <w:snapToGrid w:val="0"/>
          <w:szCs w:val="20"/>
        </w:rPr>
        <w:tab/>
        <w:t>RTM Energy Bids</w:t>
      </w:r>
    </w:p>
    <w:p w:rsidR="004E683B" w:rsidRDefault="006979A1" w:rsidP="004E683B">
      <w:pPr>
        <w:spacing w:after="240"/>
        <w:ind w:left="720" w:hanging="720"/>
      </w:pPr>
      <w:r w:rsidRPr="006979A1">
        <w:rPr>
          <w:szCs w:val="20"/>
        </w:rPr>
        <w:t>(1)</w:t>
      </w:r>
      <w:r w:rsidRPr="006979A1">
        <w:rPr>
          <w:szCs w:val="20"/>
        </w:rPr>
        <w:tab/>
        <w:t>A QSE may submit Controllable Load Resource-specific Real-Time Market (RTM) Energy Bids by the end of the Adjustment Period on behalf of a Load Serving Entity (LSE) representing a Controllable Load Resource.</w:t>
      </w:r>
    </w:p>
    <w:p w:rsidR="006979A1" w:rsidRPr="006979A1" w:rsidRDefault="006979A1" w:rsidP="004E683B">
      <w:pPr>
        <w:spacing w:after="240"/>
        <w:ind w:left="720" w:hanging="720"/>
        <w:rPr>
          <w:szCs w:val="20"/>
        </w:rPr>
      </w:pPr>
      <w:r w:rsidRPr="006979A1">
        <w:rPr>
          <w:szCs w:val="20"/>
        </w:rPr>
        <w:t>(2)</w:t>
      </w:r>
      <w:r w:rsidRPr="006979A1">
        <w:rPr>
          <w:szCs w:val="20"/>
        </w:rPr>
        <w:tab/>
        <w:t xml:space="preserve">An RTM Energy Bid represents the willingness to buy energy at or below a certain price, not to exceed the System-Wide Offer Cap (SWCAP), for the Demand response capability of a Controllable Load Resource in the RTM.  </w:t>
      </w:r>
    </w:p>
    <w:p w:rsidR="006979A1" w:rsidRPr="006979A1" w:rsidRDefault="006979A1" w:rsidP="006979A1">
      <w:pPr>
        <w:spacing w:after="240"/>
        <w:ind w:left="720" w:hanging="720"/>
        <w:rPr>
          <w:szCs w:val="20"/>
        </w:rPr>
      </w:pPr>
      <w:r w:rsidRPr="006979A1">
        <w:rPr>
          <w:szCs w:val="20"/>
        </w:rPr>
        <w:t>(3)</w:t>
      </w:r>
      <w:r w:rsidRPr="006979A1">
        <w:rPr>
          <w:szCs w:val="20"/>
        </w:rPr>
        <w:tab/>
        <w:t xml:space="preserve">RTM Energy Bids remain active for the offered period until either:  </w:t>
      </w:r>
    </w:p>
    <w:p w:rsidR="006979A1" w:rsidRPr="006979A1" w:rsidRDefault="006979A1" w:rsidP="006979A1">
      <w:pPr>
        <w:spacing w:after="240"/>
        <w:ind w:left="1440" w:hanging="720"/>
        <w:rPr>
          <w:szCs w:val="20"/>
        </w:rPr>
      </w:pPr>
      <w:r w:rsidRPr="006979A1">
        <w:rPr>
          <w:szCs w:val="20"/>
        </w:rPr>
        <w:t>(a)</w:t>
      </w:r>
      <w:r w:rsidRPr="006979A1">
        <w:rPr>
          <w:szCs w:val="20"/>
        </w:rPr>
        <w:tab/>
        <w:t xml:space="preserve">Selected by ERCOT; or </w:t>
      </w:r>
    </w:p>
    <w:p w:rsidR="006979A1" w:rsidRPr="006979A1" w:rsidRDefault="006979A1" w:rsidP="006979A1">
      <w:pPr>
        <w:spacing w:after="240"/>
        <w:ind w:left="1440" w:hanging="720"/>
        <w:rPr>
          <w:szCs w:val="20"/>
        </w:rPr>
      </w:pPr>
      <w:r w:rsidRPr="006979A1">
        <w:rPr>
          <w:szCs w:val="20"/>
        </w:rPr>
        <w:t>(b)</w:t>
      </w:r>
      <w:r w:rsidRPr="006979A1">
        <w:rPr>
          <w:szCs w:val="20"/>
        </w:rPr>
        <w:tab/>
        <w:t>Automatically inactivated at the offer expiration time specified in the RTM Energy Bid.</w:t>
      </w:r>
    </w:p>
    <w:p w:rsidR="006979A1" w:rsidRPr="006979A1" w:rsidRDefault="006979A1" w:rsidP="006979A1">
      <w:pPr>
        <w:spacing w:after="240"/>
        <w:ind w:left="720" w:hanging="720"/>
        <w:rPr>
          <w:szCs w:val="20"/>
        </w:rPr>
      </w:pPr>
      <w:r w:rsidRPr="006979A1">
        <w:rPr>
          <w:szCs w:val="20"/>
        </w:rPr>
        <w:t>(4)</w:t>
      </w:r>
      <w:r w:rsidRPr="006979A1">
        <w:rPr>
          <w:szCs w:val="20"/>
        </w:rPr>
        <w:tab/>
        <w: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SWCAP.</w:t>
      </w:r>
    </w:p>
    <w:p w:rsidR="004E683B" w:rsidRDefault="006979A1" w:rsidP="004E683B">
      <w:pPr>
        <w:spacing w:after="240"/>
        <w:ind w:left="720" w:hanging="720"/>
        <w:rPr>
          <w:ins w:id="99" w:author="ERCOT" w:date="2019-12-05T14:20:00Z"/>
          <w:szCs w:val="20"/>
        </w:rPr>
      </w:pPr>
      <w:r w:rsidRPr="006979A1">
        <w:rPr>
          <w:szCs w:val="20"/>
        </w:rPr>
        <w:t>(5)</w:t>
      </w:r>
      <w:r w:rsidRPr="006979A1">
        <w:rPr>
          <w:szCs w:val="20"/>
        </w:rPr>
        <w:tab/>
        <w:t>The QSE may remove the Controllable Load Resource from SCED Dispatch by changing the Load Resource’s telemetered Resource Status or ramp rates appropriately.  The QSE will update the COP Resource Status accordingly as soon as practicable.</w:t>
      </w:r>
      <w:ins w:id="100" w:author="ERCOT" w:date="2019-12-05T14:20:00Z">
        <w:r w:rsidR="004E683B" w:rsidRPr="006979A1">
          <w:rPr>
            <w:szCs w:val="20"/>
          </w:rPr>
          <w:t xml:space="preserve"> </w:t>
        </w:r>
      </w:ins>
    </w:p>
    <w:p w:rsidR="00C74B11" w:rsidRPr="006979A1" w:rsidRDefault="004E683B" w:rsidP="004E683B">
      <w:pPr>
        <w:spacing w:after="240"/>
        <w:ind w:left="720" w:hanging="720"/>
        <w:rPr>
          <w:szCs w:val="20"/>
        </w:rPr>
      </w:pPr>
      <w:ins w:id="101" w:author="ERCOT" w:date="2019-12-05T14:20:00Z">
        <w:r>
          <w:rPr>
            <w:szCs w:val="20"/>
          </w:rPr>
          <w:t>(6)</w:t>
        </w:r>
        <w:r>
          <w:rPr>
            <w:szCs w:val="20"/>
          </w:rPr>
          <w:tab/>
        </w:r>
        <w:r>
          <w:t xml:space="preserve">Notwithstanding any other provisions in this subsection, </w:t>
        </w:r>
        <w:del w:id="102" w:author="ERCOT 010620" w:date="2020-01-02T11:25:00Z">
          <w:r w:rsidDel="006746ED">
            <w:delText xml:space="preserve">for each specific Operating Hour </w:delText>
          </w:r>
        </w:del>
        <w:r>
          <w:t xml:space="preserve">a QSE representing an Energy Storage Resource (ESR) may submit or update its RTM Energy Bid for that ESR </w:t>
        </w:r>
        <w:del w:id="103" w:author="ERCOT 010620" w:date="2020-01-02T11:26:00Z">
          <w:r w:rsidDel="006746ED">
            <w:delText>by the end of the Operating Hour</w:delText>
          </w:r>
        </w:del>
      </w:ins>
      <w:ins w:id="104" w:author="ERCOT 010620" w:date="2020-01-06T10:17:00Z">
        <w:r w:rsidR="00FE4B1D">
          <w:t xml:space="preserve">at </w:t>
        </w:r>
      </w:ins>
      <w:ins w:id="105" w:author="ERCOT 010620" w:date="2020-01-02T11:26:00Z">
        <w:r w:rsidR="006746ED">
          <w:t>any time</w:t>
        </w:r>
      </w:ins>
      <w:ins w:id="106" w:author="ERCOT 010620" w:date="2020-01-06T10:17:00Z">
        <w:r w:rsidR="00FE4B1D">
          <w:t xml:space="preserve"> prior to SCED execution</w:t>
        </w:r>
      </w:ins>
      <w:ins w:id="107" w:author="ERCOT" w:date="2019-12-05T14:20:00Z">
        <w:r>
          <w:t xml:space="preserve">, and SCED will use the latest updated RTM Energy Bid available </w:t>
        </w:r>
        <w:del w:id="108" w:author="WMS 010920" w:date="2020-01-08T10:50:00Z">
          <w:r w:rsidDel="00711FF0">
            <w:delText>to</w:delText>
          </w:r>
        </w:del>
      </w:ins>
      <w:ins w:id="109" w:author="WMS 010920" w:date="2020-01-08T10:50:00Z">
        <w:r w:rsidR="00711FF0">
          <w:t>in</w:t>
        </w:r>
      </w:ins>
      <w:ins w:id="110" w:author="ERCOT" w:date="2019-12-05T14:20:00Z">
        <w:r>
          <w:t xml:space="preserve"> the system.  If a new RTM Energy Bid is not deemed to be valid, then the most recent valid RTM Energy Bid </w:t>
        </w:r>
      </w:ins>
      <w:ins w:id="111" w:author="ERCOT 010620" w:date="2020-01-02T11:28:00Z">
        <w:r w:rsidR="006746ED">
          <w:t xml:space="preserve">available </w:t>
        </w:r>
        <w:del w:id="112" w:author="WMS 010920" w:date="2020-01-08T10:53:00Z">
          <w:r w:rsidR="006746ED" w:rsidDel="001939CC">
            <w:delText>to</w:delText>
          </w:r>
        </w:del>
      </w:ins>
      <w:ins w:id="113" w:author="WMS 010920" w:date="2020-01-08T10:53:00Z">
        <w:r w:rsidR="001939CC">
          <w:t>in</w:t>
        </w:r>
      </w:ins>
      <w:ins w:id="114" w:author="ERCOT 010620" w:date="2020-01-02T11:28:00Z">
        <w:r w:rsidR="006746ED">
          <w:t xml:space="preserve"> the system at the time of SCED execution </w:t>
        </w:r>
      </w:ins>
      <w:ins w:id="115" w:author="ERCOT" w:date="2019-12-05T14:20:00Z">
        <w:r>
          <w:t xml:space="preserve">will be used and ERCOT will notify the QSE </w:t>
        </w:r>
        <w:del w:id="116" w:author="WMS 010920" w:date="2020-01-08T10:50:00Z">
          <w:r w:rsidDel="00711FF0">
            <w:delText>of</w:delText>
          </w:r>
        </w:del>
      </w:ins>
      <w:ins w:id="117" w:author="WMS 010920" w:date="2020-01-08T10:50:00Z">
        <w:r w:rsidR="00711FF0">
          <w:t>that</w:t>
        </w:r>
      </w:ins>
      <w:ins w:id="118" w:author="ERCOT" w:date="2019-12-05T14:20:00Z">
        <w:r>
          <w:t xml:space="preserve"> the invalid </w:t>
        </w:r>
      </w:ins>
      <w:ins w:id="119" w:author="ERCOT 010620" w:date="2020-01-02T11:28:00Z">
        <w:r w:rsidR="006746ED">
          <w:t xml:space="preserve">RTM Energy </w:t>
        </w:r>
      </w:ins>
      <w:ins w:id="120" w:author="ERCOT" w:date="2019-12-05T14:20:00Z">
        <w:r>
          <w:t>Bid</w:t>
        </w:r>
      </w:ins>
      <w:ins w:id="121" w:author="WMS 010920" w:date="2020-01-08T10:50:00Z">
        <w:r w:rsidR="00711FF0">
          <w:t xml:space="preserve"> was rejected</w:t>
        </w:r>
      </w:ins>
      <w:ins w:id="122" w:author="ERCOT" w:date="2019-12-05T14:20:00Z">
        <w:r>
          <w:t>.</w:t>
        </w:r>
      </w:ins>
      <w:ins w:id="123" w:author="ERCOT 010620" w:date="2020-01-02T11:28:00Z">
        <w:r w:rsidR="006746ED">
          <w:t xml:space="preserve">  </w:t>
        </w:r>
        <w:r w:rsidR="006746ED" w:rsidRPr="00A160B5">
          <w:t xml:space="preserve">Once </w:t>
        </w:r>
      </w:ins>
      <w:ins w:id="124" w:author="ERCOT 010620" w:date="2020-01-06T09:18:00Z">
        <w:r w:rsidR="005A5AA5">
          <w:t>an</w:t>
        </w:r>
      </w:ins>
      <w:ins w:id="125" w:author="ERCOT 010620" w:date="2020-01-02T11:28:00Z">
        <w:r w:rsidR="006746ED" w:rsidRPr="00A160B5">
          <w:t xml:space="preserve"> Operating Hour </w:t>
        </w:r>
      </w:ins>
      <w:ins w:id="126" w:author="ERCOT 010620" w:date="2020-01-06T09:18:00Z">
        <w:r w:rsidR="005A5AA5">
          <w:t>ends</w:t>
        </w:r>
      </w:ins>
      <w:ins w:id="127" w:author="ERCOT 010620" w:date="2020-01-02T11:28:00Z">
        <w:r w:rsidR="006746ED" w:rsidRPr="00A160B5">
          <w:t xml:space="preserve">, an RTM Energy Bid for that </w:t>
        </w:r>
      </w:ins>
      <w:ins w:id="128" w:author="ERCOT 010620" w:date="2020-01-06T09:18:00Z">
        <w:r w:rsidR="005A5AA5">
          <w:t>h</w:t>
        </w:r>
      </w:ins>
      <w:ins w:id="129" w:author="ERCOT 010620" w:date="2020-01-02T11:28:00Z">
        <w:r w:rsidR="006746ED" w:rsidRPr="00A160B5">
          <w:t>our cannot be submitted, updated, or canceled.</w:t>
        </w:r>
      </w:ins>
    </w:p>
    <w:p w:rsidR="006979A1" w:rsidRPr="006979A1" w:rsidRDefault="006979A1" w:rsidP="006979A1">
      <w:pPr>
        <w:keepNext/>
        <w:widowControl w:val="0"/>
        <w:tabs>
          <w:tab w:val="left" w:pos="1260"/>
        </w:tabs>
        <w:spacing w:before="480" w:after="240"/>
        <w:ind w:left="1267" w:hanging="1267"/>
        <w:outlineLvl w:val="3"/>
        <w:rPr>
          <w:b/>
          <w:bCs/>
          <w:snapToGrid w:val="0"/>
          <w:szCs w:val="20"/>
        </w:rPr>
      </w:pPr>
      <w:r w:rsidRPr="006979A1">
        <w:rPr>
          <w:b/>
          <w:bCs/>
          <w:snapToGrid w:val="0"/>
          <w:szCs w:val="20"/>
        </w:rPr>
        <w:t>6.5.7.3</w:t>
      </w:r>
      <w:r w:rsidRPr="006979A1">
        <w:rPr>
          <w:b/>
          <w:bCs/>
          <w:snapToGrid w:val="0"/>
          <w:szCs w:val="20"/>
        </w:rPr>
        <w:tab/>
        <w:t>Security Constrained Economic Dispatch</w:t>
      </w:r>
    </w:p>
    <w:p w:rsidR="004E683B" w:rsidRDefault="006979A1" w:rsidP="004E683B">
      <w:pPr>
        <w:pStyle w:val="BodyTextNumbered"/>
        <w:rPr>
          <w:iCs/>
        </w:rPr>
      </w:pPr>
      <w:r w:rsidRPr="006979A1">
        <w:rPr>
          <w:iCs/>
        </w:rPr>
        <w:t>(1)</w:t>
      </w:r>
      <w:r w:rsidRPr="006979A1">
        <w:rPr>
          <w:iCs/>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  </w:t>
      </w:r>
      <w:del w:id="130" w:author="ERCOT" w:date="2019-12-05T14:22:00Z">
        <w:r w:rsidRPr="006979A1" w:rsidDel="004E683B">
          <w:rPr>
            <w:iCs/>
          </w:rPr>
          <w:delText>An RTM Energy Bid represents the bid for energy distributed across all nodes in the Load Zone in which the Controllable Load Resource is located.</w:delText>
        </w:r>
      </w:del>
    </w:p>
    <w:p w:rsidR="006979A1" w:rsidRPr="006979A1" w:rsidRDefault="006979A1" w:rsidP="004E683B">
      <w:pPr>
        <w:pStyle w:val="BodyTextNumbered"/>
      </w:pPr>
      <w:r w:rsidRPr="006979A1">
        <w:t>(2)</w:t>
      </w:r>
      <w:r w:rsidRPr="006979A1">
        <w:tab/>
        <w:t>The SCED solution must monitor cumulative deployment of Regulation Services and ensure that Regulation Services deployment is minimized over time.</w:t>
      </w:r>
    </w:p>
    <w:p w:rsidR="006979A1" w:rsidRPr="006979A1" w:rsidRDefault="006979A1" w:rsidP="006979A1">
      <w:pPr>
        <w:spacing w:before="240" w:after="240"/>
        <w:ind w:left="720" w:hanging="720"/>
        <w:rPr>
          <w:szCs w:val="20"/>
        </w:rPr>
      </w:pPr>
      <w:r w:rsidRPr="006979A1">
        <w:rPr>
          <w:szCs w:val="20"/>
        </w:rPr>
        <w:t>(3)</w:t>
      </w:r>
      <w:r w:rsidRPr="006979A1">
        <w:rPr>
          <w:szCs w:val="20"/>
        </w:rPr>
        <w:tab/>
        <w:t>In the Generation To Be Dispatched (GTBD) determined by LFC, ERCOT shall subtract the sum of the telemetered net real power consumption from all Controllable Load Resources available to SCED.</w:t>
      </w:r>
    </w:p>
    <w:p w:rsidR="006979A1" w:rsidRPr="006979A1" w:rsidRDefault="006979A1" w:rsidP="006979A1">
      <w:pPr>
        <w:spacing w:after="240"/>
        <w:ind w:left="720" w:hanging="720"/>
        <w:rPr>
          <w:szCs w:val="20"/>
        </w:rPr>
      </w:pPr>
      <w:r w:rsidRPr="006979A1">
        <w:rPr>
          <w:szCs w:val="20"/>
        </w:rPr>
        <w:t>(4)</w:t>
      </w:r>
      <w:r w:rsidRPr="006979A1">
        <w:rPr>
          <w:szCs w:val="20"/>
        </w:rPr>
        <w:tab/>
        <w:t xml:space="preserve">For use as SCED inputs, ERCOT shall use the available capacity of all committed Generation Resources by creating proxy Energy Offer Curves for certain Resources as follows: </w:t>
      </w:r>
    </w:p>
    <w:p w:rsidR="006979A1" w:rsidRPr="006979A1" w:rsidRDefault="006979A1" w:rsidP="006979A1">
      <w:pPr>
        <w:spacing w:after="240"/>
        <w:ind w:left="1440" w:hanging="720"/>
        <w:rPr>
          <w:szCs w:val="20"/>
        </w:rPr>
      </w:pPr>
      <w:r w:rsidRPr="006979A1">
        <w:rPr>
          <w:szCs w:val="20"/>
        </w:rPr>
        <w:t>(a)</w:t>
      </w:r>
      <w:r w:rsidRPr="006979A1">
        <w:rPr>
          <w:szCs w:val="20"/>
        </w:rPr>
        <w:tab/>
        <w:t>Non-IRRs and Dynamically Scheduled Resources (DSRs) without Energy Offer Curves</w:t>
      </w:r>
    </w:p>
    <w:p w:rsidR="006979A1" w:rsidRPr="006979A1" w:rsidRDefault="006979A1" w:rsidP="006979A1">
      <w:pPr>
        <w:spacing w:after="240"/>
        <w:ind w:left="2160" w:hanging="720"/>
        <w:rPr>
          <w:szCs w:val="20"/>
        </w:rPr>
      </w:pPr>
      <w:r w:rsidRPr="006979A1">
        <w:rPr>
          <w:szCs w:val="20"/>
        </w:rPr>
        <w:t>(i)</w:t>
      </w:r>
      <w:r w:rsidRPr="006979A1">
        <w:rPr>
          <w:szCs w:val="20"/>
        </w:rPr>
        <w:tab/>
        <w:t>ERCOT shall create a monotonically increasing proxy Energy Offer Curve as described below for:</w:t>
      </w:r>
    </w:p>
    <w:p w:rsidR="006979A1" w:rsidRPr="006979A1" w:rsidRDefault="006979A1" w:rsidP="006979A1">
      <w:pPr>
        <w:spacing w:after="240"/>
        <w:ind w:left="2880" w:hanging="720"/>
        <w:rPr>
          <w:szCs w:val="20"/>
        </w:rPr>
      </w:pPr>
      <w:r w:rsidRPr="006979A1">
        <w:rPr>
          <w:szCs w:val="20"/>
        </w:rPr>
        <w:t>(A)</w:t>
      </w:r>
      <w:r w:rsidRPr="006979A1">
        <w:rPr>
          <w:szCs w:val="20"/>
        </w:rPr>
        <w:tab/>
        <w:t>Each non-IRR for which its QSE has submitted an Output Schedule instead of an Energy Offer Curve; and</w:t>
      </w:r>
    </w:p>
    <w:p w:rsidR="006979A1" w:rsidRPr="006979A1" w:rsidRDefault="006979A1" w:rsidP="006979A1">
      <w:pPr>
        <w:spacing w:after="240"/>
        <w:ind w:left="2880" w:hanging="720"/>
        <w:rPr>
          <w:szCs w:val="20"/>
        </w:rPr>
      </w:pPr>
      <w:r w:rsidRPr="006979A1">
        <w:rPr>
          <w:szCs w:val="20"/>
        </w:rPr>
        <w:t>(B)</w:t>
      </w:r>
      <w:r w:rsidRPr="006979A1">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6979A1" w:rsidRPr="006979A1" w:rsidTr="00856045">
        <w:trPr>
          <w:jc w:val="center"/>
        </w:trPr>
        <w:tc>
          <w:tcPr>
            <w:tcW w:w="3780" w:type="dxa"/>
          </w:tcPr>
          <w:p w:rsidR="006979A1" w:rsidRPr="006979A1" w:rsidRDefault="006979A1" w:rsidP="006979A1">
            <w:pPr>
              <w:spacing w:after="120"/>
              <w:rPr>
                <w:b/>
                <w:iCs/>
                <w:sz w:val="20"/>
                <w:szCs w:val="20"/>
              </w:rPr>
            </w:pPr>
            <w:r w:rsidRPr="006979A1">
              <w:rPr>
                <w:b/>
                <w:iCs/>
                <w:sz w:val="20"/>
                <w:szCs w:val="20"/>
              </w:rPr>
              <w:t>MW</w:t>
            </w:r>
          </w:p>
        </w:tc>
        <w:tc>
          <w:tcPr>
            <w:tcW w:w="2520"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jc w:val="center"/>
        </w:trPr>
        <w:tc>
          <w:tcPr>
            <w:tcW w:w="3780" w:type="dxa"/>
          </w:tcPr>
          <w:p w:rsidR="006979A1" w:rsidRPr="006979A1" w:rsidRDefault="006979A1" w:rsidP="006979A1">
            <w:pPr>
              <w:spacing w:after="60"/>
              <w:rPr>
                <w:iCs/>
                <w:sz w:val="20"/>
                <w:szCs w:val="20"/>
              </w:rPr>
            </w:pPr>
            <w:r w:rsidRPr="006979A1">
              <w:rPr>
                <w:iCs/>
                <w:sz w:val="20"/>
                <w:szCs w:val="20"/>
              </w:rPr>
              <w:t>HSL</w:t>
            </w:r>
          </w:p>
        </w:tc>
        <w:tc>
          <w:tcPr>
            <w:tcW w:w="2520" w:type="dxa"/>
          </w:tcPr>
          <w:p w:rsidR="006979A1" w:rsidRPr="006979A1" w:rsidRDefault="006979A1" w:rsidP="006979A1">
            <w:pPr>
              <w:spacing w:after="60"/>
              <w:rPr>
                <w:iCs/>
                <w:sz w:val="20"/>
                <w:szCs w:val="20"/>
              </w:rPr>
            </w:pPr>
            <w:r w:rsidRPr="006979A1">
              <w:rPr>
                <w:iCs/>
                <w:sz w:val="20"/>
                <w:szCs w:val="20"/>
              </w:rPr>
              <w:t>SWCAP</w:t>
            </w:r>
          </w:p>
        </w:tc>
      </w:tr>
      <w:tr w:rsidR="006979A1" w:rsidRPr="006979A1" w:rsidTr="00856045">
        <w:trPr>
          <w:jc w:val="center"/>
        </w:trPr>
        <w:tc>
          <w:tcPr>
            <w:tcW w:w="3780" w:type="dxa"/>
          </w:tcPr>
          <w:p w:rsidR="006979A1" w:rsidRPr="006979A1" w:rsidRDefault="006979A1" w:rsidP="006979A1">
            <w:pPr>
              <w:spacing w:after="60"/>
              <w:rPr>
                <w:iCs/>
                <w:sz w:val="20"/>
                <w:szCs w:val="20"/>
              </w:rPr>
            </w:pPr>
            <w:r w:rsidRPr="006979A1">
              <w:rPr>
                <w:iCs/>
                <w:sz w:val="20"/>
                <w:szCs w:val="20"/>
              </w:rPr>
              <w:t>Output Schedule MW plus 1 MW</w:t>
            </w:r>
          </w:p>
        </w:tc>
        <w:tc>
          <w:tcPr>
            <w:tcW w:w="2520" w:type="dxa"/>
          </w:tcPr>
          <w:p w:rsidR="006979A1" w:rsidRPr="006979A1" w:rsidRDefault="006979A1" w:rsidP="006979A1">
            <w:pPr>
              <w:spacing w:after="60"/>
              <w:rPr>
                <w:iCs/>
                <w:sz w:val="20"/>
                <w:szCs w:val="20"/>
              </w:rPr>
            </w:pPr>
            <w:r w:rsidRPr="006979A1">
              <w:rPr>
                <w:iCs/>
                <w:sz w:val="20"/>
                <w:szCs w:val="20"/>
              </w:rPr>
              <w:t>SWCAP minus $0.01</w:t>
            </w:r>
          </w:p>
        </w:tc>
      </w:tr>
      <w:tr w:rsidR="006979A1" w:rsidRPr="006979A1" w:rsidTr="00856045">
        <w:trPr>
          <w:jc w:val="center"/>
        </w:trPr>
        <w:tc>
          <w:tcPr>
            <w:tcW w:w="3780" w:type="dxa"/>
          </w:tcPr>
          <w:p w:rsidR="006979A1" w:rsidRPr="006979A1" w:rsidRDefault="006979A1" w:rsidP="006979A1">
            <w:pPr>
              <w:spacing w:after="60"/>
              <w:rPr>
                <w:iCs/>
                <w:sz w:val="20"/>
                <w:szCs w:val="20"/>
              </w:rPr>
            </w:pPr>
            <w:r w:rsidRPr="006979A1">
              <w:rPr>
                <w:iCs/>
                <w:sz w:val="20"/>
                <w:szCs w:val="20"/>
              </w:rPr>
              <w:t>Output Schedule MW</w:t>
            </w:r>
          </w:p>
        </w:tc>
        <w:tc>
          <w:tcPr>
            <w:tcW w:w="2520" w:type="dxa"/>
          </w:tcPr>
          <w:p w:rsidR="006979A1" w:rsidRPr="006979A1" w:rsidRDefault="006979A1" w:rsidP="006979A1">
            <w:pPr>
              <w:spacing w:after="60"/>
              <w:rPr>
                <w:iCs/>
                <w:sz w:val="20"/>
                <w:szCs w:val="20"/>
              </w:rPr>
            </w:pPr>
            <w:r w:rsidRPr="006979A1">
              <w:rPr>
                <w:iCs/>
                <w:sz w:val="20"/>
                <w:szCs w:val="20"/>
              </w:rPr>
              <w:t>-$249.99</w:t>
            </w:r>
          </w:p>
        </w:tc>
      </w:tr>
      <w:tr w:rsidR="006979A1" w:rsidRPr="006979A1" w:rsidTr="00856045">
        <w:trPr>
          <w:jc w:val="center"/>
        </w:trPr>
        <w:tc>
          <w:tcPr>
            <w:tcW w:w="3780" w:type="dxa"/>
          </w:tcPr>
          <w:p w:rsidR="006979A1" w:rsidRPr="006979A1" w:rsidRDefault="006979A1" w:rsidP="006979A1">
            <w:pPr>
              <w:spacing w:after="60"/>
              <w:rPr>
                <w:iCs/>
                <w:sz w:val="20"/>
                <w:szCs w:val="20"/>
              </w:rPr>
            </w:pPr>
            <w:r w:rsidRPr="006979A1">
              <w:rPr>
                <w:iCs/>
                <w:sz w:val="20"/>
                <w:szCs w:val="20"/>
              </w:rPr>
              <w:t>LSL</w:t>
            </w:r>
          </w:p>
        </w:tc>
        <w:tc>
          <w:tcPr>
            <w:tcW w:w="2520" w:type="dxa"/>
          </w:tcPr>
          <w:p w:rsidR="006979A1" w:rsidRPr="006979A1" w:rsidRDefault="006979A1" w:rsidP="006979A1">
            <w:pPr>
              <w:spacing w:after="60"/>
              <w:rPr>
                <w:iCs/>
                <w:sz w:val="20"/>
                <w:szCs w:val="20"/>
              </w:rPr>
            </w:pPr>
            <w:r w:rsidRPr="006979A1">
              <w:rPr>
                <w:iCs/>
                <w:sz w:val="20"/>
                <w:szCs w:val="20"/>
              </w:rPr>
              <w:t>-$250.00</w:t>
            </w:r>
          </w:p>
        </w:tc>
      </w:tr>
    </w:tbl>
    <w:p w:rsidR="006979A1" w:rsidRPr="006979A1" w:rsidRDefault="006979A1" w:rsidP="006979A1">
      <w:pPr>
        <w:spacing w:before="240" w:after="240"/>
        <w:ind w:left="1440" w:hanging="720"/>
        <w:rPr>
          <w:szCs w:val="20"/>
        </w:rPr>
      </w:pPr>
      <w:r w:rsidRPr="006979A1">
        <w:rPr>
          <w:szCs w:val="20"/>
        </w:rPr>
        <w:t>(b)</w:t>
      </w:r>
      <w:r w:rsidRPr="006979A1">
        <w:rPr>
          <w:szCs w:val="20"/>
        </w:rPr>
        <w:tab/>
        <w:t>DSRs with Energy Offer Curves</w:t>
      </w:r>
    </w:p>
    <w:p w:rsidR="006979A1" w:rsidRPr="006979A1" w:rsidRDefault="006979A1" w:rsidP="006979A1">
      <w:pPr>
        <w:spacing w:after="240"/>
        <w:ind w:left="2160" w:hanging="720"/>
        <w:rPr>
          <w:szCs w:val="20"/>
        </w:rPr>
      </w:pPr>
      <w:r w:rsidRPr="006979A1">
        <w:rPr>
          <w:szCs w:val="20"/>
        </w:rPr>
        <w:t>(i)</w:t>
      </w:r>
      <w:r w:rsidRPr="006979A1">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6979A1" w:rsidRPr="006979A1" w:rsidTr="00856045">
        <w:trPr>
          <w:jc w:val="center"/>
        </w:trPr>
        <w:tc>
          <w:tcPr>
            <w:tcW w:w="3825" w:type="dxa"/>
          </w:tcPr>
          <w:p w:rsidR="006979A1" w:rsidRPr="006979A1" w:rsidRDefault="006979A1" w:rsidP="006979A1">
            <w:pPr>
              <w:spacing w:after="120"/>
              <w:rPr>
                <w:b/>
                <w:iCs/>
                <w:sz w:val="20"/>
                <w:szCs w:val="20"/>
              </w:rPr>
            </w:pPr>
            <w:r w:rsidRPr="006979A1">
              <w:rPr>
                <w:b/>
                <w:iCs/>
                <w:sz w:val="20"/>
                <w:szCs w:val="20"/>
              </w:rPr>
              <w:t>MW</w:t>
            </w:r>
          </w:p>
        </w:tc>
        <w:tc>
          <w:tcPr>
            <w:tcW w:w="2565"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jc w:val="center"/>
        </w:trPr>
        <w:tc>
          <w:tcPr>
            <w:tcW w:w="3825" w:type="dxa"/>
          </w:tcPr>
          <w:p w:rsidR="006979A1" w:rsidRPr="006979A1" w:rsidRDefault="006979A1" w:rsidP="006979A1">
            <w:pPr>
              <w:spacing w:after="60"/>
              <w:rPr>
                <w:iCs/>
                <w:sz w:val="20"/>
                <w:szCs w:val="20"/>
              </w:rPr>
            </w:pPr>
            <w:r w:rsidRPr="006979A1">
              <w:rPr>
                <w:iCs/>
                <w:sz w:val="20"/>
                <w:szCs w:val="20"/>
              </w:rPr>
              <w:t>Output Schedule MW plus 1 MW to HSL</w:t>
            </w:r>
          </w:p>
        </w:tc>
        <w:tc>
          <w:tcPr>
            <w:tcW w:w="2565" w:type="dxa"/>
          </w:tcPr>
          <w:p w:rsidR="006979A1" w:rsidRPr="006979A1" w:rsidRDefault="006979A1" w:rsidP="006979A1">
            <w:pPr>
              <w:spacing w:after="60"/>
              <w:rPr>
                <w:iCs/>
                <w:sz w:val="20"/>
                <w:szCs w:val="20"/>
              </w:rPr>
            </w:pPr>
            <w:r w:rsidRPr="006979A1">
              <w:rPr>
                <w:iCs/>
                <w:sz w:val="20"/>
                <w:szCs w:val="20"/>
              </w:rPr>
              <w:t>Incremental Energy Offer Curve</w:t>
            </w:r>
          </w:p>
        </w:tc>
      </w:tr>
      <w:tr w:rsidR="006979A1" w:rsidRPr="006979A1" w:rsidTr="00856045">
        <w:trPr>
          <w:jc w:val="center"/>
        </w:trPr>
        <w:tc>
          <w:tcPr>
            <w:tcW w:w="3825" w:type="dxa"/>
          </w:tcPr>
          <w:p w:rsidR="006979A1" w:rsidRPr="006979A1" w:rsidRDefault="006979A1" w:rsidP="006979A1">
            <w:pPr>
              <w:spacing w:after="60"/>
              <w:rPr>
                <w:iCs/>
                <w:sz w:val="20"/>
                <w:szCs w:val="20"/>
              </w:rPr>
            </w:pPr>
            <w:r w:rsidRPr="006979A1">
              <w:rPr>
                <w:iCs/>
                <w:sz w:val="20"/>
                <w:szCs w:val="20"/>
              </w:rPr>
              <w:t xml:space="preserve">LSL to Output Schedule MW </w:t>
            </w:r>
          </w:p>
        </w:tc>
        <w:tc>
          <w:tcPr>
            <w:tcW w:w="2565" w:type="dxa"/>
          </w:tcPr>
          <w:p w:rsidR="006979A1" w:rsidRPr="006979A1" w:rsidRDefault="006979A1" w:rsidP="006979A1">
            <w:pPr>
              <w:spacing w:after="60"/>
              <w:rPr>
                <w:iCs/>
                <w:sz w:val="20"/>
                <w:szCs w:val="20"/>
              </w:rPr>
            </w:pPr>
            <w:r w:rsidRPr="006979A1">
              <w:rPr>
                <w:iCs/>
                <w:sz w:val="20"/>
                <w:szCs w:val="20"/>
              </w:rPr>
              <w:t>Decremental Energy Offer Curve</w:t>
            </w:r>
          </w:p>
        </w:tc>
      </w:tr>
    </w:tbl>
    <w:p w:rsidR="006979A1" w:rsidRPr="006979A1" w:rsidRDefault="006979A1" w:rsidP="006979A1">
      <w:pPr>
        <w:spacing w:before="240" w:after="240"/>
        <w:ind w:left="1440" w:hanging="720"/>
        <w:rPr>
          <w:szCs w:val="20"/>
        </w:rPr>
      </w:pPr>
      <w:r w:rsidRPr="006979A1">
        <w:rPr>
          <w:szCs w:val="20"/>
        </w:rPr>
        <w:t>(c)</w:t>
      </w:r>
      <w:r w:rsidRPr="006979A1">
        <w:rPr>
          <w:szCs w:val="20"/>
        </w:rPr>
        <w:tab/>
        <w:t xml:space="preserve">Non-IRRs without full-range Energy Offer Curves </w:t>
      </w:r>
    </w:p>
    <w:p w:rsidR="006979A1" w:rsidRPr="006979A1" w:rsidRDefault="006979A1" w:rsidP="006979A1">
      <w:pPr>
        <w:spacing w:after="240"/>
        <w:ind w:left="2160" w:hanging="720"/>
        <w:rPr>
          <w:szCs w:val="20"/>
        </w:rPr>
      </w:pPr>
      <w:r w:rsidRPr="006979A1">
        <w:rPr>
          <w:szCs w:val="20"/>
        </w:rPr>
        <w:t>(i)</w:t>
      </w:r>
      <w:r w:rsidRPr="006979A1">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6979A1" w:rsidRPr="006979A1" w:rsidTr="00856045">
        <w:trPr>
          <w:jc w:val="center"/>
        </w:trPr>
        <w:tc>
          <w:tcPr>
            <w:tcW w:w="3891" w:type="dxa"/>
          </w:tcPr>
          <w:p w:rsidR="006979A1" w:rsidRPr="006979A1" w:rsidRDefault="006979A1" w:rsidP="006979A1">
            <w:pPr>
              <w:spacing w:after="120"/>
              <w:rPr>
                <w:b/>
                <w:iCs/>
                <w:sz w:val="20"/>
                <w:szCs w:val="20"/>
              </w:rPr>
            </w:pPr>
            <w:r w:rsidRPr="006979A1">
              <w:rPr>
                <w:b/>
                <w:iCs/>
                <w:sz w:val="20"/>
                <w:szCs w:val="20"/>
              </w:rPr>
              <w:t>MW</w:t>
            </w:r>
          </w:p>
        </w:tc>
        <w:tc>
          <w:tcPr>
            <w:tcW w:w="2630"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jc w:val="center"/>
        </w:trPr>
        <w:tc>
          <w:tcPr>
            <w:tcW w:w="3891" w:type="dxa"/>
          </w:tcPr>
          <w:p w:rsidR="006979A1" w:rsidRPr="006979A1" w:rsidRDefault="006979A1" w:rsidP="006979A1">
            <w:pPr>
              <w:spacing w:after="60"/>
              <w:rPr>
                <w:iCs/>
                <w:sz w:val="20"/>
                <w:szCs w:val="20"/>
              </w:rPr>
            </w:pPr>
            <w:r w:rsidRPr="006979A1">
              <w:rPr>
                <w:iCs/>
                <w:sz w:val="20"/>
                <w:szCs w:val="20"/>
              </w:rPr>
              <w:t>HSL (if more than highest MW in submitted Energy Offer Curve)</w:t>
            </w:r>
          </w:p>
        </w:tc>
        <w:tc>
          <w:tcPr>
            <w:tcW w:w="2630" w:type="dxa"/>
          </w:tcPr>
          <w:p w:rsidR="006979A1" w:rsidRPr="006979A1" w:rsidRDefault="006979A1" w:rsidP="006979A1">
            <w:pPr>
              <w:spacing w:after="60"/>
              <w:rPr>
                <w:iCs/>
                <w:sz w:val="20"/>
                <w:szCs w:val="20"/>
              </w:rPr>
            </w:pPr>
            <w:r w:rsidRPr="006979A1">
              <w:rPr>
                <w:iCs/>
                <w:sz w:val="20"/>
                <w:szCs w:val="20"/>
              </w:rPr>
              <w:t>Price associated with highest MW in submitted Energy Offer Curve</w:t>
            </w:r>
          </w:p>
        </w:tc>
      </w:tr>
      <w:tr w:rsidR="006979A1" w:rsidRPr="006979A1" w:rsidTr="00856045">
        <w:trPr>
          <w:jc w:val="center"/>
        </w:trPr>
        <w:tc>
          <w:tcPr>
            <w:tcW w:w="3891" w:type="dxa"/>
          </w:tcPr>
          <w:p w:rsidR="006979A1" w:rsidRPr="006979A1" w:rsidRDefault="006979A1" w:rsidP="006979A1">
            <w:pPr>
              <w:spacing w:after="60"/>
              <w:rPr>
                <w:iCs/>
                <w:sz w:val="20"/>
                <w:szCs w:val="20"/>
              </w:rPr>
            </w:pPr>
            <w:r w:rsidRPr="006979A1">
              <w:rPr>
                <w:iCs/>
                <w:sz w:val="20"/>
                <w:szCs w:val="20"/>
              </w:rPr>
              <w:t>Energy Offer Curve</w:t>
            </w:r>
          </w:p>
        </w:tc>
        <w:tc>
          <w:tcPr>
            <w:tcW w:w="2630" w:type="dxa"/>
          </w:tcPr>
          <w:p w:rsidR="006979A1" w:rsidRPr="006979A1" w:rsidRDefault="006979A1" w:rsidP="006979A1">
            <w:pPr>
              <w:spacing w:after="60"/>
              <w:rPr>
                <w:iCs/>
                <w:sz w:val="20"/>
                <w:szCs w:val="20"/>
              </w:rPr>
            </w:pPr>
            <w:r w:rsidRPr="006979A1">
              <w:rPr>
                <w:iCs/>
                <w:sz w:val="20"/>
                <w:szCs w:val="20"/>
              </w:rPr>
              <w:t>Energy Offer Curve</w:t>
            </w:r>
          </w:p>
        </w:tc>
      </w:tr>
      <w:tr w:rsidR="006979A1" w:rsidRPr="006979A1" w:rsidTr="00856045">
        <w:trPr>
          <w:jc w:val="center"/>
        </w:trPr>
        <w:tc>
          <w:tcPr>
            <w:tcW w:w="3891" w:type="dxa"/>
          </w:tcPr>
          <w:p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2630" w:type="dxa"/>
          </w:tcPr>
          <w:p w:rsidR="006979A1" w:rsidRPr="006979A1" w:rsidRDefault="006979A1" w:rsidP="006979A1">
            <w:pPr>
              <w:spacing w:after="60"/>
              <w:rPr>
                <w:iCs/>
                <w:sz w:val="20"/>
                <w:szCs w:val="20"/>
              </w:rPr>
            </w:pPr>
            <w:r w:rsidRPr="006979A1">
              <w:rPr>
                <w:iCs/>
                <w:sz w:val="20"/>
                <w:szCs w:val="20"/>
              </w:rPr>
              <w:t>-$249.99</w:t>
            </w:r>
          </w:p>
        </w:tc>
      </w:tr>
      <w:tr w:rsidR="006979A1" w:rsidRPr="006979A1" w:rsidTr="00856045">
        <w:trPr>
          <w:jc w:val="center"/>
        </w:trPr>
        <w:tc>
          <w:tcPr>
            <w:tcW w:w="3891" w:type="dxa"/>
          </w:tcPr>
          <w:p w:rsidR="006979A1" w:rsidRPr="006979A1" w:rsidRDefault="006979A1" w:rsidP="006979A1">
            <w:pPr>
              <w:spacing w:after="60"/>
              <w:rPr>
                <w:iCs/>
                <w:sz w:val="20"/>
                <w:szCs w:val="20"/>
              </w:rPr>
            </w:pPr>
            <w:r w:rsidRPr="006979A1">
              <w:rPr>
                <w:iCs/>
                <w:sz w:val="20"/>
                <w:szCs w:val="20"/>
              </w:rPr>
              <w:t>LSL (if less than lowest MW in Energy Offer Curve)</w:t>
            </w:r>
          </w:p>
        </w:tc>
        <w:tc>
          <w:tcPr>
            <w:tcW w:w="2630" w:type="dxa"/>
          </w:tcPr>
          <w:p w:rsidR="006979A1" w:rsidRPr="006979A1" w:rsidRDefault="006979A1" w:rsidP="006979A1">
            <w:pPr>
              <w:spacing w:after="60"/>
              <w:rPr>
                <w:iCs/>
                <w:sz w:val="20"/>
                <w:szCs w:val="20"/>
              </w:rPr>
            </w:pPr>
            <w:r w:rsidRPr="006979A1">
              <w:rPr>
                <w:iCs/>
                <w:sz w:val="20"/>
                <w:szCs w:val="20"/>
              </w:rPr>
              <w:t>-$250.00</w:t>
            </w:r>
          </w:p>
        </w:tc>
      </w:tr>
    </w:tbl>
    <w:p w:rsidR="006979A1" w:rsidRPr="006979A1" w:rsidRDefault="006979A1" w:rsidP="006979A1">
      <w:pPr>
        <w:spacing w:before="240" w:after="240"/>
        <w:ind w:left="1440" w:hanging="720"/>
        <w:rPr>
          <w:szCs w:val="20"/>
        </w:rPr>
      </w:pPr>
      <w:r w:rsidRPr="006979A1">
        <w:rPr>
          <w:szCs w:val="20"/>
        </w:rPr>
        <w:t>(d)</w:t>
      </w:r>
      <w:r w:rsidRPr="006979A1">
        <w:rPr>
          <w:szCs w:val="20"/>
        </w:rPr>
        <w:tab/>
        <w:t>IRRs</w:t>
      </w:r>
    </w:p>
    <w:p w:rsidR="006979A1" w:rsidRPr="006979A1" w:rsidRDefault="006979A1" w:rsidP="006979A1">
      <w:pPr>
        <w:spacing w:after="240"/>
        <w:ind w:left="2160" w:hanging="720"/>
        <w:rPr>
          <w:szCs w:val="20"/>
        </w:rPr>
      </w:pPr>
      <w:r w:rsidRPr="006979A1">
        <w:rPr>
          <w:szCs w:val="20"/>
        </w:rPr>
        <w:t>(i)</w:t>
      </w:r>
      <w:r w:rsidRPr="006979A1">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6979A1" w:rsidRPr="006979A1" w:rsidTr="00856045">
        <w:trPr>
          <w:jc w:val="center"/>
        </w:trPr>
        <w:tc>
          <w:tcPr>
            <w:tcW w:w="3870" w:type="dxa"/>
          </w:tcPr>
          <w:p w:rsidR="006979A1" w:rsidRPr="006979A1" w:rsidRDefault="006979A1" w:rsidP="006979A1">
            <w:pPr>
              <w:spacing w:after="120"/>
              <w:rPr>
                <w:b/>
                <w:iCs/>
                <w:sz w:val="20"/>
                <w:szCs w:val="20"/>
              </w:rPr>
            </w:pPr>
            <w:r w:rsidRPr="006979A1">
              <w:rPr>
                <w:b/>
                <w:iCs/>
                <w:sz w:val="20"/>
                <w:szCs w:val="20"/>
              </w:rPr>
              <w:t>MW</w:t>
            </w:r>
          </w:p>
        </w:tc>
        <w:tc>
          <w:tcPr>
            <w:tcW w:w="2610"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jc w:val="center"/>
        </w:trPr>
        <w:tc>
          <w:tcPr>
            <w:tcW w:w="3870" w:type="dxa"/>
          </w:tcPr>
          <w:p w:rsidR="006979A1" w:rsidRPr="006979A1" w:rsidRDefault="006979A1" w:rsidP="006979A1">
            <w:pPr>
              <w:spacing w:after="60"/>
              <w:rPr>
                <w:iCs/>
                <w:sz w:val="20"/>
                <w:szCs w:val="20"/>
              </w:rPr>
            </w:pPr>
            <w:r w:rsidRPr="006979A1">
              <w:rPr>
                <w:iCs/>
                <w:sz w:val="20"/>
                <w:szCs w:val="20"/>
              </w:rPr>
              <w:t>HSL</w:t>
            </w:r>
          </w:p>
        </w:tc>
        <w:tc>
          <w:tcPr>
            <w:tcW w:w="2610" w:type="dxa"/>
          </w:tcPr>
          <w:p w:rsidR="006979A1" w:rsidRPr="006979A1" w:rsidRDefault="006979A1" w:rsidP="006979A1">
            <w:pPr>
              <w:spacing w:after="60"/>
              <w:rPr>
                <w:iCs/>
                <w:sz w:val="20"/>
                <w:szCs w:val="20"/>
              </w:rPr>
            </w:pPr>
            <w:r w:rsidRPr="006979A1">
              <w:rPr>
                <w:iCs/>
                <w:sz w:val="20"/>
                <w:szCs w:val="20"/>
              </w:rPr>
              <w:t>$1,500</w:t>
            </w:r>
          </w:p>
        </w:tc>
      </w:tr>
      <w:tr w:rsidR="006979A1" w:rsidRPr="006979A1" w:rsidTr="00856045">
        <w:trPr>
          <w:jc w:val="center"/>
        </w:trPr>
        <w:tc>
          <w:tcPr>
            <w:tcW w:w="3870" w:type="dxa"/>
          </w:tcPr>
          <w:p w:rsidR="006979A1" w:rsidRPr="006979A1" w:rsidRDefault="006979A1" w:rsidP="006979A1">
            <w:pPr>
              <w:spacing w:after="60"/>
              <w:rPr>
                <w:iCs/>
                <w:sz w:val="20"/>
                <w:szCs w:val="20"/>
              </w:rPr>
            </w:pPr>
            <w:r w:rsidRPr="006979A1">
              <w:rPr>
                <w:iCs/>
                <w:sz w:val="20"/>
                <w:szCs w:val="20"/>
              </w:rPr>
              <w:t>HSL minus 1 MW</w:t>
            </w:r>
          </w:p>
        </w:tc>
        <w:tc>
          <w:tcPr>
            <w:tcW w:w="2610" w:type="dxa"/>
          </w:tcPr>
          <w:p w:rsidR="006979A1" w:rsidRPr="006979A1" w:rsidRDefault="006979A1" w:rsidP="006979A1">
            <w:pPr>
              <w:spacing w:after="60"/>
              <w:rPr>
                <w:iCs/>
                <w:sz w:val="20"/>
                <w:szCs w:val="20"/>
              </w:rPr>
            </w:pPr>
            <w:r w:rsidRPr="006979A1">
              <w:rPr>
                <w:iCs/>
                <w:sz w:val="20"/>
                <w:szCs w:val="20"/>
              </w:rPr>
              <w:t>-$249.99</w:t>
            </w:r>
          </w:p>
        </w:tc>
      </w:tr>
      <w:tr w:rsidR="006979A1" w:rsidRPr="006979A1" w:rsidTr="00856045">
        <w:trPr>
          <w:jc w:val="center"/>
        </w:trPr>
        <w:tc>
          <w:tcPr>
            <w:tcW w:w="3870" w:type="dxa"/>
          </w:tcPr>
          <w:p w:rsidR="006979A1" w:rsidRPr="006979A1" w:rsidRDefault="006979A1" w:rsidP="006979A1">
            <w:pPr>
              <w:spacing w:after="60"/>
              <w:rPr>
                <w:iCs/>
                <w:sz w:val="20"/>
                <w:szCs w:val="20"/>
              </w:rPr>
            </w:pPr>
            <w:r w:rsidRPr="006979A1">
              <w:rPr>
                <w:iCs/>
                <w:sz w:val="20"/>
                <w:szCs w:val="20"/>
              </w:rPr>
              <w:t>LSL</w:t>
            </w:r>
          </w:p>
        </w:tc>
        <w:tc>
          <w:tcPr>
            <w:tcW w:w="2610" w:type="dxa"/>
          </w:tcPr>
          <w:p w:rsidR="006979A1" w:rsidRPr="006979A1" w:rsidRDefault="006979A1" w:rsidP="006979A1">
            <w:pPr>
              <w:spacing w:after="60"/>
              <w:rPr>
                <w:iCs/>
                <w:sz w:val="20"/>
                <w:szCs w:val="20"/>
              </w:rPr>
            </w:pPr>
            <w:r w:rsidRPr="006979A1">
              <w:rPr>
                <w:iCs/>
                <w:sz w:val="20"/>
                <w:szCs w:val="20"/>
              </w:rPr>
              <w:t>-$250.00</w:t>
            </w:r>
          </w:p>
        </w:tc>
      </w:tr>
    </w:tbl>
    <w:p w:rsidR="006979A1" w:rsidRPr="006979A1" w:rsidRDefault="006979A1" w:rsidP="006979A1">
      <w:pPr>
        <w:spacing w:before="240" w:after="240"/>
        <w:ind w:left="2160" w:hanging="720"/>
        <w:rPr>
          <w:szCs w:val="20"/>
        </w:rPr>
      </w:pPr>
      <w:r w:rsidRPr="006979A1">
        <w:rPr>
          <w:szCs w:val="20"/>
        </w:rPr>
        <w:t>(ii)</w:t>
      </w:r>
      <w:r w:rsidRPr="006979A1">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6979A1" w:rsidRPr="006979A1" w:rsidTr="00856045">
        <w:trPr>
          <w:jc w:val="center"/>
        </w:trPr>
        <w:tc>
          <w:tcPr>
            <w:tcW w:w="3780" w:type="dxa"/>
          </w:tcPr>
          <w:p w:rsidR="006979A1" w:rsidRPr="006979A1" w:rsidRDefault="006979A1" w:rsidP="006979A1">
            <w:pPr>
              <w:spacing w:after="120"/>
              <w:rPr>
                <w:b/>
                <w:iCs/>
                <w:sz w:val="20"/>
                <w:szCs w:val="20"/>
              </w:rPr>
            </w:pPr>
            <w:r w:rsidRPr="006979A1">
              <w:rPr>
                <w:b/>
                <w:iCs/>
                <w:sz w:val="20"/>
                <w:szCs w:val="20"/>
              </w:rPr>
              <w:t>MW</w:t>
            </w:r>
          </w:p>
        </w:tc>
        <w:tc>
          <w:tcPr>
            <w:tcW w:w="2745"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jc w:val="center"/>
        </w:trPr>
        <w:tc>
          <w:tcPr>
            <w:tcW w:w="3780" w:type="dxa"/>
          </w:tcPr>
          <w:p w:rsidR="006979A1" w:rsidRPr="006979A1" w:rsidRDefault="006979A1" w:rsidP="006979A1">
            <w:pPr>
              <w:spacing w:after="60"/>
              <w:rPr>
                <w:iCs/>
                <w:sz w:val="20"/>
                <w:szCs w:val="20"/>
              </w:rPr>
            </w:pPr>
            <w:r w:rsidRPr="006979A1">
              <w:rPr>
                <w:iCs/>
                <w:sz w:val="20"/>
                <w:szCs w:val="20"/>
              </w:rPr>
              <w:t>HSL (if more than highest MW in submitted Energy Offer Curve)</w:t>
            </w:r>
          </w:p>
        </w:tc>
        <w:tc>
          <w:tcPr>
            <w:tcW w:w="2745" w:type="dxa"/>
          </w:tcPr>
          <w:p w:rsidR="006979A1" w:rsidRPr="006979A1" w:rsidRDefault="006979A1" w:rsidP="006979A1">
            <w:pPr>
              <w:spacing w:after="60"/>
              <w:rPr>
                <w:iCs/>
                <w:sz w:val="20"/>
                <w:szCs w:val="20"/>
              </w:rPr>
            </w:pPr>
            <w:r w:rsidRPr="006979A1">
              <w:rPr>
                <w:iCs/>
                <w:sz w:val="20"/>
                <w:szCs w:val="20"/>
              </w:rPr>
              <w:t>Price associated with the highest MW in submitted Energy Offer Curve</w:t>
            </w:r>
          </w:p>
        </w:tc>
      </w:tr>
      <w:tr w:rsidR="006979A1" w:rsidRPr="006979A1" w:rsidTr="00856045">
        <w:trPr>
          <w:jc w:val="center"/>
        </w:trPr>
        <w:tc>
          <w:tcPr>
            <w:tcW w:w="3780" w:type="dxa"/>
          </w:tcPr>
          <w:p w:rsidR="006979A1" w:rsidRPr="006979A1" w:rsidRDefault="006979A1" w:rsidP="006979A1">
            <w:pPr>
              <w:spacing w:after="60"/>
              <w:rPr>
                <w:iCs/>
                <w:sz w:val="20"/>
                <w:szCs w:val="20"/>
              </w:rPr>
            </w:pPr>
            <w:r w:rsidRPr="006979A1">
              <w:rPr>
                <w:iCs/>
                <w:sz w:val="20"/>
                <w:szCs w:val="20"/>
              </w:rPr>
              <w:t>Energy Offer Curve</w:t>
            </w:r>
          </w:p>
        </w:tc>
        <w:tc>
          <w:tcPr>
            <w:tcW w:w="2745" w:type="dxa"/>
          </w:tcPr>
          <w:p w:rsidR="006979A1" w:rsidRPr="006979A1" w:rsidRDefault="006979A1" w:rsidP="006979A1">
            <w:pPr>
              <w:spacing w:after="60"/>
              <w:rPr>
                <w:iCs/>
                <w:sz w:val="20"/>
                <w:szCs w:val="20"/>
              </w:rPr>
            </w:pPr>
            <w:r w:rsidRPr="006979A1">
              <w:rPr>
                <w:iCs/>
                <w:sz w:val="20"/>
                <w:szCs w:val="20"/>
              </w:rPr>
              <w:t>Energy Offer Curve</w:t>
            </w:r>
          </w:p>
        </w:tc>
      </w:tr>
      <w:tr w:rsidR="006979A1" w:rsidRPr="006979A1" w:rsidTr="00856045">
        <w:trPr>
          <w:jc w:val="center"/>
        </w:trPr>
        <w:tc>
          <w:tcPr>
            <w:tcW w:w="3780" w:type="dxa"/>
          </w:tcPr>
          <w:p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2745" w:type="dxa"/>
          </w:tcPr>
          <w:p w:rsidR="006979A1" w:rsidRPr="006979A1" w:rsidRDefault="006979A1" w:rsidP="006979A1">
            <w:pPr>
              <w:spacing w:after="60"/>
              <w:rPr>
                <w:iCs/>
                <w:sz w:val="20"/>
                <w:szCs w:val="20"/>
              </w:rPr>
            </w:pPr>
            <w:r w:rsidRPr="006979A1">
              <w:rPr>
                <w:iCs/>
                <w:sz w:val="20"/>
                <w:szCs w:val="20"/>
              </w:rPr>
              <w:t>-$249.99</w:t>
            </w:r>
          </w:p>
        </w:tc>
      </w:tr>
      <w:tr w:rsidR="006979A1" w:rsidRPr="006979A1" w:rsidTr="00856045">
        <w:trPr>
          <w:jc w:val="center"/>
        </w:trPr>
        <w:tc>
          <w:tcPr>
            <w:tcW w:w="3780" w:type="dxa"/>
          </w:tcPr>
          <w:p w:rsidR="006979A1" w:rsidRPr="006979A1" w:rsidRDefault="006979A1" w:rsidP="006979A1">
            <w:pPr>
              <w:spacing w:after="60"/>
              <w:rPr>
                <w:iCs/>
                <w:sz w:val="20"/>
                <w:szCs w:val="20"/>
              </w:rPr>
            </w:pPr>
            <w:r w:rsidRPr="006979A1">
              <w:rPr>
                <w:iCs/>
                <w:sz w:val="20"/>
                <w:szCs w:val="20"/>
              </w:rPr>
              <w:t>LSL (if less than lowest MW in Energy Offer Curve)</w:t>
            </w:r>
          </w:p>
        </w:tc>
        <w:tc>
          <w:tcPr>
            <w:tcW w:w="2745" w:type="dxa"/>
          </w:tcPr>
          <w:p w:rsidR="006979A1" w:rsidRPr="006979A1" w:rsidRDefault="006979A1" w:rsidP="006979A1">
            <w:pPr>
              <w:spacing w:after="60"/>
              <w:rPr>
                <w:iCs/>
                <w:sz w:val="20"/>
                <w:szCs w:val="20"/>
              </w:rPr>
            </w:pPr>
            <w:r w:rsidRPr="006979A1">
              <w:rPr>
                <w:iCs/>
                <w:sz w:val="20"/>
                <w:szCs w:val="20"/>
              </w:rPr>
              <w:t>-$250.00</w:t>
            </w:r>
          </w:p>
        </w:tc>
      </w:tr>
    </w:tbl>
    <w:p w:rsidR="006979A1" w:rsidRPr="006979A1" w:rsidRDefault="006979A1" w:rsidP="006979A1">
      <w:pPr>
        <w:spacing w:before="240" w:after="240"/>
        <w:ind w:left="1440" w:hanging="720"/>
        <w:rPr>
          <w:szCs w:val="20"/>
        </w:rPr>
      </w:pPr>
      <w:r w:rsidRPr="006979A1">
        <w:rPr>
          <w:szCs w:val="20"/>
        </w:rPr>
        <w:t>(e)</w:t>
      </w:r>
      <w:r w:rsidRPr="006979A1">
        <w:rPr>
          <w:szCs w:val="20"/>
        </w:rPr>
        <w:tab/>
        <w:t xml:space="preserve">RUC-committed Resources </w:t>
      </w:r>
    </w:p>
    <w:p w:rsidR="006979A1" w:rsidRPr="006979A1" w:rsidRDefault="006979A1" w:rsidP="006979A1">
      <w:pPr>
        <w:spacing w:before="240" w:after="240"/>
        <w:ind w:left="2160" w:hanging="720"/>
        <w:rPr>
          <w:szCs w:val="20"/>
        </w:rPr>
      </w:pPr>
      <w:r w:rsidRPr="006979A1">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6979A1" w:rsidRPr="006979A1" w:rsidTr="00856045">
        <w:trPr>
          <w:trHeight w:val="359"/>
        </w:trPr>
        <w:tc>
          <w:tcPr>
            <w:tcW w:w="3540" w:type="dxa"/>
          </w:tcPr>
          <w:p w:rsidR="006979A1" w:rsidRPr="006979A1" w:rsidRDefault="006979A1" w:rsidP="006979A1">
            <w:pPr>
              <w:spacing w:after="120"/>
              <w:rPr>
                <w:b/>
                <w:iCs/>
                <w:sz w:val="20"/>
                <w:szCs w:val="20"/>
              </w:rPr>
            </w:pPr>
            <w:r w:rsidRPr="006979A1">
              <w:rPr>
                <w:b/>
                <w:iCs/>
                <w:sz w:val="20"/>
                <w:szCs w:val="20"/>
              </w:rPr>
              <w:t>MW</w:t>
            </w:r>
          </w:p>
        </w:tc>
        <w:tc>
          <w:tcPr>
            <w:tcW w:w="2810"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trHeight w:val="364"/>
        </w:trPr>
        <w:tc>
          <w:tcPr>
            <w:tcW w:w="3540" w:type="dxa"/>
          </w:tcPr>
          <w:p w:rsidR="006979A1" w:rsidRPr="006979A1" w:rsidRDefault="006979A1" w:rsidP="006979A1">
            <w:pPr>
              <w:spacing w:after="60"/>
              <w:rPr>
                <w:iCs/>
                <w:sz w:val="20"/>
                <w:szCs w:val="20"/>
              </w:rPr>
            </w:pPr>
            <w:r w:rsidRPr="006979A1">
              <w:rPr>
                <w:iCs/>
                <w:sz w:val="20"/>
                <w:szCs w:val="20"/>
              </w:rPr>
              <w:t xml:space="preserve">HSL </w:t>
            </w:r>
          </w:p>
        </w:tc>
        <w:tc>
          <w:tcPr>
            <w:tcW w:w="2810" w:type="dxa"/>
          </w:tcPr>
          <w:p w:rsidR="006979A1" w:rsidRPr="006979A1" w:rsidRDefault="006979A1" w:rsidP="006979A1">
            <w:pPr>
              <w:spacing w:after="60"/>
              <w:rPr>
                <w:iCs/>
                <w:sz w:val="20"/>
                <w:szCs w:val="20"/>
              </w:rPr>
            </w:pPr>
            <w:r w:rsidRPr="006979A1">
              <w:rPr>
                <w:iCs/>
                <w:sz w:val="20"/>
                <w:szCs w:val="20"/>
              </w:rPr>
              <w:t>$1,500</w:t>
            </w:r>
          </w:p>
        </w:tc>
      </w:tr>
      <w:tr w:rsidR="006979A1" w:rsidRPr="006979A1" w:rsidTr="00856045">
        <w:trPr>
          <w:trHeight w:val="377"/>
        </w:trPr>
        <w:tc>
          <w:tcPr>
            <w:tcW w:w="3540" w:type="dxa"/>
          </w:tcPr>
          <w:p w:rsidR="006979A1" w:rsidRPr="006979A1" w:rsidRDefault="006979A1" w:rsidP="006979A1">
            <w:pPr>
              <w:spacing w:after="60"/>
              <w:rPr>
                <w:iCs/>
                <w:sz w:val="20"/>
                <w:szCs w:val="20"/>
              </w:rPr>
            </w:pPr>
            <w:r w:rsidRPr="006979A1">
              <w:rPr>
                <w:iCs/>
                <w:sz w:val="20"/>
                <w:szCs w:val="20"/>
              </w:rPr>
              <w:t>Zero</w:t>
            </w:r>
          </w:p>
        </w:tc>
        <w:tc>
          <w:tcPr>
            <w:tcW w:w="2810" w:type="dxa"/>
          </w:tcPr>
          <w:p w:rsidR="006979A1" w:rsidRPr="006979A1" w:rsidRDefault="006979A1" w:rsidP="006979A1">
            <w:pPr>
              <w:spacing w:after="60"/>
              <w:rPr>
                <w:iCs/>
                <w:sz w:val="20"/>
                <w:szCs w:val="20"/>
              </w:rPr>
            </w:pPr>
            <w:r w:rsidRPr="006979A1">
              <w:rPr>
                <w:iCs/>
                <w:sz w:val="20"/>
                <w:szCs w:val="20"/>
              </w:rPr>
              <w:t>$1,500</w:t>
            </w:r>
          </w:p>
        </w:tc>
      </w:tr>
    </w:tbl>
    <w:p w:rsidR="006979A1" w:rsidRPr="006979A1" w:rsidRDefault="006979A1" w:rsidP="006979A1">
      <w:pPr>
        <w:spacing w:before="240" w:after="240"/>
        <w:ind w:left="2160" w:hanging="720"/>
        <w:rPr>
          <w:szCs w:val="20"/>
        </w:rPr>
      </w:pPr>
      <w:r w:rsidRPr="006979A1">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6979A1" w:rsidRPr="006979A1" w:rsidTr="00856045">
        <w:trPr>
          <w:trHeight w:val="350"/>
        </w:trPr>
        <w:tc>
          <w:tcPr>
            <w:tcW w:w="3531" w:type="dxa"/>
          </w:tcPr>
          <w:p w:rsidR="006979A1" w:rsidRPr="006979A1" w:rsidRDefault="006979A1" w:rsidP="006979A1">
            <w:pPr>
              <w:spacing w:after="120"/>
              <w:rPr>
                <w:b/>
                <w:iCs/>
                <w:sz w:val="20"/>
                <w:szCs w:val="20"/>
              </w:rPr>
            </w:pPr>
            <w:r w:rsidRPr="006979A1">
              <w:rPr>
                <w:b/>
                <w:iCs/>
                <w:sz w:val="20"/>
                <w:szCs w:val="20"/>
              </w:rPr>
              <w:t>MW</w:t>
            </w:r>
          </w:p>
        </w:tc>
        <w:tc>
          <w:tcPr>
            <w:tcW w:w="2804"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trHeight w:val="345"/>
        </w:trPr>
        <w:tc>
          <w:tcPr>
            <w:tcW w:w="3531" w:type="dxa"/>
          </w:tcPr>
          <w:p w:rsidR="006979A1" w:rsidRPr="006979A1" w:rsidRDefault="006979A1" w:rsidP="006979A1">
            <w:pPr>
              <w:spacing w:after="60"/>
              <w:rPr>
                <w:iCs/>
                <w:sz w:val="20"/>
                <w:szCs w:val="20"/>
              </w:rPr>
            </w:pPr>
            <w:r w:rsidRPr="006979A1">
              <w:rPr>
                <w:iCs/>
                <w:sz w:val="20"/>
                <w:szCs w:val="20"/>
              </w:rPr>
              <w:t>HSL (if more than highest MW in Energy Offer Curve)</w:t>
            </w:r>
          </w:p>
        </w:tc>
        <w:tc>
          <w:tcPr>
            <w:tcW w:w="2804" w:type="dxa"/>
          </w:tcPr>
          <w:p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rsidTr="00856045">
        <w:trPr>
          <w:trHeight w:val="615"/>
        </w:trPr>
        <w:tc>
          <w:tcPr>
            <w:tcW w:w="3531" w:type="dxa"/>
          </w:tcPr>
          <w:p w:rsidR="006979A1" w:rsidRPr="006979A1" w:rsidRDefault="006979A1" w:rsidP="006979A1">
            <w:pPr>
              <w:spacing w:after="60"/>
              <w:rPr>
                <w:iCs/>
                <w:sz w:val="20"/>
                <w:szCs w:val="20"/>
              </w:rPr>
            </w:pPr>
            <w:r w:rsidRPr="006979A1">
              <w:rPr>
                <w:iCs/>
                <w:sz w:val="20"/>
                <w:szCs w:val="20"/>
              </w:rPr>
              <w:t>Energy Offer Curve</w:t>
            </w:r>
          </w:p>
        </w:tc>
        <w:tc>
          <w:tcPr>
            <w:tcW w:w="2804" w:type="dxa"/>
          </w:tcPr>
          <w:p w:rsidR="006979A1" w:rsidRPr="006979A1" w:rsidRDefault="006979A1" w:rsidP="006979A1">
            <w:pPr>
              <w:spacing w:after="60"/>
              <w:rPr>
                <w:iCs/>
                <w:sz w:val="20"/>
                <w:szCs w:val="20"/>
              </w:rPr>
            </w:pPr>
            <w:r w:rsidRPr="006979A1">
              <w:rPr>
                <w:iCs/>
                <w:sz w:val="20"/>
                <w:szCs w:val="20"/>
              </w:rPr>
              <w:t>Greater of $1,500 or the QSE submitted Energy Offer Curve</w:t>
            </w:r>
          </w:p>
        </w:tc>
      </w:tr>
      <w:tr w:rsidR="006979A1" w:rsidRPr="006979A1" w:rsidTr="00856045">
        <w:trPr>
          <w:trHeight w:val="916"/>
        </w:trPr>
        <w:tc>
          <w:tcPr>
            <w:tcW w:w="3531" w:type="dxa"/>
          </w:tcPr>
          <w:p w:rsidR="006979A1" w:rsidRPr="006979A1" w:rsidRDefault="006979A1" w:rsidP="006979A1">
            <w:pPr>
              <w:spacing w:after="60"/>
              <w:rPr>
                <w:iCs/>
                <w:sz w:val="20"/>
                <w:szCs w:val="20"/>
              </w:rPr>
            </w:pPr>
            <w:r w:rsidRPr="006979A1">
              <w:rPr>
                <w:iCs/>
                <w:sz w:val="20"/>
                <w:szCs w:val="20"/>
              </w:rPr>
              <w:t>Zero</w:t>
            </w:r>
          </w:p>
        </w:tc>
        <w:tc>
          <w:tcPr>
            <w:tcW w:w="2804" w:type="dxa"/>
          </w:tcPr>
          <w:p w:rsidR="006979A1" w:rsidRPr="006979A1" w:rsidRDefault="006979A1" w:rsidP="006979A1">
            <w:pPr>
              <w:spacing w:after="60"/>
              <w:rPr>
                <w:iCs/>
                <w:sz w:val="20"/>
                <w:szCs w:val="20"/>
              </w:rPr>
            </w:pPr>
            <w:r w:rsidRPr="006979A1">
              <w:rPr>
                <w:iCs/>
                <w:sz w:val="20"/>
                <w:szCs w:val="20"/>
              </w:rPr>
              <w:t>Greater of $1,500 or the first price point of the QSE submitted Energy Offer Curve</w:t>
            </w:r>
          </w:p>
        </w:tc>
      </w:tr>
    </w:tbl>
    <w:p w:rsidR="006979A1" w:rsidRPr="006979A1" w:rsidRDefault="006979A1" w:rsidP="006979A1">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6979A1" w:rsidRPr="006979A1" w:rsidTr="00856045">
        <w:tc>
          <w:tcPr>
            <w:tcW w:w="9576" w:type="dxa"/>
            <w:shd w:val="pct12" w:color="auto" w:fill="auto"/>
          </w:tcPr>
          <w:p w:rsidR="006979A1" w:rsidRPr="006979A1" w:rsidRDefault="006979A1" w:rsidP="006979A1">
            <w:pPr>
              <w:spacing w:before="120" w:after="240"/>
              <w:rPr>
                <w:b/>
                <w:i/>
                <w:iCs/>
                <w:szCs w:val="20"/>
              </w:rPr>
            </w:pPr>
            <w:r w:rsidRPr="006979A1">
              <w:rPr>
                <w:b/>
                <w:i/>
                <w:iCs/>
                <w:szCs w:val="20"/>
              </w:rPr>
              <w:t>[NPRR930:  Insert paragraph (iii) below upon system implementation:]</w:t>
            </w:r>
          </w:p>
          <w:p w:rsidR="006979A1" w:rsidRPr="006979A1" w:rsidRDefault="006979A1" w:rsidP="006979A1">
            <w:pPr>
              <w:spacing w:before="240" w:after="240"/>
              <w:ind w:left="2160" w:hanging="720"/>
              <w:rPr>
                <w:szCs w:val="20"/>
              </w:rPr>
            </w:pPr>
            <w:r w:rsidRPr="006979A1">
              <w:rPr>
                <w:szCs w:val="20"/>
              </w:rPr>
              <w:t>(iii)</w:t>
            </w:r>
            <w:r w:rsidRPr="006979A1">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6979A1" w:rsidRPr="006979A1" w:rsidTr="00856045">
              <w:trPr>
                <w:trHeight w:val="350"/>
              </w:trPr>
              <w:tc>
                <w:tcPr>
                  <w:tcW w:w="3531" w:type="dxa"/>
                </w:tcPr>
                <w:p w:rsidR="006979A1" w:rsidRPr="006979A1" w:rsidRDefault="006979A1" w:rsidP="006979A1">
                  <w:pPr>
                    <w:spacing w:after="120"/>
                    <w:rPr>
                      <w:b/>
                      <w:iCs/>
                      <w:sz w:val="20"/>
                      <w:szCs w:val="20"/>
                    </w:rPr>
                  </w:pPr>
                  <w:r w:rsidRPr="006979A1">
                    <w:rPr>
                      <w:b/>
                      <w:iCs/>
                      <w:sz w:val="20"/>
                      <w:szCs w:val="20"/>
                    </w:rPr>
                    <w:t>MW</w:t>
                  </w:r>
                </w:p>
              </w:tc>
              <w:tc>
                <w:tcPr>
                  <w:tcW w:w="2804"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trHeight w:val="345"/>
              </w:trPr>
              <w:tc>
                <w:tcPr>
                  <w:tcW w:w="3531" w:type="dxa"/>
                </w:tcPr>
                <w:p w:rsidR="006979A1" w:rsidRPr="006979A1" w:rsidRDefault="006979A1" w:rsidP="006979A1">
                  <w:pPr>
                    <w:spacing w:after="60"/>
                    <w:rPr>
                      <w:iCs/>
                      <w:sz w:val="20"/>
                      <w:szCs w:val="20"/>
                    </w:rPr>
                  </w:pPr>
                  <w:r w:rsidRPr="006979A1">
                    <w:rPr>
                      <w:sz w:val="20"/>
                      <w:szCs w:val="20"/>
                    </w:rPr>
                    <w:t>HSL</w:t>
                  </w:r>
                </w:p>
              </w:tc>
              <w:tc>
                <w:tcPr>
                  <w:tcW w:w="2804" w:type="dxa"/>
                </w:tcPr>
                <w:p w:rsidR="006979A1" w:rsidRPr="006979A1" w:rsidRDefault="006979A1" w:rsidP="006979A1">
                  <w:pPr>
                    <w:spacing w:after="60"/>
                    <w:rPr>
                      <w:iCs/>
                      <w:sz w:val="20"/>
                      <w:szCs w:val="20"/>
                    </w:rPr>
                  </w:pPr>
                  <w:r w:rsidRPr="006979A1">
                    <w:rPr>
                      <w:sz w:val="20"/>
                      <w:szCs w:val="20"/>
                    </w:rPr>
                    <w:t>$4,500</w:t>
                  </w:r>
                </w:p>
              </w:tc>
            </w:tr>
            <w:tr w:rsidR="006979A1" w:rsidRPr="006979A1" w:rsidTr="00856045">
              <w:trPr>
                <w:trHeight w:val="332"/>
              </w:trPr>
              <w:tc>
                <w:tcPr>
                  <w:tcW w:w="3531" w:type="dxa"/>
                </w:tcPr>
                <w:p w:rsidR="006979A1" w:rsidRPr="006979A1" w:rsidRDefault="006979A1" w:rsidP="006979A1">
                  <w:pPr>
                    <w:spacing w:after="60"/>
                    <w:rPr>
                      <w:iCs/>
                      <w:sz w:val="20"/>
                      <w:szCs w:val="20"/>
                    </w:rPr>
                  </w:pPr>
                  <w:r w:rsidRPr="006979A1">
                    <w:rPr>
                      <w:sz w:val="20"/>
                      <w:szCs w:val="20"/>
                    </w:rPr>
                    <w:t>Zero</w:t>
                  </w:r>
                </w:p>
              </w:tc>
              <w:tc>
                <w:tcPr>
                  <w:tcW w:w="2804" w:type="dxa"/>
                </w:tcPr>
                <w:p w:rsidR="006979A1" w:rsidRPr="006979A1" w:rsidRDefault="006979A1" w:rsidP="006979A1">
                  <w:pPr>
                    <w:spacing w:after="60"/>
                    <w:rPr>
                      <w:iCs/>
                      <w:sz w:val="20"/>
                      <w:szCs w:val="20"/>
                    </w:rPr>
                  </w:pPr>
                  <w:r w:rsidRPr="006979A1">
                    <w:rPr>
                      <w:sz w:val="20"/>
                      <w:szCs w:val="20"/>
                    </w:rPr>
                    <w:t>$4,500</w:t>
                  </w:r>
                </w:p>
              </w:tc>
            </w:tr>
          </w:tbl>
          <w:p w:rsidR="006979A1" w:rsidRPr="006979A1" w:rsidRDefault="006979A1" w:rsidP="006979A1">
            <w:pPr>
              <w:spacing w:after="240"/>
              <w:ind w:left="2160" w:hanging="720"/>
              <w:rPr>
                <w:szCs w:val="20"/>
              </w:rPr>
            </w:pPr>
          </w:p>
        </w:tc>
      </w:tr>
    </w:tbl>
    <w:p w:rsidR="006979A1" w:rsidRPr="006979A1" w:rsidRDefault="006979A1" w:rsidP="006979A1">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979A1" w:rsidRPr="006979A1" w:rsidTr="00856045">
        <w:trPr>
          <w:trHeight w:val="206"/>
        </w:trPr>
        <w:tc>
          <w:tcPr>
            <w:tcW w:w="9576" w:type="dxa"/>
            <w:shd w:val="pct12" w:color="auto" w:fill="auto"/>
          </w:tcPr>
          <w:p w:rsidR="006979A1" w:rsidRPr="006979A1" w:rsidRDefault="006979A1" w:rsidP="006979A1">
            <w:pPr>
              <w:spacing w:before="120" w:after="240"/>
              <w:rPr>
                <w:b/>
                <w:i/>
                <w:iCs/>
              </w:rPr>
            </w:pPr>
            <w:r w:rsidRPr="006979A1">
              <w:rPr>
                <w:b/>
                <w:i/>
                <w:iCs/>
              </w:rPr>
              <w:t>[NPRR884:  Insert paragraphs (iv) and (v) below upon system implementation:]</w:t>
            </w:r>
          </w:p>
          <w:p w:rsidR="006979A1" w:rsidRPr="006979A1" w:rsidRDefault="006979A1" w:rsidP="006979A1">
            <w:pPr>
              <w:spacing w:before="240" w:after="240"/>
              <w:ind w:left="2160" w:hanging="720"/>
              <w:rPr>
                <w:szCs w:val="20"/>
              </w:rPr>
            </w:pPr>
            <w:r w:rsidRPr="006979A1">
              <w:rPr>
                <w:szCs w:val="20"/>
              </w:rPr>
              <w:t xml:space="preserve">(iv) </w:t>
            </w:r>
            <w:r w:rsidRPr="006979A1">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6979A1" w:rsidRPr="006979A1" w:rsidTr="00856045">
              <w:trPr>
                <w:trHeight w:val="377"/>
              </w:trPr>
              <w:tc>
                <w:tcPr>
                  <w:tcW w:w="2739" w:type="dxa"/>
                  <w:tcBorders>
                    <w:top w:val="single" w:sz="4" w:space="0" w:color="auto"/>
                    <w:left w:val="single" w:sz="4" w:space="0" w:color="auto"/>
                    <w:bottom w:val="single" w:sz="4" w:space="0" w:color="auto"/>
                    <w:right w:val="single" w:sz="4" w:space="0" w:color="auto"/>
                  </w:tcBorders>
                </w:tcPr>
                <w:p w:rsidR="006979A1" w:rsidRPr="006979A1" w:rsidRDefault="006979A1" w:rsidP="006979A1">
                  <w:pPr>
                    <w:spacing w:after="120"/>
                    <w:rPr>
                      <w:b/>
                      <w:iCs/>
                      <w:sz w:val="20"/>
                      <w:szCs w:val="20"/>
                    </w:rPr>
                  </w:pPr>
                  <w:r w:rsidRPr="006979A1">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trHeight w:val="377"/>
              </w:trPr>
              <w:tc>
                <w:tcPr>
                  <w:tcW w:w="2739" w:type="dxa"/>
                  <w:tcBorders>
                    <w:top w:val="single" w:sz="4" w:space="0" w:color="auto"/>
                    <w:left w:val="single" w:sz="4" w:space="0" w:color="auto"/>
                    <w:bottom w:val="single" w:sz="4" w:space="0" w:color="auto"/>
                    <w:right w:val="single" w:sz="4" w:space="0" w:color="auto"/>
                  </w:tcBorders>
                </w:tcPr>
                <w:p w:rsidR="006979A1" w:rsidRPr="006979A1" w:rsidRDefault="006979A1" w:rsidP="006979A1">
                  <w:pPr>
                    <w:spacing w:after="120"/>
                    <w:rPr>
                      <w:iCs/>
                      <w:sz w:val="20"/>
                      <w:szCs w:val="20"/>
                    </w:rPr>
                  </w:pPr>
                  <w:r w:rsidRPr="006979A1">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rsidR="006979A1" w:rsidRPr="006979A1" w:rsidRDefault="006979A1" w:rsidP="006979A1">
                  <w:pPr>
                    <w:spacing w:after="120"/>
                    <w:rPr>
                      <w:iCs/>
                      <w:sz w:val="20"/>
                      <w:szCs w:val="20"/>
                    </w:rPr>
                  </w:pPr>
                  <w:r w:rsidRPr="006979A1">
                    <w:rPr>
                      <w:iCs/>
                      <w:sz w:val="20"/>
                      <w:szCs w:val="20"/>
                    </w:rPr>
                    <w:t>$1,500</w:t>
                  </w:r>
                </w:p>
              </w:tc>
            </w:tr>
            <w:tr w:rsidR="006979A1" w:rsidRPr="006979A1" w:rsidTr="00856045">
              <w:trPr>
                <w:trHeight w:val="377"/>
              </w:trPr>
              <w:tc>
                <w:tcPr>
                  <w:tcW w:w="2739" w:type="dxa"/>
                  <w:tcBorders>
                    <w:top w:val="single" w:sz="4" w:space="0" w:color="auto"/>
                    <w:left w:val="single" w:sz="4" w:space="0" w:color="auto"/>
                    <w:bottom w:val="single" w:sz="4" w:space="0" w:color="auto"/>
                    <w:right w:val="single" w:sz="4" w:space="0" w:color="auto"/>
                  </w:tcBorders>
                </w:tcPr>
                <w:p w:rsidR="006979A1" w:rsidRPr="006979A1" w:rsidRDefault="006979A1" w:rsidP="006979A1">
                  <w:pPr>
                    <w:spacing w:after="120"/>
                    <w:rPr>
                      <w:iCs/>
                      <w:sz w:val="20"/>
                      <w:szCs w:val="20"/>
                    </w:rPr>
                  </w:pPr>
                  <w:r w:rsidRPr="006979A1">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rsidR="006979A1" w:rsidRPr="006979A1" w:rsidRDefault="006979A1" w:rsidP="006979A1">
                  <w:pPr>
                    <w:spacing w:after="120"/>
                    <w:rPr>
                      <w:iCs/>
                      <w:sz w:val="20"/>
                      <w:szCs w:val="20"/>
                    </w:rPr>
                  </w:pPr>
                  <w:r w:rsidRPr="006979A1">
                    <w:rPr>
                      <w:iCs/>
                      <w:sz w:val="20"/>
                      <w:szCs w:val="20"/>
                    </w:rPr>
                    <w:t>$1,500</w:t>
                  </w:r>
                </w:p>
              </w:tc>
            </w:tr>
          </w:tbl>
          <w:p w:rsidR="006979A1" w:rsidRPr="006979A1" w:rsidRDefault="006979A1" w:rsidP="006979A1">
            <w:pPr>
              <w:spacing w:before="240" w:after="240"/>
              <w:ind w:left="2160" w:hanging="720"/>
              <w:rPr>
                <w:szCs w:val="20"/>
              </w:rPr>
            </w:pPr>
            <w:r w:rsidRPr="006979A1">
              <w:rPr>
                <w:szCs w:val="20"/>
              </w:rPr>
              <w:t xml:space="preserve">(v) </w:t>
            </w:r>
            <w:r w:rsidRPr="006979A1">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6979A1" w:rsidRPr="006979A1" w:rsidTr="00856045">
              <w:trPr>
                <w:trHeight w:val="350"/>
              </w:trPr>
              <w:tc>
                <w:tcPr>
                  <w:tcW w:w="3279" w:type="dxa"/>
                </w:tcPr>
                <w:p w:rsidR="006979A1" w:rsidRPr="006979A1" w:rsidRDefault="006979A1" w:rsidP="006979A1">
                  <w:pPr>
                    <w:spacing w:after="120"/>
                    <w:rPr>
                      <w:b/>
                      <w:iCs/>
                      <w:sz w:val="20"/>
                      <w:szCs w:val="20"/>
                    </w:rPr>
                  </w:pPr>
                  <w:r w:rsidRPr="006979A1">
                    <w:rPr>
                      <w:b/>
                      <w:iCs/>
                      <w:sz w:val="20"/>
                      <w:szCs w:val="20"/>
                    </w:rPr>
                    <w:t>MW</w:t>
                  </w:r>
                </w:p>
              </w:tc>
              <w:tc>
                <w:tcPr>
                  <w:tcW w:w="3060"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trHeight w:val="345"/>
              </w:trPr>
              <w:tc>
                <w:tcPr>
                  <w:tcW w:w="3279" w:type="dxa"/>
                </w:tcPr>
                <w:p w:rsidR="006979A1" w:rsidRPr="006979A1" w:rsidRDefault="006979A1" w:rsidP="006979A1">
                  <w:pPr>
                    <w:spacing w:after="60"/>
                    <w:rPr>
                      <w:iCs/>
                      <w:sz w:val="20"/>
                      <w:szCs w:val="20"/>
                    </w:rPr>
                  </w:pPr>
                  <w:r w:rsidRPr="006979A1">
                    <w:rPr>
                      <w:iCs/>
                      <w:sz w:val="20"/>
                      <w:szCs w:val="20"/>
                    </w:rPr>
                    <w:t>HSL of RUC-committed configuration (if more than highest MW in Energy Offer Curve)</w:t>
                  </w:r>
                </w:p>
              </w:tc>
              <w:tc>
                <w:tcPr>
                  <w:tcW w:w="3060" w:type="dxa"/>
                </w:tcPr>
                <w:p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rsidTr="00856045">
              <w:trPr>
                <w:trHeight w:val="615"/>
              </w:trPr>
              <w:tc>
                <w:tcPr>
                  <w:tcW w:w="3279" w:type="dxa"/>
                </w:tcPr>
                <w:p w:rsidR="006979A1" w:rsidRPr="006979A1" w:rsidRDefault="006979A1" w:rsidP="006979A1">
                  <w:pPr>
                    <w:spacing w:after="60"/>
                    <w:rPr>
                      <w:iCs/>
                      <w:sz w:val="20"/>
                      <w:szCs w:val="20"/>
                    </w:rPr>
                  </w:pPr>
                  <w:r w:rsidRPr="006979A1">
                    <w:rPr>
                      <w:iCs/>
                      <w:sz w:val="20"/>
                      <w:szCs w:val="20"/>
                    </w:rPr>
                    <w:t>Energy Offer Curve for MW at and above HSL of QSE-committed configuration</w:t>
                  </w:r>
                </w:p>
              </w:tc>
              <w:tc>
                <w:tcPr>
                  <w:tcW w:w="3060" w:type="dxa"/>
                </w:tcPr>
                <w:p w:rsidR="006979A1" w:rsidRPr="006979A1" w:rsidRDefault="006979A1" w:rsidP="006979A1">
                  <w:pPr>
                    <w:spacing w:after="60"/>
                    <w:rPr>
                      <w:iCs/>
                      <w:sz w:val="20"/>
                      <w:szCs w:val="20"/>
                    </w:rPr>
                  </w:pPr>
                  <w:r w:rsidRPr="006979A1">
                    <w:rPr>
                      <w:iCs/>
                      <w:sz w:val="20"/>
                      <w:szCs w:val="20"/>
                    </w:rPr>
                    <w:t>Greater of $1,500 or the QSE submitted Energy Offer Curve</w:t>
                  </w:r>
                </w:p>
              </w:tc>
            </w:tr>
            <w:tr w:rsidR="006979A1" w:rsidRPr="006979A1" w:rsidTr="00856045">
              <w:trPr>
                <w:trHeight w:val="368"/>
              </w:trPr>
              <w:tc>
                <w:tcPr>
                  <w:tcW w:w="3279" w:type="dxa"/>
                </w:tcPr>
                <w:p w:rsidR="006979A1" w:rsidRPr="006979A1" w:rsidRDefault="006979A1" w:rsidP="006979A1">
                  <w:pPr>
                    <w:spacing w:after="60"/>
                    <w:rPr>
                      <w:iCs/>
                      <w:sz w:val="20"/>
                      <w:szCs w:val="20"/>
                    </w:rPr>
                  </w:pPr>
                  <w:r w:rsidRPr="006979A1">
                    <w:rPr>
                      <w:iCs/>
                      <w:sz w:val="20"/>
                      <w:szCs w:val="20"/>
                    </w:rPr>
                    <w:t>HSL of QSE-committed configuration (if more than highest MW in Energy Offer Curve)</w:t>
                  </w:r>
                </w:p>
              </w:tc>
              <w:tc>
                <w:tcPr>
                  <w:tcW w:w="3060" w:type="dxa"/>
                </w:tcPr>
                <w:p w:rsidR="006979A1" w:rsidRPr="006979A1" w:rsidRDefault="006979A1" w:rsidP="006979A1">
                  <w:pPr>
                    <w:spacing w:after="60"/>
                    <w:rPr>
                      <w:iCs/>
                      <w:sz w:val="20"/>
                      <w:szCs w:val="20"/>
                    </w:rPr>
                  </w:pPr>
                  <w:r w:rsidRPr="006979A1">
                    <w:rPr>
                      <w:iCs/>
                      <w:sz w:val="20"/>
                      <w:szCs w:val="20"/>
                    </w:rPr>
                    <w:t>Greater of $1,500 or price associated with the highest MW in QSE submitted Energy Offer Curve</w:t>
                  </w:r>
                </w:p>
              </w:tc>
            </w:tr>
            <w:tr w:rsidR="006979A1" w:rsidRPr="006979A1" w:rsidTr="00856045">
              <w:trPr>
                <w:trHeight w:val="773"/>
              </w:trPr>
              <w:tc>
                <w:tcPr>
                  <w:tcW w:w="3279" w:type="dxa"/>
                </w:tcPr>
                <w:p w:rsidR="006979A1" w:rsidRPr="006979A1" w:rsidRDefault="006979A1" w:rsidP="006979A1">
                  <w:pPr>
                    <w:spacing w:after="60"/>
                    <w:rPr>
                      <w:iCs/>
                      <w:sz w:val="20"/>
                      <w:szCs w:val="20"/>
                    </w:rPr>
                  </w:pPr>
                  <w:r w:rsidRPr="006979A1">
                    <w:rPr>
                      <w:iCs/>
                      <w:sz w:val="20"/>
                      <w:szCs w:val="20"/>
                    </w:rPr>
                    <w:t>Energy Offer Curve for MW at and below HSL of QSE-committed configuration</w:t>
                  </w:r>
                </w:p>
              </w:tc>
              <w:tc>
                <w:tcPr>
                  <w:tcW w:w="3060" w:type="dxa"/>
                </w:tcPr>
                <w:p w:rsidR="006979A1" w:rsidRPr="006979A1" w:rsidRDefault="006979A1" w:rsidP="006979A1">
                  <w:pPr>
                    <w:spacing w:after="60"/>
                    <w:rPr>
                      <w:iCs/>
                      <w:sz w:val="20"/>
                      <w:szCs w:val="20"/>
                    </w:rPr>
                  </w:pPr>
                  <w:r w:rsidRPr="006979A1">
                    <w:rPr>
                      <w:iCs/>
                      <w:sz w:val="20"/>
                      <w:szCs w:val="20"/>
                    </w:rPr>
                    <w:t>The QSE submitted Energy Offer Curve</w:t>
                  </w:r>
                </w:p>
              </w:tc>
            </w:tr>
            <w:tr w:rsidR="006979A1" w:rsidRPr="006979A1" w:rsidTr="00856045">
              <w:trPr>
                <w:trHeight w:val="503"/>
              </w:trPr>
              <w:tc>
                <w:tcPr>
                  <w:tcW w:w="3279" w:type="dxa"/>
                </w:tcPr>
                <w:p w:rsidR="006979A1" w:rsidRPr="006979A1" w:rsidRDefault="006979A1" w:rsidP="006979A1">
                  <w:pPr>
                    <w:spacing w:after="60"/>
                    <w:rPr>
                      <w:iCs/>
                      <w:sz w:val="20"/>
                      <w:szCs w:val="20"/>
                    </w:rPr>
                  </w:pPr>
                  <w:r w:rsidRPr="006979A1">
                    <w:rPr>
                      <w:iCs/>
                      <w:sz w:val="20"/>
                      <w:szCs w:val="20"/>
                    </w:rPr>
                    <w:t>1 MW below lowest MW in Energy Offer Curve (if more than LSL)</w:t>
                  </w:r>
                </w:p>
              </w:tc>
              <w:tc>
                <w:tcPr>
                  <w:tcW w:w="3060" w:type="dxa"/>
                </w:tcPr>
                <w:p w:rsidR="006979A1" w:rsidRPr="006979A1" w:rsidRDefault="006979A1" w:rsidP="006979A1">
                  <w:pPr>
                    <w:spacing w:after="60"/>
                    <w:rPr>
                      <w:iCs/>
                      <w:sz w:val="20"/>
                      <w:szCs w:val="20"/>
                    </w:rPr>
                  </w:pPr>
                  <w:r w:rsidRPr="006979A1">
                    <w:rPr>
                      <w:iCs/>
                      <w:sz w:val="20"/>
                      <w:szCs w:val="20"/>
                    </w:rPr>
                    <w:t>-$249.99</w:t>
                  </w:r>
                </w:p>
              </w:tc>
            </w:tr>
            <w:tr w:rsidR="006979A1" w:rsidRPr="006979A1" w:rsidTr="00856045">
              <w:trPr>
                <w:trHeight w:val="467"/>
              </w:trPr>
              <w:tc>
                <w:tcPr>
                  <w:tcW w:w="3279" w:type="dxa"/>
                </w:tcPr>
                <w:p w:rsidR="006979A1" w:rsidRPr="006979A1" w:rsidRDefault="006979A1" w:rsidP="006979A1">
                  <w:pPr>
                    <w:spacing w:after="60"/>
                    <w:rPr>
                      <w:iCs/>
                      <w:sz w:val="20"/>
                      <w:szCs w:val="20"/>
                    </w:rPr>
                  </w:pPr>
                  <w:r w:rsidRPr="006979A1">
                    <w:rPr>
                      <w:iCs/>
                      <w:sz w:val="20"/>
                      <w:szCs w:val="20"/>
                    </w:rPr>
                    <w:t>LSL (if less than lowest MW in Energy Offer Curve)</w:t>
                  </w:r>
                </w:p>
              </w:tc>
              <w:tc>
                <w:tcPr>
                  <w:tcW w:w="3060" w:type="dxa"/>
                </w:tcPr>
                <w:p w:rsidR="006979A1" w:rsidRPr="006979A1" w:rsidRDefault="006979A1" w:rsidP="006979A1">
                  <w:pPr>
                    <w:spacing w:after="60"/>
                    <w:rPr>
                      <w:iCs/>
                      <w:sz w:val="20"/>
                      <w:szCs w:val="20"/>
                    </w:rPr>
                  </w:pPr>
                  <w:r w:rsidRPr="006979A1">
                    <w:rPr>
                      <w:iCs/>
                      <w:sz w:val="20"/>
                      <w:szCs w:val="20"/>
                    </w:rPr>
                    <w:t>-$250.00</w:t>
                  </w:r>
                </w:p>
              </w:tc>
            </w:tr>
          </w:tbl>
          <w:p w:rsidR="006979A1" w:rsidRPr="006979A1" w:rsidRDefault="006979A1" w:rsidP="006979A1">
            <w:pPr>
              <w:spacing w:after="240"/>
              <w:ind w:left="720" w:hanging="720"/>
              <w:rPr>
                <w:szCs w:val="20"/>
              </w:rPr>
            </w:pPr>
          </w:p>
        </w:tc>
      </w:tr>
    </w:tbl>
    <w:p w:rsidR="006979A1" w:rsidRPr="006979A1" w:rsidRDefault="006979A1" w:rsidP="006979A1">
      <w:pPr>
        <w:spacing w:before="240" w:after="240"/>
        <w:ind w:left="720" w:hanging="720"/>
        <w:rPr>
          <w:szCs w:val="20"/>
        </w:rPr>
      </w:pPr>
      <w:r w:rsidRPr="006979A1">
        <w:rPr>
          <w:szCs w:val="20"/>
        </w:rPr>
        <w:t>(5)</w:t>
      </w:r>
      <w:r w:rsidRPr="006979A1">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6979A1" w:rsidDel="00995694">
        <w:rPr>
          <w:szCs w:val="20"/>
        </w:rPr>
        <w:t xml:space="preserve"> </w:t>
      </w:r>
    </w:p>
    <w:p w:rsidR="006979A1" w:rsidRPr="006979A1" w:rsidRDefault="006979A1" w:rsidP="006979A1">
      <w:pPr>
        <w:spacing w:after="240"/>
        <w:ind w:left="720" w:hanging="720"/>
        <w:rPr>
          <w:szCs w:val="20"/>
        </w:rPr>
      </w:pPr>
      <w:r w:rsidRPr="006979A1">
        <w:rPr>
          <w:szCs w:val="20"/>
        </w:rPr>
        <w:t>(6)</w:t>
      </w:r>
      <w:r w:rsidRPr="006979A1">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6979A1" w:rsidRPr="006979A1" w:rsidTr="00856045">
        <w:trPr>
          <w:jc w:val="center"/>
        </w:trPr>
        <w:tc>
          <w:tcPr>
            <w:tcW w:w="3596" w:type="dxa"/>
          </w:tcPr>
          <w:p w:rsidR="006979A1" w:rsidRPr="006979A1" w:rsidRDefault="006979A1" w:rsidP="006979A1">
            <w:pPr>
              <w:spacing w:after="120"/>
              <w:rPr>
                <w:b/>
                <w:iCs/>
                <w:sz w:val="20"/>
                <w:szCs w:val="20"/>
              </w:rPr>
            </w:pPr>
            <w:r w:rsidRPr="006979A1">
              <w:rPr>
                <w:b/>
                <w:iCs/>
                <w:sz w:val="20"/>
                <w:szCs w:val="20"/>
              </w:rPr>
              <w:t>MW</w:t>
            </w:r>
          </w:p>
        </w:tc>
        <w:tc>
          <w:tcPr>
            <w:tcW w:w="2875" w:type="dxa"/>
          </w:tcPr>
          <w:p w:rsidR="006979A1" w:rsidRPr="006979A1" w:rsidRDefault="006979A1" w:rsidP="006979A1">
            <w:pPr>
              <w:spacing w:after="120"/>
              <w:rPr>
                <w:b/>
                <w:iCs/>
                <w:sz w:val="20"/>
                <w:szCs w:val="20"/>
              </w:rPr>
            </w:pPr>
            <w:r w:rsidRPr="006979A1">
              <w:rPr>
                <w:b/>
                <w:iCs/>
                <w:sz w:val="20"/>
                <w:szCs w:val="20"/>
              </w:rPr>
              <w:t>Price (per MWh)</w:t>
            </w:r>
          </w:p>
        </w:tc>
      </w:tr>
      <w:tr w:rsidR="006979A1" w:rsidRPr="006979A1" w:rsidTr="00856045">
        <w:trPr>
          <w:jc w:val="center"/>
        </w:trPr>
        <w:tc>
          <w:tcPr>
            <w:tcW w:w="3596" w:type="dxa"/>
          </w:tcPr>
          <w:p w:rsidR="006979A1" w:rsidRPr="006979A1" w:rsidRDefault="006979A1" w:rsidP="006979A1">
            <w:pPr>
              <w:spacing w:after="60"/>
              <w:rPr>
                <w:iCs/>
                <w:sz w:val="20"/>
                <w:szCs w:val="20"/>
              </w:rPr>
            </w:pPr>
            <w:r w:rsidRPr="006979A1">
              <w:rPr>
                <w:iCs/>
                <w:sz w:val="20"/>
                <w:szCs w:val="20"/>
              </w:rPr>
              <w:t>LPC to MPC minus maximum MW of RTM Energy Bid</w:t>
            </w:r>
          </w:p>
        </w:tc>
        <w:tc>
          <w:tcPr>
            <w:tcW w:w="2875" w:type="dxa"/>
          </w:tcPr>
          <w:p w:rsidR="006979A1" w:rsidRPr="006979A1" w:rsidRDefault="006979A1" w:rsidP="006979A1">
            <w:pPr>
              <w:spacing w:after="60"/>
              <w:rPr>
                <w:iCs/>
                <w:sz w:val="20"/>
                <w:szCs w:val="20"/>
              </w:rPr>
            </w:pPr>
            <w:r w:rsidRPr="006979A1">
              <w:rPr>
                <w:iCs/>
                <w:sz w:val="20"/>
                <w:szCs w:val="20"/>
              </w:rPr>
              <w:t>Price associated with the lowest MW in submitted RTM Energy Bid curve</w:t>
            </w:r>
          </w:p>
        </w:tc>
      </w:tr>
      <w:tr w:rsidR="006979A1" w:rsidRPr="006979A1" w:rsidTr="00856045">
        <w:trPr>
          <w:jc w:val="center"/>
        </w:trPr>
        <w:tc>
          <w:tcPr>
            <w:tcW w:w="3596" w:type="dxa"/>
          </w:tcPr>
          <w:p w:rsidR="006979A1" w:rsidRPr="006979A1" w:rsidRDefault="006979A1" w:rsidP="006979A1">
            <w:pPr>
              <w:spacing w:after="60"/>
              <w:rPr>
                <w:iCs/>
                <w:sz w:val="20"/>
                <w:szCs w:val="20"/>
              </w:rPr>
            </w:pPr>
            <w:r w:rsidRPr="006979A1">
              <w:rPr>
                <w:iCs/>
                <w:sz w:val="20"/>
                <w:szCs w:val="20"/>
              </w:rPr>
              <w:t>MPC minus maximum MW of RTM Energy Bid to MPC</w:t>
            </w:r>
          </w:p>
        </w:tc>
        <w:tc>
          <w:tcPr>
            <w:tcW w:w="2875" w:type="dxa"/>
          </w:tcPr>
          <w:p w:rsidR="006979A1" w:rsidRPr="006979A1" w:rsidRDefault="006979A1" w:rsidP="006979A1">
            <w:pPr>
              <w:spacing w:after="60"/>
              <w:rPr>
                <w:iCs/>
                <w:sz w:val="20"/>
                <w:szCs w:val="20"/>
              </w:rPr>
            </w:pPr>
            <w:r w:rsidRPr="006979A1">
              <w:rPr>
                <w:iCs/>
                <w:sz w:val="20"/>
                <w:szCs w:val="20"/>
              </w:rPr>
              <w:t>RTM Energy Bid curve</w:t>
            </w:r>
          </w:p>
        </w:tc>
      </w:tr>
      <w:tr w:rsidR="006979A1" w:rsidRPr="006979A1" w:rsidTr="00856045">
        <w:trPr>
          <w:jc w:val="center"/>
        </w:trPr>
        <w:tc>
          <w:tcPr>
            <w:tcW w:w="3596" w:type="dxa"/>
          </w:tcPr>
          <w:p w:rsidR="006979A1" w:rsidRPr="006979A1" w:rsidRDefault="006979A1" w:rsidP="006979A1">
            <w:pPr>
              <w:spacing w:after="60"/>
              <w:rPr>
                <w:iCs/>
                <w:sz w:val="20"/>
                <w:szCs w:val="20"/>
              </w:rPr>
            </w:pPr>
            <w:r w:rsidRPr="006979A1">
              <w:rPr>
                <w:iCs/>
                <w:sz w:val="20"/>
                <w:szCs w:val="20"/>
              </w:rPr>
              <w:t>MPC</w:t>
            </w:r>
          </w:p>
        </w:tc>
        <w:tc>
          <w:tcPr>
            <w:tcW w:w="2875" w:type="dxa"/>
          </w:tcPr>
          <w:p w:rsidR="006979A1" w:rsidRPr="006979A1" w:rsidRDefault="006979A1" w:rsidP="006979A1">
            <w:pPr>
              <w:spacing w:after="60"/>
              <w:rPr>
                <w:iCs/>
                <w:sz w:val="20"/>
                <w:szCs w:val="20"/>
              </w:rPr>
            </w:pPr>
            <w:r w:rsidRPr="006979A1">
              <w:rPr>
                <w:iCs/>
                <w:sz w:val="20"/>
                <w:szCs w:val="20"/>
              </w:rPr>
              <w:t>Right-most point (lowest price) on RTM Energy Bid curve</w:t>
            </w:r>
          </w:p>
        </w:tc>
      </w:tr>
    </w:tbl>
    <w:p w:rsidR="006979A1" w:rsidRPr="006979A1" w:rsidRDefault="006979A1" w:rsidP="006979A1">
      <w:pPr>
        <w:spacing w:before="240"/>
        <w:ind w:left="720" w:hanging="720"/>
        <w:rPr>
          <w:szCs w:val="20"/>
        </w:rPr>
      </w:pPr>
      <w:r w:rsidRPr="006979A1">
        <w:rPr>
          <w:szCs w:val="20"/>
        </w:rPr>
        <w:t>(7)</w:t>
      </w:r>
      <w:r w:rsidRPr="006979A1">
        <w:rPr>
          <w:szCs w:val="20"/>
        </w:rPr>
        <w:tab/>
        <w:t>ERCOT shall ensure that any RTM Energy Bid is monotonically non-increasing.  The QSE representing the Controllable Load Resource shall be responsible for all RTM Energy Bids, including bids updated by ERCOT as described above.</w:t>
      </w:r>
    </w:p>
    <w:p w:rsidR="006979A1" w:rsidRPr="006979A1" w:rsidRDefault="006979A1" w:rsidP="006979A1">
      <w:pPr>
        <w:spacing w:before="240"/>
        <w:ind w:left="720" w:hanging="720"/>
        <w:rPr>
          <w:szCs w:val="20"/>
        </w:rPr>
      </w:pPr>
      <w:r w:rsidRPr="006979A1">
        <w:rPr>
          <w:szCs w:val="20"/>
        </w:rPr>
        <w:t>(8)</w:t>
      </w:r>
      <w:r w:rsidRPr="006979A1">
        <w:rPr>
          <w:szCs w:val="20"/>
        </w:rPr>
        <w:tab/>
      </w:r>
      <w:ins w:id="131" w:author="ERCOT" w:date="2019-11-11T13:50:00Z">
        <w:r w:rsidR="00424D44">
          <w:rPr>
            <w:szCs w:val="20"/>
          </w:rPr>
          <w:t>If a</w:t>
        </w:r>
      </w:ins>
      <w:del w:id="132" w:author="ERCOT" w:date="2019-11-11T13:50:00Z">
        <w:r w:rsidRPr="006979A1" w:rsidDel="00424D44">
          <w:rPr>
            <w:szCs w:val="20"/>
          </w:rPr>
          <w:delText>A</w:delText>
        </w:r>
      </w:del>
      <w:r w:rsidRPr="006979A1">
        <w:rPr>
          <w:szCs w:val="20"/>
        </w:rPr>
        <w:t xml:space="preserve"> Controllable Load Resource </w:t>
      </w:r>
      <w:del w:id="133" w:author="ERCOT" w:date="2019-12-04T19:24:00Z">
        <w:r w:rsidRPr="006979A1" w:rsidDel="00142165">
          <w:rPr>
            <w:szCs w:val="20"/>
          </w:rPr>
          <w:delText xml:space="preserve">with a </w:delText>
        </w:r>
      </w:del>
      <w:r w:rsidRPr="006979A1">
        <w:rPr>
          <w:szCs w:val="20"/>
        </w:rPr>
        <w:t>telemeter</w:t>
      </w:r>
      <w:ins w:id="134" w:author="ERCOT" w:date="2019-11-11T13:50:00Z">
        <w:r w:rsidR="00424D44">
          <w:rPr>
            <w:szCs w:val="20"/>
          </w:rPr>
          <w:t>s</w:t>
        </w:r>
      </w:ins>
      <w:del w:id="135" w:author="ERCOT" w:date="2019-11-11T13:50:00Z">
        <w:r w:rsidRPr="006979A1" w:rsidDel="00424D44">
          <w:rPr>
            <w:szCs w:val="20"/>
          </w:rPr>
          <w:delText>ed</w:delText>
        </w:r>
      </w:del>
      <w:r w:rsidRPr="006979A1">
        <w:rPr>
          <w:szCs w:val="20"/>
        </w:rPr>
        <w:t xml:space="preserve"> </w:t>
      </w:r>
      <w:ins w:id="136" w:author="ERCOT" w:date="2019-11-11T13:51:00Z">
        <w:r w:rsidR="00424D44">
          <w:rPr>
            <w:szCs w:val="20"/>
          </w:rPr>
          <w:t xml:space="preserve">a </w:t>
        </w:r>
      </w:ins>
      <w:r w:rsidRPr="006979A1">
        <w:rPr>
          <w:szCs w:val="20"/>
        </w:rPr>
        <w:t>status of OUTL</w:t>
      </w:r>
      <w:ins w:id="137" w:author="ERCOT" w:date="2019-11-11T13:51:00Z">
        <w:r w:rsidR="00424D44">
          <w:rPr>
            <w:szCs w:val="20"/>
          </w:rPr>
          <w:t>, it</w:t>
        </w:r>
      </w:ins>
      <w:r w:rsidRPr="006979A1">
        <w:rPr>
          <w:szCs w:val="20"/>
        </w:rPr>
        <w:t xml:space="preserve">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ins w:id="138" w:author="ERCOT" w:date="2019-12-04T19:25:00Z">
        <w:r w:rsidR="00142165">
          <w:rPr>
            <w:szCs w:val="20"/>
          </w:rPr>
          <w:t xml:space="preserve"> </w:t>
        </w:r>
      </w:ins>
      <w:ins w:id="139" w:author="ERCOT" w:date="2019-12-05T14:25:00Z">
        <w:r w:rsidR="004E683B">
          <w:rPr>
            <w:szCs w:val="20"/>
          </w:rPr>
          <w:t xml:space="preserve"> </w:t>
        </w:r>
      </w:ins>
      <w:ins w:id="140" w:author="ERCOT" w:date="2019-12-04T19:25:00Z">
        <w:r w:rsidR="00142165">
          <w:rPr>
            <w:szCs w:val="20"/>
          </w:rPr>
          <w:t>This paragraph does not apply to Energy Storage Resources</w:t>
        </w:r>
      </w:ins>
      <w:ins w:id="141" w:author="ERCOT" w:date="2019-12-05T14:25:00Z">
        <w:r w:rsidR="004E683B">
          <w:rPr>
            <w:szCs w:val="20"/>
          </w:rPr>
          <w:t xml:space="preserve"> (ESRs)</w:t>
        </w:r>
      </w:ins>
      <w:ins w:id="142" w:author="ERCOT" w:date="2019-12-04T19:25:00Z">
        <w:r w:rsidR="00142165">
          <w:rPr>
            <w:szCs w:val="20"/>
          </w:rPr>
          <w:t xml:space="preserve">.  </w:t>
        </w:r>
      </w:ins>
    </w:p>
    <w:p w:rsidR="006979A1" w:rsidRPr="006979A1" w:rsidRDefault="006979A1" w:rsidP="006979A1">
      <w:pPr>
        <w:spacing w:before="240" w:after="240"/>
        <w:ind w:left="720" w:hanging="720"/>
        <w:rPr>
          <w:szCs w:val="20"/>
        </w:rPr>
      </w:pPr>
      <w:r w:rsidRPr="006979A1">
        <w:rPr>
          <w:szCs w:val="20"/>
        </w:rPr>
        <w:t>(9)</w:t>
      </w:r>
      <w:r w:rsidRPr="006979A1">
        <w:rPr>
          <w:szCs w:val="20"/>
        </w:rPr>
        <w:tab/>
        <w:t>Energy Offer Curves that were constructed in whole or in part with proxy Energy Offer Curves shall be so marked in all ERCOT postings or references to the energy offer.</w:t>
      </w:r>
    </w:p>
    <w:p w:rsidR="006979A1" w:rsidRPr="006979A1" w:rsidRDefault="006979A1" w:rsidP="006979A1">
      <w:pPr>
        <w:spacing w:before="240" w:after="240"/>
        <w:ind w:left="720" w:hanging="720"/>
        <w:rPr>
          <w:szCs w:val="20"/>
        </w:rPr>
      </w:pPr>
      <w:r w:rsidRPr="006979A1">
        <w:rPr>
          <w:szCs w:val="20"/>
        </w:rPr>
        <w:t>(10)</w:t>
      </w:r>
      <w:r w:rsidRPr="006979A1">
        <w:rPr>
          <w:szCs w:val="20"/>
        </w:rPr>
        <w:tab/>
        <w:t>The two-step SCED methodology referenced in paragraph (1) above is:</w:t>
      </w:r>
    </w:p>
    <w:p w:rsidR="006979A1" w:rsidRPr="006979A1" w:rsidRDefault="006979A1" w:rsidP="006979A1">
      <w:pPr>
        <w:spacing w:after="240"/>
        <w:ind w:left="1440" w:hanging="720"/>
        <w:rPr>
          <w:szCs w:val="20"/>
        </w:rPr>
      </w:pPr>
      <w:r w:rsidRPr="006979A1">
        <w:rPr>
          <w:szCs w:val="20"/>
        </w:rPr>
        <w:t>(a)</w:t>
      </w:r>
      <w:r w:rsidRPr="006979A1">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rsidR="006979A1" w:rsidRPr="006979A1" w:rsidRDefault="006979A1" w:rsidP="006979A1">
      <w:pPr>
        <w:spacing w:after="240"/>
        <w:ind w:left="1440" w:hanging="720"/>
        <w:rPr>
          <w:szCs w:val="20"/>
        </w:rPr>
      </w:pPr>
      <w:r w:rsidRPr="006979A1">
        <w:rPr>
          <w:szCs w:val="20"/>
        </w:rPr>
        <w:t>(b)</w:t>
      </w:r>
      <w:r w:rsidRPr="006979A1">
        <w:rPr>
          <w:szCs w:val="20"/>
        </w:rPr>
        <w:tab/>
        <w:t>The second step is to execute the SCED process to produce Base Points, Shadow Prices, and LMPs, subject to security constraints (including Competitive and Non-Competitive Constraints) and other Resource constraints.  The second step must:</w:t>
      </w:r>
    </w:p>
    <w:p w:rsidR="006979A1" w:rsidRPr="006979A1" w:rsidRDefault="006979A1" w:rsidP="006979A1">
      <w:pPr>
        <w:spacing w:after="240"/>
        <w:ind w:left="2160" w:hanging="720"/>
        <w:rPr>
          <w:szCs w:val="20"/>
        </w:rPr>
      </w:pPr>
      <w:r w:rsidRPr="006979A1">
        <w:rPr>
          <w:szCs w:val="20"/>
        </w:rPr>
        <w:t>(i)</w:t>
      </w:r>
      <w:r w:rsidRPr="006979A1">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rsidR="006979A1" w:rsidRPr="006979A1" w:rsidRDefault="006979A1" w:rsidP="006979A1">
      <w:pPr>
        <w:spacing w:after="240"/>
        <w:ind w:left="2160" w:hanging="720"/>
        <w:rPr>
          <w:szCs w:val="20"/>
        </w:rPr>
      </w:pPr>
      <w:r w:rsidRPr="006979A1">
        <w:rPr>
          <w:szCs w:val="20"/>
        </w:rPr>
        <w:t>(ii)</w:t>
      </w:r>
      <w:r w:rsidRPr="006979A1">
        <w:rPr>
          <w:szCs w:val="20"/>
        </w:rPr>
        <w:tab/>
        <w:t>Use RTM Energy Bid curves for all available Controllable Load Resources, whether submitted by QSEs or created by ERCOT.  There is no mitigation of RTM Energy Bids</w:t>
      </w:r>
      <w:ins w:id="143" w:author="ERCOT" w:date="2019-12-05T14:25:00Z">
        <w:r w:rsidR="004E683B">
          <w:rPr>
            <w:szCs w:val="20"/>
          </w:rPr>
          <w:t xml:space="preserve">.  </w:t>
        </w:r>
        <w:r w:rsidR="004E683B" w:rsidRPr="006979A1">
          <w:rPr>
            <w:iCs/>
          </w:rPr>
          <w:t xml:space="preserve">An RTM Energy Bid </w:t>
        </w:r>
        <w:r w:rsidR="004E683B">
          <w:rPr>
            <w:iCs/>
          </w:rPr>
          <w:t>from a Controllable Load Resource</w:t>
        </w:r>
        <w:r w:rsidR="004E683B" w:rsidRPr="006979A1">
          <w:rPr>
            <w:iCs/>
          </w:rPr>
          <w:t xml:space="preserve"> </w:t>
        </w:r>
        <w:r w:rsidR="004E683B">
          <w:rPr>
            <w:iCs/>
          </w:rPr>
          <w:t xml:space="preserve">represents </w:t>
        </w:r>
        <w:r w:rsidR="004E683B" w:rsidRPr="006979A1">
          <w:rPr>
            <w:iCs/>
          </w:rPr>
          <w:t>the bid for energy distributed across all nodes in the Load Zone in which the Controllable Load Resource is located.</w:t>
        </w:r>
        <w:r w:rsidR="004E683B">
          <w:rPr>
            <w:iCs/>
          </w:rPr>
          <w:t xml:space="preserve">  </w:t>
        </w:r>
        <w:r w:rsidR="004E683B" w:rsidRPr="00487AAE">
          <w:rPr>
            <w:iCs/>
          </w:rPr>
          <w:t xml:space="preserve">For </w:t>
        </w:r>
        <w:r w:rsidR="004E683B">
          <w:rPr>
            <w:iCs/>
          </w:rPr>
          <w:t>an ESR</w:t>
        </w:r>
        <w:r w:rsidR="004E683B" w:rsidRPr="00487AAE">
          <w:rPr>
            <w:iCs/>
          </w:rPr>
          <w:t xml:space="preserve">, </w:t>
        </w:r>
        <w:r w:rsidR="004E683B">
          <w:rPr>
            <w:iCs/>
          </w:rPr>
          <w:t>an RTM Energy Bid represents a bid for energy at the ESR’s Resource Node</w:t>
        </w:r>
      </w:ins>
      <w:r w:rsidRPr="006979A1">
        <w:rPr>
          <w:szCs w:val="20"/>
        </w:rPr>
        <w:t>; and</w:t>
      </w:r>
    </w:p>
    <w:p w:rsidR="006979A1" w:rsidRPr="006979A1" w:rsidRDefault="006979A1" w:rsidP="006979A1">
      <w:pPr>
        <w:spacing w:after="240"/>
        <w:ind w:left="2160" w:hanging="720"/>
        <w:rPr>
          <w:szCs w:val="20"/>
        </w:rPr>
      </w:pPr>
      <w:r w:rsidRPr="006979A1">
        <w:rPr>
          <w:szCs w:val="20"/>
        </w:rPr>
        <w:t>(iii)</w:t>
      </w:r>
      <w:r w:rsidRPr="006979A1">
        <w:rPr>
          <w:szCs w:val="20"/>
        </w:rPr>
        <w:tab/>
        <w:t>Observe all Competitive and Non-Competitive Constraints.</w:t>
      </w:r>
    </w:p>
    <w:p w:rsidR="006979A1" w:rsidRPr="006979A1" w:rsidRDefault="006979A1" w:rsidP="006979A1">
      <w:pPr>
        <w:spacing w:after="240"/>
        <w:ind w:left="1440" w:hanging="720"/>
        <w:rPr>
          <w:szCs w:val="20"/>
        </w:rPr>
      </w:pPr>
      <w:r w:rsidRPr="006979A1">
        <w:rPr>
          <w:szCs w:val="20"/>
        </w:rPr>
        <w:t>(c)</w:t>
      </w:r>
      <w:r w:rsidRPr="006979A1">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rsidR="006979A1" w:rsidRPr="006979A1" w:rsidRDefault="006979A1" w:rsidP="006979A1">
      <w:pPr>
        <w:spacing w:after="240"/>
        <w:ind w:left="720" w:hanging="720"/>
        <w:rPr>
          <w:iCs/>
          <w:szCs w:val="20"/>
        </w:rPr>
      </w:pPr>
      <w:r w:rsidRPr="006979A1">
        <w:rPr>
          <w:iCs/>
          <w:szCs w:val="20"/>
        </w:rPr>
        <w:t>(11)</w:t>
      </w:r>
      <w:r w:rsidRPr="006979A1">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6979A1">
        <w:rPr>
          <w:szCs w:val="20"/>
        </w:rPr>
        <w:t>On-Line Reserve Price</w:t>
      </w:r>
      <w:r w:rsidRPr="006979A1">
        <w:rPr>
          <w:iCs/>
          <w:szCs w:val="20"/>
        </w:rPr>
        <w:t xml:space="preserve"> Adders, Real-Time </w:t>
      </w:r>
      <w:r w:rsidRPr="006979A1">
        <w:rPr>
          <w:szCs w:val="20"/>
        </w:rPr>
        <w:t>Off-Line Reserve Price</w:t>
      </w:r>
      <w:r w:rsidRPr="006979A1">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6979A1">
        <w:rPr>
          <w:szCs w:val="20"/>
        </w:rPr>
        <w:t xml:space="preserve"> Determination of Real-Time On-Line Reliability Deployment Price Adder</w:t>
      </w:r>
      <w:r w:rsidRPr="006979A1" w:rsidDel="008F055F">
        <w:rPr>
          <w:iCs/>
          <w:szCs w:val="20"/>
        </w:rPr>
        <w:t>,</w:t>
      </w:r>
      <w:r w:rsidRPr="006979A1">
        <w:rPr>
          <w:iCs/>
          <w:szCs w:val="20"/>
        </w:rPr>
        <w:t xml:space="preserve"> the non-binding projection of Real-Time Reliability Deployment Price Adders shall be estimated based on GTBD, </w:t>
      </w:r>
      <w:r w:rsidRPr="006979A1">
        <w:rPr>
          <w:szCs w:val="20"/>
        </w:rPr>
        <w:t>reliability deployments MWs, and</w:t>
      </w:r>
      <w:r w:rsidRPr="006979A1">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(2)(l) of Section 6.5.7.3.1.</w:t>
      </w:r>
      <w:r w:rsidRPr="006979A1">
        <w:rPr>
          <w:szCs w:val="20"/>
        </w:rPr>
        <w:t xml:space="preserve">  </w:t>
      </w:r>
      <w:r w:rsidRPr="006979A1">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6979A1">
        <w:rPr>
          <w:szCs w:val="20"/>
        </w:rPr>
        <w:t>On-Line Reserve Price</w:t>
      </w:r>
      <w:r w:rsidRPr="006979A1">
        <w:rPr>
          <w:iCs/>
          <w:szCs w:val="20"/>
        </w:rPr>
        <w:t xml:space="preserve"> Adders, Real-Time </w:t>
      </w:r>
      <w:r w:rsidRPr="006979A1">
        <w:rPr>
          <w:szCs w:val="20"/>
        </w:rPr>
        <w:t>Off-Line Reserve Price</w:t>
      </w:r>
      <w:r w:rsidRPr="006979A1">
        <w:rPr>
          <w:iCs/>
          <w:szCs w:val="20"/>
        </w:rPr>
        <w:t xml:space="preserve"> Adders, Hub LMPs and Load Zone LMPs on the MIS Public Area pursuant to Section 6.3.2, Activities for Real-Time Operations.</w:t>
      </w:r>
    </w:p>
    <w:p w:rsidR="006979A1" w:rsidRPr="006979A1" w:rsidRDefault="006979A1" w:rsidP="006979A1">
      <w:pPr>
        <w:spacing w:after="240"/>
        <w:ind w:left="720" w:hanging="720"/>
        <w:rPr>
          <w:color w:val="000000"/>
          <w:szCs w:val="20"/>
        </w:rPr>
      </w:pPr>
      <w:r w:rsidRPr="006979A1">
        <w:rPr>
          <w:color w:val="000000"/>
          <w:szCs w:val="20"/>
        </w:rPr>
        <w:t>(12)</w:t>
      </w:r>
      <w:r w:rsidRPr="006979A1">
        <w:rPr>
          <w:color w:val="000000"/>
          <w:szCs w:val="20"/>
        </w:rPr>
        <w:tab/>
      </w:r>
      <w:r w:rsidRPr="006979A1">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rsidR="006979A1" w:rsidRPr="006979A1" w:rsidRDefault="006979A1" w:rsidP="006979A1">
      <w:pPr>
        <w:spacing w:after="240"/>
        <w:ind w:left="720" w:hanging="720"/>
      </w:pPr>
      <w:r w:rsidRPr="006979A1">
        <w:rPr>
          <w:color w:val="000000"/>
        </w:rPr>
        <w:t>(13)</w:t>
      </w:r>
      <w:r w:rsidRPr="006979A1">
        <w:rPr>
          <w:color w:val="000000"/>
        </w:rPr>
        <w:tab/>
      </w:r>
      <w:r w:rsidRPr="006979A1">
        <w:t>ERCOT shall determine the methodology for i</w:t>
      </w:r>
      <w:r w:rsidRPr="006979A1">
        <w:rPr>
          <w:color w:val="000000"/>
        </w:rPr>
        <w:t xml:space="preserve">mplementing the ORDC to calculate the Real-Time On-Line Reserve Price Adder and Real-Time Off-Line Reserve Price Adder.  </w:t>
      </w:r>
      <w:r w:rsidRPr="006979A1">
        <w:t>Following review by TAC, the ERCOT Board shall review the recommendation and approve a final methodology.</w:t>
      </w:r>
      <w:r w:rsidRPr="006979A1">
        <w:rPr>
          <w:color w:val="000000"/>
        </w:rPr>
        <w:t xml:space="preserve">  </w:t>
      </w:r>
      <w:r w:rsidRPr="006979A1">
        <w:t>Within two Business Days following approval by the ERCOT Board, ERCOT shall post the methodology on the MIS Public Area.</w:t>
      </w:r>
    </w:p>
    <w:p w:rsidR="006979A1" w:rsidRPr="006979A1" w:rsidRDefault="006979A1" w:rsidP="006979A1">
      <w:pPr>
        <w:spacing w:after="240"/>
        <w:ind w:left="720" w:hanging="720"/>
        <w:rPr>
          <w:color w:val="000000"/>
          <w:szCs w:val="20"/>
        </w:rPr>
      </w:pPr>
      <w:r w:rsidRPr="006979A1">
        <w:rPr>
          <w:color w:val="000000"/>
          <w:szCs w:val="20"/>
        </w:rPr>
        <w:t>(14)</w:t>
      </w:r>
      <w:r w:rsidRPr="006979A1">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rsidR="006979A1" w:rsidRPr="006979A1" w:rsidRDefault="006979A1" w:rsidP="00424D44">
      <w:pPr>
        <w:spacing w:after="240"/>
        <w:ind w:left="720" w:hanging="720"/>
        <w:rPr>
          <w:iCs/>
          <w:szCs w:val="20"/>
        </w:rPr>
      </w:pPr>
      <w:r w:rsidRPr="006979A1">
        <w:rPr>
          <w:iCs/>
          <w:szCs w:val="20"/>
        </w:rPr>
        <w:t>(15)</w:t>
      </w:r>
      <w:r w:rsidRPr="006979A1">
        <w:rPr>
          <w:iCs/>
          <w:szCs w:val="20"/>
        </w:rPr>
        <w:tab/>
        <w:t>ERCOT may override one or more of a Controllable Load Resource’s parameters in SCED if ERCOT determines that the Controllable Load Resource’s participation is having an adverse impact on the reliability of the ERCOT System.</w:t>
      </w:r>
    </w:p>
    <w:p w:rsidR="00424D44" w:rsidRDefault="00424D44" w:rsidP="00424D44">
      <w:pPr>
        <w:pStyle w:val="List"/>
        <w:rPr>
          <w:ins w:id="144" w:author="ERCOT" w:date="2019-11-11T13:52:00Z"/>
        </w:rPr>
      </w:pPr>
      <w:ins w:id="145" w:author="ERCOT" w:date="2019-11-11T13:52:00Z">
        <w:r>
          <w:rPr>
            <w:iCs/>
          </w:rPr>
          <w:t>(16)</w:t>
        </w:r>
        <w:r>
          <w:rPr>
            <w:iCs/>
          </w:rPr>
          <w:tab/>
        </w:r>
      </w:ins>
      <w:ins w:id="146" w:author="ERCOT" w:date="2019-12-05T14:28:00Z">
        <w:r w:rsidR="004E683B">
          <w:rPr>
            <w:iCs/>
          </w:rPr>
          <w:t xml:space="preserve">The QSE representing an ESR, in order to charge the ESR, must submit RTM Energy Bids, and the ESR may withdraw energy from the ERCOT System only when dispatched by SCED to do so.  </w:t>
        </w:r>
        <w:r w:rsidR="004E683B">
          <w:t>A</w:t>
        </w:r>
        <w:r w:rsidR="004E683B" w:rsidRPr="001111A1">
          <w:t>n ESR may telemeter a status of OUTL only if the ESR is in Outage status</w:t>
        </w:r>
      </w:ins>
      <w:ins w:id="147" w:author="ERCOT" w:date="2019-11-11T13:52:00Z">
        <w:r w:rsidRPr="001111A1">
          <w:t>.</w:t>
        </w:r>
      </w:ins>
    </w:p>
    <w:p w:rsidR="00766498" w:rsidRDefault="00766498" w:rsidP="00766498">
      <w:pPr>
        <w:pStyle w:val="H4"/>
        <w:spacing w:before="480"/>
        <w:ind w:left="1267" w:hanging="1267"/>
      </w:pPr>
      <w:bookmarkStart w:id="148" w:name="_Toc87951785"/>
      <w:bookmarkStart w:id="149" w:name="_Toc109009389"/>
      <w:bookmarkStart w:id="150" w:name="_Toc397505013"/>
      <w:bookmarkStart w:id="151" w:name="_Toc402357141"/>
      <w:bookmarkStart w:id="152" w:name="_Toc422486519"/>
      <w:bookmarkStart w:id="153" w:name="_Toc433093371"/>
      <w:bookmarkStart w:id="154" w:name="_Toc433093529"/>
      <w:bookmarkStart w:id="155" w:name="_Toc440874757"/>
      <w:bookmarkStart w:id="156" w:name="_Toc448142312"/>
      <w:bookmarkStart w:id="157" w:name="_Toc448142469"/>
      <w:bookmarkStart w:id="158" w:name="_Toc458770310"/>
      <w:bookmarkStart w:id="159" w:name="_Toc459294278"/>
      <w:bookmarkStart w:id="160" w:name="_Toc463262771"/>
      <w:bookmarkStart w:id="161" w:name="_Toc468286844"/>
      <w:bookmarkStart w:id="162" w:name="_Toc481502887"/>
      <w:bookmarkStart w:id="163" w:name="_Toc496080055"/>
      <w:bookmarkStart w:id="164" w:name="_Toc17798726"/>
      <w:r>
        <w:t>6.6.3.1</w:t>
      </w:r>
      <w:r>
        <w:tab/>
        <w:t xml:space="preserve">Real-Time Energy </w:t>
      </w:r>
      <w:bookmarkEnd w:id="148"/>
      <w:bookmarkEnd w:id="149"/>
      <w:r>
        <w:t>Imbalance Payment or Charge at a Resource Node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766498" w:rsidRDefault="00766498" w:rsidP="00766498">
      <w:pPr>
        <w:pStyle w:val="BodyTextNumbered"/>
      </w:pPr>
      <w:bookmarkStart w:id="165" w:name="_Toc118199816"/>
      <w:bookmarkStart w:id="166" w:name="_Toc118200328"/>
      <w:bookmarkStart w:id="167" w:name="_Toc118908571"/>
      <w:bookmarkStart w:id="168" w:name="_Toc119180742"/>
      <w:r>
        <w:t>(1)</w:t>
      </w:r>
      <w:r>
        <w:tab/>
        <w:t>The payment or charge to each QSE for Energy Imbalance Service is calculated based on the Real-Time Settlement Point Price for the following amounts at a particular Resource Node Settlement Point:</w:t>
      </w:r>
    </w:p>
    <w:p w:rsidR="00766498" w:rsidRDefault="00766498" w:rsidP="005D5A52">
      <w:pPr>
        <w:pStyle w:val="List"/>
        <w:ind w:left="1440"/>
        <w:rPr>
          <w:ins w:id="169" w:author="ERCOT" w:date="2019-11-07T13:16:00Z"/>
        </w:rPr>
      </w:pPr>
      <w:r>
        <w:t>(a)</w:t>
      </w:r>
      <w:r>
        <w:tab/>
        <w:t xml:space="preserve">The energy produced by all its Generation Resources or consumed </w:t>
      </w:r>
      <w:del w:id="170" w:author="ERCOT" w:date="2019-11-06T10:33:00Z">
        <w:r w:rsidDel="00F05A8E">
          <w:delText xml:space="preserve">as WSL </w:delText>
        </w:r>
      </w:del>
      <w:ins w:id="171" w:author="ERCOT" w:date="2019-11-06T10:33:00Z">
        <w:r w:rsidR="00F05A8E" w:rsidRPr="003876F1">
          <w:t xml:space="preserve">by all its </w:t>
        </w:r>
        <w:r w:rsidR="00F05A8E">
          <w:t>Energy</w:t>
        </w:r>
        <w:r w:rsidR="00F05A8E" w:rsidRPr="003876F1">
          <w:t xml:space="preserve"> </w:t>
        </w:r>
        <w:r w:rsidR="00F05A8E">
          <w:t xml:space="preserve">Storage </w:t>
        </w:r>
        <w:r w:rsidR="00F05A8E" w:rsidRPr="003876F1">
          <w:t>Resources</w:t>
        </w:r>
        <w:r w:rsidR="00F05A8E">
          <w:t xml:space="preserve"> (ESRs) </w:t>
        </w:r>
      </w:ins>
      <w:r>
        <w:t>at the Settlement Point; plus</w:t>
      </w:r>
    </w:p>
    <w:p w:rsidR="00766498" w:rsidRDefault="0030122C" w:rsidP="005D5A52">
      <w:pPr>
        <w:pStyle w:val="List"/>
        <w:ind w:left="1440"/>
      </w:pPr>
      <w:r>
        <w:t xml:space="preserve"> </w:t>
      </w:r>
      <w:r w:rsidR="00766498">
        <w:t>(b)</w:t>
      </w:r>
      <w:r w:rsidR="00766498">
        <w:tab/>
        <w:t>The amount of its Self-Schedules with sink specified at the Settlement Point; plus</w:t>
      </w:r>
    </w:p>
    <w:p w:rsidR="00766498" w:rsidRDefault="00766498" w:rsidP="005D5A52">
      <w:pPr>
        <w:pStyle w:val="List"/>
        <w:ind w:left="1440"/>
      </w:pPr>
      <w:r>
        <w:t>(c)</w:t>
      </w:r>
      <w:r>
        <w:tab/>
        <w:t>The amount of its Day-Ahead Market (DAM) Energy Bids cleared in the DAM at the Settlement Point; plus</w:t>
      </w:r>
    </w:p>
    <w:p w:rsidR="00766498" w:rsidRDefault="00766498" w:rsidP="005D5A52">
      <w:pPr>
        <w:pStyle w:val="List"/>
        <w:ind w:left="1440"/>
      </w:pPr>
      <w:r>
        <w:t>(d)</w:t>
      </w:r>
      <w:r>
        <w:tab/>
        <w:t>The amount of its Energy Trades at the Settlement Point where the QSE is the buyer; minus</w:t>
      </w:r>
    </w:p>
    <w:p w:rsidR="00766498" w:rsidRDefault="00766498" w:rsidP="005D5A52">
      <w:pPr>
        <w:pStyle w:val="List"/>
        <w:ind w:left="1440"/>
      </w:pPr>
      <w:r>
        <w:t>(e)</w:t>
      </w:r>
      <w:r>
        <w:tab/>
        <w:t>The amount of its Self-Schedules with source specified at the Settlement Point; minus</w:t>
      </w:r>
    </w:p>
    <w:p w:rsidR="00766498" w:rsidRDefault="00766498" w:rsidP="005D5A52">
      <w:pPr>
        <w:pStyle w:val="List"/>
        <w:ind w:left="1440"/>
      </w:pPr>
      <w:r>
        <w:t>(f)</w:t>
      </w:r>
      <w:r>
        <w:tab/>
        <w:t xml:space="preserve">The amount of its energy offers cleared in the DAM at the Settlement Point; minus </w:t>
      </w:r>
    </w:p>
    <w:p w:rsidR="00766498" w:rsidRDefault="00766498" w:rsidP="005D5A52">
      <w:pPr>
        <w:pStyle w:val="List"/>
        <w:ind w:left="1440"/>
      </w:pPr>
      <w:r>
        <w:t>(g)</w:t>
      </w:r>
      <w:r>
        <w:tab/>
        <w:t xml:space="preserve">The amount of its Energy Trades at the Settlement Point where the QSE is the seller. </w:t>
      </w:r>
    </w:p>
    <w:p w:rsidR="00766498" w:rsidRPr="000149E5" w:rsidRDefault="00766498" w:rsidP="00766498">
      <w:pPr>
        <w:pStyle w:val="BodyTextNumbered"/>
        <w:rPr>
          <w:iCs/>
        </w:rPr>
      </w:pPr>
      <w:r w:rsidRPr="000149E5">
        <w:rPr>
          <w:iCs/>
        </w:rPr>
        <w:t>(2)</w:t>
      </w:r>
      <w:r w:rsidRPr="000149E5">
        <w:rPr>
          <w:iCs/>
        </w:rPr>
        <w:tab/>
        <w:t>The payment or charge to each QSE for Energy Imbalance Service at a Resource Node Settlement Point for a given 15-minute Settlement Interval is calculated as follows:</w:t>
      </w:r>
    </w:p>
    <w:p w:rsidR="00766498" w:rsidRDefault="00766498" w:rsidP="002F3CB8">
      <w:pPr>
        <w:pStyle w:val="FormulaBold"/>
        <w:rPr>
          <w:sz w:val="32"/>
        </w:rPr>
      </w:pPr>
      <w:r>
        <w:t xml:space="preserve">RTEIAMT </w:t>
      </w:r>
      <w:r>
        <w:rPr>
          <w:i/>
          <w:vertAlign w:val="subscript"/>
        </w:rPr>
        <w:t>q, p</w:t>
      </w:r>
      <w:r>
        <w:tab/>
      </w:r>
      <w:r>
        <w:tab/>
        <w:t>= (-1) * {</w:t>
      </w:r>
      <w:r w:rsidRPr="006F784F">
        <w:rPr>
          <w:position w:val="-22"/>
        </w:rPr>
        <w:object w:dxaOrig="285" w:dyaOrig="450" w14:anchorId="6A266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10" o:title=""/>
          </v:shape>
          <o:OLEObject Type="Embed" ProgID="Equation.3" ShapeID="_x0000_i1025" DrawAspect="Content" ObjectID="_1640086911" r:id="rId11"/>
        </w:object>
      </w:r>
      <w:r>
        <w:rPr>
          <w:rFonts w:ascii="Times New Roman Bold" w:hAnsi="Times New Roman Bold"/>
        </w:rPr>
        <w:t>(</w:t>
      </w:r>
      <w:r w:rsidRPr="006F784F">
        <w:rPr>
          <w:position w:val="-18"/>
        </w:rPr>
        <w:object w:dxaOrig="225" w:dyaOrig="420" w14:anchorId="5F914749">
          <v:shape id="_x0000_i1026" type="#_x0000_t75" style="width:14.4pt;height:21.9pt" o:ole="">
            <v:imagedata r:id="rId12" o:title=""/>
          </v:shape>
          <o:OLEObject Type="Embed" ProgID="Equation.3" ShapeID="_x0000_i1026" DrawAspect="Content" ObjectID="_1640086912" r:id="rId13"/>
        </w:object>
      </w:r>
      <w:r>
        <w:t>(RESREV</w:t>
      </w:r>
      <w:r w:rsidRPr="003209BD">
        <w:rPr>
          <w:i/>
          <w:vertAlign w:val="subscript"/>
        </w:rPr>
        <w:t xml:space="preserve"> </w:t>
      </w:r>
      <w:r>
        <w:rPr>
          <w:i/>
          <w:vertAlign w:val="subscript"/>
        </w:rPr>
        <w:t>q, r, gsc, p</w:t>
      </w:r>
      <w:r>
        <w:t xml:space="preserve">)) </w:t>
      </w:r>
      <w:r w:rsidRPr="00524CAD">
        <w:t>+ (</w:t>
      </w:r>
      <w:r w:rsidRPr="00524CAD">
        <w:rPr>
          <w:position w:val="-18"/>
        </w:rPr>
        <w:object w:dxaOrig="225" w:dyaOrig="420" w14:anchorId="6368B307">
          <v:shape id="_x0000_i1027" type="#_x0000_t75" style="width:14.4pt;height:21.9pt" o:ole="">
            <v:imagedata r:id="rId12" o:title=""/>
          </v:shape>
          <o:OLEObject Type="Embed" ProgID="Equation.3" ShapeID="_x0000_i1027" DrawAspect="Content" ObjectID="_1640086913" r:id="rId14"/>
        </w:object>
      </w:r>
      <w:r w:rsidRPr="00524CAD">
        <w:t>WSLAMTTOT</w:t>
      </w:r>
      <w:r w:rsidRPr="00524CAD">
        <w:rPr>
          <w:i/>
          <w:sz w:val="28"/>
          <w:szCs w:val="28"/>
          <w:vertAlign w:val="subscript"/>
        </w:rPr>
        <w:t xml:space="preserve"> </w:t>
      </w:r>
      <w:r w:rsidRPr="00524CAD">
        <w:rPr>
          <w:i/>
          <w:vertAlign w:val="subscript"/>
        </w:rPr>
        <w:t>q, r, p</w:t>
      </w:r>
      <w:r w:rsidRPr="00524CAD">
        <w:t>)</w:t>
      </w:r>
      <w:ins w:id="172" w:author="ERCOT" w:date="2019-12-05T14:29:00Z">
        <w:r w:rsidR="00BB3A58">
          <w:t xml:space="preserve"> </w:t>
        </w:r>
        <w:r w:rsidR="00BB3A58" w:rsidRPr="00524CAD">
          <w:t>+ (</w:t>
        </w:r>
      </w:ins>
      <w:ins w:id="173" w:author="ERCOT" w:date="2019-12-05T14:29:00Z">
        <w:r w:rsidR="00BB3A58" w:rsidRPr="00524CAD">
          <w:rPr>
            <w:position w:val="-18"/>
          </w:rPr>
          <w:object w:dxaOrig="225" w:dyaOrig="420" w14:anchorId="0389B3AD">
            <v:shape id="_x0000_i1028" type="#_x0000_t75" style="width:14.4pt;height:21.9pt" o:ole="">
              <v:imagedata r:id="rId12" o:title=""/>
            </v:shape>
            <o:OLEObject Type="Embed" ProgID="Equation.3" ShapeID="_x0000_i1028" DrawAspect="Content" ObjectID="_1640086914" r:id="rId15"/>
          </w:object>
        </w:r>
      </w:ins>
      <w:ins w:id="174" w:author="ERCOT" w:date="2019-12-05T14:29:00Z">
        <w:r w:rsidR="00BB3A58">
          <w:t>ESRN</w:t>
        </w:r>
        <w:r w:rsidR="00BB3A58" w:rsidRPr="00524CAD">
          <w:t>WSLAMTTOT</w:t>
        </w:r>
        <w:r w:rsidR="00BB3A58" w:rsidRPr="00524CAD">
          <w:rPr>
            <w:i/>
            <w:sz w:val="28"/>
            <w:szCs w:val="28"/>
            <w:vertAlign w:val="subscript"/>
          </w:rPr>
          <w:t xml:space="preserve"> </w:t>
        </w:r>
        <w:r w:rsidR="00BB3A58" w:rsidRPr="00524CAD">
          <w:rPr>
            <w:i/>
            <w:vertAlign w:val="subscript"/>
          </w:rPr>
          <w:t>q, r, p</w:t>
        </w:r>
        <w:r w:rsidR="00BB3A58" w:rsidRPr="00524CAD">
          <w:t>)</w:t>
        </w:r>
      </w:ins>
      <w:ins w:id="175" w:author="ERCOT" w:date="2019-11-22T09:08:00Z">
        <w:r w:rsidR="003A2217">
          <w:t xml:space="preserve"> </w:t>
        </w:r>
      </w:ins>
      <w:r>
        <w:t xml:space="preserve">+ RTSPP </w:t>
      </w:r>
      <w:r>
        <w:rPr>
          <w:i/>
          <w:vertAlign w:val="subscript"/>
        </w:rPr>
        <w:t>p</w:t>
      </w:r>
      <w:r>
        <w:t xml:space="preserve"> *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r>
        <w:rPr>
          <w:sz w:val="32"/>
        </w:rPr>
        <w:t>}</w:t>
      </w:r>
    </w:p>
    <w:p w:rsidR="00766498" w:rsidRPr="007710BD" w:rsidRDefault="00766498" w:rsidP="002C0A79">
      <w:pPr>
        <w:pStyle w:val="FormulaBold"/>
      </w:pPr>
      <w:r w:rsidRPr="007710BD">
        <w:t>Where:</w:t>
      </w:r>
    </w:p>
    <w:p w:rsidR="00766498" w:rsidRDefault="00766498" w:rsidP="002F3CB8">
      <w:pPr>
        <w:pStyle w:val="FormulaBold"/>
        <w:rPr>
          <w:i/>
          <w:sz w:val="28"/>
          <w:szCs w:val="28"/>
          <w:vertAlign w:val="subscript"/>
        </w:rPr>
      </w:pPr>
      <w:r>
        <w:t>RESREV</w:t>
      </w:r>
      <w:r w:rsidRPr="003209BD">
        <w:rPr>
          <w:i/>
          <w:vertAlign w:val="subscript"/>
        </w:rPr>
        <w:t xml:space="preserve"> </w:t>
      </w:r>
      <w:r>
        <w:rPr>
          <w:i/>
          <w:vertAlign w:val="subscript"/>
        </w:rPr>
        <w:t>q, r, gsc, p</w:t>
      </w:r>
      <w:r>
        <w:tab/>
        <w:t xml:space="preserve">= GSPLITPER </w:t>
      </w:r>
      <w:r>
        <w:rPr>
          <w:i/>
          <w:vertAlign w:val="subscript"/>
        </w:rPr>
        <w:t>q, r, gsc, p</w:t>
      </w:r>
      <w:r>
        <w:t xml:space="preserve"> * NMSAMTTOT </w:t>
      </w:r>
      <w:r w:rsidRPr="000260D7">
        <w:rPr>
          <w:i/>
          <w:szCs w:val="28"/>
          <w:vertAlign w:val="subscript"/>
        </w:rPr>
        <w:t>gsc</w:t>
      </w:r>
    </w:p>
    <w:p w:rsidR="00766498" w:rsidRDefault="00766498" w:rsidP="002F3CB8">
      <w:pPr>
        <w:pStyle w:val="FormulaBold"/>
        <w:rPr>
          <w:vertAlign w:val="subscript"/>
        </w:rPr>
      </w:pPr>
      <w:r>
        <w:t>RESMEB</w:t>
      </w:r>
      <w:r w:rsidRPr="00D17F07">
        <w:rPr>
          <w:vertAlign w:val="subscript"/>
        </w:rPr>
        <w:t xml:space="preserve"> </w:t>
      </w:r>
      <w:r>
        <w:rPr>
          <w:vertAlign w:val="subscript"/>
        </w:rPr>
        <w:t>q, r, gsc, p</w:t>
      </w:r>
      <w:r>
        <w:rPr>
          <w:vertAlign w:val="subscript"/>
        </w:rPr>
        <w:tab/>
      </w:r>
      <w:r>
        <w:t xml:space="preserve">= GSPLITPER </w:t>
      </w:r>
      <w:r>
        <w:rPr>
          <w:vertAlign w:val="subscript"/>
        </w:rPr>
        <w:t>q, r, gsc, p</w:t>
      </w:r>
      <w:r>
        <w:t xml:space="preserve"> * NMRTETOT</w:t>
      </w:r>
      <w:r>
        <w:rPr>
          <w:vertAlign w:val="subscript"/>
        </w:rPr>
        <w:t xml:space="preserve"> gsc</w:t>
      </w:r>
    </w:p>
    <w:p w:rsidR="00766498" w:rsidRDefault="00766498" w:rsidP="002F3CB8">
      <w:pPr>
        <w:pStyle w:val="FormulaBold"/>
        <w:rPr>
          <w:ins w:id="176" w:author="ERCOT" w:date="2019-11-06T12:37:00Z"/>
        </w:rPr>
      </w:pPr>
      <w:r w:rsidRPr="006F6289">
        <w:t>WSLTOT</w:t>
      </w:r>
      <w:r w:rsidRPr="006F6289">
        <w:rPr>
          <w:i/>
          <w:vertAlign w:val="subscript"/>
        </w:rPr>
        <w:t xml:space="preserve"> q, p</w:t>
      </w:r>
      <w:r>
        <w:rPr>
          <w:i/>
          <w:vertAlign w:val="subscript"/>
        </w:rPr>
        <w:tab/>
      </w:r>
      <w:r w:rsidRPr="009330AD">
        <w:rPr>
          <w:vertAlign w:val="subscript"/>
        </w:rPr>
        <w:tab/>
      </w:r>
      <w:r w:rsidRPr="00AE2348">
        <w:t xml:space="preserve">= </w:t>
      </w:r>
      <w:r w:rsidRPr="00351F0F">
        <w:rPr>
          <w:position w:val="-18"/>
        </w:rPr>
        <w:object w:dxaOrig="225" w:dyaOrig="420" w14:anchorId="69C68ACF">
          <v:shape id="_x0000_i1029" type="#_x0000_t75" style="width:14.4pt;height:21.9pt" o:ole="">
            <v:imagedata r:id="rId12" o:title=""/>
          </v:shape>
          <o:OLEObject Type="Embed" ProgID="Equation.3" ShapeID="_x0000_i1029" DrawAspect="Content" ObjectID="_1640086915" r:id="rId16"/>
        </w:object>
      </w:r>
      <w:r w:rsidRPr="00351F0F">
        <w:rPr>
          <w:position w:val="-22"/>
        </w:rPr>
        <w:t xml:space="preserve"> </w:t>
      </w:r>
      <w:r w:rsidRPr="00351F0F">
        <w:rPr>
          <w:rFonts w:ascii="Times New Roman Bold" w:hAnsi="Times New Roman Bold"/>
        </w:rPr>
        <w:t>(</w:t>
      </w:r>
      <w:r w:rsidRPr="00351F0F">
        <w:rPr>
          <w:position w:val="-20"/>
        </w:rPr>
        <w:object w:dxaOrig="225" w:dyaOrig="435" w14:anchorId="00C816B2">
          <v:shape id="_x0000_i1030" type="#_x0000_t75" style="width:14.4pt;height:21.3pt" o:ole="">
            <v:imagedata r:id="rId17" o:title=""/>
          </v:shape>
          <o:OLEObject Type="Embed" ProgID="Equation.3" ShapeID="_x0000_i1030" DrawAspect="Content" ObjectID="_1640086916" r:id="rId18"/>
        </w:object>
      </w:r>
      <w:r w:rsidRPr="00351F0F">
        <w:t xml:space="preserve"> </w:t>
      </w:r>
      <w:r w:rsidRPr="006F6289">
        <w:t>MEBL</w:t>
      </w:r>
      <w:r w:rsidRPr="00351F0F">
        <w:t xml:space="preserve"> </w:t>
      </w:r>
      <w:r w:rsidRPr="00351F0F">
        <w:rPr>
          <w:i/>
          <w:vertAlign w:val="subscript"/>
        </w:rPr>
        <w:t>q,r,b</w:t>
      </w:r>
      <w:r w:rsidRPr="00DB5343">
        <w:t>)</w:t>
      </w:r>
    </w:p>
    <w:p w:rsidR="00483C0E" w:rsidRPr="005E3DF9" w:rsidRDefault="00483C0E" w:rsidP="002F3CB8">
      <w:pPr>
        <w:pStyle w:val="FormulaBold"/>
        <w:rPr>
          <w:i/>
        </w:rPr>
      </w:pPr>
      <w:ins w:id="177" w:author="ERCOT" w:date="2019-11-06T12:37:00Z">
        <w:r>
          <w:t>ESR</w:t>
        </w:r>
      </w:ins>
      <w:ins w:id="178" w:author="ERCOT" w:date="2019-11-07T08:24:00Z">
        <w:r w:rsidR="00FD4662">
          <w:t>NWSL</w:t>
        </w:r>
      </w:ins>
      <w:ins w:id="179" w:author="ERCOT" w:date="2019-11-06T12:37:00Z">
        <w:r>
          <w:t>TOT</w:t>
        </w:r>
        <w:r w:rsidRPr="00483C0E">
          <w:rPr>
            <w:i/>
            <w:vertAlign w:val="subscript"/>
          </w:rPr>
          <w:t xml:space="preserve"> </w:t>
        </w:r>
        <w:r w:rsidRPr="006F6289">
          <w:rPr>
            <w:i/>
            <w:vertAlign w:val="subscript"/>
          </w:rPr>
          <w:t>q, p</w:t>
        </w:r>
        <w:r>
          <w:rPr>
            <w:i/>
            <w:vertAlign w:val="subscript"/>
          </w:rPr>
          <w:tab/>
        </w:r>
        <w:r w:rsidRPr="00AE2348">
          <w:t xml:space="preserve">= </w:t>
        </w:r>
      </w:ins>
      <w:ins w:id="180" w:author="ERCOT" w:date="2019-11-06T12:37:00Z">
        <w:r w:rsidRPr="00351F0F">
          <w:rPr>
            <w:position w:val="-18"/>
          </w:rPr>
          <w:object w:dxaOrig="225" w:dyaOrig="420" w14:anchorId="171B68EF">
            <v:shape id="_x0000_i1031" type="#_x0000_t75" style="width:14.4pt;height:21.9pt" o:ole="">
              <v:imagedata r:id="rId12" o:title=""/>
            </v:shape>
            <o:OLEObject Type="Embed" ProgID="Equation.3" ShapeID="_x0000_i1031" DrawAspect="Content" ObjectID="_1640086917" r:id="rId19"/>
          </w:object>
        </w:r>
      </w:ins>
      <w:ins w:id="181" w:author="ERCOT" w:date="2019-11-06T12:37:00Z">
        <w:r w:rsidRPr="00351F0F">
          <w:rPr>
            <w:position w:val="-22"/>
          </w:rPr>
          <w:t xml:space="preserve"> </w:t>
        </w:r>
        <w:r w:rsidRPr="00351F0F">
          <w:rPr>
            <w:rFonts w:ascii="Times New Roman Bold" w:hAnsi="Times New Roman Bold"/>
          </w:rPr>
          <w:t>(</w:t>
        </w:r>
      </w:ins>
      <w:ins w:id="182" w:author="ERCOT" w:date="2019-11-06T12:37:00Z">
        <w:r w:rsidRPr="00351F0F">
          <w:rPr>
            <w:position w:val="-20"/>
          </w:rPr>
          <w:object w:dxaOrig="225" w:dyaOrig="435" w14:anchorId="11954A22">
            <v:shape id="_x0000_i1032" type="#_x0000_t75" style="width:14.4pt;height:21.3pt" o:ole="">
              <v:imagedata r:id="rId17" o:title=""/>
            </v:shape>
            <o:OLEObject Type="Embed" ProgID="Equation.3" ShapeID="_x0000_i1032" DrawAspect="Content" ObjectID="_1640086918" r:id="rId20"/>
          </w:object>
        </w:r>
      </w:ins>
      <w:ins w:id="183" w:author="ERCOT" w:date="2019-11-06T12:37:00Z">
        <w:r w:rsidRPr="00351F0F">
          <w:t xml:space="preserve"> </w:t>
        </w:r>
        <w:r>
          <w:t>MEBR</w:t>
        </w:r>
        <w:r w:rsidRPr="00351F0F">
          <w:t xml:space="preserve"> </w:t>
        </w:r>
        <w:r w:rsidRPr="00351F0F">
          <w:rPr>
            <w:i/>
            <w:vertAlign w:val="subscript"/>
          </w:rPr>
          <w:t>q,</w:t>
        </w:r>
      </w:ins>
      <w:ins w:id="184" w:author="ERCOT" w:date="2019-12-05T14:29:00Z">
        <w:r w:rsidR="00BB3A58">
          <w:rPr>
            <w:i/>
            <w:vertAlign w:val="subscript"/>
          </w:rPr>
          <w:t xml:space="preserve"> </w:t>
        </w:r>
      </w:ins>
      <w:ins w:id="185" w:author="ERCOT" w:date="2019-11-06T12:37:00Z">
        <w:r w:rsidRPr="00351F0F">
          <w:rPr>
            <w:i/>
            <w:vertAlign w:val="subscript"/>
          </w:rPr>
          <w:t>r,</w:t>
        </w:r>
      </w:ins>
      <w:ins w:id="186" w:author="ERCOT" w:date="2019-12-05T14:29:00Z">
        <w:r w:rsidR="00BB3A58">
          <w:rPr>
            <w:i/>
            <w:vertAlign w:val="subscript"/>
          </w:rPr>
          <w:t xml:space="preserve"> </w:t>
        </w:r>
      </w:ins>
      <w:ins w:id="187" w:author="ERCOT" w:date="2019-11-06T12:37:00Z">
        <w:r w:rsidRPr="00351F0F">
          <w:rPr>
            <w:i/>
            <w:vertAlign w:val="subscript"/>
          </w:rPr>
          <w:t>b</w:t>
        </w:r>
        <w:r w:rsidRPr="00DB5343">
          <w:t>)</w:t>
        </w:r>
      </w:ins>
    </w:p>
    <w:p w:rsidR="00766498" w:rsidRPr="007A1F55" w:rsidRDefault="00766498" w:rsidP="002F3CB8">
      <w:pPr>
        <w:pStyle w:val="FormulaBold"/>
        <w:rPr>
          <w:sz w:val="32"/>
        </w:rPr>
      </w:pPr>
      <w:r>
        <w:t>RNIMBAL</w:t>
      </w:r>
      <w:r w:rsidRPr="00D17F07">
        <w:rPr>
          <w:i/>
          <w:vertAlign w:val="subscript"/>
        </w:rPr>
        <w:t xml:space="preserve"> </w:t>
      </w:r>
      <w:r>
        <w:rPr>
          <w:i/>
          <w:vertAlign w:val="subscript"/>
        </w:rPr>
        <w:t>q, p</w:t>
      </w:r>
      <w:r>
        <w:rPr>
          <w:i/>
          <w:vertAlign w:val="subscript"/>
        </w:rPr>
        <w:tab/>
      </w:r>
      <w:r>
        <w:rPr>
          <w:i/>
          <w:vertAlign w:val="subscript"/>
        </w:rPr>
        <w:tab/>
      </w:r>
      <w:r w:rsidRPr="005E3DF9">
        <w:rPr>
          <w:i/>
        </w:rPr>
        <w:t xml:space="preserve">= </w:t>
      </w:r>
      <w:r w:rsidRPr="006F784F">
        <w:rPr>
          <w:position w:val="-22"/>
        </w:rPr>
        <w:object w:dxaOrig="285" w:dyaOrig="450" w14:anchorId="2749A6E6">
          <v:shape id="_x0000_i1033" type="#_x0000_t75" style="width:14.4pt;height:21.9pt" o:ole="">
            <v:imagedata r:id="rId10" o:title=""/>
          </v:shape>
          <o:OLEObject Type="Embed" ProgID="Equation.3" ShapeID="_x0000_i1033" DrawAspect="Content" ObjectID="_1640086919" r:id="rId21"/>
        </w:object>
      </w:r>
      <w:r>
        <w:rPr>
          <w:rFonts w:ascii="Times New Roman Bold" w:hAnsi="Times New Roman Bold"/>
        </w:rPr>
        <w:t>(</w:t>
      </w:r>
      <w:r w:rsidRPr="006F784F">
        <w:rPr>
          <w:position w:val="-18"/>
        </w:rPr>
        <w:object w:dxaOrig="225" w:dyaOrig="420" w14:anchorId="4F948BA6">
          <v:shape id="_x0000_i1034" type="#_x0000_t75" style="width:14.4pt;height:21.9pt" o:ole="">
            <v:imagedata r:id="rId12" o:title=""/>
          </v:shape>
          <o:OLEObject Type="Embed" ProgID="Equation.3" ShapeID="_x0000_i1034" DrawAspect="Content" ObjectID="_1640086920" r:id="rId22"/>
        </w:object>
      </w:r>
      <w:r>
        <w:t>RESMEB</w:t>
      </w:r>
      <w:r w:rsidRPr="00D17F07">
        <w:rPr>
          <w:i/>
          <w:vertAlign w:val="subscript"/>
        </w:rPr>
        <w:t xml:space="preserve"> </w:t>
      </w:r>
      <w:r>
        <w:rPr>
          <w:i/>
          <w:vertAlign w:val="subscript"/>
        </w:rPr>
        <w:t>q, r, gsc, p</w:t>
      </w:r>
      <w:r>
        <w:t xml:space="preserve">) </w:t>
      </w:r>
      <w:r w:rsidRPr="00524CAD">
        <w:t>+ WSLTOT</w:t>
      </w:r>
      <w:r w:rsidRPr="00524CAD">
        <w:rPr>
          <w:i/>
          <w:vertAlign w:val="subscript"/>
        </w:rPr>
        <w:t xml:space="preserve"> q, p</w:t>
      </w:r>
      <w:r w:rsidRPr="00524CAD">
        <w:t xml:space="preserve"> </w:t>
      </w:r>
      <w:ins w:id="188" w:author="ERCOT" w:date="2019-11-06T12:38:00Z">
        <w:r w:rsidR="00483C0E">
          <w:t>+ ESR</w:t>
        </w:r>
      </w:ins>
      <w:ins w:id="189" w:author="ERCOT" w:date="2019-11-07T08:24:00Z">
        <w:r w:rsidR="00FD4662">
          <w:t>NWSL</w:t>
        </w:r>
      </w:ins>
      <w:ins w:id="190" w:author="ERCOT" w:date="2019-11-06T12:38:00Z">
        <w:r w:rsidR="00483C0E">
          <w:t>TOT</w:t>
        </w:r>
        <w:r w:rsidR="00483C0E" w:rsidRPr="00483C0E">
          <w:rPr>
            <w:i/>
            <w:vertAlign w:val="subscript"/>
          </w:rPr>
          <w:t xml:space="preserve"> </w:t>
        </w:r>
        <w:r w:rsidR="00483C0E" w:rsidRPr="006F6289">
          <w:rPr>
            <w:i/>
            <w:vertAlign w:val="subscript"/>
          </w:rPr>
          <w:t>q, p</w:t>
        </w:r>
        <w:r w:rsidR="00483C0E">
          <w:t xml:space="preserve"> </w:t>
        </w:r>
      </w:ins>
      <w:r>
        <w:t xml:space="preserve">+ (SSSK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w:t>
      </w:r>
    </w:p>
    <w:p w:rsidR="00766498" w:rsidRDefault="00766498" w:rsidP="00766498">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853"/>
        <w:gridCol w:w="6568"/>
      </w:tblGrid>
      <w:tr w:rsidR="00766498" w:rsidTr="00766498">
        <w:trPr>
          <w:cantSplit/>
          <w:tblHeader/>
        </w:trPr>
        <w:tc>
          <w:tcPr>
            <w:tcW w:w="2419" w:type="dxa"/>
          </w:tcPr>
          <w:p w:rsidR="00766498" w:rsidRDefault="00766498" w:rsidP="00766498">
            <w:pPr>
              <w:pStyle w:val="TableHead"/>
            </w:pPr>
            <w:r>
              <w:t>Variable</w:t>
            </w:r>
          </w:p>
        </w:tc>
        <w:tc>
          <w:tcPr>
            <w:tcW w:w="0" w:type="auto"/>
          </w:tcPr>
          <w:p w:rsidR="00766498" w:rsidRDefault="00766498" w:rsidP="00766498">
            <w:pPr>
              <w:pStyle w:val="TableHead"/>
            </w:pPr>
            <w:r>
              <w:t>Unit</w:t>
            </w:r>
          </w:p>
        </w:tc>
        <w:tc>
          <w:tcPr>
            <w:tcW w:w="0" w:type="auto"/>
          </w:tcPr>
          <w:p w:rsidR="00766498" w:rsidRDefault="00766498" w:rsidP="00766498">
            <w:pPr>
              <w:pStyle w:val="TableHead"/>
            </w:pPr>
            <w:r>
              <w:t>Description</w:t>
            </w:r>
          </w:p>
        </w:tc>
      </w:tr>
      <w:tr w:rsidR="00766498" w:rsidTr="00766498">
        <w:trPr>
          <w:cantSplit/>
        </w:trPr>
        <w:tc>
          <w:tcPr>
            <w:tcW w:w="2419" w:type="dxa"/>
          </w:tcPr>
          <w:p w:rsidR="00766498" w:rsidRDefault="00766498" w:rsidP="00766498">
            <w:pPr>
              <w:pStyle w:val="TableBody"/>
            </w:pPr>
            <w:r>
              <w:t xml:space="preserve">RTEIAMT </w:t>
            </w:r>
            <w:r w:rsidRPr="00107CC2">
              <w:rPr>
                <w:i/>
                <w:vertAlign w:val="subscript"/>
              </w:rPr>
              <w:t>q, p</w:t>
            </w:r>
          </w:p>
        </w:tc>
        <w:tc>
          <w:tcPr>
            <w:tcW w:w="0" w:type="auto"/>
          </w:tcPr>
          <w:p w:rsidR="00766498" w:rsidRDefault="00766498" w:rsidP="00766498">
            <w:pPr>
              <w:pStyle w:val="TableBody"/>
            </w:pPr>
            <w:r>
              <w:t>$</w:t>
            </w:r>
          </w:p>
        </w:tc>
        <w:tc>
          <w:tcPr>
            <w:tcW w:w="0" w:type="auto"/>
          </w:tcPr>
          <w:p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rsidTr="00766498">
        <w:trPr>
          <w:cantSplit/>
        </w:trPr>
        <w:tc>
          <w:tcPr>
            <w:tcW w:w="2419" w:type="dxa"/>
          </w:tcPr>
          <w:p w:rsidR="00766498" w:rsidRDefault="00766498" w:rsidP="00766498">
            <w:pPr>
              <w:pStyle w:val="TableBody"/>
            </w:pPr>
            <w:r>
              <w:t>RNIMBAL</w:t>
            </w:r>
            <w:r w:rsidRPr="00D17F07">
              <w:rPr>
                <w:i/>
                <w:vertAlign w:val="subscript"/>
              </w:rPr>
              <w:t xml:space="preserve"> </w:t>
            </w:r>
            <w:r w:rsidRPr="00107CC2">
              <w:rPr>
                <w:i/>
                <w:vertAlign w:val="subscript"/>
              </w:rPr>
              <w:t>q, p</w:t>
            </w:r>
          </w:p>
        </w:tc>
        <w:tc>
          <w:tcPr>
            <w:tcW w:w="0" w:type="auto"/>
          </w:tcPr>
          <w:p w:rsidR="00766498" w:rsidRDefault="00766498" w:rsidP="00766498">
            <w:pPr>
              <w:pStyle w:val="TableBody"/>
            </w:pPr>
            <w:r>
              <w:t>MWh</w:t>
            </w:r>
          </w:p>
        </w:tc>
        <w:tc>
          <w:tcPr>
            <w:tcW w:w="0" w:type="auto"/>
          </w:tcPr>
          <w:p w:rsidR="00766498" w:rsidRDefault="00766498" w:rsidP="00766498">
            <w:pPr>
              <w:pStyle w:val="TableBody"/>
              <w:rPr>
                <w:i/>
              </w:rPr>
            </w:pPr>
            <w:r>
              <w:rPr>
                <w:i/>
              </w:rPr>
              <w:t>Resource Node Energy Imbalance per QSE per Settlement Point</w:t>
            </w:r>
            <w:r>
              <w:t xml:space="preserve">—The Resource Node volumetric imbalance for QSE </w:t>
            </w:r>
            <w:r>
              <w:rPr>
                <w:i/>
              </w:rPr>
              <w:t>q</w:t>
            </w:r>
            <w:r>
              <w:t xml:space="preserve"> for Real-Time Energy Imbalance Service at Settlement Point </w:t>
            </w:r>
            <w:r>
              <w:rPr>
                <w:i/>
              </w:rPr>
              <w:t>p</w:t>
            </w:r>
            <w:r>
              <w:t>, for the 15-minute Settlement Interval.</w:t>
            </w:r>
          </w:p>
        </w:tc>
      </w:tr>
      <w:tr w:rsidR="00766498" w:rsidTr="00766498">
        <w:trPr>
          <w:cantSplit/>
        </w:trPr>
        <w:tc>
          <w:tcPr>
            <w:tcW w:w="2419" w:type="dxa"/>
          </w:tcPr>
          <w:p w:rsidR="00766498" w:rsidRDefault="00766498" w:rsidP="00766498">
            <w:pPr>
              <w:pStyle w:val="TableBody"/>
            </w:pPr>
            <w:r>
              <w:t xml:space="preserve">RTSPP </w:t>
            </w:r>
            <w:r w:rsidRPr="00107CC2">
              <w:rPr>
                <w:i/>
                <w:vertAlign w:val="subscript"/>
              </w:rPr>
              <w:t>p</w:t>
            </w:r>
          </w:p>
        </w:tc>
        <w:tc>
          <w:tcPr>
            <w:tcW w:w="0" w:type="auto"/>
          </w:tcPr>
          <w:p w:rsidR="00766498" w:rsidRDefault="00766498" w:rsidP="00766498">
            <w:pPr>
              <w:pStyle w:val="TableBody"/>
            </w:pPr>
            <w:r>
              <w:t>$/MWh</w:t>
            </w:r>
          </w:p>
        </w:tc>
        <w:tc>
          <w:tcPr>
            <w:tcW w:w="0" w:type="auto"/>
          </w:tcPr>
          <w:p w:rsidR="00766498" w:rsidRDefault="00766498" w:rsidP="00766498">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766498" w:rsidTr="00766498">
        <w:trPr>
          <w:cantSplit/>
        </w:trPr>
        <w:tc>
          <w:tcPr>
            <w:tcW w:w="2419" w:type="dxa"/>
          </w:tcPr>
          <w:p w:rsidR="00766498" w:rsidRDefault="00766498" w:rsidP="00766498">
            <w:pPr>
              <w:pStyle w:val="TableBody"/>
            </w:pPr>
            <w:r>
              <w:t xml:space="preserve">SSSK </w:t>
            </w:r>
            <w:r w:rsidRPr="00107CC2">
              <w:rPr>
                <w:i/>
                <w:vertAlign w:val="subscript"/>
              </w:rPr>
              <w:t>q, p</w:t>
            </w:r>
          </w:p>
        </w:tc>
        <w:tc>
          <w:tcPr>
            <w:tcW w:w="0" w:type="auto"/>
          </w:tcPr>
          <w:p w:rsidR="00766498" w:rsidRDefault="00766498" w:rsidP="00766498">
            <w:pPr>
              <w:pStyle w:val="TableBody"/>
            </w:pPr>
            <w:r>
              <w:t>MW</w:t>
            </w:r>
          </w:p>
        </w:tc>
        <w:tc>
          <w:tcPr>
            <w:tcW w:w="0" w:type="auto"/>
          </w:tcPr>
          <w:p w:rsidR="00766498" w:rsidRDefault="00766498" w:rsidP="00766498">
            <w:pPr>
              <w:pStyle w:val="TableBody"/>
              <w:rPr>
                <w:i/>
              </w:rPr>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766498" w:rsidTr="00766498">
        <w:trPr>
          <w:cantSplit/>
        </w:trPr>
        <w:tc>
          <w:tcPr>
            <w:tcW w:w="2419" w:type="dxa"/>
          </w:tcPr>
          <w:p w:rsidR="00766498" w:rsidRDefault="00766498" w:rsidP="00766498">
            <w:pPr>
              <w:pStyle w:val="TableBody"/>
            </w:pPr>
            <w:r>
              <w:t xml:space="preserve">DAEP </w:t>
            </w:r>
            <w:r w:rsidRPr="00107CC2">
              <w:rPr>
                <w:i/>
                <w:vertAlign w:val="subscript"/>
              </w:rPr>
              <w:t>q, p</w:t>
            </w:r>
          </w:p>
        </w:tc>
        <w:tc>
          <w:tcPr>
            <w:tcW w:w="0" w:type="auto"/>
          </w:tcPr>
          <w:p w:rsidR="00766498" w:rsidRDefault="00766498" w:rsidP="00766498">
            <w:pPr>
              <w:pStyle w:val="TableBody"/>
            </w:pPr>
            <w:r>
              <w:t>MW</w:t>
            </w:r>
          </w:p>
        </w:tc>
        <w:tc>
          <w:tcPr>
            <w:tcW w:w="0" w:type="auto"/>
          </w:tcPr>
          <w:p w:rsidR="00766498" w:rsidRDefault="00766498" w:rsidP="00766498">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766498" w:rsidTr="00766498">
        <w:trPr>
          <w:cantSplit/>
        </w:trPr>
        <w:tc>
          <w:tcPr>
            <w:tcW w:w="2419" w:type="dxa"/>
          </w:tcPr>
          <w:p w:rsidR="00766498" w:rsidRDefault="00766498" w:rsidP="00766498">
            <w:pPr>
              <w:pStyle w:val="TableBody"/>
            </w:pPr>
            <w:r>
              <w:t xml:space="preserve">RTQQEP </w:t>
            </w:r>
            <w:r w:rsidRPr="00107CC2">
              <w:rPr>
                <w:i/>
                <w:vertAlign w:val="subscript"/>
              </w:rPr>
              <w:t>q, p</w:t>
            </w:r>
            <w:r>
              <w:t xml:space="preserve"> </w:t>
            </w:r>
          </w:p>
        </w:tc>
        <w:tc>
          <w:tcPr>
            <w:tcW w:w="0" w:type="auto"/>
          </w:tcPr>
          <w:p w:rsidR="00766498" w:rsidRDefault="00766498" w:rsidP="00766498">
            <w:pPr>
              <w:pStyle w:val="TableBody"/>
            </w:pPr>
            <w:r>
              <w:t>MW</w:t>
            </w:r>
          </w:p>
        </w:tc>
        <w:tc>
          <w:tcPr>
            <w:tcW w:w="0" w:type="auto"/>
          </w:tcPr>
          <w:p w:rsidR="00766498" w:rsidRDefault="00766498" w:rsidP="00766498">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766498" w:rsidTr="00766498">
        <w:trPr>
          <w:cantSplit/>
        </w:trPr>
        <w:tc>
          <w:tcPr>
            <w:tcW w:w="2419" w:type="dxa"/>
          </w:tcPr>
          <w:p w:rsidR="00766498" w:rsidRDefault="00766498" w:rsidP="00766498">
            <w:pPr>
              <w:pStyle w:val="TableBody"/>
            </w:pPr>
            <w:r>
              <w:t xml:space="preserve">SSSR </w:t>
            </w:r>
            <w:r w:rsidRPr="00107CC2">
              <w:rPr>
                <w:i/>
                <w:vertAlign w:val="subscript"/>
              </w:rPr>
              <w:t>q, p</w:t>
            </w:r>
          </w:p>
        </w:tc>
        <w:tc>
          <w:tcPr>
            <w:tcW w:w="0" w:type="auto"/>
          </w:tcPr>
          <w:p w:rsidR="00766498" w:rsidRDefault="00766498" w:rsidP="00766498">
            <w:pPr>
              <w:pStyle w:val="TableBody"/>
            </w:pPr>
            <w:r>
              <w:t>MW</w:t>
            </w:r>
          </w:p>
        </w:tc>
        <w:tc>
          <w:tcPr>
            <w:tcW w:w="0" w:type="auto"/>
          </w:tcPr>
          <w:p w:rsidR="00766498" w:rsidRDefault="00766498" w:rsidP="00766498">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766498" w:rsidTr="00766498">
        <w:trPr>
          <w:cantSplit/>
        </w:trPr>
        <w:tc>
          <w:tcPr>
            <w:tcW w:w="2419" w:type="dxa"/>
          </w:tcPr>
          <w:p w:rsidR="00766498" w:rsidRDefault="00766498" w:rsidP="00766498">
            <w:pPr>
              <w:pStyle w:val="TableBody"/>
            </w:pPr>
            <w:r>
              <w:t xml:space="preserve">DAES </w:t>
            </w:r>
            <w:r w:rsidRPr="00107CC2">
              <w:rPr>
                <w:i/>
                <w:vertAlign w:val="subscript"/>
              </w:rPr>
              <w:t>q, p</w:t>
            </w:r>
          </w:p>
        </w:tc>
        <w:tc>
          <w:tcPr>
            <w:tcW w:w="0" w:type="auto"/>
          </w:tcPr>
          <w:p w:rsidR="00766498" w:rsidRDefault="00766498" w:rsidP="00766498">
            <w:pPr>
              <w:pStyle w:val="TableBody"/>
            </w:pPr>
            <w:r>
              <w:t>MW</w:t>
            </w:r>
          </w:p>
        </w:tc>
        <w:tc>
          <w:tcPr>
            <w:tcW w:w="0" w:type="auto"/>
          </w:tcPr>
          <w:p w:rsidR="00766498" w:rsidRDefault="00766498" w:rsidP="00766498">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766498" w:rsidTr="00766498">
        <w:trPr>
          <w:cantSplit/>
        </w:trPr>
        <w:tc>
          <w:tcPr>
            <w:tcW w:w="2419" w:type="dxa"/>
          </w:tcPr>
          <w:p w:rsidR="00766498" w:rsidRDefault="00766498" w:rsidP="00766498">
            <w:pPr>
              <w:pStyle w:val="TableBody"/>
            </w:pPr>
            <w:r>
              <w:t xml:space="preserve">RTQQES </w:t>
            </w:r>
            <w:r w:rsidRPr="00107CC2">
              <w:rPr>
                <w:i/>
                <w:vertAlign w:val="subscript"/>
              </w:rPr>
              <w:t>q, p</w:t>
            </w:r>
            <w:r>
              <w:t xml:space="preserve"> </w:t>
            </w:r>
          </w:p>
        </w:tc>
        <w:tc>
          <w:tcPr>
            <w:tcW w:w="0" w:type="auto"/>
          </w:tcPr>
          <w:p w:rsidR="00766498" w:rsidRDefault="00766498" w:rsidP="00766498">
            <w:pPr>
              <w:pStyle w:val="TableBody"/>
            </w:pPr>
            <w:r>
              <w:t>MW</w:t>
            </w:r>
          </w:p>
        </w:tc>
        <w:tc>
          <w:tcPr>
            <w:tcW w:w="0" w:type="auto"/>
          </w:tcPr>
          <w:p w:rsidR="00766498" w:rsidRDefault="00766498" w:rsidP="00766498">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766498" w:rsidTr="00766498">
        <w:trPr>
          <w:cantSplit/>
        </w:trPr>
        <w:tc>
          <w:tcPr>
            <w:tcW w:w="2419" w:type="dxa"/>
          </w:tcPr>
          <w:p w:rsidR="00766498" w:rsidRDefault="00766498" w:rsidP="00766498">
            <w:pPr>
              <w:pStyle w:val="TableBody"/>
            </w:pPr>
            <w:r>
              <w:t xml:space="preserve">RESREV </w:t>
            </w:r>
            <w:r w:rsidRPr="00107CC2">
              <w:rPr>
                <w:i/>
                <w:vertAlign w:val="subscript"/>
              </w:rPr>
              <w:t>q, r, gsc, p</w:t>
            </w:r>
          </w:p>
        </w:tc>
        <w:tc>
          <w:tcPr>
            <w:tcW w:w="0" w:type="auto"/>
          </w:tcPr>
          <w:p w:rsidR="00766498" w:rsidRDefault="00766498" w:rsidP="00766498">
            <w:pPr>
              <w:pStyle w:val="TableBody"/>
            </w:pPr>
            <w:r>
              <w:t>$</w:t>
            </w:r>
          </w:p>
        </w:tc>
        <w:tc>
          <w:tcPr>
            <w:tcW w:w="0" w:type="auto"/>
          </w:tcPr>
          <w:p w:rsidR="00766498" w:rsidRDefault="00766498" w:rsidP="00766498">
            <w:pPr>
              <w:pStyle w:val="TableBody"/>
              <w:rPr>
                <w:i/>
              </w:rPr>
            </w:pPr>
            <w:r>
              <w:rPr>
                <w:i/>
              </w:rPr>
              <w:t>Resource Share Revenue Settlement Payment</w:t>
            </w:r>
            <w:r>
              <w:t xml:space="preserve">—The Resource share of the total payment to the entire Facility with a net metering arrangement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w:t>
            </w:r>
          </w:p>
        </w:tc>
      </w:tr>
      <w:tr w:rsidR="00766498" w:rsidTr="00766498">
        <w:trPr>
          <w:cantSplit/>
        </w:trPr>
        <w:tc>
          <w:tcPr>
            <w:tcW w:w="2419" w:type="dxa"/>
          </w:tcPr>
          <w:p w:rsidR="00766498" w:rsidRDefault="00766498" w:rsidP="00766498">
            <w:pPr>
              <w:pStyle w:val="TableBody"/>
            </w:pPr>
            <w:r>
              <w:t xml:space="preserve">RESMEB </w:t>
            </w:r>
            <w:r w:rsidRPr="00107CC2">
              <w:rPr>
                <w:i/>
                <w:vertAlign w:val="subscript"/>
              </w:rPr>
              <w:t>q, r, gsc, p</w:t>
            </w:r>
          </w:p>
        </w:tc>
        <w:tc>
          <w:tcPr>
            <w:tcW w:w="0" w:type="auto"/>
          </w:tcPr>
          <w:p w:rsidR="00766498" w:rsidRDefault="00766498" w:rsidP="00766498">
            <w:pPr>
              <w:pStyle w:val="TableBody"/>
            </w:pPr>
            <w:r>
              <w:t>MWh</w:t>
            </w:r>
          </w:p>
        </w:tc>
        <w:tc>
          <w:tcPr>
            <w:tcW w:w="0" w:type="auto"/>
          </w:tcPr>
          <w:p w:rsidR="00766498" w:rsidRDefault="00766498" w:rsidP="00766498">
            <w:pPr>
              <w:pStyle w:val="TableBody"/>
              <w:rPr>
                <w:i/>
              </w:rPr>
            </w:pPr>
            <w:r>
              <w:rPr>
                <w:i/>
              </w:rPr>
              <w:t>Resource Share Net Meter Real-Time Energy Total</w:t>
            </w:r>
            <w:r>
              <w:t xml:space="preserve">—The Resource share of the net sum for all Settlement Meters attributed to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w:t>
            </w:r>
          </w:p>
        </w:tc>
      </w:tr>
      <w:tr w:rsidR="00766498" w:rsidTr="00766498">
        <w:trPr>
          <w:cantSplit/>
        </w:trPr>
        <w:tc>
          <w:tcPr>
            <w:tcW w:w="2419" w:type="dxa"/>
          </w:tcPr>
          <w:p w:rsidR="00766498" w:rsidRDefault="00766498" w:rsidP="00766498">
            <w:pPr>
              <w:pStyle w:val="TableBody"/>
            </w:pPr>
            <w:r w:rsidRPr="00F93ADF">
              <w:t>WSLTOT</w:t>
            </w:r>
            <w:r w:rsidRPr="005B2B51">
              <w:t xml:space="preserve"> </w:t>
            </w:r>
            <w:r w:rsidRPr="00107CC2">
              <w:rPr>
                <w:i/>
                <w:vertAlign w:val="subscript"/>
              </w:rPr>
              <w:t>q, p</w:t>
            </w:r>
          </w:p>
        </w:tc>
        <w:tc>
          <w:tcPr>
            <w:tcW w:w="0" w:type="auto"/>
          </w:tcPr>
          <w:p w:rsidR="00766498" w:rsidRDefault="00766498" w:rsidP="00766498">
            <w:pPr>
              <w:pStyle w:val="TableBody"/>
            </w:pPr>
            <w:r w:rsidRPr="00725C1B">
              <w:t>MWh</w:t>
            </w:r>
          </w:p>
        </w:tc>
        <w:tc>
          <w:tcPr>
            <w:tcW w:w="0" w:type="auto"/>
          </w:tcPr>
          <w:p w:rsidR="00766498" w:rsidRDefault="00766498" w:rsidP="00766498">
            <w:pPr>
              <w:pStyle w:val="TableBody"/>
              <w:rPr>
                <w:i/>
              </w:rPr>
            </w:pPr>
            <w:r w:rsidRPr="00B4196C">
              <w:rPr>
                <w:i/>
              </w:rPr>
              <w:t>WSL Total</w:t>
            </w:r>
            <w:r w:rsidRPr="00B4196C">
              <w:t xml:space="preserve">—The </w:t>
            </w:r>
            <w:r w:rsidRPr="00B35E2C">
              <w:t xml:space="preserve">total </w:t>
            </w:r>
            <w:r w:rsidRPr="007045B8">
              <w:t>WSL</w:t>
            </w:r>
            <w:r w:rsidRPr="0031111F">
              <w:t xml:space="preserve"> energy metered by the </w:t>
            </w:r>
            <w:r w:rsidRPr="0007572F">
              <w:t xml:space="preserve">Settlement Meters which measure WSL for the QSE </w:t>
            </w:r>
            <w:r w:rsidRPr="0007572F">
              <w:rPr>
                <w:i/>
              </w:rPr>
              <w:t>q</w:t>
            </w:r>
            <w:r w:rsidRPr="0007572F">
              <w:t xml:space="preserve"> at Settlement Point </w:t>
            </w:r>
            <w:r w:rsidRPr="0007572F">
              <w:rPr>
                <w:i/>
              </w:rPr>
              <w:t>p</w:t>
            </w:r>
            <w:r w:rsidRPr="0007572F">
              <w:t xml:space="preserve">.  </w:t>
            </w:r>
          </w:p>
        </w:tc>
      </w:tr>
      <w:tr w:rsidR="000E6694" w:rsidTr="00766498">
        <w:trPr>
          <w:cantSplit/>
          <w:ins w:id="191" w:author="ERCOT" w:date="2019-11-06T12:38:00Z"/>
        </w:trPr>
        <w:tc>
          <w:tcPr>
            <w:tcW w:w="2419" w:type="dxa"/>
          </w:tcPr>
          <w:p w:rsidR="000E6694" w:rsidRPr="00F93ADF" w:rsidRDefault="000E6694" w:rsidP="000E6694">
            <w:pPr>
              <w:pStyle w:val="TableBody"/>
              <w:rPr>
                <w:ins w:id="192" w:author="ERCOT" w:date="2019-11-06T12:38:00Z"/>
              </w:rPr>
            </w:pPr>
            <w:ins w:id="193" w:author="ERCOT" w:date="2019-11-06T12:39:00Z">
              <w:r>
                <w:t>ESR</w:t>
              </w:r>
            </w:ins>
            <w:ins w:id="194" w:author="ERCOT" w:date="2019-11-07T08:24:00Z">
              <w:r w:rsidR="00FD4662">
                <w:t>NWSL</w:t>
              </w:r>
            </w:ins>
            <w:ins w:id="195" w:author="ERCOT" w:date="2019-11-06T12:39:00Z">
              <w:r w:rsidRPr="007C315C">
                <w:t xml:space="preserve">TOT </w:t>
              </w:r>
              <w:r w:rsidRPr="005106EC">
                <w:rPr>
                  <w:i/>
                  <w:vertAlign w:val="subscript"/>
                </w:rPr>
                <w:t>q, p</w:t>
              </w:r>
            </w:ins>
          </w:p>
        </w:tc>
        <w:tc>
          <w:tcPr>
            <w:tcW w:w="0" w:type="auto"/>
          </w:tcPr>
          <w:p w:rsidR="000E6694" w:rsidRPr="00725C1B" w:rsidRDefault="000E6694" w:rsidP="000E6694">
            <w:pPr>
              <w:pStyle w:val="TableBody"/>
              <w:rPr>
                <w:ins w:id="196" w:author="ERCOT" w:date="2019-11-06T12:38:00Z"/>
              </w:rPr>
            </w:pPr>
            <w:ins w:id="197" w:author="ERCOT" w:date="2019-11-06T12:39:00Z">
              <w:r w:rsidRPr="007C315C">
                <w:t>MWh</w:t>
              </w:r>
            </w:ins>
          </w:p>
        </w:tc>
        <w:tc>
          <w:tcPr>
            <w:tcW w:w="0" w:type="auto"/>
          </w:tcPr>
          <w:p w:rsidR="000E6694" w:rsidRPr="00B4196C" w:rsidRDefault="000E6694" w:rsidP="00FD4662">
            <w:pPr>
              <w:pStyle w:val="TableBody"/>
              <w:rPr>
                <w:ins w:id="198" w:author="ERCOT" w:date="2019-11-06T12:38:00Z"/>
                <w:i/>
              </w:rPr>
            </w:pPr>
            <w:ins w:id="199" w:author="ERCOT" w:date="2019-11-06T12:39:00Z">
              <w:r w:rsidRPr="005106EC">
                <w:rPr>
                  <w:i/>
                </w:rPr>
                <w:t>ESR</w:t>
              </w:r>
            </w:ins>
            <w:ins w:id="200" w:author="ERCOT" w:date="2019-11-07T08:24:00Z">
              <w:r w:rsidR="00FD4662">
                <w:rPr>
                  <w:i/>
                </w:rPr>
                <w:t xml:space="preserve"> Non-WSL</w:t>
              </w:r>
            </w:ins>
            <w:ins w:id="201" w:author="ERCOT" w:date="2019-11-06T12:39:00Z">
              <w:r w:rsidRPr="005106EC">
                <w:rPr>
                  <w:i/>
                </w:rPr>
                <w:t xml:space="preserve"> Total</w:t>
              </w:r>
              <w:r w:rsidRPr="007C315C">
                <w:t xml:space="preserve">—The total energy metered by the Settlement Meters </w:t>
              </w:r>
              <w:r w:rsidRPr="0007572F">
                <w:t>which measure</w:t>
              </w:r>
              <w:r>
                <w:t>s ESR load</w:t>
              </w:r>
              <w:r w:rsidRPr="0007572F">
                <w:t xml:space="preserve"> </w:t>
              </w:r>
            </w:ins>
            <w:ins w:id="202" w:author="ERCOT" w:date="2019-11-06T12:45:00Z">
              <w:r>
                <w:t xml:space="preserve">that is not WSL </w:t>
              </w:r>
            </w:ins>
            <w:ins w:id="203" w:author="ERCOT" w:date="2019-11-06T12:39:00Z">
              <w:r w:rsidRPr="007C315C">
                <w:t xml:space="preserve">for the QSE </w:t>
              </w:r>
              <w:r w:rsidRPr="00985D33">
                <w:rPr>
                  <w:i/>
                </w:rPr>
                <w:t>q</w:t>
              </w:r>
              <w:r w:rsidRPr="007C315C">
                <w:t xml:space="preserve"> at Settlement Point </w:t>
              </w:r>
              <w:r w:rsidRPr="00985D33">
                <w:rPr>
                  <w:i/>
                </w:rPr>
                <w:t>p.</w:t>
              </w:r>
              <w:r w:rsidRPr="007C315C">
                <w:t xml:space="preserve">  </w:t>
              </w:r>
            </w:ins>
          </w:p>
        </w:tc>
      </w:tr>
      <w:tr w:rsidR="000E6694" w:rsidTr="00766498">
        <w:trPr>
          <w:cantSplit/>
        </w:trPr>
        <w:tc>
          <w:tcPr>
            <w:tcW w:w="2419" w:type="dxa"/>
          </w:tcPr>
          <w:p w:rsidR="000E6694" w:rsidRDefault="000E6694" w:rsidP="000E6694">
            <w:pPr>
              <w:pStyle w:val="TableBody"/>
            </w:pPr>
            <w:r w:rsidRPr="00F93ADF">
              <w:rPr>
                <w:bCs/>
              </w:rPr>
              <w:t>MEBL</w:t>
            </w:r>
            <w:r w:rsidRPr="005B2B51">
              <w:rPr>
                <w:bCs/>
              </w:rPr>
              <w:t xml:space="preserve"> </w:t>
            </w:r>
            <w:r w:rsidRPr="00107CC2">
              <w:rPr>
                <w:bCs/>
                <w:i/>
                <w:vertAlign w:val="subscript"/>
              </w:rPr>
              <w:t>q,r,b</w:t>
            </w:r>
          </w:p>
        </w:tc>
        <w:tc>
          <w:tcPr>
            <w:tcW w:w="0" w:type="auto"/>
          </w:tcPr>
          <w:p w:rsidR="000E6694" w:rsidRDefault="000E6694" w:rsidP="000E6694">
            <w:pPr>
              <w:pStyle w:val="TableBody"/>
            </w:pPr>
            <w:r w:rsidRPr="00F93ADF">
              <w:t>MWh</w:t>
            </w:r>
          </w:p>
        </w:tc>
        <w:tc>
          <w:tcPr>
            <w:tcW w:w="0" w:type="auto"/>
          </w:tcPr>
          <w:p w:rsidR="000E6694" w:rsidRDefault="000E6694" w:rsidP="000E6694">
            <w:pPr>
              <w:pStyle w:val="TableBody"/>
              <w:rPr>
                <w:i/>
              </w:rPr>
            </w:pPr>
            <w:r w:rsidRPr="00B3121D">
              <w:rPr>
                <w:i/>
              </w:rPr>
              <w:t xml:space="preserve">Metered Energy for Wholesale </w:t>
            </w:r>
            <w:r>
              <w:rPr>
                <w:i/>
              </w:rPr>
              <w:t xml:space="preserve">Storage </w:t>
            </w:r>
            <w:r w:rsidRPr="00B3121D">
              <w:rPr>
                <w:i/>
              </w:rPr>
              <w:t>Load at bus</w:t>
            </w:r>
            <w:r w:rsidRPr="00B3121D">
              <w:sym w:font="Symbol" w:char="F0BE"/>
            </w:r>
            <w:r w:rsidRPr="00B3121D">
              <w:t xml:space="preserve">The WSL energy metered by the Settlement Meter which measures WSL 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p>
        </w:tc>
      </w:tr>
      <w:tr w:rsidR="000E6694" w:rsidTr="00766498">
        <w:trPr>
          <w:cantSplit/>
          <w:ins w:id="204" w:author="ERCOT" w:date="2019-11-06T12:38:00Z"/>
        </w:trPr>
        <w:tc>
          <w:tcPr>
            <w:tcW w:w="2419" w:type="dxa"/>
          </w:tcPr>
          <w:p w:rsidR="000E6694" w:rsidRPr="00F93ADF" w:rsidRDefault="000E6694" w:rsidP="000E6694">
            <w:pPr>
              <w:pStyle w:val="TableBody"/>
              <w:rPr>
                <w:ins w:id="205" w:author="ERCOT" w:date="2019-11-06T12:38:00Z"/>
                <w:bCs/>
              </w:rPr>
            </w:pPr>
            <w:ins w:id="206" w:author="ERCOT" w:date="2019-11-06T12:38:00Z">
              <w:r w:rsidRPr="00067E90">
                <w:t>MEB</w:t>
              </w:r>
              <w:r>
                <w:t>R</w:t>
              </w:r>
              <w:r w:rsidRPr="00067E90">
                <w:t xml:space="preserve"> </w:t>
              </w:r>
              <w:r w:rsidRPr="00985D33">
                <w:rPr>
                  <w:i/>
                  <w:vertAlign w:val="subscript"/>
                </w:rPr>
                <w:t>q,</w:t>
              </w:r>
            </w:ins>
            <w:ins w:id="207" w:author="ERCOT" w:date="2019-12-05T14:30:00Z">
              <w:r w:rsidR="00BB3A58">
                <w:rPr>
                  <w:i/>
                  <w:vertAlign w:val="subscript"/>
                </w:rPr>
                <w:t xml:space="preserve"> </w:t>
              </w:r>
            </w:ins>
            <w:ins w:id="208" w:author="ERCOT" w:date="2019-11-06T12:38:00Z">
              <w:r w:rsidRPr="00985D33">
                <w:rPr>
                  <w:i/>
                  <w:vertAlign w:val="subscript"/>
                </w:rPr>
                <w:t>r,</w:t>
              </w:r>
            </w:ins>
            <w:ins w:id="209" w:author="ERCOT" w:date="2019-12-05T14:30:00Z">
              <w:r w:rsidR="00BB3A58">
                <w:rPr>
                  <w:i/>
                  <w:vertAlign w:val="subscript"/>
                </w:rPr>
                <w:t xml:space="preserve"> </w:t>
              </w:r>
            </w:ins>
            <w:ins w:id="210" w:author="ERCOT" w:date="2019-11-06T12:38:00Z">
              <w:r w:rsidRPr="00985D33">
                <w:rPr>
                  <w:i/>
                  <w:vertAlign w:val="subscript"/>
                </w:rPr>
                <w:t>b</w:t>
              </w:r>
            </w:ins>
          </w:p>
        </w:tc>
        <w:tc>
          <w:tcPr>
            <w:tcW w:w="0" w:type="auto"/>
          </w:tcPr>
          <w:p w:rsidR="000E6694" w:rsidRPr="00F93ADF" w:rsidRDefault="000E6694" w:rsidP="000E6694">
            <w:pPr>
              <w:pStyle w:val="TableBody"/>
              <w:rPr>
                <w:ins w:id="211" w:author="ERCOT" w:date="2019-11-06T12:38:00Z"/>
              </w:rPr>
            </w:pPr>
            <w:ins w:id="212" w:author="ERCOT" w:date="2019-11-06T12:38:00Z">
              <w:r w:rsidRPr="00067E90">
                <w:t>MWh</w:t>
              </w:r>
            </w:ins>
          </w:p>
        </w:tc>
        <w:tc>
          <w:tcPr>
            <w:tcW w:w="0" w:type="auto"/>
          </w:tcPr>
          <w:p w:rsidR="000E6694" w:rsidRPr="00B3121D" w:rsidRDefault="000E6694" w:rsidP="00FD4662">
            <w:pPr>
              <w:pStyle w:val="TableBody"/>
              <w:rPr>
                <w:ins w:id="213" w:author="ERCOT" w:date="2019-11-06T12:38:00Z"/>
                <w:i/>
              </w:rPr>
            </w:pPr>
            <w:ins w:id="214" w:author="ERCOT" w:date="2019-11-06T12:38:00Z">
              <w:r w:rsidRPr="004615F6">
                <w:rPr>
                  <w:i/>
                </w:rPr>
                <w:t xml:space="preserve">Metered Energy for </w:t>
              </w:r>
              <w:r w:rsidRPr="00157CEA">
                <w:rPr>
                  <w:i/>
                </w:rPr>
                <w:t xml:space="preserve">Energy Storage Resource </w:t>
              </w:r>
              <w:r>
                <w:rPr>
                  <w:i/>
                </w:rPr>
                <w:t xml:space="preserve">load </w:t>
              </w:r>
              <w:r w:rsidRPr="004615F6">
                <w:rPr>
                  <w:i/>
                </w:rPr>
                <w:t xml:space="preserve">at Bus </w:t>
              </w:r>
              <w:r w:rsidRPr="00157CEA">
                <w:t xml:space="preserve">- </w:t>
              </w:r>
              <w:r w:rsidRPr="00B3121D">
                <w:t xml:space="preserve">The energy metered by the Settlement Meter which measures </w:t>
              </w:r>
              <w:r>
                <w:t>ESR load</w:t>
              </w:r>
              <w:r w:rsidRPr="00B3121D">
                <w:t xml:space="preserve"> </w:t>
              </w:r>
            </w:ins>
            <w:ins w:id="215" w:author="ERCOT" w:date="2019-11-06T12:51:00Z">
              <w:r w:rsidR="00D5269F">
                <w:t xml:space="preserve">that is not WSL </w:t>
              </w:r>
            </w:ins>
            <w:ins w:id="216" w:author="ERCOT" w:date="2019-11-06T12:38:00Z">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ins>
          </w:p>
        </w:tc>
      </w:tr>
      <w:tr w:rsidR="000E6694" w:rsidTr="00766498">
        <w:trPr>
          <w:cantSplit/>
        </w:trPr>
        <w:tc>
          <w:tcPr>
            <w:tcW w:w="2419" w:type="dxa"/>
          </w:tcPr>
          <w:p w:rsidR="000E6694" w:rsidRDefault="000E6694" w:rsidP="000E6694">
            <w:pPr>
              <w:pStyle w:val="TableBody"/>
            </w:pPr>
            <w:r>
              <w:t xml:space="preserve">NMSAMTTOT </w:t>
            </w:r>
            <w:r w:rsidRPr="00107CC2">
              <w:rPr>
                <w:i/>
                <w:vertAlign w:val="subscript"/>
              </w:rPr>
              <w:t>gsc</w:t>
            </w:r>
          </w:p>
        </w:tc>
        <w:tc>
          <w:tcPr>
            <w:tcW w:w="0" w:type="auto"/>
          </w:tcPr>
          <w:p w:rsidR="000E6694" w:rsidRDefault="000E6694" w:rsidP="000E6694">
            <w:pPr>
              <w:pStyle w:val="TableBody"/>
            </w:pPr>
            <w:r>
              <w:t>$</w:t>
            </w:r>
          </w:p>
        </w:tc>
        <w:tc>
          <w:tcPr>
            <w:tcW w:w="0" w:type="auto"/>
          </w:tcPr>
          <w:p w:rsidR="000E6694" w:rsidRDefault="000E6694" w:rsidP="000E6694">
            <w:pPr>
              <w:pStyle w:val="TableBody"/>
            </w:pPr>
            <w:r>
              <w:rPr>
                <w:i/>
              </w:rPr>
              <w:t>Net Metering Settlement</w:t>
            </w:r>
            <w:r>
              <w:t>—The total payment or charge to a generation site with a net metering arrangement.</w:t>
            </w:r>
          </w:p>
        </w:tc>
      </w:tr>
      <w:tr w:rsidR="000E6694" w:rsidTr="00766498">
        <w:trPr>
          <w:cantSplit/>
        </w:trPr>
        <w:tc>
          <w:tcPr>
            <w:tcW w:w="2419" w:type="dxa"/>
          </w:tcPr>
          <w:p w:rsidR="000E6694" w:rsidRPr="00600AFF" w:rsidRDefault="000E6694" w:rsidP="000E6694">
            <w:pPr>
              <w:pStyle w:val="TableBody"/>
            </w:pPr>
            <w:r w:rsidRPr="006E32D6">
              <w:t>WSLAMTTOT</w:t>
            </w:r>
            <w:r w:rsidRPr="005B2B51">
              <w:rPr>
                <w:vertAlign w:val="subscript"/>
              </w:rPr>
              <w:t xml:space="preserve"> </w:t>
            </w:r>
            <w:r w:rsidRPr="00107CC2">
              <w:rPr>
                <w:i/>
                <w:vertAlign w:val="subscript"/>
              </w:rPr>
              <w:t>q, r, p</w:t>
            </w:r>
            <w:r w:rsidRPr="005B2B51">
              <w:rPr>
                <w:vertAlign w:val="subscript"/>
              </w:rPr>
              <w:t xml:space="preserve">  </w:t>
            </w:r>
          </w:p>
        </w:tc>
        <w:tc>
          <w:tcPr>
            <w:tcW w:w="0" w:type="auto"/>
          </w:tcPr>
          <w:p w:rsidR="000E6694" w:rsidRDefault="000E6694" w:rsidP="000E6694">
            <w:pPr>
              <w:pStyle w:val="TableBody"/>
            </w:pPr>
            <w:r w:rsidRPr="006E32D6">
              <w:t>$</w:t>
            </w:r>
          </w:p>
        </w:tc>
        <w:tc>
          <w:tcPr>
            <w:tcW w:w="0" w:type="auto"/>
          </w:tcPr>
          <w:p w:rsidR="000E6694" w:rsidRDefault="000E6694" w:rsidP="00FD4662">
            <w:pPr>
              <w:pStyle w:val="TableBody"/>
              <w:rPr>
                <w:i/>
              </w:rPr>
            </w:pPr>
            <w:r w:rsidRPr="009D7C29">
              <w:rPr>
                <w:i/>
              </w:rPr>
              <w:t>Wholesale Storage Load Settlement</w:t>
            </w:r>
            <w:r w:rsidRPr="006E32D6">
              <w:t>—</w:t>
            </w:r>
            <w:r w:rsidRPr="006E32D6">
              <w:rPr>
                <w:iCs w:val="0"/>
              </w:rPr>
              <w:t xml:space="preserve">The total payment or charge to QSE </w:t>
            </w:r>
            <w:r w:rsidRPr="0000116F">
              <w:rPr>
                <w:i/>
                <w:iCs w:val="0"/>
              </w:rPr>
              <w:t>q</w:t>
            </w:r>
            <w:r w:rsidRPr="006E32D6">
              <w:rPr>
                <w:iCs w:val="0"/>
              </w:rPr>
              <w:t>, R</w:t>
            </w:r>
            <w:r>
              <w:rPr>
                <w:iCs w:val="0"/>
              </w:rPr>
              <w:t>esource</w:t>
            </w:r>
            <w:r w:rsidRPr="006E32D6">
              <w:rPr>
                <w:iCs w:val="0"/>
              </w:rPr>
              <w:t xml:space="preserve"> </w:t>
            </w:r>
            <w:r w:rsidRPr="0000116F">
              <w:rPr>
                <w:i/>
                <w:iCs w:val="0"/>
              </w:rPr>
              <w:t>r</w:t>
            </w:r>
            <w:r w:rsidRPr="006E32D6">
              <w:rPr>
                <w:iCs w:val="0"/>
              </w:rPr>
              <w:t xml:space="preserve">, at Settlement Point </w:t>
            </w:r>
            <w:r w:rsidRPr="0000116F">
              <w:rPr>
                <w:i/>
                <w:iCs w:val="0"/>
              </w:rPr>
              <w:t>p</w:t>
            </w:r>
            <w:r w:rsidRPr="006E32D6">
              <w:rPr>
                <w:iCs w:val="0"/>
              </w:rPr>
              <w:t xml:space="preserve">, </w:t>
            </w:r>
            <w:r w:rsidRPr="006E32D6">
              <w:t>for WSL</w:t>
            </w:r>
            <w:r w:rsidRPr="0063384D">
              <w:t xml:space="preserve"> </w:t>
            </w:r>
            <w:r w:rsidRPr="00FE1533">
              <w:rPr>
                <w:iCs w:val="0"/>
              </w:rPr>
              <w:t>for each 15-minute Settlement Interval.</w:t>
            </w:r>
          </w:p>
        </w:tc>
      </w:tr>
      <w:tr w:rsidR="003A2217" w:rsidTr="00766498">
        <w:trPr>
          <w:cantSplit/>
          <w:ins w:id="217" w:author="ERCOT" w:date="2019-11-22T09:08:00Z"/>
        </w:trPr>
        <w:tc>
          <w:tcPr>
            <w:tcW w:w="2419" w:type="dxa"/>
          </w:tcPr>
          <w:p w:rsidR="003A2217" w:rsidRPr="006E32D6" w:rsidRDefault="003A2217" w:rsidP="003A2217">
            <w:pPr>
              <w:pStyle w:val="TableBody"/>
              <w:rPr>
                <w:ins w:id="218" w:author="ERCOT" w:date="2019-11-22T09:08:00Z"/>
              </w:rPr>
            </w:pPr>
            <w:ins w:id="219" w:author="ERCOT" w:date="2019-11-22T09:09:00Z">
              <w:r>
                <w:t>ESRNWSL</w:t>
              </w:r>
              <w:r w:rsidRPr="004368B4">
                <w:t>AMTTOT</w:t>
              </w:r>
              <w:r w:rsidRPr="004368B4">
                <w:rPr>
                  <w:vertAlign w:val="subscript"/>
                </w:rPr>
                <w:t xml:space="preserve"> </w:t>
              </w:r>
              <w:r w:rsidRPr="00107CC2">
                <w:rPr>
                  <w:i/>
                  <w:vertAlign w:val="subscript"/>
                </w:rPr>
                <w:t>q, r, p</w:t>
              </w:r>
            </w:ins>
          </w:p>
        </w:tc>
        <w:tc>
          <w:tcPr>
            <w:tcW w:w="0" w:type="auto"/>
          </w:tcPr>
          <w:p w:rsidR="003A2217" w:rsidRPr="006E32D6" w:rsidRDefault="003A2217" w:rsidP="003A2217">
            <w:pPr>
              <w:pStyle w:val="TableBody"/>
              <w:rPr>
                <w:ins w:id="220" w:author="ERCOT" w:date="2019-11-22T09:08:00Z"/>
              </w:rPr>
            </w:pPr>
            <w:ins w:id="221" w:author="ERCOT" w:date="2019-11-22T09:09:00Z">
              <w:r w:rsidRPr="004368B4">
                <w:t>$</w:t>
              </w:r>
            </w:ins>
          </w:p>
        </w:tc>
        <w:tc>
          <w:tcPr>
            <w:tcW w:w="0" w:type="auto"/>
          </w:tcPr>
          <w:p w:rsidR="003A2217" w:rsidRPr="009D7C29" w:rsidRDefault="003A2217" w:rsidP="003A2217">
            <w:pPr>
              <w:pStyle w:val="TableBody"/>
              <w:rPr>
                <w:ins w:id="222" w:author="ERCOT" w:date="2019-11-22T09:08:00Z"/>
                <w:i/>
              </w:rPr>
            </w:pPr>
            <w:ins w:id="223" w:author="ERCOT" w:date="2019-11-22T09:09:00Z">
              <w:r>
                <w:rPr>
                  <w:i/>
                </w:rPr>
                <w:t xml:space="preserve">Energy Storage Resource Non-WSL </w:t>
              </w:r>
              <w:r w:rsidRPr="004368B4">
                <w:rPr>
                  <w:i/>
                </w:rPr>
                <w:t>Settlement</w:t>
              </w:r>
              <w:r w:rsidRPr="004368B4">
                <w:t>—</w:t>
              </w:r>
              <w:r w:rsidRPr="00997DBF">
                <w:t xml:space="preserve">The total payment or charge to QSE </w:t>
              </w:r>
              <w:r w:rsidRPr="00672F2C">
                <w:rPr>
                  <w:i/>
                </w:rPr>
                <w:t>q</w:t>
              </w:r>
              <w:r w:rsidRPr="00997DBF">
                <w:t>, R</w:t>
              </w:r>
              <w:r>
                <w:t>esource</w:t>
              </w:r>
              <w:r w:rsidRPr="00997DBF">
                <w:t xml:space="preserve"> </w:t>
              </w:r>
              <w:r w:rsidRPr="00672F2C">
                <w:rPr>
                  <w:i/>
                </w:rPr>
                <w:t>r</w:t>
              </w:r>
              <w:r w:rsidRPr="00997DBF">
                <w:t xml:space="preserve">, at Settlement Point </w:t>
              </w:r>
              <w:r w:rsidRPr="00672F2C">
                <w:rPr>
                  <w:i/>
                </w:rPr>
                <w:t>p</w:t>
              </w:r>
              <w:r w:rsidRPr="00997DBF">
                <w:t xml:space="preserve">, for </w:t>
              </w:r>
              <w:r>
                <w:t>ESR load</w:t>
              </w:r>
              <w:r w:rsidRPr="00997DBF">
                <w:t xml:space="preserve"> </w:t>
              </w:r>
              <w:r>
                <w:t xml:space="preserve">that is not WSL </w:t>
              </w:r>
              <w:r w:rsidRPr="00997DBF">
                <w:t>for each 15-minute Settlement Interval.</w:t>
              </w:r>
            </w:ins>
          </w:p>
        </w:tc>
      </w:tr>
      <w:tr w:rsidR="003A2217" w:rsidTr="00766498">
        <w:trPr>
          <w:cantSplit/>
        </w:trPr>
        <w:tc>
          <w:tcPr>
            <w:tcW w:w="2419" w:type="dxa"/>
          </w:tcPr>
          <w:p w:rsidR="003A2217" w:rsidRDefault="003A2217" w:rsidP="003A2217">
            <w:pPr>
              <w:pStyle w:val="TableBody"/>
            </w:pPr>
            <w:r w:rsidRPr="00600AFF">
              <w:t xml:space="preserve">NMRTETOT </w:t>
            </w:r>
            <w:r w:rsidRPr="00107CC2">
              <w:rPr>
                <w:i/>
                <w:vertAlign w:val="subscript"/>
              </w:rPr>
              <w:t>gsc</w:t>
            </w:r>
          </w:p>
        </w:tc>
        <w:tc>
          <w:tcPr>
            <w:tcW w:w="0" w:type="auto"/>
          </w:tcPr>
          <w:p w:rsidR="003A2217" w:rsidRDefault="003A2217" w:rsidP="003A2217">
            <w:pPr>
              <w:pStyle w:val="TableBody"/>
            </w:pPr>
            <w:r>
              <w:t>MWh</w:t>
            </w:r>
          </w:p>
        </w:tc>
        <w:tc>
          <w:tcPr>
            <w:tcW w:w="0" w:type="auto"/>
          </w:tcPr>
          <w:p w:rsidR="003A2217" w:rsidRDefault="003A2217" w:rsidP="003A2217">
            <w:pPr>
              <w:pStyle w:val="TableBody"/>
              <w:rPr>
                <w:i/>
              </w:rPr>
            </w:pPr>
            <w:r>
              <w:rPr>
                <w:i/>
              </w:rPr>
              <w:t>Net Meter Real-Time Energy Total</w:t>
            </w:r>
            <w:r>
              <w:t xml:space="preserve">—The net sum for all Settlement Meters included in generation site code </w:t>
            </w:r>
            <w:r>
              <w:rPr>
                <w:i/>
              </w:rPr>
              <w:t>gsc</w:t>
            </w:r>
            <w:r>
              <w:t>.  A positive value indicates an injection of power to the ERCOT System.</w:t>
            </w:r>
          </w:p>
        </w:tc>
      </w:tr>
      <w:tr w:rsidR="003A2217" w:rsidTr="00766498">
        <w:trPr>
          <w:cantSplit/>
        </w:trPr>
        <w:tc>
          <w:tcPr>
            <w:tcW w:w="2419" w:type="dxa"/>
          </w:tcPr>
          <w:p w:rsidR="003A2217" w:rsidRDefault="003A2217" w:rsidP="003A2217">
            <w:pPr>
              <w:pStyle w:val="TableBody"/>
            </w:pPr>
            <w:r>
              <w:t xml:space="preserve">GSPLITPER </w:t>
            </w:r>
            <w:r w:rsidRPr="00107CC2">
              <w:rPr>
                <w:i/>
                <w:vertAlign w:val="subscript"/>
              </w:rPr>
              <w:t>q, r, gsc, p</w:t>
            </w:r>
          </w:p>
        </w:tc>
        <w:tc>
          <w:tcPr>
            <w:tcW w:w="0" w:type="auto"/>
          </w:tcPr>
          <w:p w:rsidR="003A2217" w:rsidRDefault="003A2217" w:rsidP="003A2217">
            <w:pPr>
              <w:pStyle w:val="TableBody"/>
            </w:pPr>
            <w:r>
              <w:t>none</w:t>
            </w:r>
          </w:p>
        </w:tc>
        <w:tc>
          <w:tcPr>
            <w:tcW w:w="0" w:type="auto"/>
          </w:tcPr>
          <w:p w:rsidR="003A2217" w:rsidRDefault="003A2217" w:rsidP="003A2217">
            <w:pPr>
              <w:pStyle w:val="TableBody"/>
            </w:pPr>
            <w:r>
              <w:rPr>
                <w:i/>
              </w:rPr>
              <w:t>Generation Resource SCADA Splitting Percentage</w:t>
            </w:r>
            <w:r>
              <w:t xml:space="preserve">—The generation allocation percentage for Resource </w:t>
            </w:r>
            <w:r>
              <w:rPr>
                <w:i/>
              </w:rPr>
              <w:t>r</w:t>
            </w:r>
            <w:r>
              <w:t xml:space="preserve"> that is part of a net metering arrangement.  GSPLITPER is calculated by taking the Supervisory Control and Data Acquisition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3A2217" w:rsidTr="00766498">
        <w:trPr>
          <w:cantSplit/>
        </w:trPr>
        <w:tc>
          <w:tcPr>
            <w:tcW w:w="2419" w:type="dxa"/>
          </w:tcPr>
          <w:p w:rsidR="003A2217" w:rsidRPr="00D87CFB" w:rsidRDefault="003A2217" w:rsidP="003A2217">
            <w:pPr>
              <w:pStyle w:val="TableBody"/>
              <w:rPr>
                <w:i/>
              </w:rPr>
            </w:pPr>
            <w:r w:rsidRPr="00D661BC">
              <w:rPr>
                <w:i/>
              </w:rPr>
              <w:t>q</w:t>
            </w:r>
          </w:p>
        </w:tc>
        <w:tc>
          <w:tcPr>
            <w:tcW w:w="0" w:type="auto"/>
          </w:tcPr>
          <w:p w:rsidR="003A2217" w:rsidRDefault="003A2217" w:rsidP="003A2217">
            <w:pPr>
              <w:pStyle w:val="TableBody"/>
            </w:pPr>
            <w:r>
              <w:t>none</w:t>
            </w:r>
          </w:p>
        </w:tc>
        <w:tc>
          <w:tcPr>
            <w:tcW w:w="0" w:type="auto"/>
          </w:tcPr>
          <w:p w:rsidR="003A2217" w:rsidRDefault="003A2217" w:rsidP="003A2217">
            <w:pPr>
              <w:pStyle w:val="TableBody"/>
            </w:pPr>
            <w:r>
              <w:t>A QSE.</w:t>
            </w:r>
          </w:p>
        </w:tc>
      </w:tr>
      <w:tr w:rsidR="003A2217" w:rsidTr="00766498">
        <w:trPr>
          <w:cantSplit/>
        </w:trPr>
        <w:tc>
          <w:tcPr>
            <w:tcW w:w="2419" w:type="dxa"/>
          </w:tcPr>
          <w:p w:rsidR="003A2217" w:rsidRPr="00D87CFB" w:rsidRDefault="003A2217" w:rsidP="003A2217">
            <w:pPr>
              <w:pStyle w:val="TableBody"/>
              <w:rPr>
                <w:i/>
              </w:rPr>
            </w:pPr>
            <w:r w:rsidRPr="00D661BC">
              <w:rPr>
                <w:i/>
              </w:rPr>
              <w:t>p</w:t>
            </w:r>
          </w:p>
        </w:tc>
        <w:tc>
          <w:tcPr>
            <w:tcW w:w="0" w:type="auto"/>
          </w:tcPr>
          <w:p w:rsidR="003A2217" w:rsidRDefault="003A2217" w:rsidP="003A2217">
            <w:pPr>
              <w:pStyle w:val="TableBody"/>
            </w:pPr>
            <w:r>
              <w:t>none</w:t>
            </w:r>
          </w:p>
        </w:tc>
        <w:tc>
          <w:tcPr>
            <w:tcW w:w="0" w:type="auto"/>
          </w:tcPr>
          <w:p w:rsidR="003A2217" w:rsidRDefault="003A2217" w:rsidP="003A2217">
            <w:pPr>
              <w:pStyle w:val="TableBody"/>
            </w:pPr>
            <w:r>
              <w:t>A Resource Node Settlement Point.</w:t>
            </w:r>
          </w:p>
        </w:tc>
      </w:tr>
      <w:tr w:rsidR="003A2217" w:rsidTr="00766498">
        <w:trPr>
          <w:cantSplit/>
        </w:trPr>
        <w:tc>
          <w:tcPr>
            <w:tcW w:w="2419" w:type="dxa"/>
          </w:tcPr>
          <w:p w:rsidR="003A2217" w:rsidRPr="00D87CFB" w:rsidRDefault="003A2217" w:rsidP="003A2217">
            <w:pPr>
              <w:pStyle w:val="TableBody"/>
              <w:rPr>
                <w:i/>
              </w:rPr>
            </w:pPr>
            <w:r w:rsidRPr="00D661BC">
              <w:rPr>
                <w:i/>
              </w:rPr>
              <w:t>r</w:t>
            </w:r>
          </w:p>
        </w:tc>
        <w:tc>
          <w:tcPr>
            <w:tcW w:w="0" w:type="auto"/>
          </w:tcPr>
          <w:p w:rsidR="003A2217" w:rsidRDefault="003A2217" w:rsidP="003A2217">
            <w:pPr>
              <w:pStyle w:val="TableBody"/>
            </w:pPr>
            <w:r>
              <w:t>none</w:t>
            </w:r>
          </w:p>
        </w:tc>
        <w:tc>
          <w:tcPr>
            <w:tcW w:w="0" w:type="auto"/>
          </w:tcPr>
          <w:p w:rsidR="003A2217" w:rsidRDefault="003A2217" w:rsidP="003A2217">
            <w:pPr>
              <w:pStyle w:val="TableBody"/>
            </w:pPr>
            <w:r>
              <w:t>A Generation Resource or a</w:t>
            </w:r>
            <w:ins w:id="224" w:author="ERCOT" w:date="2019-11-07T13:41:00Z">
              <w:r>
                <w:t xml:space="preserve"> C</w:t>
              </w:r>
            </w:ins>
            <w:ins w:id="225" w:author="ERCOT" w:date="2019-11-11T14:01:00Z">
              <w:r>
                <w:t xml:space="preserve">ontrollable </w:t>
              </w:r>
            </w:ins>
            <w:ins w:id="226" w:author="ERCOT" w:date="2019-11-07T13:41:00Z">
              <w:r>
                <w:t>L</w:t>
              </w:r>
            </w:ins>
            <w:ins w:id="227" w:author="ERCOT" w:date="2019-11-11T14:01:00Z">
              <w:r>
                <w:t xml:space="preserve">oad </w:t>
              </w:r>
            </w:ins>
            <w:ins w:id="228" w:author="ERCOT" w:date="2019-11-07T13:41:00Z">
              <w:r>
                <w:t>R</w:t>
              </w:r>
            </w:ins>
            <w:ins w:id="229" w:author="ERCOT" w:date="2019-11-11T14:01:00Z">
              <w:r>
                <w:t>esource</w:t>
              </w:r>
            </w:ins>
            <w:ins w:id="230" w:author="ERCOT" w:date="2019-11-07T13:41:00Z">
              <w:r>
                <w:t xml:space="preserve"> that is part of an</w:t>
              </w:r>
            </w:ins>
            <w:del w:id="231" w:author="ERCOT" w:date="2019-11-07T13:41:00Z">
              <w:r w:rsidDel="00F71D3C">
                <w:delText>n</w:delText>
              </w:r>
            </w:del>
            <w:r>
              <w:t xml:space="preserve"> </w:t>
            </w:r>
            <w:del w:id="232" w:author="ERCOT" w:date="2019-11-06T12:53:00Z">
              <w:r w:rsidDel="00D45E57">
                <w:delText>e</w:delText>
              </w:r>
            </w:del>
            <w:ins w:id="233" w:author="ERCOT" w:date="2019-11-06T12:53:00Z">
              <w:r>
                <w:t>E</w:t>
              </w:r>
            </w:ins>
            <w:del w:id="234" w:author="ERCOT" w:date="2019-11-11T14:02:00Z">
              <w:r w:rsidDel="00985D33">
                <w:delText xml:space="preserve">nergy </w:delText>
              </w:r>
            </w:del>
            <w:del w:id="235" w:author="ERCOT" w:date="2019-11-06T12:53:00Z">
              <w:r w:rsidDel="00D45E57">
                <w:delText>s</w:delText>
              </w:r>
            </w:del>
            <w:ins w:id="236" w:author="ERCOT" w:date="2019-11-06T12:53:00Z">
              <w:r>
                <w:t>S</w:t>
              </w:r>
            </w:ins>
            <w:del w:id="237" w:author="ERCOT" w:date="2019-11-11T14:02:00Z">
              <w:r w:rsidDel="00985D33">
                <w:delText xml:space="preserve">torage </w:delText>
              </w:r>
            </w:del>
            <w:del w:id="238" w:author="ERCOT" w:date="2019-11-06T12:53:00Z">
              <w:r w:rsidDel="00D45E57">
                <w:delText xml:space="preserve">Load </w:delText>
              </w:r>
            </w:del>
            <w:r>
              <w:t>R</w:t>
            </w:r>
            <w:del w:id="239" w:author="ERCOT" w:date="2019-11-11T14:02:00Z">
              <w:r w:rsidDel="00985D33">
                <w:delText>esource</w:delText>
              </w:r>
            </w:del>
            <w:r>
              <w:t xml:space="preserve"> that is located at the Facility with net metering.</w:t>
            </w:r>
          </w:p>
        </w:tc>
      </w:tr>
      <w:tr w:rsidR="003A2217" w:rsidTr="00766498">
        <w:trPr>
          <w:cantSplit/>
        </w:trPr>
        <w:tc>
          <w:tcPr>
            <w:tcW w:w="2419" w:type="dxa"/>
          </w:tcPr>
          <w:p w:rsidR="003A2217" w:rsidRPr="00D87CFB" w:rsidRDefault="003A2217" w:rsidP="003A2217">
            <w:pPr>
              <w:pStyle w:val="TableBody"/>
              <w:rPr>
                <w:i/>
              </w:rPr>
            </w:pPr>
            <w:r w:rsidRPr="00D661BC">
              <w:rPr>
                <w:i/>
              </w:rPr>
              <w:t>gsc</w:t>
            </w:r>
          </w:p>
        </w:tc>
        <w:tc>
          <w:tcPr>
            <w:tcW w:w="0" w:type="auto"/>
          </w:tcPr>
          <w:p w:rsidR="003A2217" w:rsidRDefault="003A2217" w:rsidP="003A2217">
            <w:pPr>
              <w:pStyle w:val="TableBody"/>
            </w:pPr>
            <w:r>
              <w:t>none</w:t>
            </w:r>
          </w:p>
        </w:tc>
        <w:tc>
          <w:tcPr>
            <w:tcW w:w="0" w:type="auto"/>
          </w:tcPr>
          <w:p w:rsidR="003A2217" w:rsidRDefault="003A2217" w:rsidP="003A2217">
            <w:pPr>
              <w:pStyle w:val="TableBody"/>
            </w:pPr>
            <w:r>
              <w:t>A generation site code.</w:t>
            </w:r>
          </w:p>
        </w:tc>
      </w:tr>
      <w:tr w:rsidR="003A2217" w:rsidTr="00766498">
        <w:trPr>
          <w:cantSplit/>
        </w:trPr>
        <w:tc>
          <w:tcPr>
            <w:tcW w:w="2419" w:type="dxa"/>
          </w:tcPr>
          <w:p w:rsidR="003A2217" w:rsidRPr="00D661BC" w:rsidRDefault="003A2217" w:rsidP="003A2217">
            <w:pPr>
              <w:pStyle w:val="TableBody"/>
              <w:rPr>
                <w:i/>
              </w:rPr>
            </w:pPr>
            <w:r>
              <w:rPr>
                <w:i/>
              </w:rPr>
              <w:t>b</w:t>
            </w:r>
          </w:p>
        </w:tc>
        <w:tc>
          <w:tcPr>
            <w:tcW w:w="0" w:type="auto"/>
          </w:tcPr>
          <w:p w:rsidR="003A2217" w:rsidRDefault="003A2217" w:rsidP="003A2217">
            <w:pPr>
              <w:pStyle w:val="TableBody"/>
            </w:pPr>
            <w:r>
              <w:t>none</w:t>
            </w:r>
          </w:p>
        </w:tc>
        <w:tc>
          <w:tcPr>
            <w:tcW w:w="0" w:type="auto"/>
          </w:tcPr>
          <w:p w:rsidR="003A2217" w:rsidRDefault="003A2217" w:rsidP="003A2217">
            <w:pPr>
              <w:pStyle w:val="TableBody"/>
            </w:pPr>
            <w:r>
              <w:t>An Electrical Bus.</w:t>
            </w:r>
          </w:p>
        </w:tc>
      </w:tr>
    </w:tbl>
    <w:p w:rsidR="00766498" w:rsidRDefault="00766498" w:rsidP="00766498">
      <w:pPr>
        <w:spacing w:before="240" w:after="240"/>
        <w:ind w:left="720" w:hanging="720"/>
        <w:rPr>
          <w:b/>
          <w:i/>
          <w:iCs/>
        </w:rPr>
      </w:pPr>
      <w:r>
        <w:t>(3)</w:t>
      </w:r>
      <w:r>
        <w:tab/>
        <w:t xml:space="preserve">For a facility with Settlement Meters that measure </w:t>
      </w:r>
      <w:ins w:id="240" w:author="ERCOT" w:date="2019-11-06T12:29:00Z">
        <w:r w:rsidR="00483C0E">
          <w:t xml:space="preserve">ESR </w:t>
        </w:r>
      </w:ins>
      <w:ins w:id="241" w:author="ERCOT" w:date="2019-12-05T14:31:00Z">
        <w:r w:rsidR="00BB3A58">
          <w:t>L</w:t>
        </w:r>
      </w:ins>
      <w:ins w:id="242" w:author="ERCOT" w:date="2019-11-06T12:29:00Z">
        <w:r w:rsidR="00483C0E">
          <w:t>oad</w:t>
        </w:r>
      </w:ins>
      <w:del w:id="243" w:author="ERCOT" w:date="2019-11-06T12:29:00Z">
        <w:r w:rsidDel="00483C0E">
          <w:delText>WSL</w:delText>
        </w:r>
      </w:del>
      <w:r>
        <w:t>, t</w:t>
      </w:r>
      <w:r>
        <w:rPr>
          <w:iCs/>
        </w:rPr>
        <w:t xml:space="preserve">he total payment or charge </w:t>
      </w:r>
      <w:r>
        <w:t xml:space="preserve">for </w:t>
      </w:r>
      <w:del w:id="244" w:author="ERCOT" w:date="2019-11-06T12:29:00Z">
        <w:r w:rsidDel="00483C0E">
          <w:delText xml:space="preserve">WSL </w:delText>
        </w:r>
      </w:del>
      <w:ins w:id="245" w:author="ERCOT" w:date="2019-11-06T12:29:00Z">
        <w:r w:rsidR="00483C0E">
          <w:t xml:space="preserve">ESR </w:t>
        </w:r>
      </w:ins>
      <w:ins w:id="246" w:author="ERCOT" w:date="2019-12-05T14:31:00Z">
        <w:r w:rsidR="00BB3A58">
          <w:t>L</w:t>
        </w:r>
      </w:ins>
      <w:ins w:id="247" w:author="ERCOT" w:date="2019-11-06T12:29:00Z">
        <w:r w:rsidR="00483C0E">
          <w:t xml:space="preserve">oad </w:t>
        </w:r>
      </w:ins>
      <w:r>
        <w:t xml:space="preserve">is </w:t>
      </w:r>
      <w:r>
        <w:rPr>
          <w:iCs/>
        </w:rPr>
        <w:t>calculated for a</w:t>
      </w:r>
      <w:r w:rsidRPr="004368B4">
        <w:rPr>
          <w:iCs/>
        </w:rPr>
        <w:t xml:space="preserve"> QSE</w:t>
      </w:r>
      <w:r>
        <w:rPr>
          <w:iCs/>
        </w:rPr>
        <w:t xml:space="preserve">, </w:t>
      </w:r>
      <w:del w:id="248" w:author="ERCOT" w:date="2019-11-06T12:29:00Z">
        <w:r w:rsidDel="00483C0E">
          <w:rPr>
            <w:iCs/>
          </w:rPr>
          <w:delText>e</w:delText>
        </w:r>
      </w:del>
      <w:ins w:id="249" w:author="ERCOT" w:date="2019-11-06T12:29:00Z">
        <w:r w:rsidR="00483C0E">
          <w:rPr>
            <w:iCs/>
          </w:rPr>
          <w:t>E</w:t>
        </w:r>
      </w:ins>
      <w:del w:id="250" w:author="ERCOT" w:date="2019-12-05T14:32:00Z">
        <w:r w:rsidDel="00BB3A58">
          <w:rPr>
            <w:iCs/>
          </w:rPr>
          <w:delText xml:space="preserve">nergy </w:delText>
        </w:r>
      </w:del>
      <w:del w:id="251" w:author="ERCOT" w:date="2019-11-06T12:29:00Z">
        <w:r w:rsidDel="00483C0E">
          <w:rPr>
            <w:iCs/>
          </w:rPr>
          <w:delText>s</w:delText>
        </w:r>
      </w:del>
      <w:ins w:id="252" w:author="ERCOT" w:date="2019-11-06T12:29:00Z">
        <w:r w:rsidR="00483C0E">
          <w:rPr>
            <w:iCs/>
          </w:rPr>
          <w:t>S</w:t>
        </w:r>
      </w:ins>
      <w:del w:id="253" w:author="ERCOT" w:date="2019-12-05T14:32:00Z">
        <w:r w:rsidDel="00BB3A58">
          <w:rPr>
            <w:iCs/>
          </w:rPr>
          <w:delText xml:space="preserve">torage </w:delText>
        </w:r>
      </w:del>
      <w:del w:id="254" w:author="ERCOT" w:date="2019-11-06T12:29:00Z">
        <w:r w:rsidDel="00483C0E">
          <w:rPr>
            <w:iCs/>
          </w:rPr>
          <w:delText xml:space="preserve">Load </w:delText>
        </w:r>
      </w:del>
      <w:r>
        <w:rPr>
          <w:iCs/>
        </w:rPr>
        <w:t>R</w:t>
      </w:r>
      <w:del w:id="255" w:author="ERCOT" w:date="2019-12-05T14:32:00Z">
        <w:r w:rsidDel="00BB3A58">
          <w:rPr>
            <w:iCs/>
          </w:rPr>
          <w:delText>esource</w:delText>
        </w:r>
      </w:del>
      <w:r>
        <w:rPr>
          <w:iCs/>
        </w:rPr>
        <w:t>, and Settlement Point</w:t>
      </w:r>
      <w:r w:rsidRPr="004368B4">
        <w:rPr>
          <w:iCs/>
        </w:rPr>
        <w:t xml:space="preserve"> </w:t>
      </w:r>
      <w:r>
        <w:rPr>
          <w:iCs/>
        </w:rPr>
        <w:t xml:space="preserve">for </w:t>
      </w:r>
      <w:r w:rsidRPr="004368B4">
        <w:rPr>
          <w:iCs/>
        </w:rPr>
        <w:t>each 15-minute Settlement Interval</w:t>
      </w:r>
      <w:r>
        <w:rPr>
          <w:iCs/>
        </w:rPr>
        <w:t>.</w:t>
      </w:r>
    </w:p>
    <w:p w:rsidR="00766498" w:rsidRDefault="00766498" w:rsidP="00766498">
      <w:pPr>
        <w:spacing w:after="240"/>
        <w:ind w:left="720"/>
        <w:rPr>
          <w:iCs/>
        </w:rPr>
      </w:pPr>
      <w:r w:rsidRPr="004368B4">
        <w:rPr>
          <w:iCs/>
        </w:rPr>
        <w:t xml:space="preserve">The </w:t>
      </w:r>
      <w:r>
        <w:rPr>
          <w:iCs/>
        </w:rPr>
        <w:t>WSL</w:t>
      </w:r>
      <w:r w:rsidRPr="004368B4">
        <w:rPr>
          <w:iCs/>
        </w:rPr>
        <w:t xml:space="preserve"> is settled as follows</w:t>
      </w:r>
      <w:r>
        <w:rPr>
          <w:iCs/>
        </w:rPr>
        <w:t>:</w:t>
      </w:r>
      <w:r w:rsidRPr="004368B4">
        <w:rPr>
          <w:iCs/>
        </w:rPr>
        <w:t xml:space="preserve"> </w:t>
      </w:r>
    </w:p>
    <w:p w:rsidR="00766498" w:rsidRDefault="00766498" w:rsidP="00766498">
      <w:pPr>
        <w:tabs>
          <w:tab w:val="left" w:pos="2340"/>
          <w:tab w:val="left" w:pos="2880"/>
        </w:tabs>
        <w:spacing w:after="240"/>
        <w:ind w:left="2880" w:hanging="2160"/>
        <w:rPr>
          <w:ins w:id="256" w:author="ERCOT" w:date="2019-11-22T09:09:00Z"/>
          <w:b/>
          <w:bCs/>
        </w:rPr>
      </w:pPr>
      <w:r>
        <w:rPr>
          <w:b/>
          <w:bCs/>
        </w:rPr>
        <w:t>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r w:rsidRPr="00993F9F">
        <w:rPr>
          <w:position w:val="-20"/>
        </w:rPr>
        <w:object w:dxaOrig="225" w:dyaOrig="435" w14:anchorId="10BE4972">
          <v:shape id="_x0000_i1035" type="#_x0000_t75" style="width:14.4pt;height:21.3pt" o:ole="">
            <v:imagedata r:id="rId23" o:title=""/>
          </v:shape>
          <o:OLEObject Type="Embed" ProgID="Equation.3" ShapeID="_x0000_i1035" DrawAspect="Content" ObjectID="_1640086921" r:id="rId24"/>
        </w:object>
      </w:r>
      <w:r w:rsidRPr="004368B4">
        <w:rPr>
          <w:b/>
          <w:bCs/>
        </w:rPr>
        <w:t xml:space="preserve"> (RTRMPR</w:t>
      </w:r>
      <w:ins w:id="257" w:author="ERCOT" w:date="2019-11-22T09:09:00Z">
        <w:r w:rsidR="003A2217">
          <w:rPr>
            <w:b/>
            <w:bCs/>
          </w:rPr>
          <w:t>ESR</w:t>
        </w:r>
      </w:ins>
      <w:del w:id="258" w:author="ERCOT" w:date="2019-11-22T09:09:00Z">
        <w:r w:rsidDel="003A2217">
          <w:rPr>
            <w:b/>
            <w:bCs/>
          </w:rPr>
          <w:delText>WSL</w:delText>
        </w:r>
      </w:del>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MEBL</w:t>
      </w:r>
      <w:r w:rsidRPr="004368B4">
        <w:rPr>
          <w:bCs/>
        </w:rPr>
        <w:t xml:space="preserve"> </w:t>
      </w:r>
      <w:r w:rsidRPr="00BD295E">
        <w:rPr>
          <w:b/>
          <w:bCs/>
          <w:i/>
          <w:vertAlign w:val="subscript"/>
        </w:rPr>
        <w:t>q, r, b</w:t>
      </w:r>
      <w:r w:rsidRPr="004368B4">
        <w:rPr>
          <w:b/>
          <w:bCs/>
        </w:rPr>
        <w:t>)</w:t>
      </w:r>
    </w:p>
    <w:p w:rsidR="003A2217" w:rsidRDefault="003A2217" w:rsidP="003A2217">
      <w:pPr>
        <w:spacing w:after="240"/>
        <w:ind w:left="720"/>
        <w:rPr>
          <w:ins w:id="259" w:author="ERCOT" w:date="2019-11-22T09:09:00Z"/>
          <w:iCs/>
        </w:rPr>
      </w:pPr>
      <w:ins w:id="260" w:author="ERCOT" w:date="2019-11-22T09:09:00Z">
        <w:r w:rsidRPr="004368B4">
          <w:rPr>
            <w:iCs/>
          </w:rPr>
          <w:t xml:space="preserve">The </w:t>
        </w:r>
        <w:r>
          <w:rPr>
            <w:iCs/>
          </w:rPr>
          <w:t>ESR load that is not WSL</w:t>
        </w:r>
        <w:r w:rsidRPr="004368B4">
          <w:rPr>
            <w:iCs/>
          </w:rPr>
          <w:t xml:space="preserve"> is settled as follows</w:t>
        </w:r>
        <w:r>
          <w:rPr>
            <w:iCs/>
          </w:rPr>
          <w:t>:</w:t>
        </w:r>
        <w:r w:rsidRPr="004368B4">
          <w:rPr>
            <w:iCs/>
          </w:rPr>
          <w:t xml:space="preserve"> </w:t>
        </w:r>
      </w:ins>
    </w:p>
    <w:p w:rsidR="003A2217" w:rsidRDefault="003A2217" w:rsidP="003A2217">
      <w:pPr>
        <w:tabs>
          <w:tab w:val="left" w:pos="2340"/>
          <w:tab w:val="left" w:pos="2880"/>
        </w:tabs>
        <w:spacing w:after="240"/>
        <w:ind w:left="2880" w:hanging="2160"/>
        <w:rPr>
          <w:ins w:id="261" w:author="ERCOT" w:date="2019-11-22T09:09:00Z"/>
          <w:b/>
          <w:bCs/>
        </w:rPr>
      </w:pPr>
      <w:ins w:id="262" w:author="ERCOT" w:date="2019-11-22T09:09:00Z">
        <w:r>
          <w:rPr>
            <w:b/>
            <w:bCs/>
          </w:rPr>
          <w:t>ESRNWSLAMT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ins>
      <w:ins w:id="263" w:author="ERCOT" w:date="2019-11-22T09:09:00Z">
        <w:r w:rsidRPr="00993F9F">
          <w:rPr>
            <w:position w:val="-20"/>
          </w:rPr>
          <w:object w:dxaOrig="225" w:dyaOrig="435" w14:anchorId="6F144605">
            <v:shape id="_x0000_i1036" type="#_x0000_t75" style="width:14.4pt;height:21.3pt" o:ole="">
              <v:imagedata r:id="rId23" o:title=""/>
            </v:shape>
            <o:OLEObject Type="Embed" ProgID="Equation.3" ShapeID="_x0000_i1036" DrawAspect="Content" ObjectID="_1640086922" r:id="rId25"/>
          </w:object>
        </w:r>
      </w:ins>
      <w:ins w:id="264" w:author="ERCOT" w:date="2019-11-22T09:09:00Z">
        <w:r w:rsidRPr="004368B4">
          <w:rPr>
            <w:b/>
            <w:bCs/>
          </w:rPr>
          <w:t xml:space="preserve"> (RTRMPR</w:t>
        </w:r>
        <w:r>
          <w:rPr>
            <w:b/>
            <w:bCs/>
          </w:rPr>
          <w:t>ESR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R</w:t>
        </w:r>
        <w:r w:rsidRPr="004368B4">
          <w:rPr>
            <w:bCs/>
          </w:rPr>
          <w:t xml:space="preserve"> </w:t>
        </w:r>
        <w:r w:rsidRPr="00BD295E">
          <w:rPr>
            <w:b/>
            <w:bCs/>
            <w:i/>
            <w:vertAlign w:val="subscript"/>
          </w:rPr>
          <w:t>q, r, b</w:t>
        </w:r>
        <w:r w:rsidRPr="004368B4">
          <w:rPr>
            <w:b/>
            <w:bCs/>
          </w:rPr>
          <w:t>)</w:t>
        </w:r>
      </w:ins>
    </w:p>
    <w:p w:rsidR="00766498" w:rsidRDefault="00766498" w:rsidP="00766498">
      <w:pPr>
        <w:tabs>
          <w:tab w:val="left" w:pos="2340"/>
          <w:tab w:val="left" w:pos="3420"/>
        </w:tabs>
        <w:spacing w:after="240"/>
        <w:ind w:left="3420" w:hanging="2700"/>
        <w:rPr>
          <w:b/>
          <w:bCs/>
        </w:rPr>
      </w:pPr>
      <w:r w:rsidRPr="004368B4">
        <w:rPr>
          <w:bCs/>
        </w:rPr>
        <w:t>Where</w:t>
      </w:r>
      <w:r w:rsidRPr="004368B4">
        <w:rPr>
          <w:bCs/>
          <w:iCs/>
        </w:rPr>
        <w:t xml:space="preserve"> the price for Settlement Meter is determined as follows</w:t>
      </w:r>
      <w:r w:rsidRPr="006F7536">
        <w:rPr>
          <w:bCs/>
          <w:iCs/>
        </w:rPr>
        <w:t>:</w:t>
      </w:r>
    </w:p>
    <w:p w:rsidR="00766498" w:rsidRDefault="00766498" w:rsidP="00766498">
      <w:pPr>
        <w:spacing w:after="240"/>
        <w:ind w:left="2880" w:hanging="2160"/>
        <w:rPr>
          <w:b/>
          <w:lang w:val="es-ES"/>
        </w:rPr>
      </w:pPr>
      <w:r w:rsidRPr="004368B4">
        <w:rPr>
          <w:b/>
          <w:lang w:val="es-ES"/>
        </w:rPr>
        <w:t>RTRMPR</w:t>
      </w:r>
      <w:ins w:id="265" w:author="ERCOT" w:date="2019-11-06T12:34:00Z">
        <w:r w:rsidR="00483C0E">
          <w:rPr>
            <w:b/>
            <w:lang w:val="es-ES"/>
          </w:rPr>
          <w:t>ESR</w:t>
        </w:r>
      </w:ins>
      <w:del w:id="266" w:author="ERCOT" w:date="2019-11-06T12:34:00Z">
        <w:r w:rsidDel="00483C0E">
          <w:rPr>
            <w:b/>
            <w:lang w:val="es-ES"/>
          </w:rPr>
          <w:delText>WSL</w:delText>
        </w:r>
      </w:del>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sidR="00550A25">
        <w:rPr>
          <w:rFonts w:ascii="Times New Roman Bold" w:hAnsi="Times New Roman Bold"/>
          <w:b/>
          <w:noProof/>
          <w:position w:val="-18"/>
        </w:rPr>
        <w:drawing>
          <wp:inline distT="0" distB="0" distL="0" distR="0" wp14:anchorId="77CF2313" wp14:editId="60819A71">
            <wp:extent cx="142875" cy="294005"/>
            <wp:effectExtent l="0" t="0" r="9525" b="0"/>
            <wp:docPr id="23"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p>
    <w:p w:rsidR="00766498" w:rsidRDefault="00766498" w:rsidP="00766498">
      <w:pPr>
        <w:spacing w:after="240"/>
        <w:ind w:firstLine="720"/>
      </w:pPr>
      <w:r w:rsidRPr="004368B4">
        <w:t xml:space="preserve">Where the weighting factor for the </w:t>
      </w:r>
      <w:r>
        <w:t>Electrical B</w:t>
      </w:r>
      <w:r w:rsidRPr="004368B4">
        <w:t>us associated with the meter is:</w:t>
      </w:r>
    </w:p>
    <w:p w:rsidR="00766498" w:rsidRDefault="00766498" w:rsidP="00766498">
      <w:pPr>
        <w:spacing w:after="240"/>
        <w:ind w:firstLine="720"/>
        <w:rPr>
          <w:b/>
          <w:lang w:val="es-ES"/>
        </w:rPr>
      </w:pPr>
      <w:r w:rsidRPr="000D15B1">
        <w:rPr>
          <w:b/>
          <w:lang w:val="es-ES"/>
        </w:rPr>
        <w:t xml:space="preserve">RNWFL </w:t>
      </w:r>
      <w:r w:rsidRPr="00351F0F">
        <w:rPr>
          <w:b/>
          <w:i/>
          <w:iCs/>
          <w:vertAlign w:val="subscript"/>
          <w:lang w:val="es-ES"/>
        </w:rPr>
        <w:t xml:space="preserve">b, y </w:t>
      </w:r>
      <w:r w:rsidRPr="00351F0F">
        <w:rPr>
          <w:b/>
          <w:i/>
          <w:iCs/>
          <w:vertAlign w:val="subscript"/>
          <w:lang w:val="es-ES"/>
        </w:rPr>
        <w:tab/>
      </w:r>
      <w:r>
        <w:rPr>
          <w:b/>
          <w:i/>
          <w:iCs/>
          <w:vertAlign w:val="subscript"/>
          <w:lang w:val="es-ES"/>
        </w:rPr>
        <w:tab/>
      </w:r>
      <w:r w:rsidRPr="00351F0F">
        <w:rPr>
          <w:b/>
          <w:lang w:val="es-ES"/>
        </w:rPr>
        <w:t xml:space="preserve">= [Max (0.001, </w:t>
      </w:r>
      <w:ins w:id="267" w:author="ERCOT" w:date="2019-11-07T08:26:00Z">
        <w:r w:rsidR="00550A25">
          <w:rPr>
            <w:noProof/>
            <w:position w:val="-18"/>
          </w:rPr>
          <w:drawing>
            <wp:inline distT="0" distB="0" distL="0" distR="0" wp14:anchorId="670EDBB5" wp14:editId="400F95DB">
              <wp:extent cx="142875" cy="270510"/>
              <wp:effectExtent l="0" t="0" r="9525" b="0"/>
              <wp:docPr id="24"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del w:id="268" w:author="ERCOT" w:date="2019-11-07T08:26:00Z">
        <w:r w:rsidR="00550A25">
          <w:rPr>
            <w:noProof/>
            <w:position w:val="-18"/>
          </w:rPr>
          <w:drawing>
            <wp:inline distT="0" distB="0" distL="0" distR="0" wp14:anchorId="30F4CA00" wp14:editId="39F63ADE">
              <wp:extent cx="142875" cy="270510"/>
              <wp:effectExtent l="0" t="0" r="9525" b="0"/>
              <wp:docPr id="25" name="Picture 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0D15B1" w:rsidDel="00FD4662">
          <w:rPr>
            <w:b/>
            <w:lang w:val="es-ES"/>
          </w:rPr>
          <w:delText xml:space="preserve"> </w:delText>
        </w:r>
      </w:del>
      <w:del w:id="269" w:author="ERCOT" w:date="2019-11-06T11:00:00Z">
        <w:r w:rsidRPr="00A3608E" w:rsidDel="004821F6">
          <w:rPr>
            <w:b/>
            <w:lang w:val="es-ES"/>
          </w:rPr>
          <w:delText>TL</w:delText>
        </w:r>
      </w:del>
      <w:ins w:id="270" w:author="ERCOT" w:date="2019-11-06T11:00:00Z">
        <w:r w:rsidR="004821F6">
          <w:rPr>
            <w:b/>
            <w:lang w:val="es-ES"/>
          </w:rPr>
          <w:t>BP</w:t>
        </w:r>
      </w:ins>
      <w:r w:rsidRPr="00A3608E">
        <w:rPr>
          <w:b/>
          <w:bCs/>
          <w:i/>
          <w:iCs/>
          <w:vertAlign w:val="subscript"/>
          <w:lang w:val="es-ES"/>
        </w:rPr>
        <w:t xml:space="preserve"> r,</w:t>
      </w:r>
      <w:r w:rsidRPr="000D15B1">
        <w:rPr>
          <w:b/>
          <w:i/>
          <w:iCs/>
          <w:vertAlign w:val="subscript"/>
          <w:lang w:val="es-ES"/>
        </w:rPr>
        <w:t xml:space="preserve"> y</w:t>
      </w:r>
      <w:r w:rsidRPr="000D15B1">
        <w:rPr>
          <w:b/>
          <w:lang w:val="es-ES"/>
        </w:rPr>
        <w:t>)</w:t>
      </w:r>
      <w:del w:id="271" w:author="ERCOT" w:date="2019-11-07T13:31:00Z">
        <w:r w:rsidRPr="000D15B1" w:rsidDel="00F71D3C">
          <w:rPr>
            <w:b/>
            <w:lang w:val="es-ES"/>
          </w:rPr>
          <w:delText>)</w:delText>
        </w:r>
      </w:del>
      <w:r w:rsidRPr="000D15B1">
        <w:rPr>
          <w:b/>
          <w:lang w:val="es-ES"/>
        </w:rPr>
        <w:t xml:space="preserve"> * TLMP </w:t>
      </w:r>
      <w:r w:rsidRPr="00351F0F">
        <w:rPr>
          <w:b/>
          <w:i/>
          <w:iCs/>
          <w:vertAlign w:val="subscript"/>
          <w:lang w:val="es-ES"/>
        </w:rPr>
        <w:t>y</w:t>
      </w:r>
      <w:r w:rsidRPr="00351F0F">
        <w:rPr>
          <w:b/>
          <w:lang w:val="es-ES"/>
        </w:rPr>
        <w:t>]</w:t>
      </w:r>
      <w:r>
        <w:rPr>
          <w:b/>
          <w:lang w:val="es-ES"/>
        </w:rPr>
        <w:t xml:space="preserve"> / </w:t>
      </w:r>
    </w:p>
    <w:p w:rsidR="00766498" w:rsidRDefault="00766498" w:rsidP="00766498">
      <w:pPr>
        <w:spacing w:after="240"/>
        <w:ind w:firstLine="720"/>
        <w:rPr>
          <w:b/>
          <w:lang w:val="es-ES"/>
        </w:rPr>
      </w:pPr>
      <w:r>
        <w:rPr>
          <w:b/>
          <w:lang w:val="es-ES"/>
        </w:rPr>
        <w:tab/>
      </w:r>
      <w:r>
        <w:rPr>
          <w:b/>
          <w:lang w:val="es-ES"/>
        </w:rPr>
        <w:tab/>
      </w:r>
      <w:r>
        <w:rPr>
          <w:b/>
          <w:lang w:val="es-ES"/>
        </w:rPr>
        <w:tab/>
      </w:r>
      <w:r w:rsidRPr="00351F0F">
        <w:rPr>
          <w:b/>
          <w:lang w:val="es-ES"/>
        </w:rPr>
        <w:t>[</w:t>
      </w:r>
      <w:r w:rsidR="00550A25">
        <w:rPr>
          <w:rFonts w:ascii="Times New Roman Bold" w:hAnsi="Times New Roman Bold"/>
          <w:b/>
          <w:noProof/>
          <w:position w:val="-18"/>
        </w:rPr>
        <w:drawing>
          <wp:inline distT="0" distB="0" distL="0" distR="0" wp14:anchorId="363D1A76" wp14:editId="612CE31A">
            <wp:extent cx="142875" cy="294005"/>
            <wp:effectExtent l="0" t="0" r="9525" b="0"/>
            <wp:docPr id="26"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D15B1">
        <w:rPr>
          <w:b/>
          <w:lang w:val="es-ES"/>
        </w:rPr>
        <w:t xml:space="preserve">Max (0.001, </w:t>
      </w:r>
      <w:r w:rsidR="00550A25">
        <w:rPr>
          <w:noProof/>
          <w:position w:val="-18"/>
        </w:rPr>
        <w:drawing>
          <wp:inline distT="0" distB="0" distL="0" distR="0" wp14:anchorId="12114C2B" wp14:editId="3CA3BA6E">
            <wp:extent cx="142875" cy="270510"/>
            <wp:effectExtent l="0" t="0" r="9525" b="0"/>
            <wp:docPr id="27"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0D15B1">
        <w:rPr>
          <w:b/>
          <w:lang w:val="es-ES"/>
        </w:rPr>
        <w:t xml:space="preserve"> </w:t>
      </w:r>
      <w:del w:id="272" w:author="ERCOT" w:date="2019-11-06T11:01:00Z">
        <w:r w:rsidRPr="00A3608E" w:rsidDel="004821F6">
          <w:rPr>
            <w:b/>
            <w:lang w:val="es-ES"/>
          </w:rPr>
          <w:delText>TL</w:delText>
        </w:r>
      </w:del>
      <w:ins w:id="273" w:author="ERCOT" w:date="2019-11-06T11:01:00Z">
        <w:r w:rsidR="004821F6">
          <w:rPr>
            <w:b/>
            <w:lang w:val="es-ES"/>
          </w:rPr>
          <w:t>BP</w:t>
        </w:r>
      </w:ins>
      <w:r w:rsidRPr="00A3608E">
        <w:rPr>
          <w:b/>
          <w:i/>
          <w:iCs/>
          <w:vertAlign w:val="subscript"/>
          <w:lang w:val="es-ES"/>
        </w:rPr>
        <w:t xml:space="preserve"> </w:t>
      </w:r>
      <w:r w:rsidRPr="00A3608E">
        <w:rPr>
          <w:b/>
          <w:bCs/>
          <w:i/>
          <w:iCs/>
          <w:vertAlign w:val="subscript"/>
          <w:lang w:val="es-ES"/>
        </w:rPr>
        <w:t>r,</w:t>
      </w:r>
      <w:r w:rsidRPr="00A3608E">
        <w:rPr>
          <w:b/>
          <w:i/>
          <w:iCs/>
          <w:vertAlign w:val="subscript"/>
          <w:lang w:val="es-ES"/>
        </w:rPr>
        <w:t xml:space="preserve"> y</w:t>
      </w:r>
      <w:r w:rsidRPr="00A3608E">
        <w:rPr>
          <w:b/>
          <w:lang w:val="es-ES"/>
        </w:rPr>
        <w:t>)</w:t>
      </w:r>
      <w:del w:id="274" w:author="ERCOT" w:date="2019-11-07T13:32:00Z">
        <w:r w:rsidRPr="00A3608E" w:rsidDel="00F71D3C">
          <w:rPr>
            <w:b/>
            <w:lang w:val="es-ES"/>
          </w:rPr>
          <w:delText>)</w:delText>
        </w:r>
      </w:del>
      <w:r w:rsidRPr="00351F0F">
        <w:rPr>
          <w:b/>
          <w:lang w:val="es-ES"/>
        </w:rPr>
        <w:t xml:space="preserve"> * TLMP </w:t>
      </w:r>
      <w:r w:rsidRPr="00351F0F">
        <w:rPr>
          <w:b/>
          <w:i/>
          <w:iCs/>
          <w:vertAlign w:val="subscript"/>
          <w:lang w:val="es-ES"/>
        </w:rPr>
        <w:t>y</w:t>
      </w:r>
      <w:r w:rsidRPr="00351F0F">
        <w:rPr>
          <w:b/>
          <w:lang w:val="es-ES"/>
        </w:rPr>
        <w:t>]</w:t>
      </w:r>
    </w:p>
    <w:p w:rsidR="00766498" w:rsidRPr="0080555B" w:rsidRDefault="00766498" w:rsidP="00766498">
      <w:pPr>
        <w:spacing w:after="240"/>
      </w:pPr>
      <w:r w:rsidRPr="0080555B">
        <w:t>Where:</w:t>
      </w:r>
    </w:p>
    <w:p w:rsidR="00766498" w:rsidRDefault="00766498" w:rsidP="00766498">
      <w:pPr>
        <w:spacing w:after="240"/>
        <w:ind w:left="720"/>
      </w:pPr>
      <w:r w:rsidRPr="0080555B">
        <w:t>RTRSVPOR =</w:t>
      </w:r>
      <w:r w:rsidRPr="0080555B">
        <w:tab/>
      </w:r>
      <w:r w:rsidRPr="0080555B">
        <w:tab/>
      </w:r>
      <w:r w:rsidR="00550A25">
        <w:rPr>
          <w:rFonts w:ascii="Times New Roman Bold" w:hAnsi="Times New Roman Bold"/>
          <w:noProof/>
          <w:position w:val="-18"/>
        </w:rPr>
        <w:drawing>
          <wp:inline distT="0" distB="0" distL="0" distR="0" wp14:anchorId="7033D943" wp14:editId="1022CE3D">
            <wp:extent cx="142875" cy="294005"/>
            <wp:effectExtent l="0" t="0" r="9525" b="0"/>
            <wp:docPr id="28"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80555B">
        <w:t xml:space="preserve">(RNWF </w:t>
      </w:r>
      <w:r w:rsidRPr="0080555B">
        <w:rPr>
          <w:i/>
          <w:iCs/>
          <w:vertAlign w:val="subscript"/>
        </w:rPr>
        <w:t xml:space="preserve"> y </w:t>
      </w:r>
      <w:r w:rsidRPr="0080555B">
        <w:t>* RTORPA</w:t>
      </w:r>
      <w:r w:rsidRPr="0080555B">
        <w:rPr>
          <w:i/>
          <w:iCs/>
          <w:vertAlign w:val="subscript"/>
        </w:rPr>
        <w:t xml:space="preserve"> y</w:t>
      </w:r>
      <w:r w:rsidRPr="0080555B">
        <w:t>)</w:t>
      </w:r>
    </w:p>
    <w:p w:rsidR="00766498" w:rsidRPr="0080555B" w:rsidRDefault="00766498" w:rsidP="00766498">
      <w:pPr>
        <w:spacing w:after="240"/>
        <w:ind w:left="720"/>
      </w:pPr>
      <w:r w:rsidRPr="00193B05">
        <w:t>RTRDP =</w:t>
      </w:r>
      <w:r w:rsidRPr="00193B05">
        <w:tab/>
      </w:r>
      <w:r>
        <w:tab/>
      </w:r>
      <w:r w:rsidRPr="00193B05">
        <w:rPr>
          <w:position w:val="-22"/>
        </w:rPr>
        <w:object w:dxaOrig="225" w:dyaOrig="465" w14:anchorId="224EA70B">
          <v:shape id="_x0000_i1037" type="#_x0000_t75" style="width:14.4pt;height:21.3pt" o:ole="">
            <v:imagedata r:id="rId28" o:title=""/>
          </v:shape>
          <o:OLEObject Type="Embed" ProgID="Equation.3" ShapeID="_x0000_i1037" DrawAspect="Content" ObjectID="_1640086923" r:id="rId29"/>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rsidR="00766498" w:rsidRPr="003C650E" w:rsidRDefault="00766498" w:rsidP="00766498">
      <w:pPr>
        <w:spacing w:after="240"/>
        <w:ind w:firstLine="720"/>
      </w:pPr>
      <w:r w:rsidRPr="0080555B">
        <w:t xml:space="preserve">RNWF </w:t>
      </w:r>
      <w:r w:rsidRPr="0080555B">
        <w:rPr>
          <w:i/>
          <w:vertAlign w:val="subscript"/>
        </w:rPr>
        <w:t>y</w:t>
      </w:r>
      <w:r>
        <w:rPr>
          <w:i/>
          <w:vertAlign w:val="subscript"/>
        </w:rPr>
        <w:t xml:space="preserve"> </w:t>
      </w:r>
      <w:r w:rsidRPr="0080555B">
        <w:t>=</w:t>
      </w:r>
      <w:r w:rsidRPr="0080555B">
        <w:tab/>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3E6B2345">
          <v:shape id="_x0000_i1038" type="#_x0000_t75" style="width:14.4pt;height:21.3pt" o:ole="">
            <v:imagedata r:id="rId28" o:title=""/>
          </v:shape>
          <o:OLEObject Type="Embed" ProgID="Equation.3" ShapeID="_x0000_i1038" DrawAspect="Content" ObjectID="_1640086924" r:id="rId30"/>
        </w:object>
      </w:r>
      <w:r w:rsidRPr="0080555B">
        <w:t xml:space="preserve">TLMP </w:t>
      </w:r>
      <w:r w:rsidRPr="0080555B">
        <w:rPr>
          <w:i/>
          <w:vertAlign w:val="subscript"/>
        </w:rPr>
        <w:t>y</w:t>
      </w:r>
    </w:p>
    <w:p w:rsidR="00766498" w:rsidRDefault="00766498" w:rsidP="00766498">
      <w:pPr>
        <w:pStyle w:val="BodyTextNumbered"/>
        <w:spacing w:before="120"/>
        <w:ind w:firstLine="0"/>
      </w:pPr>
      <w:r w:rsidRPr="00351F0F">
        <w:t xml:space="preserve">The summation is over all </w:t>
      </w:r>
      <w:del w:id="275" w:author="ERCOT" w:date="2019-11-06T12:34:00Z">
        <w:r w:rsidRPr="00351F0F" w:rsidDel="00483C0E">
          <w:delText xml:space="preserve">WSL </w:delText>
        </w:r>
      </w:del>
      <w:ins w:id="276" w:author="ERCOT" w:date="2019-11-06T12:34:00Z">
        <w:r w:rsidR="00483C0E">
          <w:t>ESR</w:t>
        </w:r>
      </w:ins>
      <w:ins w:id="277" w:author="ERCOT" w:date="2019-11-06T12:35:00Z">
        <w:r w:rsidR="00483C0E">
          <w:t xml:space="preserve"> </w:t>
        </w:r>
      </w:ins>
      <w:ins w:id="278" w:author="ERCOT" w:date="2019-12-05T14:34:00Z">
        <w:r w:rsidR="00BB3A58">
          <w:t>L</w:t>
        </w:r>
      </w:ins>
      <w:ins w:id="279" w:author="ERCOT" w:date="2019-11-06T12:35:00Z">
        <w:r w:rsidR="00483C0E">
          <w:t>oad</w:t>
        </w:r>
      </w:ins>
      <w:ins w:id="280" w:author="ERCOT" w:date="2019-11-06T12:34:00Z">
        <w:r w:rsidR="00483C0E" w:rsidRPr="00351F0F">
          <w:t xml:space="preserve"> </w:t>
        </w:r>
      </w:ins>
      <w:r w:rsidRPr="00351F0F">
        <w:rPr>
          <w:i/>
          <w:iCs/>
        </w:rPr>
        <w:t>r</w:t>
      </w:r>
      <w:r w:rsidRPr="00351F0F">
        <w:t xml:space="preserve"> associated to the individual meter</w:t>
      </w:r>
      <w:r w:rsidRPr="000D15B1">
        <w:t>.</w:t>
      </w:r>
      <w:r>
        <w:t xml:space="preserve">  The determination of which Resources are associated to an individual meter is static and based on the normal system configuration of the generation site code, </w:t>
      </w:r>
      <w:r>
        <w:rPr>
          <w:i/>
        </w:rPr>
        <w:t>gsc</w:t>
      </w:r>
      <w:r>
        <w:t>.</w:t>
      </w:r>
    </w:p>
    <w:p w:rsidR="00766498" w:rsidRDefault="00766498" w:rsidP="00766498">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4"/>
        <w:gridCol w:w="5943"/>
      </w:tblGrid>
      <w:tr w:rsidR="00766498" w:rsidTr="00766498">
        <w:trPr>
          <w:cantSplit/>
          <w:tblHeader/>
        </w:trPr>
        <w:tc>
          <w:tcPr>
            <w:tcW w:w="1145" w:type="pct"/>
          </w:tcPr>
          <w:p w:rsidR="00766498" w:rsidRDefault="00766498" w:rsidP="00766498">
            <w:pPr>
              <w:pStyle w:val="TableHead"/>
            </w:pPr>
            <w:r>
              <w:t>Variable</w:t>
            </w:r>
          </w:p>
        </w:tc>
        <w:tc>
          <w:tcPr>
            <w:tcW w:w="676" w:type="pct"/>
          </w:tcPr>
          <w:p w:rsidR="00766498" w:rsidRDefault="00766498" w:rsidP="00766498">
            <w:pPr>
              <w:pStyle w:val="TableHead"/>
            </w:pPr>
            <w:r>
              <w:t>Unit</w:t>
            </w:r>
          </w:p>
        </w:tc>
        <w:tc>
          <w:tcPr>
            <w:tcW w:w="3179" w:type="pct"/>
          </w:tcPr>
          <w:p w:rsidR="00766498" w:rsidRDefault="00766498" w:rsidP="00766498">
            <w:pPr>
              <w:pStyle w:val="TableHead"/>
            </w:pPr>
            <w:r>
              <w:t>Description</w:t>
            </w:r>
          </w:p>
        </w:tc>
      </w:tr>
      <w:tr w:rsidR="00766498" w:rsidTr="00766498">
        <w:trPr>
          <w:cantSplit/>
        </w:trPr>
        <w:tc>
          <w:tcPr>
            <w:tcW w:w="1145" w:type="pct"/>
          </w:tcPr>
          <w:p w:rsidR="00766498" w:rsidRDefault="00766498" w:rsidP="00766498">
            <w:pPr>
              <w:pStyle w:val="tablebody0"/>
            </w:pPr>
            <w:r>
              <w:t xml:space="preserve">RTLMP </w:t>
            </w:r>
            <w:r w:rsidRPr="00107CC2">
              <w:rPr>
                <w:i/>
                <w:vertAlign w:val="subscript"/>
              </w:rPr>
              <w:t>b, y</w:t>
            </w:r>
          </w:p>
        </w:tc>
        <w:tc>
          <w:tcPr>
            <w:tcW w:w="676" w:type="pct"/>
          </w:tcPr>
          <w:p w:rsidR="00766498" w:rsidRDefault="00766498" w:rsidP="00766498">
            <w:pPr>
              <w:pStyle w:val="tablebody0"/>
            </w:pPr>
            <w:r>
              <w:t>$/MWh</w:t>
            </w:r>
          </w:p>
        </w:tc>
        <w:tc>
          <w:tcPr>
            <w:tcW w:w="3179" w:type="pct"/>
          </w:tcPr>
          <w:p w:rsidR="00766498" w:rsidRDefault="00766498" w:rsidP="00766498">
            <w:pPr>
              <w:pStyle w:val="tablebody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766498" w:rsidTr="00766498">
        <w:trPr>
          <w:cantSplit/>
        </w:trPr>
        <w:tc>
          <w:tcPr>
            <w:tcW w:w="1145" w:type="pct"/>
          </w:tcPr>
          <w:p w:rsidR="00766498" w:rsidRDefault="00766498" w:rsidP="00766498">
            <w:pPr>
              <w:pStyle w:val="tablebody0"/>
            </w:pPr>
            <w:r>
              <w:t xml:space="preserve">TLMP </w:t>
            </w:r>
            <w:r w:rsidRPr="00107CC2">
              <w:rPr>
                <w:i/>
                <w:vertAlign w:val="subscript"/>
              </w:rPr>
              <w:t>y</w:t>
            </w:r>
          </w:p>
        </w:tc>
        <w:tc>
          <w:tcPr>
            <w:tcW w:w="676" w:type="pct"/>
          </w:tcPr>
          <w:p w:rsidR="00766498" w:rsidRDefault="00766498" w:rsidP="00766498">
            <w:pPr>
              <w:pStyle w:val="tablebody0"/>
              <w:rPr>
                <w:iCs/>
              </w:rPr>
            </w:pPr>
            <w:r>
              <w:t>second</w:t>
            </w:r>
          </w:p>
        </w:tc>
        <w:tc>
          <w:tcPr>
            <w:tcW w:w="3179" w:type="pct"/>
          </w:tcPr>
          <w:p w:rsidR="00766498" w:rsidRDefault="00766498" w:rsidP="00766498">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766498" w:rsidTr="00766498">
        <w:trPr>
          <w:cantSplit/>
        </w:trPr>
        <w:tc>
          <w:tcPr>
            <w:tcW w:w="1145" w:type="pct"/>
          </w:tcPr>
          <w:p w:rsidR="00766498" w:rsidRPr="004368B4" w:rsidRDefault="00766498" w:rsidP="00766498">
            <w:pPr>
              <w:pStyle w:val="tablebody0"/>
            </w:pPr>
            <w:r w:rsidRPr="0080555B">
              <w:t>RTRSVPOR</w:t>
            </w:r>
          </w:p>
        </w:tc>
        <w:tc>
          <w:tcPr>
            <w:tcW w:w="676" w:type="pct"/>
          </w:tcPr>
          <w:p w:rsidR="00766498" w:rsidRPr="004368B4" w:rsidRDefault="00766498" w:rsidP="00766498">
            <w:pPr>
              <w:pStyle w:val="tablebody0"/>
            </w:pPr>
            <w:r w:rsidRPr="0080555B">
              <w:t>$/MWh</w:t>
            </w:r>
          </w:p>
        </w:tc>
        <w:tc>
          <w:tcPr>
            <w:tcW w:w="3179" w:type="pct"/>
          </w:tcPr>
          <w:p w:rsidR="00766498" w:rsidRPr="00351F0F" w:rsidRDefault="00766498" w:rsidP="00766498">
            <w:pPr>
              <w:pStyle w:val="tablebody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766498" w:rsidTr="00766498">
        <w:trPr>
          <w:cantSplit/>
        </w:trPr>
        <w:tc>
          <w:tcPr>
            <w:tcW w:w="1145" w:type="pct"/>
          </w:tcPr>
          <w:p w:rsidR="00766498" w:rsidRPr="004368B4" w:rsidRDefault="00766498" w:rsidP="00766498">
            <w:pPr>
              <w:pStyle w:val="tablebody0"/>
            </w:pPr>
            <w:r w:rsidRPr="0080555B">
              <w:t>RTORPA</w:t>
            </w:r>
            <w:r w:rsidRPr="0080555B">
              <w:rPr>
                <w:vertAlign w:val="subscript"/>
              </w:rPr>
              <w:t xml:space="preserve"> </w:t>
            </w:r>
            <w:r w:rsidRPr="00107CC2">
              <w:rPr>
                <w:i/>
                <w:vertAlign w:val="subscript"/>
              </w:rPr>
              <w:t>y</w:t>
            </w:r>
          </w:p>
        </w:tc>
        <w:tc>
          <w:tcPr>
            <w:tcW w:w="676" w:type="pct"/>
          </w:tcPr>
          <w:p w:rsidR="00766498" w:rsidRPr="004368B4" w:rsidRDefault="00766498" w:rsidP="00766498">
            <w:pPr>
              <w:pStyle w:val="tablebody0"/>
            </w:pPr>
            <w:r w:rsidRPr="0080555B">
              <w:t>$/MWh</w:t>
            </w:r>
          </w:p>
        </w:tc>
        <w:tc>
          <w:tcPr>
            <w:tcW w:w="3179" w:type="pct"/>
          </w:tcPr>
          <w:p w:rsidR="00766498" w:rsidRPr="00351F0F" w:rsidRDefault="00766498" w:rsidP="00766498">
            <w:pPr>
              <w:pStyle w:val="tablebody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766498" w:rsidTr="00766498">
        <w:trPr>
          <w:cantSplit/>
        </w:trPr>
        <w:tc>
          <w:tcPr>
            <w:tcW w:w="1145" w:type="pct"/>
          </w:tcPr>
          <w:p w:rsidR="00766498" w:rsidRPr="0080555B" w:rsidRDefault="00766498" w:rsidP="00766498">
            <w:pPr>
              <w:pStyle w:val="tablebody0"/>
            </w:pPr>
            <w:r>
              <w:t>RTRDP</w:t>
            </w:r>
          </w:p>
        </w:tc>
        <w:tc>
          <w:tcPr>
            <w:tcW w:w="676" w:type="pct"/>
          </w:tcPr>
          <w:p w:rsidR="00766498" w:rsidRPr="0080555B" w:rsidRDefault="00766498" w:rsidP="00766498">
            <w:pPr>
              <w:pStyle w:val="tablebody0"/>
            </w:pPr>
            <w:r>
              <w:t>$/MWh</w:t>
            </w:r>
          </w:p>
        </w:tc>
        <w:tc>
          <w:tcPr>
            <w:tcW w:w="3179" w:type="pct"/>
          </w:tcPr>
          <w:p w:rsidR="00766498" w:rsidRPr="0080555B" w:rsidRDefault="00766498" w:rsidP="00766498">
            <w:pPr>
              <w:pStyle w:val="tablebody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766498" w:rsidTr="00766498">
        <w:trPr>
          <w:cantSplit/>
        </w:trPr>
        <w:tc>
          <w:tcPr>
            <w:tcW w:w="1145" w:type="pct"/>
          </w:tcPr>
          <w:p w:rsidR="00766498" w:rsidRPr="0080555B" w:rsidRDefault="00766498" w:rsidP="00766498">
            <w:pPr>
              <w:pStyle w:val="tablebody0"/>
            </w:pPr>
            <w:r>
              <w:t>RTORDPA</w:t>
            </w:r>
            <w:r w:rsidRPr="00CE4C14">
              <w:rPr>
                <w:vertAlign w:val="subscript"/>
              </w:rPr>
              <w:t xml:space="preserve"> </w:t>
            </w:r>
            <w:r w:rsidRPr="00107CC2">
              <w:rPr>
                <w:i/>
                <w:vertAlign w:val="subscript"/>
              </w:rPr>
              <w:t>y</w:t>
            </w:r>
          </w:p>
        </w:tc>
        <w:tc>
          <w:tcPr>
            <w:tcW w:w="676" w:type="pct"/>
          </w:tcPr>
          <w:p w:rsidR="00766498" w:rsidRPr="0080555B" w:rsidRDefault="00766498" w:rsidP="00766498">
            <w:pPr>
              <w:pStyle w:val="tablebody0"/>
            </w:pPr>
            <w:r>
              <w:t>$/MWh</w:t>
            </w:r>
          </w:p>
        </w:tc>
        <w:tc>
          <w:tcPr>
            <w:tcW w:w="3179" w:type="pct"/>
          </w:tcPr>
          <w:p w:rsidR="00766498" w:rsidRPr="0080555B" w:rsidRDefault="00766498" w:rsidP="00766498">
            <w:pPr>
              <w:pStyle w:val="tablebody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766498" w:rsidTr="00766498">
        <w:trPr>
          <w:cantSplit/>
        </w:trPr>
        <w:tc>
          <w:tcPr>
            <w:tcW w:w="1145" w:type="pct"/>
          </w:tcPr>
          <w:p w:rsidR="00766498" w:rsidRPr="004368B4" w:rsidRDefault="00766498" w:rsidP="00766498">
            <w:pPr>
              <w:pStyle w:val="tablebody0"/>
            </w:pPr>
            <w:r w:rsidRPr="0080555B">
              <w:t xml:space="preserve">RNWF </w:t>
            </w:r>
            <w:r w:rsidRPr="00107CC2">
              <w:rPr>
                <w:i/>
                <w:vertAlign w:val="subscript"/>
              </w:rPr>
              <w:t>y</w:t>
            </w:r>
          </w:p>
        </w:tc>
        <w:tc>
          <w:tcPr>
            <w:tcW w:w="676" w:type="pct"/>
          </w:tcPr>
          <w:p w:rsidR="00766498" w:rsidRPr="004368B4" w:rsidRDefault="00766498" w:rsidP="00766498">
            <w:pPr>
              <w:pStyle w:val="tablebody0"/>
            </w:pPr>
            <w:r w:rsidRPr="0080555B">
              <w:t>none</w:t>
            </w:r>
          </w:p>
        </w:tc>
        <w:tc>
          <w:tcPr>
            <w:tcW w:w="3179" w:type="pct"/>
          </w:tcPr>
          <w:p w:rsidR="00766498" w:rsidRPr="00351F0F" w:rsidRDefault="00766498" w:rsidP="00766498">
            <w:pPr>
              <w:pStyle w:val="tablebody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766498" w:rsidTr="00766498">
        <w:trPr>
          <w:cantSplit/>
        </w:trPr>
        <w:tc>
          <w:tcPr>
            <w:tcW w:w="1145" w:type="pct"/>
          </w:tcPr>
          <w:p w:rsidR="00766498" w:rsidRDefault="00766498" w:rsidP="00766498">
            <w:pPr>
              <w:pStyle w:val="tablebody0"/>
            </w:pPr>
            <w:r w:rsidRPr="004368B4">
              <w:t>MEBL</w:t>
            </w:r>
            <w:r w:rsidRPr="004368B4">
              <w:rPr>
                <w:vertAlign w:val="subscript"/>
              </w:rPr>
              <w:t xml:space="preserve"> </w:t>
            </w:r>
            <w:r w:rsidRPr="00107CC2">
              <w:rPr>
                <w:i/>
                <w:vertAlign w:val="subscript"/>
              </w:rPr>
              <w:t>q,r,b</w:t>
            </w:r>
          </w:p>
        </w:tc>
        <w:tc>
          <w:tcPr>
            <w:tcW w:w="676" w:type="pct"/>
          </w:tcPr>
          <w:p w:rsidR="00766498" w:rsidRDefault="00766498" w:rsidP="00766498">
            <w:pPr>
              <w:pStyle w:val="tablebody0"/>
            </w:pPr>
            <w:r w:rsidRPr="004368B4">
              <w:t>MWh</w:t>
            </w:r>
          </w:p>
        </w:tc>
        <w:tc>
          <w:tcPr>
            <w:tcW w:w="3179" w:type="pct"/>
          </w:tcPr>
          <w:p w:rsidR="00766498" w:rsidRDefault="00766498" w:rsidP="00766498">
            <w:pPr>
              <w:pStyle w:val="tablebody0"/>
              <w:rPr>
                <w:i/>
                <w:iCs/>
              </w:rPr>
            </w:pPr>
            <w:r w:rsidRPr="00351F0F">
              <w:rPr>
                <w:i/>
              </w:rPr>
              <w:t xml:space="preserve">Metered Energy for Wholesale </w:t>
            </w:r>
            <w:r>
              <w:rPr>
                <w:i/>
              </w:rPr>
              <w:t xml:space="preserve">Storage </w:t>
            </w:r>
            <w:r w:rsidRPr="00351F0F">
              <w:rPr>
                <w:i/>
              </w:rPr>
              <w:t>Load at bus</w:t>
            </w:r>
            <w:r w:rsidRPr="00351F0F">
              <w:sym w:font="Symbol" w:char="F0BE"/>
            </w:r>
            <w:r w:rsidRPr="00351F0F">
              <w:t xml:space="preserve">The WSL energy metered by the Settlement Meter which measures WSL for the 15-minute Settlement Interval represented as a negative value, for the QSE </w:t>
            </w:r>
            <w:r w:rsidRPr="00C356D0">
              <w:rPr>
                <w:i/>
              </w:rPr>
              <w:t>q</w:t>
            </w:r>
            <w:r w:rsidRPr="00351F0F">
              <w:t xml:space="preserve">, Resource </w:t>
            </w:r>
            <w:r w:rsidRPr="00C356D0">
              <w:rPr>
                <w:i/>
              </w:rPr>
              <w:t>r</w:t>
            </w:r>
            <w:r w:rsidRPr="00351F0F">
              <w:t xml:space="preserve">, at bus </w:t>
            </w:r>
            <w:r w:rsidRPr="00C356D0">
              <w:rPr>
                <w:i/>
              </w:rPr>
              <w:t>b</w:t>
            </w:r>
            <w:r w:rsidRPr="00351F0F">
              <w:t>.</w:t>
            </w:r>
            <w:r w:rsidRPr="000D15B1">
              <w:t xml:space="preserve">  </w:t>
            </w:r>
          </w:p>
        </w:tc>
      </w:tr>
      <w:tr w:rsidR="00D45E57" w:rsidTr="00766498">
        <w:trPr>
          <w:cantSplit/>
          <w:ins w:id="281" w:author="ERCOT" w:date="2019-11-06T12:56:00Z"/>
        </w:trPr>
        <w:tc>
          <w:tcPr>
            <w:tcW w:w="1145" w:type="pct"/>
          </w:tcPr>
          <w:p w:rsidR="00D45E57" w:rsidRPr="004368B4" w:rsidRDefault="00D45E57" w:rsidP="00D45E57">
            <w:pPr>
              <w:pStyle w:val="tablebody0"/>
              <w:rPr>
                <w:ins w:id="282" w:author="ERCOT" w:date="2019-11-06T12:56:00Z"/>
              </w:rPr>
            </w:pPr>
            <w:ins w:id="283" w:author="ERCOT" w:date="2019-11-06T12:56:00Z">
              <w:r w:rsidRPr="00067E90">
                <w:t>MEB</w:t>
              </w:r>
              <w:r>
                <w:t>R</w:t>
              </w:r>
              <w:r w:rsidRPr="00067E90">
                <w:t xml:space="preserve"> </w:t>
              </w:r>
              <w:r w:rsidRPr="005106EC">
                <w:rPr>
                  <w:i/>
                  <w:vertAlign w:val="subscript"/>
                </w:rPr>
                <w:t>q,</w:t>
              </w:r>
            </w:ins>
            <w:ins w:id="284" w:author="ERCOT" w:date="2019-12-05T14:34:00Z">
              <w:r w:rsidR="00BB3A58">
                <w:rPr>
                  <w:i/>
                  <w:vertAlign w:val="subscript"/>
                </w:rPr>
                <w:t xml:space="preserve"> </w:t>
              </w:r>
            </w:ins>
            <w:ins w:id="285" w:author="ERCOT" w:date="2019-11-06T12:56:00Z">
              <w:r w:rsidRPr="005106EC">
                <w:rPr>
                  <w:i/>
                  <w:vertAlign w:val="subscript"/>
                </w:rPr>
                <w:t>r,</w:t>
              </w:r>
            </w:ins>
            <w:ins w:id="286" w:author="ERCOT" w:date="2019-12-05T14:34:00Z">
              <w:r w:rsidR="00BB3A58">
                <w:rPr>
                  <w:i/>
                  <w:vertAlign w:val="subscript"/>
                </w:rPr>
                <w:t xml:space="preserve"> </w:t>
              </w:r>
            </w:ins>
            <w:ins w:id="287" w:author="ERCOT" w:date="2019-11-06T12:56:00Z">
              <w:r w:rsidRPr="005106EC">
                <w:rPr>
                  <w:i/>
                  <w:vertAlign w:val="subscript"/>
                </w:rPr>
                <w:t>b</w:t>
              </w:r>
            </w:ins>
          </w:p>
        </w:tc>
        <w:tc>
          <w:tcPr>
            <w:tcW w:w="676" w:type="pct"/>
          </w:tcPr>
          <w:p w:rsidR="00D45E57" w:rsidRPr="004368B4" w:rsidRDefault="00D45E57" w:rsidP="00D45E57">
            <w:pPr>
              <w:pStyle w:val="tablebody0"/>
              <w:rPr>
                <w:ins w:id="288" w:author="ERCOT" w:date="2019-11-06T12:56:00Z"/>
              </w:rPr>
            </w:pPr>
            <w:ins w:id="289" w:author="ERCOT" w:date="2019-11-06T12:56:00Z">
              <w:r w:rsidRPr="00067E90">
                <w:t>MWh</w:t>
              </w:r>
            </w:ins>
          </w:p>
        </w:tc>
        <w:tc>
          <w:tcPr>
            <w:tcW w:w="3179" w:type="pct"/>
          </w:tcPr>
          <w:p w:rsidR="00D45E57" w:rsidRPr="00351F0F" w:rsidRDefault="00D45E57" w:rsidP="00BB3A58">
            <w:pPr>
              <w:pStyle w:val="tablebody0"/>
              <w:rPr>
                <w:ins w:id="290" w:author="ERCOT" w:date="2019-11-06T12:56:00Z"/>
                <w:i/>
              </w:rPr>
            </w:pPr>
            <w:ins w:id="291" w:author="ERCOT" w:date="2019-11-06T12:56:00Z">
              <w:r w:rsidRPr="004615F6">
                <w:rPr>
                  <w:i/>
                </w:rPr>
                <w:t xml:space="preserve">Metered Energy for </w:t>
              </w:r>
              <w:r w:rsidRPr="00157CEA">
                <w:rPr>
                  <w:i/>
                </w:rPr>
                <w:t xml:space="preserve">Energy Storage Resource </w:t>
              </w:r>
            </w:ins>
            <w:ins w:id="292" w:author="ERCOT" w:date="2019-12-05T14:35:00Z">
              <w:r w:rsidR="00BB3A58">
                <w:rPr>
                  <w:i/>
                </w:rPr>
                <w:t>L</w:t>
              </w:r>
            </w:ins>
            <w:ins w:id="293" w:author="ERCOT" w:date="2019-11-06T12:56:00Z">
              <w:r>
                <w:rPr>
                  <w:i/>
                </w:rPr>
                <w:t xml:space="preserve">oad </w:t>
              </w:r>
              <w:r w:rsidRPr="004615F6">
                <w:rPr>
                  <w:i/>
                </w:rPr>
                <w:t xml:space="preserve">at Bus </w:t>
              </w:r>
              <w:r w:rsidRPr="00157CEA">
                <w:t xml:space="preserve">- </w:t>
              </w:r>
              <w:r w:rsidRPr="00B3121D">
                <w:t xml:space="preserve">The energy metered by the Settlement Meter which measures </w:t>
              </w:r>
              <w:r>
                <w:t xml:space="preserve">ESR </w:t>
              </w:r>
            </w:ins>
            <w:ins w:id="294" w:author="ERCOT" w:date="2019-12-05T14:35:00Z">
              <w:r w:rsidR="00BB3A58">
                <w:t>L</w:t>
              </w:r>
            </w:ins>
            <w:ins w:id="295" w:author="ERCOT" w:date="2019-11-06T12:56:00Z">
              <w:r>
                <w:t>oad</w:t>
              </w:r>
              <w:r w:rsidRPr="00B3121D">
                <w:t xml:space="preserve"> </w:t>
              </w:r>
              <w:r>
                <w:t xml:space="preserve">that is not WSL </w:t>
              </w:r>
              <w:r w:rsidRPr="00B3121D">
                <w:t xml:space="preserve">for the 15-minute Settlement </w:t>
              </w:r>
              <w:r w:rsidRPr="00B4196C">
                <w:t xml:space="preserve">Interval represented as a negative value, for the QSE </w:t>
              </w:r>
              <w:r w:rsidRPr="00E26485">
                <w:rPr>
                  <w:i/>
                </w:rPr>
                <w:t>q</w:t>
              </w:r>
              <w:r w:rsidRPr="00B35E2C">
                <w:t xml:space="preserve">, Resource </w:t>
              </w:r>
              <w:r w:rsidRPr="007045B8">
                <w:rPr>
                  <w:i/>
                </w:rPr>
                <w:t>r</w:t>
              </w:r>
              <w:r w:rsidRPr="0031111F">
                <w:t xml:space="preserve">, at bus </w:t>
              </w:r>
              <w:r w:rsidRPr="0007572F">
                <w:rPr>
                  <w:i/>
                </w:rPr>
                <w:t>b</w:t>
              </w:r>
              <w:r w:rsidRPr="0007572F">
                <w:t xml:space="preserve">.  </w:t>
              </w:r>
              <w:r w:rsidRPr="00067E90">
                <w:rPr>
                  <w:i/>
                </w:rPr>
                <w:t xml:space="preserve"> </w:t>
              </w:r>
            </w:ins>
          </w:p>
        </w:tc>
      </w:tr>
      <w:tr w:rsidR="00D45E57" w:rsidTr="00766498">
        <w:trPr>
          <w:cantSplit/>
        </w:trPr>
        <w:tc>
          <w:tcPr>
            <w:tcW w:w="1145" w:type="pct"/>
          </w:tcPr>
          <w:p w:rsidR="00D45E57" w:rsidRPr="00D661BC" w:rsidRDefault="00D45E57" w:rsidP="00D45E57">
            <w:pPr>
              <w:pStyle w:val="tablebody0"/>
              <w:rPr>
                <w:i/>
              </w:rPr>
            </w:pPr>
            <w:r>
              <w:t>WSL</w:t>
            </w:r>
            <w:r w:rsidRPr="004368B4">
              <w:t>AMTTOT</w:t>
            </w:r>
            <w:r w:rsidRPr="004368B4">
              <w:rPr>
                <w:vertAlign w:val="subscript"/>
              </w:rPr>
              <w:t xml:space="preserve"> </w:t>
            </w:r>
            <w:r w:rsidRPr="00107CC2">
              <w:rPr>
                <w:i/>
                <w:vertAlign w:val="subscript"/>
              </w:rPr>
              <w:t>q, r, p</w:t>
            </w:r>
          </w:p>
        </w:tc>
        <w:tc>
          <w:tcPr>
            <w:tcW w:w="676" w:type="pct"/>
          </w:tcPr>
          <w:p w:rsidR="00D45E57" w:rsidRDefault="00D45E57" w:rsidP="00D45E57">
            <w:pPr>
              <w:pStyle w:val="tablebody0"/>
            </w:pPr>
            <w:r w:rsidRPr="004368B4">
              <w:t>$</w:t>
            </w:r>
          </w:p>
        </w:tc>
        <w:tc>
          <w:tcPr>
            <w:tcW w:w="3179" w:type="pct"/>
          </w:tcPr>
          <w:p w:rsidR="00D45E57" w:rsidRDefault="00D45E57" w:rsidP="00FD4662">
            <w:pPr>
              <w:pStyle w:val="tablebody0"/>
            </w:pPr>
            <w:r>
              <w:rPr>
                <w:i/>
              </w:rPr>
              <w:t>Wholesale</w:t>
            </w:r>
            <w:r w:rsidRPr="004368B4">
              <w:rPr>
                <w:i/>
              </w:rPr>
              <w:t xml:space="preserve"> Storage </w:t>
            </w:r>
            <w:r>
              <w:rPr>
                <w:i/>
              </w:rPr>
              <w:t xml:space="preserve">Load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WSL</w:t>
            </w:r>
            <w:r w:rsidRPr="00997DBF">
              <w:t xml:space="preserve"> </w:t>
            </w:r>
            <w:r w:rsidRPr="00997DBF">
              <w:rPr>
                <w:iCs/>
              </w:rPr>
              <w:t>for each 15-minute Settlement Interval.</w:t>
            </w:r>
          </w:p>
        </w:tc>
      </w:tr>
      <w:tr w:rsidR="003A2217" w:rsidTr="00766498">
        <w:trPr>
          <w:cantSplit/>
          <w:ins w:id="296" w:author="ERCOT" w:date="2019-11-22T09:10:00Z"/>
        </w:trPr>
        <w:tc>
          <w:tcPr>
            <w:tcW w:w="1145" w:type="pct"/>
          </w:tcPr>
          <w:p w:rsidR="003A2217" w:rsidRDefault="003A2217" w:rsidP="003A2217">
            <w:pPr>
              <w:pStyle w:val="tablebody0"/>
              <w:rPr>
                <w:ins w:id="297" w:author="ERCOT" w:date="2019-11-22T09:10:00Z"/>
              </w:rPr>
            </w:pPr>
            <w:ins w:id="298" w:author="ERCOT" w:date="2019-11-22T09:10:00Z">
              <w:r>
                <w:t>ESRNWSL</w:t>
              </w:r>
              <w:r w:rsidRPr="004368B4">
                <w:t>AMTTOT</w:t>
              </w:r>
              <w:r w:rsidRPr="004368B4">
                <w:rPr>
                  <w:vertAlign w:val="subscript"/>
                </w:rPr>
                <w:t xml:space="preserve"> </w:t>
              </w:r>
              <w:r w:rsidRPr="00107CC2">
                <w:rPr>
                  <w:i/>
                  <w:vertAlign w:val="subscript"/>
                </w:rPr>
                <w:t>q, r, p</w:t>
              </w:r>
            </w:ins>
          </w:p>
        </w:tc>
        <w:tc>
          <w:tcPr>
            <w:tcW w:w="676" w:type="pct"/>
          </w:tcPr>
          <w:p w:rsidR="003A2217" w:rsidRPr="004368B4" w:rsidRDefault="003A2217" w:rsidP="003A2217">
            <w:pPr>
              <w:pStyle w:val="tablebody0"/>
              <w:rPr>
                <w:ins w:id="299" w:author="ERCOT" w:date="2019-11-22T09:10:00Z"/>
              </w:rPr>
            </w:pPr>
            <w:ins w:id="300" w:author="ERCOT" w:date="2019-11-22T09:10:00Z">
              <w:r w:rsidRPr="004368B4">
                <w:t>$</w:t>
              </w:r>
            </w:ins>
          </w:p>
        </w:tc>
        <w:tc>
          <w:tcPr>
            <w:tcW w:w="3179" w:type="pct"/>
          </w:tcPr>
          <w:p w:rsidR="003A2217" w:rsidRDefault="003A2217" w:rsidP="003A2217">
            <w:pPr>
              <w:pStyle w:val="tablebody0"/>
              <w:rPr>
                <w:ins w:id="301" w:author="ERCOT" w:date="2019-11-22T09:10:00Z"/>
                <w:i/>
              </w:rPr>
            </w:pPr>
            <w:ins w:id="302" w:author="ERCOT" w:date="2019-11-22T09:10:00Z">
              <w:r>
                <w:rPr>
                  <w:i/>
                </w:rPr>
                <w:t xml:space="preserve">Energy Storage Resource Non-WSL </w:t>
              </w:r>
              <w:r w:rsidRPr="004368B4">
                <w:rPr>
                  <w:i/>
                </w:rPr>
                <w:t>Settlement</w:t>
              </w:r>
              <w:r w:rsidRPr="004368B4">
                <w:t>—</w:t>
              </w:r>
              <w:r w:rsidRPr="00997DBF">
                <w:rPr>
                  <w:iCs/>
                </w:rPr>
                <w:t xml:space="preserve">The total payment or charge to QSE </w:t>
              </w:r>
              <w:r w:rsidRPr="00672F2C">
                <w:rPr>
                  <w:i/>
                  <w:iCs/>
                </w:rPr>
                <w:t>q</w:t>
              </w:r>
              <w:r w:rsidRPr="00997DBF">
                <w:rPr>
                  <w:iCs/>
                </w:rPr>
                <w:t>, R</w:t>
              </w:r>
              <w:r>
                <w:rPr>
                  <w:iCs/>
                </w:rPr>
                <w:t>esource</w:t>
              </w:r>
              <w:r w:rsidRPr="00997DBF">
                <w:rPr>
                  <w:iCs/>
                </w:rPr>
                <w:t xml:space="preserve"> </w:t>
              </w:r>
              <w:r w:rsidRPr="00672F2C">
                <w:rPr>
                  <w:i/>
                  <w:iCs/>
                </w:rPr>
                <w:t>r</w:t>
              </w:r>
              <w:r w:rsidRPr="00997DBF">
                <w:rPr>
                  <w:iCs/>
                </w:rPr>
                <w:t xml:space="preserve">, at Settlement Point </w:t>
              </w:r>
              <w:r w:rsidRPr="00672F2C">
                <w:rPr>
                  <w:i/>
                  <w:iCs/>
                </w:rPr>
                <w:t>p</w:t>
              </w:r>
              <w:r w:rsidRPr="00997DBF">
                <w:rPr>
                  <w:iCs/>
                </w:rPr>
                <w:t xml:space="preserve">, </w:t>
              </w:r>
              <w:r w:rsidRPr="00997DBF">
                <w:t xml:space="preserve">for </w:t>
              </w:r>
              <w:r>
                <w:t xml:space="preserve">ESR </w:t>
              </w:r>
            </w:ins>
            <w:ins w:id="303" w:author="ERCOT" w:date="2019-12-05T14:35:00Z">
              <w:r w:rsidR="00BB3A58">
                <w:t>L</w:t>
              </w:r>
            </w:ins>
            <w:ins w:id="304" w:author="ERCOT" w:date="2019-11-22T09:10:00Z">
              <w:r>
                <w:t>oad</w:t>
              </w:r>
              <w:r w:rsidRPr="00997DBF">
                <w:t xml:space="preserve"> </w:t>
              </w:r>
              <w:r>
                <w:t xml:space="preserve">that is not WSL </w:t>
              </w:r>
              <w:r w:rsidRPr="00997DBF">
                <w:rPr>
                  <w:iCs/>
                </w:rPr>
                <w:t>for each 15-minute Settlement Interval.</w:t>
              </w:r>
            </w:ins>
          </w:p>
        </w:tc>
      </w:tr>
      <w:tr w:rsidR="003A2217" w:rsidTr="00766498">
        <w:trPr>
          <w:cantSplit/>
        </w:trPr>
        <w:tc>
          <w:tcPr>
            <w:tcW w:w="1145" w:type="pct"/>
          </w:tcPr>
          <w:p w:rsidR="003A2217" w:rsidRPr="00D661BC" w:rsidRDefault="003A2217" w:rsidP="003A2217">
            <w:pPr>
              <w:pStyle w:val="tablebody0"/>
              <w:rPr>
                <w:i/>
              </w:rPr>
            </w:pPr>
            <w:r w:rsidRPr="006F7536">
              <w:rPr>
                <w:lang w:val="es-ES"/>
              </w:rPr>
              <w:t>RNWFL</w:t>
            </w:r>
            <w:r w:rsidRPr="005B2B51">
              <w:rPr>
                <w:vertAlign w:val="subscript"/>
              </w:rPr>
              <w:t xml:space="preserve"> </w:t>
            </w:r>
            <w:r w:rsidRPr="00107CC2">
              <w:rPr>
                <w:i/>
                <w:iCs/>
                <w:vertAlign w:val="subscript"/>
                <w:lang w:val="es-ES"/>
              </w:rPr>
              <w:t>b, y</w:t>
            </w:r>
          </w:p>
        </w:tc>
        <w:tc>
          <w:tcPr>
            <w:tcW w:w="676" w:type="pct"/>
          </w:tcPr>
          <w:p w:rsidR="003A2217" w:rsidRDefault="003A2217" w:rsidP="003A2217">
            <w:pPr>
              <w:pStyle w:val="tablebody0"/>
            </w:pPr>
            <w:r w:rsidRPr="006F7536">
              <w:t>none</w:t>
            </w:r>
          </w:p>
        </w:tc>
        <w:tc>
          <w:tcPr>
            <w:tcW w:w="3179" w:type="pct"/>
          </w:tcPr>
          <w:p w:rsidR="003A2217" w:rsidRDefault="003A2217" w:rsidP="00BB3A58">
            <w:pPr>
              <w:pStyle w:val="tablebody0"/>
            </w:pPr>
            <w:r w:rsidRPr="00E91C02">
              <w:rPr>
                <w:i/>
                <w:iCs/>
              </w:rPr>
              <w:t xml:space="preserve">Net meter Weighting Factor per interval </w:t>
            </w:r>
            <w:r w:rsidRPr="00E91C02">
              <w:rPr>
                <w:i/>
              </w:rPr>
              <w:t xml:space="preserve">for the Energy Metered as </w:t>
            </w:r>
            <w:del w:id="305" w:author="ERCOT" w:date="2019-11-06T13:31:00Z">
              <w:r w:rsidRPr="00E91C02" w:rsidDel="007D3BCD">
                <w:rPr>
                  <w:i/>
                </w:rPr>
                <w:delText xml:space="preserve">Wholesale </w:delText>
              </w:r>
            </w:del>
            <w:ins w:id="306" w:author="ERCOT" w:date="2019-11-06T13:31:00Z">
              <w:r>
                <w:rPr>
                  <w:i/>
                </w:rPr>
                <w:t>Energy</w:t>
              </w:r>
              <w:r w:rsidRPr="00E91C02">
                <w:rPr>
                  <w:i/>
                </w:rPr>
                <w:t xml:space="preserve"> </w:t>
              </w:r>
            </w:ins>
            <w:r w:rsidRPr="00E91C02">
              <w:rPr>
                <w:i/>
              </w:rPr>
              <w:t>Storage</w:t>
            </w:r>
            <w:ins w:id="307" w:author="ERCOT" w:date="2019-11-06T13:31:00Z">
              <w:r>
                <w:rPr>
                  <w:i/>
                </w:rPr>
                <w:t xml:space="preserve"> Resource</w:t>
              </w:r>
            </w:ins>
            <w:r w:rsidRPr="00E91C02">
              <w:rPr>
                <w:i/>
              </w:rPr>
              <w:t xml:space="preserve"> Load</w:t>
            </w:r>
            <w:r w:rsidRPr="00E91C02">
              <w:rPr>
                <w:rFonts w:ascii="Symbol" w:hAnsi="Symbol"/>
              </w:rPr>
              <w:t></w:t>
            </w:r>
            <w:r w:rsidRPr="00E91C02">
              <w:rPr>
                <w:rFonts w:ascii="Symbol" w:hAnsi="Symbol"/>
              </w:rPr>
              <w:t></w:t>
            </w:r>
            <w:r w:rsidRPr="00E91C02">
              <w:t xml:space="preserve">The weight factor used in net meter price calculation for meters in Electrical Bus </w:t>
            </w:r>
            <w:r w:rsidRPr="00E91C02">
              <w:rPr>
                <w:i/>
              </w:rPr>
              <w:t>b</w:t>
            </w:r>
            <w:r w:rsidRPr="00E91C02">
              <w:t xml:space="preserve">, for the SCED interval </w:t>
            </w:r>
            <w:r w:rsidRPr="00E91C02">
              <w:rPr>
                <w:i/>
                <w:iCs/>
              </w:rPr>
              <w:t>y</w:t>
            </w:r>
            <w:r w:rsidRPr="00E91C02">
              <w:t xml:space="preserve">, for the </w:t>
            </w:r>
            <w:del w:id="308" w:author="ERCOT" w:date="2019-11-06T13:31:00Z">
              <w:r w:rsidDel="007D3BCD">
                <w:delText>WSL</w:delText>
              </w:r>
              <w:r w:rsidRPr="00E91C02" w:rsidDel="007D3BCD">
                <w:delText xml:space="preserve"> </w:delText>
              </w:r>
            </w:del>
            <w:ins w:id="309" w:author="ERCOT" w:date="2019-11-06T13:31:00Z">
              <w:r>
                <w:t xml:space="preserve">ESR </w:t>
              </w:r>
            </w:ins>
            <w:ins w:id="310" w:author="ERCOT" w:date="2019-12-05T14:35:00Z">
              <w:r w:rsidR="00BB3A58">
                <w:t>L</w:t>
              </w:r>
            </w:ins>
            <w:ins w:id="311" w:author="ERCOT" w:date="2019-11-06T13:31:00Z">
              <w:r>
                <w:t>oad</w:t>
              </w:r>
              <w:r w:rsidRPr="00E91C02">
                <w:t xml:space="preserve"> </w:t>
              </w:r>
            </w:ins>
            <w:r w:rsidRPr="00E91C02">
              <w:t xml:space="preserve">associated with an </w:t>
            </w:r>
            <w:del w:id="312" w:author="ERCOT" w:date="2019-11-06T13:31:00Z">
              <w:r w:rsidDel="007D3BCD">
                <w:delText>e</w:delText>
              </w:r>
            </w:del>
            <w:ins w:id="313" w:author="ERCOT" w:date="2019-11-06T13:31:00Z">
              <w:r>
                <w:t>E</w:t>
              </w:r>
            </w:ins>
            <w:del w:id="314" w:author="ERCOT" w:date="2019-12-05T14:35:00Z">
              <w:r w:rsidDel="00BB3A58">
                <w:delText xml:space="preserve">nergy </w:delText>
              </w:r>
            </w:del>
            <w:del w:id="315" w:author="ERCOT" w:date="2019-11-06T13:31:00Z">
              <w:r w:rsidDel="007D3BCD">
                <w:delText>s</w:delText>
              </w:r>
            </w:del>
            <w:ins w:id="316" w:author="ERCOT" w:date="2019-11-06T13:31:00Z">
              <w:r>
                <w:t>S</w:t>
              </w:r>
            </w:ins>
            <w:del w:id="317" w:author="ERCOT" w:date="2019-12-05T14:35:00Z">
              <w:r w:rsidDel="00BB3A58">
                <w:delText xml:space="preserve">torage </w:delText>
              </w:r>
            </w:del>
            <w:del w:id="318" w:author="ERCOT" w:date="2019-11-06T13:31:00Z">
              <w:r w:rsidDel="007D3BCD">
                <w:delText xml:space="preserve">Load </w:delText>
              </w:r>
            </w:del>
            <w:r>
              <w:t>R</w:t>
            </w:r>
            <w:del w:id="319" w:author="ERCOT" w:date="2019-12-05T14:35:00Z">
              <w:r w:rsidDel="00BB3A58">
                <w:delText>esource</w:delText>
              </w:r>
            </w:del>
            <w:r w:rsidRPr="00E91C02">
              <w:t>.  The weighting factor used in the net meter price calculation shall not be recalculated after the fact due to revisions in the association of Resources to Settlement Meters.</w:t>
            </w:r>
          </w:p>
        </w:tc>
      </w:tr>
      <w:tr w:rsidR="003A2217" w:rsidTr="00766498">
        <w:trPr>
          <w:cantSplit/>
        </w:trPr>
        <w:tc>
          <w:tcPr>
            <w:tcW w:w="1145" w:type="pct"/>
          </w:tcPr>
          <w:p w:rsidR="003A2217" w:rsidRPr="00D661BC" w:rsidRDefault="003A2217" w:rsidP="003A2217">
            <w:pPr>
              <w:pStyle w:val="tablebody0"/>
              <w:rPr>
                <w:i/>
              </w:rPr>
            </w:pPr>
            <w:r w:rsidRPr="004368B4">
              <w:t>RTRMPR</w:t>
            </w:r>
            <w:ins w:id="320" w:author="ERCOT" w:date="2019-11-06T12:56:00Z">
              <w:r>
                <w:t>ESR</w:t>
              </w:r>
            </w:ins>
            <w:del w:id="321" w:author="ERCOT" w:date="2019-11-06T12:56:00Z">
              <w:r w:rsidDel="00D45E57">
                <w:delText>WSL</w:delText>
              </w:r>
            </w:del>
            <w:r w:rsidRPr="004368B4">
              <w:rPr>
                <w:vertAlign w:val="subscript"/>
              </w:rPr>
              <w:t xml:space="preserve"> </w:t>
            </w:r>
            <w:r w:rsidRPr="00107CC2">
              <w:rPr>
                <w:i/>
                <w:vertAlign w:val="subscript"/>
              </w:rPr>
              <w:t>b</w:t>
            </w:r>
          </w:p>
        </w:tc>
        <w:tc>
          <w:tcPr>
            <w:tcW w:w="676" w:type="pct"/>
          </w:tcPr>
          <w:p w:rsidR="003A2217" w:rsidRDefault="003A2217" w:rsidP="003A2217">
            <w:pPr>
              <w:pStyle w:val="tablebody0"/>
            </w:pPr>
            <w:r w:rsidRPr="004368B4">
              <w:t>$/MWh</w:t>
            </w:r>
          </w:p>
        </w:tc>
        <w:tc>
          <w:tcPr>
            <w:tcW w:w="3179" w:type="pct"/>
          </w:tcPr>
          <w:p w:rsidR="003A2217" w:rsidRDefault="003A2217" w:rsidP="003A2217">
            <w:pPr>
              <w:pStyle w:val="tablebody0"/>
            </w:pPr>
            <w:r w:rsidRPr="00351F0F">
              <w:rPr>
                <w:i/>
              </w:rPr>
              <w:t xml:space="preserve">Real-Time Price for the Energy Metered as </w:t>
            </w:r>
            <w:del w:id="322" w:author="ERCOT" w:date="2019-11-06T12:57:00Z">
              <w:r w:rsidRPr="00351F0F" w:rsidDel="00D45E57">
                <w:rPr>
                  <w:i/>
                </w:rPr>
                <w:delText xml:space="preserve">Wholesale </w:delText>
              </w:r>
            </w:del>
            <w:ins w:id="323" w:author="ERCOT" w:date="2019-11-06T12:57:00Z">
              <w:r>
                <w:rPr>
                  <w:i/>
                </w:rPr>
                <w:t xml:space="preserve">Energy </w:t>
              </w:r>
            </w:ins>
            <w:r w:rsidRPr="00351F0F">
              <w:rPr>
                <w:i/>
              </w:rPr>
              <w:t>Storage</w:t>
            </w:r>
            <w:ins w:id="324" w:author="ERCOT" w:date="2019-11-06T12:58:00Z">
              <w:r>
                <w:rPr>
                  <w:i/>
                </w:rPr>
                <w:t xml:space="preserve"> Resource</w:t>
              </w:r>
            </w:ins>
            <w:r w:rsidRPr="00351F0F">
              <w:rPr>
                <w:i/>
              </w:rPr>
              <w:t xml:space="preserve"> Load at bus</w:t>
            </w:r>
            <w:r w:rsidRPr="00351F0F">
              <w:sym w:font="Symbol" w:char="F0BE"/>
            </w:r>
            <w:r w:rsidRPr="00351F0F">
              <w:t xml:space="preserve">The Real-Time price for the Settlement Meter which measures </w:t>
            </w:r>
            <w:del w:id="325" w:author="ERCOT" w:date="2019-11-06T12:58:00Z">
              <w:r w:rsidRPr="00351F0F" w:rsidDel="00D45E57">
                <w:delText xml:space="preserve">WSL </w:delText>
              </w:r>
            </w:del>
            <w:ins w:id="326" w:author="ERCOT" w:date="2019-11-06T12:58:00Z">
              <w:r>
                <w:t>ESR load</w:t>
              </w:r>
              <w:r w:rsidRPr="00351F0F">
                <w:t xml:space="preserve"> </w:t>
              </w:r>
            </w:ins>
            <w:r w:rsidRPr="00351F0F">
              <w:t xml:space="preserve">at Electrical Bus </w:t>
            </w:r>
            <w:r w:rsidRPr="00351F0F">
              <w:rPr>
                <w:i/>
              </w:rPr>
              <w:t>b</w:t>
            </w:r>
            <w:r w:rsidRPr="00351F0F">
              <w:t>, for the 15-minute Settlement Interval.</w:t>
            </w:r>
          </w:p>
        </w:tc>
      </w:tr>
      <w:tr w:rsidR="003A2217" w:rsidDel="004821F6" w:rsidTr="00766498">
        <w:trPr>
          <w:cantSplit/>
          <w:del w:id="327" w:author="ERCOT" w:date="2019-11-06T11:01:00Z"/>
        </w:trPr>
        <w:tc>
          <w:tcPr>
            <w:tcW w:w="1145" w:type="pct"/>
          </w:tcPr>
          <w:p w:rsidR="003A2217" w:rsidRPr="00D661BC" w:rsidDel="004821F6" w:rsidRDefault="003A2217" w:rsidP="003A2217">
            <w:pPr>
              <w:pStyle w:val="tablebody0"/>
              <w:rPr>
                <w:del w:id="328" w:author="ERCOT" w:date="2019-11-06T11:01:00Z"/>
                <w:i/>
              </w:rPr>
            </w:pPr>
            <w:del w:id="329" w:author="ERCOT" w:date="2019-11-06T11:01:00Z">
              <w:r w:rsidRPr="004368B4" w:rsidDel="004821F6">
                <w:rPr>
                  <w:lang w:val="es-ES"/>
                </w:rPr>
                <w:delText>TL</w:delText>
              </w:r>
              <w:r w:rsidRPr="004368B4" w:rsidDel="004821F6">
                <w:rPr>
                  <w:i/>
                  <w:iCs/>
                  <w:vertAlign w:val="subscript"/>
                  <w:lang w:val="es-ES"/>
                </w:rPr>
                <w:delText xml:space="preserve"> </w:delText>
              </w:r>
              <w:r w:rsidRPr="00107CC2" w:rsidDel="004821F6">
                <w:rPr>
                  <w:i/>
                  <w:iCs/>
                  <w:vertAlign w:val="subscript"/>
                  <w:lang w:val="es-ES"/>
                </w:rPr>
                <w:delText>r, y</w:delText>
              </w:r>
            </w:del>
          </w:p>
        </w:tc>
        <w:tc>
          <w:tcPr>
            <w:tcW w:w="676" w:type="pct"/>
          </w:tcPr>
          <w:p w:rsidR="003A2217" w:rsidDel="004821F6" w:rsidRDefault="003A2217" w:rsidP="003A2217">
            <w:pPr>
              <w:pStyle w:val="tablebody0"/>
              <w:rPr>
                <w:del w:id="330" w:author="ERCOT" w:date="2019-11-06T11:01:00Z"/>
              </w:rPr>
            </w:pPr>
            <w:del w:id="331" w:author="ERCOT" w:date="2019-11-06T11:01:00Z">
              <w:r w:rsidRPr="004368B4" w:rsidDel="004821F6">
                <w:delText>MW</w:delText>
              </w:r>
            </w:del>
          </w:p>
        </w:tc>
        <w:tc>
          <w:tcPr>
            <w:tcW w:w="3179" w:type="pct"/>
          </w:tcPr>
          <w:p w:rsidR="003A2217" w:rsidDel="004821F6" w:rsidRDefault="003A2217" w:rsidP="003A2217">
            <w:pPr>
              <w:pStyle w:val="tablebody0"/>
              <w:rPr>
                <w:del w:id="332" w:author="ERCOT" w:date="2019-11-06T11:01:00Z"/>
              </w:rPr>
            </w:pPr>
            <w:del w:id="333" w:author="ERCOT" w:date="2019-11-06T11:01:00Z">
              <w:r w:rsidRPr="004368B4" w:rsidDel="004821F6">
                <w:rPr>
                  <w:i/>
                </w:rPr>
                <w:delText>Telemetered</w:delText>
              </w:r>
              <w:r w:rsidDel="004821F6">
                <w:rPr>
                  <w:i/>
                </w:rPr>
                <w:delText xml:space="preserve"> WSL charging</w:delText>
              </w:r>
              <w:r w:rsidRPr="004368B4" w:rsidDel="004821F6">
                <w:rPr>
                  <w:i/>
                </w:rPr>
                <w:delText xml:space="preserve"> per interval</w:delText>
              </w:r>
              <w:r w:rsidRPr="004368B4" w:rsidDel="004821F6">
                <w:sym w:font="Symbol" w:char="F0BE"/>
              </w:r>
              <w:r w:rsidRPr="004368B4" w:rsidDel="004821F6">
                <w:delText xml:space="preserve">The telemetered </w:delText>
              </w:r>
              <w:r w:rsidDel="004821F6">
                <w:delText>L</w:delText>
              </w:r>
              <w:r w:rsidRPr="004368B4" w:rsidDel="004821F6">
                <w:delText xml:space="preserve">oad </w:delText>
              </w:r>
              <w:r w:rsidDel="004821F6">
                <w:delText xml:space="preserve">associated with the energy storage Load Resource </w:delText>
              </w:r>
              <w:r w:rsidRPr="006C5D12" w:rsidDel="004821F6">
                <w:rPr>
                  <w:i/>
                </w:rPr>
                <w:delText>r</w:delText>
              </w:r>
              <w:r w:rsidDel="004821F6">
                <w:delText xml:space="preserve"> </w:delText>
              </w:r>
              <w:r w:rsidRPr="004368B4" w:rsidDel="004821F6">
                <w:delText xml:space="preserve">for the SCED interval </w:delText>
              </w:r>
              <w:r w:rsidRPr="004368B4" w:rsidDel="004821F6">
                <w:rPr>
                  <w:i/>
                </w:rPr>
                <w:delText>y</w:delText>
              </w:r>
              <w:r w:rsidRPr="004368B4" w:rsidDel="004821F6">
                <w:delText>.</w:delText>
              </w:r>
            </w:del>
          </w:p>
        </w:tc>
      </w:tr>
      <w:tr w:rsidR="003A2217" w:rsidTr="00766498">
        <w:trPr>
          <w:cantSplit/>
          <w:ins w:id="334" w:author="ERCOT" w:date="2019-11-06T11:01:00Z"/>
        </w:trPr>
        <w:tc>
          <w:tcPr>
            <w:tcW w:w="1145" w:type="pct"/>
          </w:tcPr>
          <w:p w:rsidR="003A2217" w:rsidRPr="004368B4" w:rsidRDefault="003A2217" w:rsidP="003A2217">
            <w:pPr>
              <w:pStyle w:val="tablebody0"/>
              <w:rPr>
                <w:ins w:id="335" w:author="ERCOT" w:date="2019-11-06T11:01:00Z"/>
                <w:lang w:val="es-ES"/>
              </w:rPr>
            </w:pPr>
            <w:ins w:id="336" w:author="ERCOT" w:date="2019-11-06T11:01:00Z">
              <w:r w:rsidRPr="008B71ED">
                <w:t xml:space="preserve">BP </w:t>
              </w:r>
              <w:r w:rsidRPr="00985D33">
                <w:rPr>
                  <w:i/>
                  <w:vertAlign w:val="subscript"/>
                </w:rPr>
                <w:t>r, y</w:t>
              </w:r>
            </w:ins>
          </w:p>
        </w:tc>
        <w:tc>
          <w:tcPr>
            <w:tcW w:w="676" w:type="pct"/>
          </w:tcPr>
          <w:p w:rsidR="003A2217" w:rsidRPr="004368B4" w:rsidRDefault="003A2217" w:rsidP="003A2217">
            <w:pPr>
              <w:pStyle w:val="tablebody0"/>
              <w:rPr>
                <w:ins w:id="337" w:author="ERCOT" w:date="2019-11-06T11:01:00Z"/>
              </w:rPr>
            </w:pPr>
            <w:ins w:id="338" w:author="ERCOT" w:date="2019-11-06T11:01:00Z">
              <w:r w:rsidRPr="00D15DC0">
                <w:t>MW</w:t>
              </w:r>
            </w:ins>
          </w:p>
        </w:tc>
        <w:tc>
          <w:tcPr>
            <w:tcW w:w="3179" w:type="pct"/>
          </w:tcPr>
          <w:p w:rsidR="003A2217" w:rsidRPr="004368B4" w:rsidRDefault="003A2217" w:rsidP="003A2217">
            <w:pPr>
              <w:pStyle w:val="tablebody0"/>
              <w:rPr>
                <w:ins w:id="339" w:author="ERCOT" w:date="2019-11-06T11:01:00Z"/>
                <w:i/>
              </w:rPr>
            </w:pPr>
            <w:ins w:id="340" w:author="ERCOT" w:date="2019-11-06T11:01:00Z">
              <w:r w:rsidRPr="004615F6">
                <w:rPr>
                  <w:i/>
                </w:rPr>
                <w:t>Base Point per Resource per interval</w:t>
              </w:r>
              <w:r w:rsidRPr="005106EC">
                <w:t xml:space="preserve"> - The Base Point of Resource </w:t>
              </w:r>
              <w:r w:rsidRPr="004615F6">
                <w:rPr>
                  <w:i/>
                </w:rPr>
                <w:t>r</w:t>
              </w:r>
              <w:r w:rsidRPr="005106EC">
                <w:t xml:space="preserve">, for the SCED interval </w:t>
              </w:r>
              <w:r w:rsidRPr="004615F6">
                <w:rPr>
                  <w:i/>
                </w:rPr>
                <w:t>y</w:t>
              </w:r>
              <w:r w:rsidRPr="005106EC">
                <w:t xml:space="preserve">.  </w:t>
              </w:r>
            </w:ins>
          </w:p>
        </w:tc>
      </w:tr>
      <w:tr w:rsidR="003A2217" w:rsidTr="00766498">
        <w:trPr>
          <w:cantSplit/>
          <w:ins w:id="341" w:author="ERCOT" w:date="2019-11-06T13:34:00Z"/>
        </w:trPr>
        <w:tc>
          <w:tcPr>
            <w:tcW w:w="1145" w:type="pct"/>
          </w:tcPr>
          <w:p w:rsidR="003A2217" w:rsidRPr="00D661BC" w:rsidRDefault="003A2217" w:rsidP="003A2217">
            <w:pPr>
              <w:pStyle w:val="tablebody0"/>
              <w:rPr>
                <w:ins w:id="342" w:author="ERCOT" w:date="2019-11-06T13:34:00Z"/>
                <w:i/>
              </w:rPr>
            </w:pPr>
            <w:ins w:id="343" w:author="ERCOT" w:date="2019-11-06T13:34:00Z">
              <w:r w:rsidRPr="00D661BC">
                <w:rPr>
                  <w:i/>
                </w:rPr>
                <w:t>q</w:t>
              </w:r>
            </w:ins>
          </w:p>
        </w:tc>
        <w:tc>
          <w:tcPr>
            <w:tcW w:w="676" w:type="pct"/>
          </w:tcPr>
          <w:p w:rsidR="003A2217" w:rsidRDefault="003A2217" w:rsidP="003A2217">
            <w:pPr>
              <w:pStyle w:val="tablebody0"/>
              <w:rPr>
                <w:ins w:id="344" w:author="ERCOT" w:date="2019-11-06T13:34:00Z"/>
              </w:rPr>
            </w:pPr>
            <w:ins w:id="345" w:author="ERCOT" w:date="2019-11-06T13:34:00Z">
              <w:r>
                <w:t>none</w:t>
              </w:r>
            </w:ins>
          </w:p>
        </w:tc>
        <w:tc>
          <w:tcPr>
            <w:tcW w:w="3179" w:type="pct"/>
          </w:tcPr>
          <w:p w:rsidR="003A2217" w:rsidRDefault="003A2217" w:rsidP="003A2217">
            <w:pPr>
              <w:pStyle w:val="tablebody0"/>
              <w:rPr>
                <w:ins w:id="346" w:author="ERCOT" w:date="2019-11-06T13:34:00Z"/>
              </w:rPr>
            </w:pPr>
            <w:ins w:id="347" w:author="ERCOT" w:date="2019-11-06T13:34:00Z">
              <w:r>
                <w:t>A QSE.</w:t>
              </w:r>
            </w:ins>
          </w:p>
        </w:tc>
      </w:tr>
      <w:tr w:rsidR="003A2217" w:rsidTr="00766498">
        <w:trPr>
          <w:cantSplit/>
        </w:trPr>
        <w:tc>
          <w:tcPr>
            <w:tcW w:w="1145" w:type="pct"/>
          </w:tcPr>
          <w:p w:rsidR="003A2217" w:rsidRPr="00851EF1" w:rsidRDefault="003A2217" w:rsidP="003A2217">
            <w:pPr>
              <w:pStyle w:val="tablebody0"/>
              <w:rPr>
                <w:i/>
              </w:rPr>
            </w:pPr>
            <w:r w:rsidRPr="00D661BC">
              <w:rPr>
                <w:i/>
              </w:rPr>
              <w:t>gsc</w:t>
            </w:r>
          </w:p>
        </w:tc>
        <w:tc>
          <w:tcPr>
            <w:tcW w:w="676" w:type="pct"/>
          </w:tcPr>
          <w:p w:rsidR="003A2217" w:rsidRDefault="003A2217" w:rsidP="003A2217">
            <w:pPr>
              <w:pStyle w:val="tablebody0"/>
            </w:pPr>
            <w:r>
              <w:t>none</w:t>
            </w:r>
          </w:p>
        </w:tc>
        <w:tc>
          <w:tcPr>
            <w:tcW w:w="3179" w:type="pct"/>
          </w:tcPr>
          <w:p w:rsidR="003A2217" w:rsidRDefault="003A2217" w:rsidP="003A2217">
            <w:pPr>
              <w:pStyle w:val="tablebody0"/>
            </w:pPr>
            <w:r>
              <w:t>A generation site code.</w:t>
            </w:r>
          </w:p>
        </w:tc>
      </w:tr>
      <w:tr w:rsidR="003A2217" w:rsidTr="00766498">
        <w:trPr>
          <w:cantSplit/>
        </w:trPr>
        <w:tc>
          <w:tcPr>
            <w:tcW w:w="1145" w:type="pct"/>
          </w:tcPr>
          <w:p w:rsidR="003A2217" w:rsidRPr="00851EF1" w:rsidRDefault="003A2217" w:rsidP="003A2217">
            <w:pPr>
              <w:pStyle w:val="tablebody0"/>
              <w:rPr>
                <w:i/>
              </w:rPr>
            </w:pPr>
            <w:r w:rsidRPr="00D661BC">
              <w:rPr>
                <w:i/>
              </w:rPr>
              <w:t>r</w:t>
            </w:r>
          </w:p>
        </w:tc>
        <w:tc>
          <w:tcPr>
            <w:tcW w:w="676" w:type="pct"/>
          </w:tcPr>
          <w:p w:rsidR="003A2217" w:rsidRDefault="003A2217" w:rsidP="003A2217">
            <w:pPr>
              <w:pStyle w:val="tablebody0"/>
            </w:pPr>
            <w:r>
              <w:t>none</w:t>
            </w:r>
          </w:p>
        </w:tc>
        <w:tc>
          <w:tcPr>
            <w:tcW w:w="3179" w:type="pct"/>
          </w:tcPr>
          <w:p w:rsidR="003A2217" w:rsidRDefault="003A2217" w:rsidP="00BB3A58">
            <w:pPr>
              <w:pStyle w:val="tablebody0"/>
            </w:pPr>
            <w:ins w:id="348" w:author="ERCOT" w:date="2019-11-07T13:39:00Z">
              <w:r>
                <w:t>The C</w:t>
              </w:r>
            </w:ins>
            <w:ins w:id="349" w:author="ERCOT" w:date="2019-12-05T14:36:00Z">
              <w:r w:rsidR="00BB3A58">
                <w:t xml:space="preserve">ontrollable </w:t>
              </w:r>
            </w:ins>
            <w:ins w:id="350" w:author="ERCOT" w:date="2019-11-07T13:39:00Z">
              <w:r>
                <w:t>L</w:t>
              </w:r>
            </w:ins>
            <w:ins w:id="351" w:author="ERCOT" w:date="2019-12-05T14:36:00Z">
              <w:r w:rsidR="00BB3A58">
                <w:t xml:space="preserve">oad </w:t>
              </w:r>
            </w:ins>
            <w:ins w:id="352" w:author="ERCOT" w:date="2019-11-07T13:39:00Z">
              <w:r>
                <w:t>R</w:t>
              </w:r>
            </w:ins>
            <w:ins w:id="353" w:author="ERCOT" w:date="2019-12-05T14:36:00Z">
              <w:r w:rsidR="00BB3A58">
                <w:t>esource</w:t>
              </w:r>
            </w:ins>
            <w:ins w:id="354" w:author="ERCOT" w:date="2019-11-07T13:39:00Z">
              <w:r>
                <w:t xml:space="preserve"> that is part of </w:t>
              </w:r>
            </w:ins>
            <w:del w:id="355" w:author="ERCOT" w:date="2019-11-06T11:03:00Z">
              <w:r w:rsidDel="004821F6">
                <w:delText>A</w:delText>
              </w:r>
            </w:del>
            <w:ins w:id="356" w:author="ERCOT" w:date="2019-11-06T11:03:00Z">
              <w:r>
                <w:t>a</w:t>
              </w:r>
            </w:ins>
            <w:r>
              <w:t xml:space="preserve">n </w:t>
            </w:r>
            <w:del w:id="357" w:author="ERCOT" w:date="2019-11-06T11:02:00Z">
              <w:r w:rsidDel="004821F6">
                <w:delText>e</w:delText>
              </w:r>
            </w:del>
            <w:ins w:id="358" w:author="ERCOT" w:date="2019-11-06T11:02:00Z">
              <w:r>
                <w:t>E</w:t>
              </w:r>
            </w:ins>
            <w:del w:id="359" w:author="ERCOT" w:date="2019-12-05T14:36:00Z">
              <w:r w:rsidDel="00BB3A58">
                <w:delText xml:space="preserve">nergy </w:delText>
              </w:r>
            </w:del>
            <w:del w:id="360" w:author="ERCOT" w:date="2019-11-06T11:02:00Z">
              <w:r w:rsidDel="004821F6">
                <w:delText>s</w:delText>
              </w:r>
            </w:del>
            <w:ins w:id="361" w:author="ERCOT" w:date="2019-11-06T11:02:00Z">
              <w:r>
                <w:t>S</w:t>
              </w:r>
            </w:ins>
            <w:del w:id="362" w:author="ERCOT" w:date="2019-12-05T14:36:00Z">
              <w:r w:rsidDel="00BB3A58">
                <w:delText xml:space="preserve">torage </w:delText>
              </w:r>
            </w:del>
            <w:del w:id="363" w:author="ERCOT" w:date="2019-11-06T11:02:00Z">
              <w:r w:rsidDel="004821F6">
                <w:delText>Load R</w:delText>
              </w:r>
            </w:del>
            <w:ins w:id="364" w:author="ERCOT" w:date="2019-11-06T11:02:00Z">
              <w:r>
                <w:t>R</w:t>
              </w:r>
            </w:ins>
            <w:del w:id="365" w:author="ERCOT" w:date="2019-12-05T14:36:00Z">
              <w:r w:rsidDel="00BB3A58">
                <w:delText>esource</w:delText>
              </w:r>
            </w:del>
            <w:r>
              <w:t xml:space="preserve">.  </w:t>
            </w:r>
          </w:p>
        </w:tc>
      </w:tr>
      <w:tr w:rsidR="003A2217" w:rsidTr="00766498">
        <w:trPr>
          <w:cantSplit/>
          <w:ins w:id="366" w:author="ERCOT" w:date="2019-11-06T13:34:00Z"/>
        </w:trPr>
        <w:tc>
          <w:tcPr>
            <w:tcW w:w="1145" w:type="pct"/>
          </w:tcPr>
          <w:p w:rsidR="003A2217" w:rsidRPr="00D661BC" w:rsidRDefault="003A2217" w:rsidP="003A2217">
            <w:pPr>
              <w:pStyle w:val="tablebody0"/>
              <w:rPr>
                <w:ins w:id="367" w:author="ERCOT" w:date="2019-11-06T13:34:00Z"/>
                <w:i/>
              </w:rPr>
            </w:pPr>
            <w:ins w:id="368" w:author="ERCOT" w:date="2019-11-06T13:34:00Z">
              <w:r w:rsidRPr="00D661BC">
                <w:rPr>
                  <w:i/>
                </w:rPr>
                <w:t>p</w:t>
              </w:r>
            </w:ins>
          </w:p>
        </w:tc>
        <w:tc>
          <w:tcPr>
            <w:tcW w:w="676" w:type="pct"/>
          </w:tcPr>
          <w:p w:rsidR="003A2217" w:rsidRDefault="003A2217" w:rsidP="003A2217">
            <w:pPr>
              <w:pStyle w:val="tablebody0"/>
              <w:rPr>
                <w:ins w:id="369" w:author="ERCOT" w:date="2019-11-06T13:34:00Z"/>
              </w:rPr>
            </w:pPr>
            <w:ins w:id="370" w:author="ERCOT" w:date="2019-11-06T13:34:00Z">
              <w:r>
                <w:t>none</w:t>
              </w:r>
            </w:ins>
          </w:p>
        </w:tc>
        <w:tc>
          <w:tcPr>
            <w:tcW w:w="3179" w:type="pct"/>
          </w:tcPr>
          <w:p w:rsidR="003A2217" w:rsidRDefault="003A2217" w:rsidP="003A2217">
            <w:pPr>
              <w:pStyle w:val="tablebody0"/>
              <w:rPr>
                <w:ins w:id="371" w:author="ERCOT" w:date="2019-11-06T13:34:00Z"/>
              </w:rPr>
            </w:pPr>
            <w:ins w:id="372" w:author="ERCOT" w:date="2019-11-06T13:34:00Z">
              <w:r>
                <w:t>A Resource Node Settlement Point.</w:t>
              </w:r>
            </w:ins>
          </w:p>
        </w:tc>
      </w:tr>
      <w:tr w:rsidR="003A2217" w:rsidTr="00766498">
        <w:trPr>
          <w:cantSplit/>
        </w:trPr>
        <w:tc>
          <w:tcPr>
            <w:tcW w:w="1145" w:type="pct"/>
          </w:tcPr>
          <w:p w:rsidR="003A2217" w:rsidRPr="00851EF1" w:rsidRDefault="003A2217" w:rsidP="003A2217">
            <w:pPr>
              <w:pStyle w:val="tablebody0"/>
              <w:rPr>
                <w:i/>
              </w:rPr>
            </w:pPr>
            <w:r w:rsidRPr="00D661BC">
              <w:rPr>
                <w:i/>
              </w:rPr>
              <w:t>y</w:t>
            </w:r>
          </w:p>
        </w:tc>
        <w:tc>
          <w:tcPr>
            <w:tcW w:w="676" w:type="pct"/>
          </w:tcPr>
          <w:p w:rsidR="003A2217" w:rsidRDefault="003A2217" w:rsidP="003A2217">
            <w:pPr>
              <w:pStyle w:val="tablebody0"/>
            </w:pPr>
            <w:r>
              <w:t>none</w:t>
            </w:r>
          </w:p>
        </w:tc>
        <w:tc>
          <w:tcPr>
            <w:tcW w:w="3179" w:type="pct"/>
          </w:tcPr>
          <w:p w:rsidR="003A2217" w:rsidRDefault="003A2217" w:rsidP="003A2217">
            <w:pPr>
              <w:pStyle w:val="tablebody0"/>
            </w:pPr>
            <w:r>
              <w:t>A SCED interval in the 15-minute Settlement Interval.  The summation is over the total number of SCED runs that cover the 15-minute Settlement Interval.</w:t>
            </w:r>
          </w:p>
        </w:tc>
      </w:tr>
      <w:tr w:rsidR="003A2217" w:rsidTr="00766498">
        <w:trPr>
          <w:cantSplit/>
        </w:trPr>
        <w:tc>
          <w:tcPr>
            <w:tcW w:w="1145" w:type="pct"/>
          </w:tcPr>
          <w:p w:rsidR="003A2217" w:rsidRPr="00851EF1" w:rsidRDefault="003A2217" w:rsidP="003A2217">
            <w:pPr>
              <w:pStyle w:val="tablebody0"/>
              <w:rPr>
                <w:i/>
              </w:rPr>
            </w:pPr>
            <w:r w:rsidRPr="00D661BC">
              <w:rPr>
                <w:i/>
              </w:rPr>
              <w:t>b</w:t>
            </w:r>
          </w:p>
        </w:tc>
        <w:tc>
          <w:tcPr>
            <w:tcW w:w="676" w:type="pct"/>
          </w:tcPr>
          <w:p w:rsidR="003A2217" w:rsidRDefault="003A2217" w:rsidP="003A2217">
            <w:pPr>
              <w:pStyle w:val="tablebody0"/>
            </w:pPr>
            <w:r>
              <w:t>none</w:t>
            </w:r>
          </w:p>
        </w:tc>
        <w:tc>
          <w:tcPr>
            <w:tcW w:w="3179" w:type="pct"/>
          </w:tcPr>
          <w:p w:rsidR="003A2217" w:rsidRDefault="003A2217" w:rsidP="003A2217">
            <w:pPr>
              <w:pStyle w:val="tablebody0"/>
            </w:pPr>
            <w:r>
              <w:t>An Electrical Bus.</w:t>
            </w:r>
          </w:p>
        </w:tc>
      </w:tr>
    </w:tbl>
    <w:p w:rsidR="00766498" w:rsidRDefault="00766498" w:rsidP="00766498">
      <w:pPr>
        <w:pStyle w:val="BodyTextNumbered"/>
        <w:widowControl w:val="0"/>
        <w:spacing w:before="240" w:after="120"/>
      </w:pPr>
      <w:r>
        <w:t>(4)</w:t>
      </w:r>
      <w:r>
        <w:tab/>
        <w:t>The total payment or charge to a Facility with a net metering arrangement for each 15-minute Settlement Interval shall be calculated as follows:</w:t>
      </w:r>
    </w:p>
    <w:p w:rsidR="00766498" w:rsidRPr="00993F9F" w:rsidRDefault="00766498" w:rsidP="00766498">
      <w:pPr>
        <w:pStyle w:val="BodyTextNumbered"/>
        <w:widowControl w:val="0"/>
        <w:ind w:firstLine="0"/>
        <w:rPr>
          <w:b/>
        </w:rPr>
      </w:pPr>
      <w:r w:rsidRPr="00993F9F">
        <w:rPr>
          <w:b/>
        </w:rPr>
        <w:t>NMRTETOT</w:t>
      </w:r>
      <w:r w:rsidRPr="00993F9F">
        <w:rPr>
          <w:b/>
          <w:i/>
          <w:vertAlign w:val="subscript"/>
        </w:rPr>
        <w:t xml:space="preserve"> gsc</w:t>
      </w:r>
      <w:r w:rsidRPr="00993F9F">
        <w:rPr>
          <w:b/>
        </w:rPr>
        <w:t xml:space="preserve"> </w:t>
      </w:r>
      <w:r>
        <w:rPr>
          <w:b/>
        </w:rPr>
        <w:tab/>
      </w:r>
      <w:r w:rsidRPr="00993F9F">
        <w:rPr>
          <w:b/>
        </w:rPr>
        <w:t xml:space="preserve">= </w:t>
      </w:r>
      <w:r>
        <w:rPr>
          <w:b/>
        </w:rPr>
        <w:tab/>
        <w:t>Max (0, (</w:t>
      </w:r>
      <w:r w:rsidRPr="000F5587">
        <w:rPr>
          <w:b/>
          <w:position w:val="-20"/>
        </w:rPr>
        <w:object w:dxaOrig="225" w:dyaOrig="435" w14:anchorId="2F34D27A">
          <v:shape id="_x0000_i1039" type="#_x0000_t75" style="width:14.4pt;height:21.3pt" o:ole="">
            <v:imagedata r:id="rId31" o:title=""/>
          </v:shape>
          <o:OLEObject Type="Embed" ProgID="Equation.3" ShapeID="_x0000_i1039" DrawAspect="Content" ObjectID="_1640086925" r:id="rId32"/>
        </w:object>
      </w:r>
      <w:r>
        <w:rPr>
          <w:b/>
          <w:position w:val="-20"/>
        </w:rPr>
        <w:t xml:space="preserve"> </w:t>
      </w:r>
      <w:r>
        <w:rPr>
          <w:b/>
        </w:rPr>
        <w:t>(</w:t>
      </w:r>
      <w:r w:rsidRPr="00993F9F">
        <w:rPr>
          <w:b/>
        </w:rPr>
        <w:t xml:space="preserve">MEB </w:t>
      </w:r>
      <w:r w:rsidRPr="00993F9F">
        <w:rPr>
          <w:b/>
          <w:i/>
          <w:vertAlign w:val="subscript"/>
        </w:rPr>
        <w:t xml:space="preserve">gsc, b </w:t>
      </w:r>
      <w:r w:rsidRPr="00213702">
        <w:rPr>
          <w:b/>
          <w:i/>
        </w:rPr>
        <w:t>+</w:t>
      </w:r>
      <w:r w:rsidRPr="00213702">
        <w:rPr>
          <w:b/>
        </w:rPr>
        <w:t xml:space="preserve"> MEBC </w:t>
      </w:r>
      <w:r w:rsidRPr="00213702">
        <w:rPr>
          <w:b/>
          <w:i/>
          <w:vertAlign w:val="subscript"/>
        </w:rPr>
        <w:t>gsc,</w:t>
      </w:r>
      <w:r>
        <w:rPr>
          <w:b/>
          <w:i/>
          <w:vertAlign w:val="subscript"/>
        </w:rPr>
        <w:t xml:space="preserve"> </w:t>
      </w:r>
      <w:r w:rsidRPr="00213702">
        <w:rPr>
          <w:b/>
          <w:i/>
          <w:vertAlign w:val="subscript"/>
        </w:rPr>
        <w:t>b</w:t>
      </w:r>
      <w:r w:rsidRPr="005E3DF9">
        <w:rPr>
          <w:b/>
        </w:rPr>
        <w:t>)))</w:t>
      </w:r>
    </w:p>
    <w:p w:rsidR="00766498" w:rsidRDefault="00766498" w:rsidP="00766498">
      <w:pPr>
        <w:pStyle w:val="BodyTextNumbered"/>
        <w:widowControl w:val="0"/>
        <w:ind w:firstLine="0"/>
      </w:pPr>
      <w:r>
        <w:t>If NMRTETOT</w:t>
      </w:r>
      <w:r w:rsidRPr="00993F9F">
        <w:rPr>
          <w:i/>
          <w:vertAlign w:val="subscript"/>
        </w:rPr>
        <w:t xml:space="preserve"> gsc</w:t>
      </w:r>
      <w:r>
        <w:t xml:space="preserve"> = 0 for a 15-minute Settlement Interval, then</w:t>
      </w:r>
    </w:p>
    <w:p w:rsidR="00766498" w:rsidRDefault="00766498" w:rsidP="00766498">
      <w:pPr>
        <w:pStyle w:val="BodyTextNumbered"/>
        <w:widowControl w:val="0"/>
        <w:ind w:firstLine="0"/>
      </w:pPr>
      <w:r>
        <w:t>The Load that is not WSL is included in the Real-Time AML per QSE</w:t>
      </w:r>
      <w:del w:id="373" w:author="ERCOT" w:date="2019-11-07T08:29:00Z">
        <w:r w:rsidDel="00FD4662">
          <w:delText xml:space="preserve"> and is included in the Real-Time energy imbalance payment or charge at a Load Zone</w:delText>
        </w:r>
      </w:del>
      <w:r>
        <w:t>.</w:t>
      </w:r>
    </w:p>
    <w:p w:rsidR="00766498" w:rsidRDefault="00766498" w:rsidP="00766498">
      <w:pPr>
        <w:pStyle w:val="BodyTextNumbered"/>
        <w:widowControl w:val="0"/>
        <w:ind w:firstLine="0"/>
      </w:pPr>
      <w:r>
        <w:t>Otherwise, when NMRTETOT</w:t>
      </w:r>
      <w:r w:rsidRPr="00993F9F">
        <w:rPr>
          <w:i/>
          <w:vertAlign w:val="subscript"/>
        </w:rPr>
        <w:t xml:space="preserve"> gsc</w:t>
      </w:r>
      <w:r>
        <w:rPr>
          <w:i/>
          <w:vertAlign w:val="subscript"/>
        </w:rPr>
        <w:t xml:space="preserve"> </w:t>
      </w:r>
      <w:r w:rsidRPr="00230E33">
        <w:rPr>
          <w:b/>
        </w:rPr>
        <w:t>&gt;</w:t>
      </w:r>
      <w:r w:rsidRPr="00230E33">
        <w:t xml:space="preserve"> 0 for a 15-minute Settlement Interval, then</w:t>
      </w:r>
    </w:p>
    <w:p w:rsidR="00766498" w:rsidRDefault="00766498" w:rsidP="00985D33">
      <w:pPr>
        <w:pStyle w:val="FormulaBold"/>
      </w:pPr>
      <w:r>
        <w:t xml:space="preserve">NMSAMTTOT </w:t>
      </w:r>
      <w:r w:rsidRPr="00993F9F">
        <w:rPr>
          <w:i/>
          <w:sz w:val="28"/>
          <w:szCs w:val="28"/>
          <w:vertAlign w:val="subscript"/>
        </w:rPr>
        <w:t>gsc</w:t>
      </w:r>
      <w:r w:rsidR="00985D33">
        <w:t xml:space="preserve">    </w:t>
      </w:r>
      <w:r>
        <w:t>=</w:t>
      </w:r>
      <w:r>
        <w:tab/>
      </w:r>
      <w:r w:rsidRPr="00993F9F">
        <w:rPr>
          <w:position w:val="-20"/>
        </w:rPr>
        <w:object w:dxaOrig="225" w:dyaOrig="435" w14:anchorId="187B65F1">
          <v:shape id="_x0000_i1040" type="#_x0000_t75" style="width:14.4pt;height:21.3pt" o:ole="">
            <v:imagedata r:id="rId23" o:title=""/>
          </v:shape>
          <o:OLEObject Type="Embed" ProgID="Equation.3" ShapeID="_x0000_i1040" DrawAspect="Content" ObjectID="_1640086926" r:id="rId33"/>
        </w:object>
      </w:r>
      <w:r>
        <w:t xml:space="preserve"> [(RTRMPR</w:t>
      </w:r>
      <w:r w:rsidRPr="00993F9F">
        <w:rPr>
          <w:i/>
          <w:vertAlign w:val="subscript"/>
        </w:rPr>
        <w:t xml:space="preserve"> b</w:t>
      </w:r>
      <w:r>
        <w:t xml:space="preserve"> * MEB </w:t>
      </w:r>
      <w:r w:rsidRPr="00993F9F">
        <w:rPr>
          <w:i/>
          <w:vertAlign w:val="subscript"/>
        </w:rPr>
        <w:t>gsc, b</w:t>
      </w:r>
      <w:r>
        <w:t xml:space="preserve">) + </w:t>
      </w:r>
      <w:r w:rsidRPr="004368B4">
        <w:t>(RTRMPR</w:t>
      </w:r>
      <w:r>
        <w:t xml:space="preserve"> </w:t>
      </w:r>
      <w:r>
        <w:rPr>
          <w:i/>
          <w:vertAlign w:val="subscript"/>
        </w:rPr>
        <w:t>b</w:t>
      </w:r>
      <w:r w:rsidRPr="004368B4">
        <w:t xml:space="preserve"> * MEB</w:t>
      </w:r>
      <w:r>
        <w:t xml:space="preserve">C </w:t>
      </w:r>
      <w:r w:rsidRPr="004368B4">
        <w:rPr>
          <w:i/>
          <w:vertAlign w:val="subscript"/>
        </w:rPr>
        <w:t>gsc,</w:t>
      </w:r>
      <w:r>
        <w:rPr>
          <w:i/>
          <w:vertAlign w:val="subscript"/>
        </w:rPr>
        <w:t xml:space="preserve"> b</w:t>
      </w:r>
      <w:r w:rsidRPr="004368B4">
        <w:rPr>
          <w:lang w:val="es-ES"/>
        </w:rPr>
        <w:t>)</w:t>
      </w:r>
      <w:r>
        <w:rPr>
          <w:lang w:val="es-ES"/>
        </w:rPr>
        <w:t>]</w:t>
      </w:r>
      <w:r>
        <w:t xml:space="preserve">  </w:t>
      </w:r>
    </w:p>
    <w:p w:rsidR="00766498" w:rsidRDefault="00766498" w:rsidP="00985D33">
      <w:pPr>
        <w:pStyle w:val="FormulaBold"/>
        <w:rPr>
          <w:iCs/>
        </w:rPr>
      </w:pPr>
      <w:r w:rsidRPr="00993F9F">
        <w:rPr>
          <w:rStyle w:val="BodyTextChar"/>
          <w:b w:val="0"/>
          <w:iCs/>
        </w:rPr>
        <w:t>Where</w:t>
      </w:r>
      <w:r w:rsidRPr="00993F9F">
        <w:rPr>
          <w:rStyle w:val="BodyTextChar"/>
          <w:b w:val="0"/>
        </w:rPr>
        <w:t xml:space="preserve"> the price for Settlement Meter is determined as follows</w:t>
      </w:r>
      <w:r>
        <w:rPr>
          <w:rStyle w:val="BodyTextChar"/>
        </w:rPr>
        <w:t>:</w:t>
      </w:r>
    </w:p>
    <w:p w:rsidR="00766498" w:rsidRPr="00C659E1" w:rsidRDefault="00766498" w:rsidP="002C0A79">
      <w:pPr>
        <w:pStyle w:val="FormulaBold"/>
      </w:pPr>
      <w:r w:rsidRPr="000275BF">
        <w:rPr>
          <w:lang w:val="es-ES"/>
        </w:rPr>
        <w:t>RTRMPR</w:t>
      </w:r>
      <w:r w:rsidRPr="000275BF">
        <w:rPr>
          <w:i/>
          <w:iCs/>
          <w:vertAlign w:val="subscript"/>
          <w:lang w:val="es-ES"/>
        </w:rPr>
        <w:t xml:space="preserve"> b</w:t>
      </w:r>
      <w:r w:rsidRPr="00993F9F">
        <w:rPr>
          <w:lang w:val="es-ES"/>
        </w:rPr>
        <w:t xml:space="preserve"> </w:t>
      </w:r>
      <w:r>
        <w:rPr>
          <w:lang w:val="es-ES"/>
        </w:rPr>
        <w:tab/>
      </w:r>
      <w:r>
        <w:rPr>
          <w:lang w:val="es-ES"/>
        </w:rPr>
        <w:tab/>
      </w:r>
      <w:r w:rsidRPr="00993F9F">
        <w:rPr>
          <w:lang w:val="es-ES"/>
        </w:rPr>
        <w:t>=</w:t>
      </w:r>
      <w:r>
        <w:rPr>
          <w:lang w:val="es-ES"/>
        </w:rPr>
        <w:tab/>
      </w:r>
      <w:r w:rsidRPr="00774155">
        <w:t>Max [-$251, (</w:t>
      </w:r>
      <w:r w:rsidR="00550A25">
        <w:rPr>
          <w:rFonts w:ascii="Times New Roman Bold" w:hAnsi="Times New Roman Bold"/>
          <w:noProof/>
          <w:position w:val="-18"/>
        </w:rPr>
        <w:drawing>
          <wp:inline distT="0" distB="0" distL="0" distR="0" wp14:anchorId="51029D4D" wp14:editId="6C596923">
            <wp:extent cx="142875" cy="294005"/>
            <wp:effectExtent l="0" t="0" r="9525" b="0"/>
            <wp:docPr id="33"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275BF">
        <w:rPr>
          <w:lang w:val="es-ES"/>
        </w:rPr>
        <w:t xml:space="preserve">(RNWF </w:t>
      </w:r>
      <w:r w:rsidRPr="000275BF">
        <w:rPr>
          <w:i/>
          <w:iCs/>
          <w:vertAlign w:val="subscript"/>
          <w:lang w:val="es-ES"/>
        </w:rPr>
        <w:t xml:space="preserve">b, y </w:t>
      </w:r>
      <w:r w:rsidRPr="000275BF">
        <w:rPr>
          <w:lang w:val="es-ES"/>
        </w:rPr>
        <w:t xml:space="preserve">* RTLMP </w:t>
      </w:r>
      <w:r w:rsidRPr="000275BF">
        <w:rPr>
          <w:i/>
          <w:iCs/>
          <w:vertAlign w:val="subscript"/>
          <w:lang w:val="es-ES"/>
        </w:rPr>
        <w:t>b, y</w:t>
      </w:r>
      <w:r w:rsidRPr="000275BF">
        <w:rPr>
          <w:lang w:val="es-ES"/>
        </w:rPr>
        <w:t xml:space="preserve">) </w:t>
      </w:r>
      <w:r w:rsidRPr="00774155">
        <w:t>+</w:t>
      </w:r>
      <w:r w:rsidRPr="00CE4C14">
        <w:t xml:space="preserve"> RTRSVPOR</w:t>
      </w:r>
      <w:r>
        <w:t xml:space="preserve"> </w:t>
      </w:r>
      <w:r w:rsidRPr="00193B05">
        <w:t>+</w:t>
      </w:r>
      <w:r>
        <w:t xml:space="preserve"> </w:t>
      </w:r>
      <w:r w:rsidRPr="00193B05">
        <w:t>RTRDP</w:t>
      </w:r>
      <w:r w:rsidRPr="00CE4C14">
        <w:t>)</w:t>
      </w:r>
      <w:r>
        <w:t>]</w:t>
      </w:r>
    </w:p>
    <w:p w:rsidR="00766498" w:rsidRDefault="00766498" w:rsidP="00766498">
      <w:pPr>
        <w:pStyle w:val="formula0"/>
        <w:widowControl w:val="0"/>
        <w:spacing w:after="240"/>
        <w:ind w:left="0" w:firstLine="720"/>
      </w:pPr>
      <w:r>
        <w:t>Where the weighting factor for the Electrical Bus associated with the meter is:</w:t>
      </w:r>
    </w:p>
    <w:p w:rsidR="00766498" w:rsidRPr="00993F9F" w:rsidRDefault="00766498" w:rsidP="00766498">
      <w:pPr>
        <w:pStyle w:val="formula0"/>
        <w:widowControl w:val="0"/>
        <w:spacing w:after="240"/>
        <w:ind w:firstLine="0"/>
        <w:rPr>
          <w:b/>
          <w:shd w:val="clear" w:color="auto" w:fill="FFFF00"/>
          <w:lang w:val="es-ES"/>
        </w:rPr>
      </w:pPr>
      <w:r w:rsidRPr="00993F9F">
        <w:rPr>
          <w:b/>
          <w:lang w:val="es-ES"/>
        </w:rPr>
        <w:t xml:space="preserve">RNWF </w:t>
      </w:r>
      <w:r w:rsidRPr="00993F9F">
        <w:rPr>
          <w:b/>
          <w:i/>
          <w:iCs/>
          <w:vertAlign w:val="subscript"/>
          <w:lang w:val="es-ES"/>
        </w:rPr>
        <w:t xml:space="preserve">b, y </w:t>
      </w:r>
      <w:r>
        <w:rPr>
          <w:b/>
          <w:i/>
          <w:iCs/>
          <w:vertAlign w:val="subscript"/>
          <w:lang w:val="es-ES"/>
        </w:rPr>
        <w:tab/>
      </w:r>
      <w:r>
        <w:rPr>
          <w:b/>
          <w:i/>
          <w:iCs/>
          <w:vertAlign w:val="subscript"/>
          <w:lang w:val="es-ES"/>
        </w:rPr>
        <w:tab/>
      </w:r>
      <w:r w:rsidRPr="00993F9F">
        <w:rPr>
          <w:b/>
          <w:lang w:val="es-ES"/>
        </w:rPr>
        <w:t>= [Max</w:t>
      </w:r>
      <w:r>
        <w:rPr>
          <w:b/>
          <w:lang w:val="es-ES"/>
        </w:rPr>
        <w:t xml:space="preserve"> </w:t>
      </w:r>
      <w:r w:rsidRPr="00993F9F">
        <w:rPr>
          <w:b/>
          <w:lang w:val="es-ES"/>
        </w:rPr>
        <w:t xml:space="preserve">(0.001, </w:t>
      </w:r>
      <w:r w:rsidRPr="00993F9F">
        <w:rPr>
          <w:position w:val="-18"/>
        </w:rPr>
        <w:object w:dxaOrig="225" w:dyaOrig="420" w14:anchorId="3D235F92">
          <v:shape id="_x0000_i1041" type="#_x0000_t75" style="width:14.4pt;height:21.9pt" o:ole="">
            <v:imagedata r:id="rId34" o:title=""/>
          </v:shape>
          <o:OLEObject Type="Embed" ProgID="Equation.3" ShapeID="_x0000_i1041" DrawAspect="Content" ObjectID="_1640086927" r:id="rId35"/>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 /</w:t>
      </w:r>
      <w:r w:rsidRPr="00993F9F">
        <w:rPr>
          <w:b/>
          <w:shd w:val="clear" w:color="auto" w:fill="FFFF00"/>
          <w:lang w:val="es-ES"/>
        </w:rPr>
        <w:t xml:space="preserve"> </w:t>
      </w:r>
    </w:p>
    <w:p w:rsidR="00F71D3C" w:rsidRDefault="00766498" w:rsidP="00134BFE">
      <w:pPr>
        <w:pStyle w:val="formula0"/>
        <w:widowControl w:val="0"/>
        <w:spacing w:after="240"/>
        <w:ind w:left="2700" w:firstLine="0"/>
        <w:rPr>
          <w:b/>
          <w:lang w:val="es-ES"/>
        </w:rPr>
      </w:pPr>
      <w:r>
        <w:rPr>
          <w:b/>
          <w:lang w:val="es-ES"/>
        </w:rPr>
        <w:tab/>
      </w:r>
      <w:r>
        <w:rPr>
          <w:b/>
          <w:lang w:val="es-ES"/>
        </w:rPr>
        <w:tab/>
      </w:r>
      <w:r w:rsidRPr="00993F9F">
        <w:rPr>
          <w:b/>
          <w:lang w:val="es-ES"/>
        </w:rPr>
        <w:t>[</w:t>
      </w:r>
      <w:r w:rsidR="00550A25">
        <w:rPr>
          <w:rFonts w:ascii="Times New Roman Bold" w:hAnsi="Times New Roman Bold"/>
          <w:b/>
          <w:noProof/>
          <w:position w:val="-18"/>
        </w:rPr>
        <w:drawing>
          <wp:inline distT="0" distB="0" distL="0" distR="0" wp14:anchorId="1116479F" wp14:editId="1EC6619A">
            <wp:extent cx="142875" cy="294005"/>
            <wp:effectExtent l="0" t="0" r="9525" b="0"/>
            <wp:docPr id="35"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993F9F">
        <w:rPr>
          <w:b/>
          <w:lang w:val="es-ES"/>
        </w:rPr>
        <w:t>Max</w:t>
      </w:r>
      <w:r>
        <w:rPr>
          <w:b/>
          <w:lang w:val="es-ES"/>
        </w:rPr>
        <w:t xml:space="preserve"> </w:t>
      </w:r>
      <w:r w:rsidRPr="00993F9F">
        <w:rPr>
          <w:b/>
          <w:lang w:val="es-ES"/>
        </w:rPr>
        <w:t xml:space="preserve">(0.001, </w:t>
      </w:r>
      <w:r w:rsidRPr="00993F9F">
        <w:rPr>
          <w:position w:val="-18"/>
        </w:rPr>
        <w:object w:dxaOrig="225" w:dyaOrig="420" w14:anchorId="3B9B0552">
          <v:shape id="_x0000_i1042" type="#_x0000_t75" style="width:14.4pt;height:21.9pt" o:ole="">
            <v:imagedata r:id="rId34" o:title=""/>
          </v:shape>
          <o:OLEObject Type="Embed" ProgID="Equation.3" ShapeID="_x0000_i1042" DrawAspect="Content" ObjectID="_1640086928" r:id="rId36"/>
        </w:object>
      </w:r>
      <w:r w:rsidRPr="00993F9F">
        <w:rPr>
          <w:b/>
          <w:lang w:val="es-ES"/>
        </w:rPr>
        <w:t>BP</w:t>
      </w:r>
      <w:r w:rsidRPr="00993F9F">
        <w:rPr>
          <w:b/>
          <w:i/>
          <w:iCs/>
          <w:vertAlign w:val="subscript"/>
          <w:lang w:val="es-ES"/>
        </w:rPr>
        <w:t xml:space="preserve"> r, y</w:t>
      </w:r>
      <w:r w:rsidRPr="00993F9F">
        <w:rPr>
          <w:b/>
          <w:lang w:val="es-ES"/>
        </w:rPr>
        <w:t xml:space="preserve">) * TLMP </w:t>
      </w:r>
      <w:r w:rsidRPr="00993F9F">
        <w:rPr>
          <w:b/>
          <w:i/>
          <w:iCs/>
          <w:vertAlign w:val="subscript"/>
          <w:lang w:val="es-ES"/>
        </w:rPr>
        <w:t>y</w:t>
      </w:r>
      <w:r w:rsidRPr="00993F9F">
        <w:rPr>
          <w:b/>
          <w:lang w:val="es-ES"/>
        </w:rPr>
        <w:t>]</w:t>
      </w:r>
    </w:p>
    <w:p w:rsidR="00766498" w:rsidRPr="000275BF" w:rsidRDefault="00766498" w:rsidP="00766498">
      <w:pPr>
        <w:pStyle w:val="Char3"/>
        <w:widowControl w:val="0"/>
        <w:rPr>
          <w:szCs w:val="24"/>
        </w:rPr>
      </w:pPr>
      <w:r w:rsidRPr="000275BF">
        <w:rPr>
          <w:rFonts w:ascii="Times New Roman" w:hAnsi="Times New Roman"/>
          <w:sz w:val="24"/>
          <w:szCs w:val="24"/>
        </w:rPr>
        <w:t>Where:</w:t>
      </w:r>
    </w:p>
    <w:p w:rsidR="00766498" w:rsidRDefault="00766498" w:rsidP="00766498">
      <w:pPr>
        <w:spacing w:after="240"/>
        <w:ind w:left="720"/>
      </w:pPr>
      <w:r w:rsidRPr="00C659E1">
        <w:tab/>
        <w:t xml:space="preserve">RTRSVPOR </w:t>
      </w:r>
      <w:r w:rsidRPr="00C659E1">
        <w:tab/>
      </w:r>
      <w:r w:rsidRPr="00C659E1">
        <w:tab/>
        <w:t>=</w:t>
      </w:r>
      <w:r w:rsidRPr="00C659E1">
        <w:tab/>
      </w:r>
      <w:r w:rsidRPr="00C659E1">
        <w:tab/>
      </w:r>
      <w:r w:rsidR="00550A25">
        <w:rPr>
          <w:rFonts w:ascii="Times New Roman Bold" w:hAnsi="Times New Roman Bold"/>
          <w:noProof/>
          <w:position w:val="-18"/>
        </w:rPr>
        <w:drawing>
          <wp:inline distT="0" distB="0" distL="0" distR="0" wp14:anchorId="4527F35B" wp14:editId="28AFB85C">
            <wp:extent cx="142875" cy="294005"/>
            <wp:effectExtent l="0" t="0" r="9525" b="0"/>
            <wp:docPr id="37"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659E1">
        <w:t xml:space="preserve">(RNWF </w:t>
      </w:r>
      <w:r w:rsidRPr="00C659E1">
        <w:rPr>
          <w:i/>
          <w:iCs/>
          <w:vertAlign w:val="subscript"/>
        </w:rPr>
        <w:t xml:space="preserve"> y </w:t>
      </w:r>
      <w:r w:rsidRPr="00C659E1">
        <w:t>* RTORPA</w:t>
      </w:r>
      <w:r w:rsidRPr="00C659E1">
        <w:rPr>
          <w:i/>
          <w:iCs/>
          <w:vertAlign w:val="subscript"/>
        </w:rPr>
        <w:t xml:space="preserve"> y</w:t>
      </w:r>
      <w:r w:rsidRPr="00C659E1">
        <w:t>)</w:t>
      </w:r>
    </w:p>
    <w:p w:rsidR="00766498" w:rsidRPr="00C659E1" w:rsidRDefault="00766498" w:rsidP="00766498">
      <w:pPr>
        <w:spacing w:after="240"/>
        <w:ind w:left="1440"/>
      </w:pPr>
      <w:r w:rsidRPr="00193B05">
        <w:t xml:space="preserve">RTRDP </w:t>
      </w:r>
      <w:r w:rsidRPr="00193B05">
        <w:tab/>
      </w:r>
      <w:r w:rsidRPr="00193B05">
        <w:tab/>
        <w:t>=</w:t>
      </w:r>
      <w:r w:rsidRPr="00193B05">
        <w:tab/>
      </w:r>
      <w:r>
        <w:tab/>
      </w:r>
      <w:r w:rsidRPr="00193B05">
        <w:rPr>
          <w:position w:val="-22"/>
        </w:rPr>
        <w:object w:dxaOrig="225" w:dyaOrig="465" w14:anchorId="78407424">
          <v:shape id="_x0000_i1043" type="#_x0000_t75" style="width:14.4pt;height:21.3pt" o:ole="">
            <v:imagedata r:id="rId28" o:title=""/>
          </v:shape>
          <o:OLEObject Type="Embed" ProgID="Equation.3" ShapeID="_x0000_i1043" DrawAspect="Content" ObjectID="_1640086929" r:id="rId37"/>
        </w:object>
      </w:r>
      <w:r w:rsidRPr="00193B05">
        <w:t xml:space="preserve">(RNWF </w:t>
      </w:r>
      <w:r w:rsidRPr="00193B05">
        <w:rPr>
          <w:i/>
          <w:iCs/>
          <w:vertAlign w:val="subscript"/>
        </w:rPr>
        <w:t xml:space="preserve"> y </w:t>
      </w:r>
      <w:r w:rsidRPr="00193B05">
        <w:t>* RTORDPA</w:t>
      </w:r>
      <w:r w:rsidRPr="00193B05">
        <w:rPr>
          <w:i/>
          <w:iCs/>
          <w:vertAlign w:val="subscript"/>
        </w:rPr>
        <w:t xml:space="preserve"> y</w:t>
      </w:r>
      <w:r w:rsidRPr="00193B05">
        <w:t>)</w:t>
      </w:r>
    </w:p>
    <w:p w:rsidR="00766498" w:rsidRPr="00C659E1" w:rsidRDefault="00766498" w:rsidP="00766498">
      <w:pPr>
        <w:pStyle w:val="formula0"/>
        <w:widowControl w:val="0"/>
        <w:spacing w:after="240"/>
        <w:ind w:firstLine="0"/>
        <w:rPr>
          <w:lang w:val="es-ES"/>
        </w:rPr>
      </w:pPr>
      <w:r w:rsidRPr="00C659E1">
        <w:tab/>
        <w:t xml:space="preserve">RNWF </w:t>
      </w:r>
      <w:r w:rsidRPr="00C659E1">
        <w:rPr>
          <w:i/>
          <w:vertAlign w:val="subscript"/>
        </w:rPr>
        <w:t>y</w:t>
      </w:r>
      <w:r w:rsidRPr="00C659E1">
        <w:rPr>
          <w:i/>
          <w:vertAlign w:val="subscript"/>
        </w:rPr>
        <w:tab/>
      </w:r>
      <w:r w:rsidRPr="00C659E1">
        <w:rPr>
          <w:i/>
          <w:vertAlign w:val="subscript"/>
        </w:rPr>
        <w:tab/>
      </w:r>
      <w:r w:rsidRPr="00C659E1">
        <w:t>=</w:t>
      </w:r>
      <w:r w:rsidRPr="00C659E1">
        <w:tab/>
      </w:r>
      <w:r w:rsidRPr="00C659E1">
        <w:tab/>
        <w:t xml:space="preserve">TLMP </w:t>
      </w:r>
      <w:r w:rsidRPr="00C659E1">
        <w:rPr>
          <w:i/>
          <w:vertAlign w:val="subscript"/>
        </w:rPr>
        <w:t>y</w:t>
      </w:r>
      <w:r w:rsidRPr="00C659E1">
        <w:t xml:space="preserve"> </w:t>
      </w:r>
      <w:r w:rsidRPr="00C659E1">
        <w:rPr>
          <w:color w:val="000000"/>
          <w:sz w:val="32"/>
          <w:szCs w:val="32"/>
        </w:rPr>
        <w:t>/</w:t>
      </w:r>
      <w:r w:rsidRPr="00C659E1">
        <w:rPr>
          <w:color w:val="000000"/>
        </w:rPr>
        <w:t xml:space="preserve"> </w:t>
      </w:r>
      <w:r w:rsidRPr="007D0F13">
        <w:rPr>
          <w:position w:val="-22"/>
        </w:rPr>
        <w:object w:dxaOrig="225" w:dyaOrig="465" w14:anchorId="5BB4774C">
          <v:shape id="_x0000_i1044" type="#_x0000_t75" style="width:14.4pt;height:21.3pt" o:ole="">
            <v:imagedata r:id="rId28" o:title=""/>
          </v:shape>
          <o:OLEObject Type="Embed" ProgID="Equation.3" ShapeID="_x0000_i1044" DrawAspect="Content" ObjectID="_1640086930" r:id="rId38"/>
        </w:object>
      </w:r>
      <w:r w:rsidRPr="00C659E1">
        <w:t xml:space="preserve">TLMP </w:t>
      </w:r>
      <w:r w:rsidRPr="00C659E1">
        <w:rPr>
          <w:i/>
          <w:vertAlign w:val="subscript"/>
        </w:rPr>
        <w:t>y</w:t>
      </w:r>
    </w:p>
    <w:p w:rsidR="00766498" w:rsidRDefault="00766498" w:rsidP="00766498">
      <w:pPr>
        <w:pStyle w:val="formula0"/>
        <w:widowControl w:val="0"/>
        <w:spacing w:after="240"/>
        <w:ind w:firstLine="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rsidR="00766498" w:rsidRDefault="00766498" w:rsidP="00766498">
      <w:pPr>
        <w:widowControl w:val="0"/>
      </w:pPr>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66498" w:rsidTr="00766498">
        <w:trPr>
          <w:cantSplit/>
          <w:tblHeader/>
        </w:trPr>
        <w:tc>
          <w:tcPr>
            <w:tcW w:w="1145" w:type="pct"/>
          </w:tcPr>
          <w:p w:rsidR="00766498" w:rsidRDefault="00766498" w:rsidP="00766498">
            <w:pPr>
              <w:pStyle w:val="TableHead"/>
              <w:widowControl w:val="0"/>
            </w:pPr>
            <w:r>
              <w:t>Variable</w:t>
            </w:r>
          </w:p>
        </w:tc>
        <w:tc>
          <w:tcPr>
            <w:tcW w:w="675" w:type="pct"/>
          </w:tcPr>
          <w:p w:rsidR="00766498" w:rsidRDefault="00766498" w:rsidP="00766498">
            <w:pPr>
              <w:pStyle w:val="TableHead"/>
              <w:widowControl w:val="0"/>
            </w:pPr>
            <w:r>
              <w:t>Unit</w:t>
            </w:r>
          </w:p>
        </w:tc>
        <w:tc>
          <w:tcPr>
            <w:tcW w:w="3180" w:type="pct"/>
          </w:tcPr>
          <w:p w:rsidR="00766498" w:rsidRDefault="00766498" w:rsidP="00766498">
            <w:pPr>
              <w:pStyle w:val="TableHead"/>
              <w:widowControl w:val="0"/>
            </w:pPr>
            <w:r>
              <w:t>Description</w:t>
            </w:r>
          </w:p>
        </w:tc>
      </w:tr>
      <w:tr w:rsidR="00766498" w:rsidTr="00766498">
        <w:trPr>
          <w:cantSplit/>
        </w:trPr>
        <w:tc>
          <w:tcPr>
            <w:tcW w:w="1145" w:type="pct"/>
          </w:tcPr>
          <w:p w:rsidR="00766498" w:rsidRDefault="00766498" w:rsidP="00766498">
            <w:pPr>
              <w:pStyle w:val="tablebody0"/>
              <w:widowControl w:val="0"/>
              <w:rPr>
                <w:i/>
              </w:rPr>
            </w:pPr>
            <w:r>
              <w:t xml:space="preserve">NMRTETOT </w:t>
            </w:r>
            <w:r w:rsidRPr="00107CC2">
              <w:rPr>
                <w:i/>
                <w:vertAlign w:val="subscript"/>
              </w:rPr>
              <w:t>gsc</w:t>
            </w:r>
          </w:p>
        </w:tc>
        <w:tc>
          <w:tcPr>
            <w:tcW w:w="675" w:type="pct"/>
          </w:tcPr>
          <w:p w:rsidR="00766498" w:rsidRDefault="00766498" w:rsidP="00766498">
            <w:pPr>
              <w:pStyle w:val="tablebody0"/>
              <w:widowControl w:val="0"/>
            </w:pPr>
            <w:r>
              <w:t>MWh</w:t>
            </w:r>
          </w:p>
        </w:tc>
        <w:tc>
          <w:tcPr>
            <w:tcW w:w="3180" w:type="pct"/>
          </w:tcPr>
          <w:p w:rsidR="00766498" w:rsidRDefault="00766498" w:rsidP="00766498">
            <w:pPr>
              <w:pStyle w:val="tablebody0"/>
              <w:widowControl w:val="0"/>
            </w:pPr>
            <w:r>
              <w:rPr>
                <w:i/>
              </w:rPr>
              <w:t>Net Meter Real-Time Energy Total</w:t>
            </w:r>
            <w:r>
              <w:t xml:space="preserve">—The net sum for all Settlement Meters included in generation site code </w:t>
            </w:r>
            <w:r>
              <w:rPr>
                <w:i/>
              </w:rPr>
              <w:t>gsc</w:t>
            </w:r>
            <w:r>
              <w:t xml:space="preserve">.  A positive value indicates an injection of power to the ERCOT System. </w:t>
            </w:r>
          </w:p>
        </w:tc>
      </w:tr>
      <w:tr w:rsidR="00766498" w:rsidTr="00766498">
        <w:trPr>
          <w:cantSplit/>
        </w:trPr>
        <w:tc>
          <w:tcPr>
            <w:tcW w:w="1145" w:type="pct"/>
          </w:tcPr>
          <w:p w:rsidR="00766498" w:rsidRDefault="00766498" w:rsidP="00766498">
            <w:pPr>
              <w:pStyle w:val="tablebody0"/>
              <w:widowControl w:val="0"/>
            </w:pPr>
            <w:r>
              <w:t>NMSAMTTOT</w:t>
            </w:r>
            <w:r>
              <w:rPr>
                <w:vertAlign w:val="subscript"/>
              </w:rPr>
              <w:t xml:space="preserve"> </w:t>
            </w:r>
            <w:r w:rsidRPr="00107CC2">
              <w:rPr>
                <w:i/>
                <w:vertAlign w:val="subscript"/>
              </w:rPr>
              <w:t>gsc</w:t>
            </w:r>
          </w:p>
        </w:tc>
        <w:tc>
          <w:tcPr>
            <w:tcW w:w="675" w:type="pct"/>
          </w:tcPr>
          <w:p w:rsidR="00766498" w:rsidRDefault="00766498" w:rsidP="00766498">
            <w:pPr>
              <w:pStyle w:val="tablebody0"/>
              <w:widowControl w:val="0"/>
            </w:pPr>
            <w:r>
              <w:t>$</w:t>
            </w:r>
          </w:p>
        </w:tc>
        <w:tc>
          <w:tcPr>
            <w:tcW w:w="3180" w:type="pct"/>
          </w:tcPr>
          <w:p w:rsidR="00766498" w:rsidRDefault="00766498" w:rsidP="00766498">
            <w:pPr>
              <w:pStyle w:val="tablebody0"/>
              <w:widowControl w:val="0"/>
              <w:rPr>
                <w:i/>
              </w:rPr>
            </w:pPr>
            <w:r>
              <w:rPr>
                <w:i/>
              </w:rPr>
              <w:t>Net Metering Settlement</w:t>
            </w:r>
            <w:r>
              <w:t>—The total payment or charge to a generation site with a net metering arrangement.</w:t>
            </w:r>
          </w:p>
        </w:tc>
      </w:tr>
      <w:tr w:rsidR="00766498" w:rsidTr="00766498">
        <w:trPr>
          <w:cantSplit/>
        </w:trPr>
        <w:tc>
          <w:tcPr>
            <w:tcW w:w="1145" w:type="pct"/>
          </w:tcPr>
          <w:p w:rsidR="00766498" w:rsidRDefault="00766498" w:rsidP="00766498">
            <w:pPr>
              <w:pStyle w:val="tablebody0"/>
              <w:widowControl w:val="0"/>
            </w:pPr>
            <w:r>
              <w:t xml:space="preserve">RTRMPR </w:t>
            </w:r>
            <w:r>
              <w:rPr>
                <w:vertAlign w:val="subscript"/>
              </w:rPr>
              <w:t xml:space="preserve"> </w:t>
            </w:r>
            <w:r w:rsidRPr="00107CC2">
              <w:rPr>
                <w:i/>
                <w:vertAlign w:val="subscript"/>
              </w:rPr>
              <w:t>b</w:t>
            </w:r>
          </w:p>
        </w:tc>
        <w:tc>
          <w:tcPr>
            <w:tcW w:w="675" w:type="pct"/>
          </w:tcPr>
          <w:p w:rsidR="00766498" w:rsidRDefault="00766498" w:rsidP="00766498">
            <w:pPr>
              <w:pStyle w:val="tablebody0"/>
              <w:widowControl w:val="0"/>
              <w:rPr>
                <w:i/>
              </w:rPr>
            </w:pPr>
            <w:r>
              <w:t>$/MWh</w:t>
            </w:r>
          </w:p>
        </w:tc>
        <w:tc>
          <w:tcPr>
            <w:tcW w:w="3180" w:type="pct"/>
          </w:tcPr>
          <w:p w:rsidR="00766498" w:rsidRDefault="00766498" w:rsidP="00766498">
            <w:pPr>
              <w:pStyle w:val="tablebody0"/>
              <w:widowControl w:val="0"/>
            </w:pPr>
            <w:r>
              <w:rPr>
                <w:i/>
              </w:rPr>
              <w:t>Real-Time Price for the Energy Metered for each Resource meter at bus</w:t>
            </w:r>
            <w:r>
              <w:sym w:font="Symbol" w:char="F0BE"/>
            </w:r>
            <w:r>
              <w:t xml:space="preserve">The Real-Time price for the Settlement Meter at Electrical Bus </w:t>
            </w:r>
            <w:r>
              <w:rPr>
                <w:i/>
              </w:rPr>
              <w:t>b</w:t>
            </w:r>
            <w:r>
              <w:t>, for the 15-minute Settlement Interval.</w:t>
            </w:r>
          </w:p>
        </w:tc>
      </w:tr>
      <w:tr w:rsidR="00766498" w:rsidTr="00766498">
        <w:trPr>
          <w:cantSplit/>
        </w:trPr>
        <w:tc>
          <w:tcPr>
            <w:tcW w:w="1145" w:type="pct"/>
          </w:tcPr>
          <w:p w:rsidR="00766498" w:rsidRDefault="00766498" w:rsidP="00766498">
            <w:pPr>
              <w:pStyle w:val="tablebody0"/>
              <w:widowControl w:val="0"/>
            </w:pPr>
            <w:r>
              <w:t xml:space="preserve">MEB </w:t>
            </w:r>
            <w:r w:rsidRPr="00107CC2">
              <w:rPr>
                <w:i/>
                <w:vertAlign w:val="subscript"/>
              </w:rPr>
              <w:t>gsc, b</w:t>
            </w:r>
          </w:p>
        </w:tc>
        <w:tc>
          <w:tcPr>
            <w:tcW w:w="675" w:type="pct"/>
          </w:tcPr>
          <w:p w:rsidR="00766498" w:rsidRDefault="00766498" w:rsidP="00766498">
            <w:pPr>
              <w:pStyle w:val="tablebody0"/>
              <w:widowControl w:val="0"/>
            </w:pPr>
            <w:r>
              <w:t>MWh</w:t>
            </w:r>
          </w:p>
        </w:tc>
        <w:tc>
          <w:tcPr>
            <w:tcW w:w="3180" w:type="pct"/>
          </w:tcPr>
          <w:p w:rsidR="00766498" w:rsidRDefault="00766498" w:rsidP="00CE05DE">
            <w:pPr>
              <w:pStyle w:val="tablebody0"/>
              <w:widowControl w:val="0"/>
              <w:rPr>
                <w:i/>
              </w:rPr>
            </w:pPr>
            <w:r>
              <w:rPr>
                <w:i/>
              </w:rPr>
              <w:t>Metered Energy at bus</w:t>
            </w:r>
            <w:r>
              <w:sym w:font="Symbol" w:char="F0BE"/>
            </w:r>
            <w:r>
              <w:t xml:space="preserve">The metered energy by the Settlement Meter which is not upstream from another Settlement Meter which measures </w:t>
            </w:r>
            <w:del w:id="374" w:author="ERCOT" w:date="2019-11-07T08:30:00Z">
              <w:r w:rsidDel="00FD4662">
                <w:delText xml:space="preserve">WSL </w:delText>
              </w:r>
            </w:del>
            <w:ins w:id="375" w:author="ERCOT" w:date="2019-11-07T08:30:00Z">
              <w:r w:rsidR="00BB3A58">
                <w:t>ESR L</w:t>
              </w:r>
              <w:r w:rsidR="00FD4662">
                <w:t xml:space="preserve">oad </w:t>
              </w:r>
            </w:ins>
            <w:r>
              <w:t>for the 15-minute Settlement Interval.  A positive value represents energy produced, and a negative value represents energy consumed.</w:t>
            </w:r>
          </w:p>
        </w:tc>
      </w:tr>
      <w:tr w:rsidR="00766498" w:rsidTr="00766498">
        <w:trPr>
          <w:cantSplit/>
        </w:trPr>
        <w:tc>
          <w:tcPr>
            <w:tcW w:w="1145" w:type="pct"/>
          </w:tcPr>
          <w:p w:rsidR="00766498" w:rsidRDefault="00766498" w:rsidP="00766498">
            <w:pPr>
              <w:pStyle w:val="tablebody0"/>
              <w:widowControl w:val="0"/>
            </w:pPr>
            <w:r w:rsidRPr="0080555B">
              <w:t>RTRSVPOR</w:t>
            </w:r>
          </w:p>
        </w:tc>
        <w:tc>
          <w:tcPr>
            <w:tcW w:w="675" w:type="pct"/>
          </w:tcPr>
          <w:p w:rsidR="00766498" w:rsidRDefault="00766498" w:rsidP="00766498">
            <w:pPr>
              <w:pStyle w:val="tablebody0"/>
              <w:widowControl w:val="0"/>
            </w:pPr>
            <w:r w:rsidRPr="0080555B">
              <w:t>$/MWh</w:t>
            </w:r>
          </w:p>
        </w:tc>
        <w:tc>
          <w:tcPr>
            <w:tcW w:w="3180" w:type="pct"/>
          </w:tcPr>
          <w:p w:rsidR="00766498" w:rsidRDefault="00766498" w:rsidP="00766498">
            <w:pPr>
              <w:pStyle w:val="tablebody0"/>
              <w:widowControl w:val="0"/>
              <w:rPr>
                <w:i/>
              </w:rPr>
            </w:pPr>
            <w:r w:rsidRPr="0080555B">
              <w:rPr>
                <w:i/>
              </w:rPr>
              <w:t>Real-Time Reserve Price for On-Line Reserves</w:t>
            </w:r>
            <w:r w:rsidRPr="0080555B">
              <w:sym w:font="Symbol" w:char="F0BE"/>
            </w:r>
            <w:r w:rsidRPr="0080555B">
              <w:t>The Real-Time Reserve Price for On-Line Reserves for the 15-minute Settlement Interval.</w:t>
            </w:r>
          </w:p>
        </w:tc>
      </w:tr>
      <w:tr w:rsidR="00766498" w:rsidTr="00766498">
        <w:trPr>
          <w:cantSplit/>
        </w:trPr>
        <w:tc>
          <w:tcPr>
            <w:tcW w:w="1145" w:type="pct"/>
          </w:tcPr>
          <w:p w:rsidR="00766498" w:rsidRDefault="00766498" w:rsidP="00766498">
            <w:pPr>
              <w:pStyle w:val="tablebody0"/>
              <w:widowControl w:val="0"/>
            </w:pPr>
            <w:r w:rsidRPr="0080555B">
              <w:t>RTORPA</w:t>
            </w:r>
            <w:r w:rsidRPr="0080555B">
              <w:rPr>
                <w:vertAlign w:val="subscript"/>
              </w:rPr>
              <w:t xml:space="preserve"> </w:t>
            </w:r>
            <w:r w:rsidRPr="00107CC2">
              <w:rPr>
                <w:i/>
                <w:vertAlign w:val="subscript"/>
              </w:rPr>
              <w:t>y</w:t>
            </w:r>
          </w:p>
        </w:tc>
        <w:tc>
          <w:tcPr>
            <w:tcW w:w="675" w:type="pct"/>
          </w:tcPr>
          <w:p w:rsidR="00766498" w:rsidRDefault="00766498" w:rsidP="00766498">
            <w:pPr>
              <w:pStyle w:val="tablebody0"/>
              <w:widowControl w:val="0"/>
            </w:pPr>
            <w:r w:rsidRPr="0080555B">
              <w:t>$/MWh</w:t>
            </w:r>
          </w:p>
        </w:tc>
        <w:tc>
          <w:tcPr>
            <w:tcW w:w="3180" w:type="pct"/>
          </w:tcPr>
          <w:p w:rsidR="00766498" w:rsidRDefault="00766498" w:rsidP="00766498">
            <w:pPr>
              <w:pStyle w:val="tablebody0"/>
              <w:widowControl w:val="0"/>
              <w:rPr>
                <w:i/>
              </w:rPr>
            </w:pPr>
            <w:r w:rsidRPr="0080555B">
              <w:rPr>
                <w:i/>
              </w:rPr>
              <w:t>Real-Time On-Line Reserve Price Adder per interval</w:t>
            </w:r>
            <w:r w:rsidRPr="0080555B">
              <w:sym w:font="Symbol" w:char="F0BE"/>
            </w:r>
            <w:r w:rsidRPr="0080555B">
              <w:t xml:space="preserve">The Real-Time On-Line Reserve Price Adder for the SCED interval </w:t>
            </w:r>
            <w:r w:rsidRPr="0080555B">
              <w:rPr>
                <w:i/>
              </w:rPr>
              <w:t>y</w:t>
            </w:r>
            <w:r w:rsidRPr="0080555B">
              <w:t>.</w:t>
            </w:r>
          </w:p>
        </w:tc>
      </w:tr>
      <w:tr w:rsidR="00766498" w:rsidTr="00766498">
        <w:trPr>
          <w:cantSplit/>
        </w:trPr>
        <w:tc>
          <w:tcPr>
            <w:tcW w:w="1145" w:type="pct"/>
          </w:tcPr>
          <w:p w:rsidR="00766498" w:rsidRPr="0080555B" w:rsidRDefault="00766498" w:rsidP="00766498">
            <w:pPr>
              <w:pStyle w:val="tablebody0"/>
              <w:widowControl w:val="0"/>
            </w:pPr>
            <w:r>
              <w:t>RTRDP</w:t>
            </w:r>
          </w:p>
        </w:tc>
        <w:tc>
          <w:tcPr>
            <w:tcW w:w="675" w:type="pct"/>
          </w:tcPr>
          <w:p w:rsidR="00766498" w:rsidRPr="0080555B" w:rsidRDefault="00766498" w:rsidP="00766498">
            <w:pPr>
              <w:pStyle w:val="tablebody0"/>
              <w:widowControl w:val="0"/>
            </w:pPr>
            <w:r>
              <w:t>$/MWh</w:t>
            </w:r>
          </w:p>
        </w:tc>
        <w:tc>
          <w:tcPr>
            <w:tcW w:w="3180" w:type="pct"/>
          </w:tcPr>
          <w:p w:rsidR="00766498" w:rsidRPr="0080555B" w:rsidRDefault="00766498" w:rsidP="00766498">
            <w:pPr>
              <w:pStyle w:val="tablebody0"/>
              <w:widowControl w:val="0"/>
              <w:rPr>
                <w:i/>
              </w:rPr>
            </w:pPr>
            <w:r>
              <w:rPr>
                <w:i/>
              </w:rPr>
              <w:t xml:space="preserve">Real-Time On-Line Reliability Deployment Price </w:t>
            </w:r>
            <w:r w:rsidRPr="00CE4C14">
              <w:sym w:font="Symbol" w:char="F0BE"/>
            </w:r>
            <w:r>
              <w:t xml:space="preserve">The </w:t>
            </w:r>
            <w:r w:rsidRPr="0080555B">
              <w:t xml:space="preserve">Real-Time price </w:t>
            </w:r>
            <w:r>
              <w:t>for the</w:t>
            </w:r>
            <w:r w:rsidRPr="0080555B">
              <w:t xml:space="preserve"> 15-minute Settlement Interval</w:t>
            </w:r>
            <w:r>
              <w:t xml:space="preserve">, reflecting the impact of reliability deployments on energy prices that is </w:t>
            </w:r>
            <w:r w:rsidRPr="0080555B">
              <w:t xml:space="preserve">calculated </w:t>
            </w:r>
            <w:r>
              <w:rPr>
                <w:bCs/>
              </w:rPr>
              <w:t>from the Real-time On-Line Reliability Deployment Price Adder</w:t>
            </w:r>
            <w:r w:rsidRPr="0080555B">
              <w:t>.</w:t>
            </w:r>
          </w:p>
        </w:tc>
      </w:tr>
      <w:tr w:rsidR="00766498" w:rsidTr="00766498">
        <w:trPr>
          <w:cantSplit/>
        </w:trPr>
        <w:tc>
          <w:tcPr>
            <w:tcW w:w="1145" w:type="pct"/>
          </w:tcPr>
          <w:p w:rsidR="00766498" w:rsidRPr="0080555B" w:rsidRDefault="00766498" w:rsidP="00766498">
            <w:pPr>
              <w:pStyle w:val="tablebody0"/>
              <w:widowControl w:val="0"/>
            </w:pPr>
            <w:r>
              <w:t>RTORDPA</w:t>
            </w:r>
            <w:r w:rsidRPr="00CE4C14">
              <w:rPr>
                <w:vertAlign w:val="subscript"/>
              </w:rPr>
              <w:t xml:space="preserve"> </w:t>
            </w:r>
            <w:r w:rsidRPr="00107CC2">
              <w:rPr>
                <w:i/>
                <w:vertAlign w:val="subscript"/>
              </w:rPr>
              <w:t>y</w:t>
            </w:r>
          </w:p>
        </w:tc>
        <w:tc>
          <w:tcPr>
            <w:tcW w:w="675" w:type="pct"/>
          </w:tcPr>
          <w:p w:rsidR="00766498" w:rsidRPr="0080555B" w:rsidRDefault="00766498" w:rsidP="00766498">
            <w:pPr>
              <w:pStyle w:val="tablebody0"/>
              <w:widowControl w:val="0"/>
            </w:pPr>
            <w:r>
              <w:t>$/MWh</w:t>
            </w:r>
          </w:p>
        </w:tc>
        <w:tc>
          <w:tcPr>
            <w:tcW w:w="3180" w:type="pct"/>
          </w:tcPr>
          <w:p w:rsidR="00766498" w:rsidRPr="0080555B" w:rsidRDefault="00766498" w:rsidP="00766498">
            <w:pPr>
              <w:pStyle w:val="tablebody0"/>
              <w:widowControl w:val="0"/>
              <w:rPr>
                <w:i/>
              </w:rPr>
            </w:pPr>
            <w:r>
              <w:rPr>
                <w:i/>
              </w:rPr>
              <w:t xml:space="preserve">Real-Time On-Line Reliability Deployment Price Adder </w:t>
            </w:r>
            <w:r w:rsidRPr="00CE4C14">
              <w:sym w:font="Symbol" w:char="F0BE"/>
            </w:r>
            <w:r>
              <w:t>The Real-Time Price Adder</w:t>
            </w:r>
            <w:r w:rsidRPr="0080555B">
              <w:t xml:space="preserve"> that captures the </w:t>
            </w:r>
            <w:r>
              <w:t xml:space="preserve">impact of reliability deployments on energy prices for </w:t>
            </w:r>
            <w:r w:rsidRPr="00CE4C14">
              <w:t xml:space="preserve">the SCED interval </w:t>
            </w:r>
            <w:r w:rsidRPr="00CE4C14">
              <w:rPr>
                <w:i/>
              </w:rPr>
              <w:t>y</w:t>
            </w:r>
            <w:r w:rsidRPr="00CE4C14">
              <w:t>.</w:t>
            </w:r>
          </w:p>
        </w:tc>
      </w:tr>
      <w:tr w:rsidR="00766498" w:rsidTr="00766498">
        <w:trPr>
          <w:cantSplit/>
        </w:trPr>
        <w:tc>
          <w:tcPr>
            <w:tcW w:w="1145" w:type="pct"/>
          </w:tcPr>
          <w:p w:rsidR="00766498" w:rsidRDefault="00766498" w:rsidP="00766498">
            <w:pPr>
              <w:pStyle w:val="tablebody0"/>
              <w:widowControl w:val="0"/>
            </w:pPr>
            <w:r w:rsidRPr="0080555B">
              <w:t>RNWF</w:t>
            </w:r>
            <w:r w:rsidRPr="00107CC2">
              <w:rPr>
                <w:i/>
              </w:rPr>
              <w:t xml:space="preserve"> </w:t>
            </w:r>
            <w:r w:rsidRPr="00107CC2">
              <w:rPr>
                <w:i/>
                <w:vertAlign w:val="subscript"/>
              </w:rPr>
              <w:t>y</w:t>
            </w:r>
          </w:p>
        </w:tc>
        <w:tc>
          <w:tcPr>
            <w:tcW w:w="675" w:type="pct"/>
          </w:tcPr>
          <w:p w:rsidR="00766498" w:rsidRDefault="00766498" w:rsidP="00766498">
            <w:pPr>
              <w:pStyle w:val="tablebody0"/>
              <w:widowControl w:val="0"/>
            </w:pPr>
            <w:r w:rsidRPr="0080555B">
              <w:t>none</w:t>
            </w:r>
          </w:p>
        </w:tc>
        <w:tc>
          <w:tcPr>
            <w:tcW w:w="3180" w:type="pct"/>
          </w:tcPr>
          <w:p w:rsidR="00766498" w:rsidRDefault="00766498" w:rsidP="00766498">
            <w:pPr>
              <w:pStyle w:val="tablebody0"/>
              <w:widowControl w:val="0"/>
              <w:rPr>
                <w:i/>
              </w:rPr>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Settlement Interval.</w:t>
            </w:r>
          </w:p>
        </w:tc>
      </w:tr>
      <w:tr w:rsidR="00766498" w:rsidTr="00766498">
        <w:trPr>
          <w:cantSplit/>
        </w:trPr>
        <w:tc>
          <w:tcPr>
            <w:tcW w:w="1145" w:type="pct"/>
          </w:tcPr>
          <w:p w:rsidR="00766498" w:rsidRDefault="00766498" w:rsidP="00766498">
            <w:pPr>
              <w:pStyle w:val="tablebody0"/>
              <w:widowControl w:val="0"/>
            </w:pPr>
            <w:r>
              <w:t xml:space="preserve">RTLMP </w:t>
            </w:r>
            <w:r w:rsidRPr="00107CC2">
              <w:rPr>
                <w:i/>
                <w:vertAlign w:val="subscript"/>
              </w:rPr>
              <w:t>b, y</w:t>
            </w:r>
          </w:p>
        </w:tc>
        <w:tc>
          <w:tcPr>
            <w:tcW w:w="675" w:type="pct"/>
          </w:tcPr>
          <w:p w:rsidR="00766498" w:rsidRDefault="00766498" w:rsidP="00766498">
            <w:pPr>
              <w:pStyle w:val="tablebody0"/>
              <w:widowControl w:val="0"/>
            </w:pPr>
            <w:r>
              <w:t>$/MWh</w:t>
            </w:r>
          </w:p>
        </w:tc>
        <w:tc>
          <w:tcPr>
            <w:tcW w:w="3180" w:type="pct"/>
          </w:tcPr>
          <w:p w:rsidR="00766498" w:rsidRDefault="00766498" w:rsidP="00766498">
            <w:pPr>
              <w:pStyle w:val="tablebody0"/>
              <w:widowControl w:val="0"/>
            </w:pPr>
            <w:r>
              <w:rPr>
                <w:i/>
              </w:rPr>
              <w:t>Real-Time Locational Marginal Price at bus per interval</w:t>
            </w:r>
            <w:r>
              <w:sym w:font="Symbol" w:char="F0BE"/>
            </w:r>
            <w:r>
              <w:t xml:space="preserve">The Real-Time LMP for the meter at Electrical Bus </w:t>
            </w:r>
            <w:r>
              <w:rPr>
                <w:i/>
              </w:rPr>
              <w:t>b</w:t>
            </w:r>
            <w:r>
              <w:t xml:space="preserve">, for the SCED interval </w:t>
            </w:r>
            <w:r>
              <w:rPr>
                <w:i/>
              </w:rPr>
              <w:t>y</w:t>
            </w:r>
            <w:r>
              <w:t>.</w:t>
            </w:r>
          </w:p>
        </w:tc>
      </w:tr>
      <w:tr w:rsidR="00766498" w:rsidTr="00766498">
        <w:trPr>
          <w:cantSplit/>
        </w:trPr>
        <w:tc>
          <w:tcPr>
            <w:tcW w:w="1145" w:type="pct"/>
          </w:tcPr>
          <w:p w:rsidR="00766498" w:rsidRDefault="00766498" w:rsidP="00766498">
            <w:pPr>
              <w:pStyle w:val="tablebody0"/>
              <w:widowControl w:val="0"/>
            </w:pPr>
            <w:r>
              <w:t xml:space="preserve">TLMP </w:t>
            </w:r>
            <w:r w:rsidRPr="00107CC2">
              <w:rPr>
                <w:i/>
                <w:vertAlign w:val="subscript"/>
              </w:rPr>
              <w:t>y</w:t>
            </w:r>
          </w:p>
        </w:tc>
        <w:tc>
          <w:tcPr>
            <w:tcW w:w="675" w:type="pct"/>
          </w:tcPr>
          <w:p w:rsidR="00766498" w:rsidRDefault="00766498" w:rsidP="00766498">
            <w:pPr>
              <w:pStyle w:val="tablebody0"/>
              <w:widowControl w:val="0"/>
              <w:rPr>
                <w:iCs/>
              </w:rPr>
            </w:pPr>
            <w:r>
              <w:t>second</w:t>
            </w:r>
          </w:p>
        </w:tc>
        <w:tc>
          <w:tcPr>
            <w:tcW w:w="3180" w:type="pct"/>
          </w:tcPr>
          <w:p w:rsidR="00766498" w:rsidRDefault="00766498" w:rsidP="00766498">
            <w:pPr>
              <w:pStyle w:val="tablebody0"/>
              <w:widowControl w:val="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766498" w:rsidTr="00766498">
        <w:trPr>
          <w:cantSplit/>
        </w:trPr>
        <w:tc>
          <w:tcPr>
            <w:tcW w:w="1145" w:type="pct"/>
          </w:tcPr>
          <w:p w:rsidR="00766498" w:rsidRDefault="00766498" w:rsidP="00766498">
            <w:pPr>
              <w:pStyle w:val="tablebody0"/>
              <w:widowControl w:val="0"/>
            </w:pPr>
            <w:r>
              <w:t xml:space="preserve">RNWF </w:t>
            </w:r>
            <w:r w:rsidRPr="00107CC2">
              <w:rPr>
                <w:i/>
                <w:vertAlign w:val="subscript"/>
              </w:rPr>
              <w:t>b, y</w:t>
            </w:r>
          </w:p>
        </w:tc>
        <w:tc>
          <w:tcPr>
            <w:tcW w:w="675" w:type="pct"/>
          </w:tcPr>
          <w:p w:rsidR="00766498" w:rsidRDefault="00766498" w:rsidP="00766498">
            <w:pPr>
              <w:pStyle w:val="tablebody0"/>
              <w:widowControl w:val="0"/>
            </w:pPr>
            <w:r>
              <w:t>none</w:t>
            </w:r>
          </w:p>
        </w:tc>
        <w:tc>
          <w:tcPr>
            <w:tcW w:w="3180" w:type="pct"/>
          </w:tcPr>
          <w:p w:rsidR="00766498" w:rsidRDefault="00766498" w:rsidP="00766498">
            <w:pPr>
              <w:pStyle w:val="tablebody0"/>
              <w:widowControl w:val="0"/>
              <w:rPr>
                <w:i/>
                <w:iCs/>
              </w:rPr>
            </w:pPr>
            <w:r>
              <w:rPr>
                <w:i/>
                <w:iCs/>
              </w:rPr>
              <w:t>Net meter Weighting Factor per interval</w:t>
            </w:r>
            <w:r>
              <w:rPr>
                <w:rFonts w:ascii="Symbol" w:hAnsi="Symbol"/>
              </w:rPr>
              <w:t></w:t>
            </w:r>
            <w:r>
              <w:t xml:space="preserve">The weight factor used in net meter price calculation for meters in Electrical Bus </w:t>
            </w:r>
            <w:r>
              <w:rPr>
                <w:i/>
              </w:rPr>
              <w:t>b</w:t>
            </w:r>
            <w:r>
              <w:t xml:space="preserve">, for the SCED interval </w:t>
            </w:r>
            <w:r>
              <w:rPr>
                <w:i/>
                <w:iCs/>
              </w:rPr>
              <w:t>y</w:t>
            </w:r>
            <w:r>
              <w:t>.  The weighting factor used in the net meter price calculation shall not be recalculated after the fact due to revisions in the association of Resources to Settlement Meters.</w:t>
            </w:r>
          </w:p>
        </w:tc>
      </w:tr>
      <w:tr w:rsidR="00766498" w:rsidTr="00766498">
        <w:trPr>
          <w:cantSplit/>
        </w:trPr>
        <w:tc>
          <w:tcPr>
            <w:tcW w:w="1145" w:type="pct"/>
          </w:tcPr>
          <w:p w:rsidR="00766498" w:rsidRDefault="00766498" w:rsidP="00766498">
            <w:pPr>
              <w:pStyle w:val="tablebody0"/>
              <w:widowControl w:val="0"/>
            </w:pPr>
            <w:r>
              <w:t xml:space="preserve">BP </w:t>
            </w:r>
            <w:r w:rsidRPr="00107CC2">
              <w:rPr>
                <w:i/>
                <w:vertAlign w:val="subscript"/>
              </w:rPr>
              <w:t>r, y</w:t>
            </w:r>
          </w:p>
        </w:tc>
        <w:tc>
          <w:tcPr>
            <w:tcW w:w="675" w:type="pct"/>
          </w:tcPr>
          <w:p w:rsidR="00766498" w:rsidRDefault="00766498" w:rsidP="00766498">
            <w:pPr>
              <w:pStyle w:val="tablebody0"/>
              <w:widowControl w:val="0"/>
            </w:pPr>
            <w:r>
              <w:t>MW</w:t>
            </w:r>
          </w:p>
        </w:tc>
        <w:tc>
          <w:tcPr>
            <w:tcW w:w="3180" w:type="pct"/>
          </w:tcPr>
          <w:p w:rsidR="00766498" w:rsidRDefault="00766498" w:rsidP="00766498">
            <w:pPr>
              <w:pStyle w:val="tablebody0"/>
              <w:widowControl w:val="0"/>
              <w:rPr>
                <w:i/>
                <w:iCs/>
              </w:rPr>
            </w:pPr>
            <w:r>
              <w:rPr>
                <w:i/>
                <w:iCs/>
              </w:rPr>
              <w:t>Base Point per Resource per interval</w:t>
            </w:r>
            <w:r>
              <w:rPr>
                <w:rFonts w:ascii="Symbol" w:hAnsi="Symbol"/>
              </w:rPr>
              <w:t></w:t>
            </w:r>
            <w:r>
              <w:t xml:space="preserve">The Base Point of Resource </w:t>
            </w:r>
            <w:r>
              <w:rPr>
                <w:i/>
              </w:rPr>
              <w:t>r</w:t>
            </w:r>
            <w:r w:rsidRPr="00D661BC">
              <w:rPr>
                <w:i/>
              </w:rPr>
              <w:t>,</w:t>
            </w:r>
            <w:r>
              <w:t xml:space="preserve"> for the SCED interval </w:t>
            </w:r>
            <w:r>
              <w:rPr>
                <w:i/>
                <w:iCs/>
              </w:rPr>
              <w:t>y</w:t>
            </w:r>
            <w:r>
              <w:t xml:space="preserve">.  Where for a Combined Cycle Train, the Resource </w:t>
            </w:r>
            <w:r w:rsidRPr="00B34C5D">
              <w:rPr>
                <w:i/>
              </w:rPr>
              <w:t>r</w:t>
            </w:r>
            <w:r>
              <w:rPr>
                <w:i/>
              </w:rPr>
              <w:t xml:space="preserve"> </w:t>
            </w:r>
            <w:r w:rsidRPr="001C65E0">
              <w:t xml:space="preserve">is a </w:t>
            </w:r>
            <w:r>
              <w:t>Combined Cycle Generation Resource within the Combined Cycle Train.</w:t>
            </w:r>
          </w:p>
        </w:tc>
      </w:tr>
      <w:tr w:rsidR="00766498" w:rsidTr="00766498">
        <w:trPr>
          <w:cantSplit/>
        </w:trPr>
        <w:tc>
          <w:tcPr>
            <w:tcW w:w="1145" w:type="pct"/>
          </w:tcPr>
          <w:p w:rsidR="00766498" w:rsidRPr="00D661BC" w:rsidRDefault="00766498" w:rsidP="00766498">
            <w:pPr>
              <w:pStyle w:val="tablebody0"/>
              <w:widowControl w:val="0"/>
              <w:rPr>
                <w:i/>
              </w:rPr>
            </w:pPr>
            <w:r w:rsidRPr="004368B4">
              <w:t>MEB</w:t>
            </w:r>
            <w:r>
              <w:t>C</w:t>
            </w:r>
            <w:r w:rsidRPr="004368B4">
              <w:rPr>
                <w:vertAlign w:val="subscript"/>
              </w:rPr>
              <w:t xml:space="preserve"> </w:t>
            </w:r>
            <w:r w:rsidRPr="00107CC2">
              <w:rPr>
                <w:i/>
                <w:vertAlign w:val="subscript"/>
              </w:rPr>
              <w:t>gsc, b</w:t>
            </w:r>
          </w:p>
        </w:tc>
        <w:tc>
          <w:tcPr>
            <w:tcW w:w="675" w:type="pct"/>
          </w:tcPr>
          <w:p w:rsidR="00766498" w:rsidRDefault="00766498" w:rsidP="00766498">
            <w:pPr>
              <w:pStyle w:val="tablebody0"/>
              <w:widowControl w:val="0"/>
            </w:pPr>
            <w:r w:rsidRPr="004368B4">
              <w:t>MWh</w:t>
            </w:r>
          </w:p>
        </w:tc>
        <w:tc>
          <w:tcPr>
            <w:tcW w:w="3180" w:type="pct"/>
          </w:tcPr>
          <w:p w:rsidR="00766498" w:rsidRDefault="00766498" w:rsidP="00BB3A58">
            <w:pPr>
              <w:pStyle w:val="tablebody0"/>
              <w:widowControl w:val="0"/>
            </w:pPr>
            <w:r w:rsidRPr="004368B4">
              <w:rPr>
                <w:i/>
              </w:rPr>
              <w:t xml:space="preserve">Metered Energy </w:t>
            </w:r>
            <w:r>
              <w:rPr>
                <w:i/>
              </w:rPr>
              <w:t>at bus (Calculated)</w:t>
            </w:r>
            <w:r w:rsidRPr="004368B4">
              <w:sym w:font="Symbol" w:char="F0BE"/>
            </w:r>
            <w:r w:rsidRPr="004368B4">
              <w:t xml:space="preserve">The </w:t>
            </w:r>
            <w:r>
              <w:t>calculated</w:t>
            </w:r>
            <w:r w:rsidRPr="004368B4">
              <w:t xml:space="preserve"> energy for the 15-minute Settlement Interval for a </w:t>
            </w:r>
            <w:r>
              <w:t xml:space="preserve">Settlement Meter which is upstream from another Settlement Meter </w:t>
            </w:r>
            <w:r w:rsidRPr="00CE05DE">
              <w:t xml:space="preserve">which measures </w:t>
            </w:r>
            <w:del w:id="376" w:author="ERCOT" w:date="2019-11-07T08:31:00Z">
              <w:r w:rsidRPr="00CE05DE" w:rsidDel="00FD4662">
                <w:delText>WSL</w:delText>
              </w:r>
            </w:del>
            <w:ins w:id="377" w:author="ERCOT" w:date="2019-11-07T08:31:00Z">
              <w:r w:rsidR="00FD4662">
                <w:t xml:space="preserve">ESR </w:t>
              </w:r>
            </w:ins>
            <w:ins w:id="378" w:author="ERCOT" w:date="2019-12-05T14:36:00Z">
              <w:r w:rsidR="00BB3A58">
                <w:t>L</w:t>
              </w:r>
            </w:ins>
            <w:ins w:id="379" w:author="ERCOT" w:date="2019-11-07T08:31:00Z">
              <w:r w:rsidR="00FD4662">
                <w:t>oad</w:t>
              </w:r>
            </w:ins>
            <w:r>
              <w:t xml:space="preserve">. </w:t>
            </w:r>
            <w:r w:rsidRPr="004368B4">
              <w:t xml:space="preserve"> </w:t>
            </w:r>
            <w:r>
              <w:t>A positive value represents energy produced, and a negative value represents energy consumed.</w:t>
            </w:r>
          </w:p>
        </w:tc>
      </w:tr>
      <w:tr w:rsidR="00766498" w:rsidTr="00766498">
        <w:trPr>
          <w:cantSplit/>
        </w:trPr>
        <w:tc>
          <w:tcPr>
            <w:tcW w:w="1145" w:type="pct"/>
          </w:tcPr>
          <w:p w:rsidR="00766498" w:rsidRPr="00851EF1" w:rsidRDefault="00766498" w:rsidP="00766498">
            <w:pPr>
              <w:pStyle w:val="tablebody0"/>
              <w:widowControl w:val="0"/>
              <w:rPr>
                <w:i/>
              </w:rPr>
            </w:pPr>
            <w:r w:rsidRPr="00D661BC">
              <w:rPr>
                <w:i/>
              </w:rPr>
              <w:t>gsc</w:t>
            </w:r>
          </w:p>
        </w:tc>
        <w:tc>
          <w:tcPr>
            <w:tcW w:w="675" w:type="pct"/>
          </w:tcPr>
          <w:p w:rsidR="00766498" w:rsidRDefault="00766498" w:rsidP="00766498">
            <w:pPr>
              <w:pStyle w:val="tablebody0"/>
              <w:widowControl w:val="0"/>
            </w:pPr>
            <w:r>
              <w:t>none</w:t>
            </w:r>
          </w:p>
        </w:tc>
        <w:tc>
          <w:tcPr>
            <w:tcW w:w="3180" w:type="pct"/>
          </w:tcPr>
          <w:p w:rsidR="00766498" w:rsidRDefault="00766498" w:rsidP="00766498">
            <w:pPr>
              <w:pStyle w:val="tablebody0"/>
              <w:widowControl w:val="0"/>
            </w:pPr>
            <w:r>
              <w:t>A generation site code.</w:t>
            </w:r>
          </w:p>
        </w:tc>
      </w:tr>
      <w:tr w:rsidR="00766498" w:rsidTr="00766498">
        <w:trPr>
          <w:cantSplit/>
        </w:trPr>
        <w:tc>
          <w:tcPr>
            <w:tcW w:w="1145" w:type="pct"/>
          </w:tcPr>
          <w:p w:rsidR="00766498" w:rsidRPr="00851EF1" w:rsidRDefault="00766498" w:rsidP="00766498">
            <w:pPr>
              <w:pStyle w:val="tablebody0"/>
              <w:widowControl w:val="0"/>
              <w:rPr>
                <w:i/>
              </w:rPr>
            </w:pPr>
            <w:r w:rsidRPr="00D661BC">
              <w:rPr>
                <w:i/>
              </w:rPr>
              <w:t>r</w:t>
            </w:r>
          </w:p>
        </w:tc>
        <w:tc>
          <w:tcPr>
            <w:tcW w:w="675" w:type="pct"/>
          </w:tcPr>
          <w:p w:rsidR="00766498" w:rsidRDefault="00766498" w:rsidP="00766498">
            <w:pPr>
              <w:pStyle w:val="tablebody0"/>
              <w:widowControl w:val="0"/>
            </w:pPr>
            <w:r>
              <w:t>none</w:t>
            </w:r>
          </w:p>
        </w:tc>
        <w:tc>
          <w:tcPr>
            <w:tcW w:w="3180" w:type="pct"/>
          </w:tcPr>
          <w:p w:rsidR="00766498" w:rsidRDefault="00766498" w:rsidP="002C0A79">
            <w:pPr>
              <w:pStyle w:val="tablebody0"/>
              <w:widowControl w:val="0"/>
            </w:pPr>
            <w:r>
              <w:t xml:space="preserve">A Generation Resource that is located at the Facility with net metering.  </w:t>
            </w:r>
          </w:p>
        </w:tc>
      </w:tr>
      <w:tr w:rsidR="00766498" w:rsidTr="00766498">
        <w:trPr>
          <w:cantSplit/>
        </w:trPr>
        <w:tc>
          <w:tcPr>
            <w:tcW w:w="1145" w:type="pct"/>
          </w:tcPr>
          <w:p w:rsidR="00766498" w:rsidRPr="00851EF1" w:rsidRDefault="00766498" w:rsidP="00766498">
            <w:pPr>
              <w:pStyle w:val="tablebody0"/>
              <w:widowControl w:val="0"/>
              <w:rPr>
                <w:i/>
              </w:rPr>
            </w:pPr>
            <w:r w:rsidRPr="00D661BC">
              <w:rPr>
                <w:i/>
              </w:rPr>
              <w:t>y</w:t>
            </w:r>
          </w:p>
        </w:tc>
        <w:tc>
          <w:tcPr>
            <w:tcW w:w="675" w:type="pct"/>
          </w:tcPr>
          <w:p w:rsidR="00766498" w:rsidRDefault="00766498" w:rsidP="00766498">
            <w:pPr>
              <w:pStyle w:val="tablebody0"/>
              <w:widowControl w:val="0"/>
            </w:pPr>
            <w:r>
              <w:t>none</w:t>
            </w:r>
          </w:p>
        </w:tc>
        <w:tc>
          <w:tcPr>
            <w:tcW w:w="3180" w:type="pct"/>
          </w:tcPr>
          <w:p w:rsidR="00766498" w:rsidRDefault="00766498" w:rsidP="00766498">
            <w:pPr>
              <w:pStyle w:val="tablebody0"/>
              <w:widowControl w:val="0"/>
            </w:pPr>
            <w:r>
              <w:t>A SCED interval in the 15-minute Settlement Interval.  The summation is over the total number of SCED runs that cover the 15-minute Settlement Interval.</w:t>
            </w:r>
          </w:p>
        </w:tc>
      </w:tr>
      <w:tr w:rsidR="00766498" w:rsidTr="00766498">
        <w:trPr>
          <w:cantSplit/>
        </w:trPr>
        <w:tc>
          <w:tcPr>
            <w:tcW w:w="1145" w:type="pct"/>
          </w:tcPr>
          <w:p w:rsidR="00766498" w:rsidRPr="00851EF1" w:rsidRDefault="00766498" w:rsidP="00766498">
            <w:pPr>
              <w:pStyle w:val="tablebody0"/>
              <w:widowControl w:val="0"/>
              <w:rPr>
                <w:i/>
              </w:rPr>
            </w:pPr>
            <w:r w:rsidRPr="00D661BC">
              <w:rPr>
                <w:i/>
              </w:rPr>
              <w:t>b</w:t>
            </w:r>
          </w:p>
        </w:tc>
        <w:tc>
          <w:tcPr>
            <w:tcW w:w="675" w:type="pct"/>
          </w:tcPr>
          <w:p w:rsidR="00766498" w:rsidRDefault="00766498" w:rsidP="00766498">
            <w:pPr>
              <w:pStyle w:val="tablebody0"/>
              <w:widowControl w:val="0"/>
            </w:pPr>
            <w:r>
              <w:t>none</w:t>
            </w:r>
          </w:p>
        </w:tc>
        <w:tc>
          <w:tcPr>
            <w:tcW w:w="3180" w:type="pct"/>
          </w:tcPr>
          <w:p w:rsidR="00766498" w:rsidRDefault="00766498" w:rsidP="00766498">
            <w:pPr>
              <w:pStyle w:val="tablebody0"/>
              <w:widowControl w:val="0"/>
            </w:pPr>
            <w:r>
              <w:t>An Electrical Bus.</w:t>
            </w:r>
          </w:p>
        </w:tc>
      </w:tr>
    </w:tbl>
    <w:p w:rsidR="00766498" w:rsidRDefault="00766498" w:rsidP="00766498">
      <w:pPr>
        <w:pStyle w:val="BodyTextNumbered"/>
        <w:widowControl w:val="0"/>
        <w:spacing w:before="240" w:after="120"/>
      </w:pPr>
      <w:r>
        <w:t>(5)</w:t>
      </w:r>
      <w:r>
        <w:tab/>
        <w:t xml:space="preserve">The </w:t>
      </w:r>
      <w:r w:rsidRPr="002C0A79">
        <w:t>Generation Resource</w:t>
      </w:r>
      <w:r>
        <w:t xml:space="preserve"> SCADA Splitting Percentage for each Resource within a net metering arrangement for the 15-minute Settlement Interval is calculated as follows:</w:t>
      </w:r>
    </w:p>
    <w:p w:rsidR="00766498" w:rsidRDefault="00766498" w:rsidP="00766498">
      <w:pPr>
        <w:spacing w:before="120" w:after="120"/>
        <w:ind w:firstLine="720"/>
        <w:jc w:val="both"/>
        <w:rPr>
          <w:b/>
          <w:vertAlign w:val="subscript"/>
          <w:lang w:val="pt-BR"/>
        </w:rPr>
      </w:pPr>
      <w:r>
        <w:rPr>
          <w:b/>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lang w:val="pt-BR"/>
        </w:rPr>
        <w:t xml:space="preserve"> </w:t>
      </w:r>
      <w:r>
        <w:rPr>
          <w:b/>
          <w:lang w:val="pt-BR"/>
        </w:rPr>
        <w:tab/>
        <w:t xml:space="preserve">= GSSPLITSCA </w:t>
      </w:r>
      <w:r>
        <w:rPr>
          <w:b/>
          <w:i/>
          <w:vertAlign w:val="subscript"/>
          <w:lang w:val="pt-BR"/>
        </w:rPr>
        <w:t>r</w:t>
      </w:r>
      <w:r>
        <w:rPr>
          <w:b/>
          <w:lang w:val="pt-BR"/>
        </w:rPr>
        <w:t xml:space="preserve"> / </w:t>
      </w:r>
      <w:r w:rsidRPr="006F784F">
        <w:rPr>
          <w:position w:val="-18"/>
        </w:rPr>
        <w:object w:dxaOrig="225" w:dyaOrig="420" w14:anchorId="35517FF1">
          <v:shape id="_x0000_i1045" type="#_x0000_t75" style="width:14.4pt;height:21.9pt" o:ole="">
            <v:imagedata r:id="rId12" o:title=""/>
          </v:shape>
          <o:OLEObject Type="Embed" ProgID="Equation.3" ShapeID="_x0000_i1045" DrawAspect="Content" ObjectID="_1640086931" r:id="rId39"/>
        </w:object>
      </w:r>
      <w:r>
        <w:rPr>
          <w:b/>
          <w:lang w:val="pt-BR"/>
        </w:rPr>
        <w:t xml:space="preserve">GSSPLITSCA </w:t>
      </w:r>
      <w:r>
        <w:rPr>
          <w:b/>
          <w:i/>
          <w:vertAlign w:val="subscript"/>
          <w:lang w:val="pt-BR"/>
        </w:rPr>
        <w:t>r</w:t>
      </w:r>
    </w:p>
    <w:p w:rsidR="00766498" w:rsidRDefault="00766498" w:rsidP="00766498">
      <w:pPr>
        <w:spacing w:before="120"/>
      </w:pPr>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66498" w:rsidTr="00766498">
        <w:trPr>
          <w:cantSplit/>
          <w:tblHeader/>
        </w:trPr>
        <w:tc>
          <w:tcPr>
            <w:tcW w:w="2361" w:type="dxa"/>
          </w:tcPr>
          <w:p w:rsidR="00766498" w:rsidRDefault="00766498" w:rsidP="00766498">
            <w:pPr>
              <w:pStyle w:val="TableHead"/>
            </w:pPr>
            <w:r>
              <w:t>Variable</w:t>
            </w:r>
          </w:p>
        </w:tc>
        <w:tc>
          <w:tcPr>
            <w:tcW w:w="826" w:type="dxa"/>
          </w:tcPr>
          <w:p w:rsidR="00766498" w:rsidRDefault="00766498" w:rsidP="00766498">
            <w:pPr>
              <w:pStyle w:val="TableHead"/>
            </w:pPr>
            <w:r>
              <w:t>Unit</w:t>
            </w:r>
          </w:p>
        </w:tc>
        <w:tc>
          <w:tcPr>
            <w:tcW w:w="5884" w:type="dxa"/>
          </w:tcPr>
          <w:p w:rsidR="00766498" w:rsidRDefault="00766498" w:rsidP="00766498">
            <w:pPr>
              <w:pStyle w:val="TableHead"/>
            </w:pPr>
            <w:r>
              <w:t>Definition</w:t>
            </w:r>
          </w:p>
        </w:tc>
      </w:tr>
      <w:tr w:rsidR="00766498" w:rsidTr="00766498">
        <w:trPr>
          <w:cantSplit/>
        </w:trPr>
        <w:tc>
          <w:tcPr>
            <w:tcW w:w="2361" w:type="dxa"/>
          </w:tcPr>
          <w:p w:rsidR="00766498" w:rsidRDefault="00766498" w:rsidP="00766498">
            <w:pPr>
              <w:pStyle w:val="TableBody"/>
            </w:pPr>
            <w:r>
              <w:t xml:space="preserve">GSPLITPER </w:t>
            </w:r>
            <w:r w:rsidRPr="00107CC2">
              <w:rPr>
                <w:i/>
                <w:vertAlign w:val="subscript"/>
              </w:rPr>
              <w:t>q, r, gsc, p</w:t>
            </w:r>
          </w:p>
        </w:tc>
        <w:tc>
          <w:tcPr>
            <w:tcW w:w="826" w:type="dxa"/>
          </w:tcPr>
          <w:p w:rsidR="00766498" w:rsidRDefault="00766498" w:rsidP="00766498">
            <w:pPr>
              <w:pStyle w:val="TableBody"/>
            </w:pPr>
            <w:r>
              <w:t>none</w:t>
            </w:r>
          </w:p>
        </w:tc>
        <w:tc>
          <w:tcPr>
            <w:tcW w:w="5884" w:type="dxa"/>
          </w:tcPr>
          <w:p w:rsidR="00766498" w:rsidRDefault="00766498" w:rsidP="00766498">
            <w:pPr>
              <w:pStyle w:val="TableBody"/>
            </w:pPr>
            <w:r>
              <w:rPr>
                <w:i/>
              </w:rPr>
              <w:t>Generation Resource SCADA Splitting Percentage</w:t>
            </w:r>
            <w:r>
              <w:t xml:space="preserve">—The generation allocation percentage for Resource </w:t>
            </w:r>
            <w:r>
              <w:rPr>
                <w:i/>
              </w:rPr>
              <w:t>r</w:t>
            </w:r>
            <w:r>
              <w:t xml:space="preserve"> that is part of a generation site code </w:t>
            </w:r>
            <w:r>
              <w:rPr>
                <w:i/>
              </w:rPr>
              <w:t>gsc</w:t>
            </w:r>
            <w:r>
              <w:t xml:space="preserve"> for the QSE </w:t>
            </w:r>
            <w:r>
              <w:rPr>
                <w:i/>
              </w:rPr>
              <w:t>q</w:t>
            </w:r>
            <w:r>
              <w:t xml:space="preserve"> at Settlement Point </w:t>
            </w:r>
            <w:r>
              <w:rPr>
                <w:i/>
              </w:rPr>
              <w:t>p</w:t>
            </w:r>
            <w:r>
              <w:t xml:space="preserve">.  GSPLITPER is calculated by taking the SCADA values (GSSPLITSCA) for a particular Generation Resource </w:t>
            </w:r>
            <w:r>
              <w:rPr>
                <w:i/>
              </w:rPr>
              <w:t>r</w:t>
            </w:r>
            <w:r>
              <w:t xml:space="preserve"> that is part of a net metering configuration and dividing by the sum of all SCADA values for all Resources that are included in the net metering configuration for each interval.  Where for a Combined Cycle Train, the Resource </w:t>
            </w:r>
            <w:r w:rsidRPr="00B34C5D">
              <w:rPr>
                <w:i/>
              </w:rPr>
              <w:t>r</w:t>
            </w:r>
            <w:r>
              <w:rPr>
                <w:i/>
              </w:rPr>
              <w:t xml:space="preserve"> </w:t>
            </w:r>
            <w:r>
              <w:t>is the Combined Cycle Train.</w:t>
            </w:r>
          </w:p>
        </w:tc>
      </w:tr>
      <w:tr w:rsidR="00766498" w:rsidTr="00766498">
        <w:trPr>
          <w:cantSplit/>
        </w:trPr>
        <w:tc>
          <w:tcPr>
            <w:tcW w:w="2361" w:type="dxa"/>
          </w:tcPr>
          <w:p w:rsidR="00766498" w:rsidRDefault="00766498" w:rsidP="00766498">
            <w:pPr>
              <w:pStyle w:val="TableBody"/>
            </w:pPr>
            <w:r>
              <w:t xml:space="preserve">GSSPLITSCA </w:t>
            </w:r>
            <w:r w:rsidRPr="00107CC2">
              <w:rPr>
                <w:i/>
                <w:vertAlign w:val="subscript"/>
              </w:rPr>
              <w:t>r</w:t>
            </w:r>
          </w:p>
        </w:tc>
        <w:tc>
          <w:tcPr>
            <w:tcW w:w="826" w:type="dxa"/>
          </w:tcPr>
          <w:p w:rsidR="00766498" w:rsidRDefault="00766498" w:rsidP="00766498">
            <w:pPr>
              <w:pStyle w:val="TableBody"/>
            </w:pPr>
            <w:r>
              <w:t>MWh</w:t>
            </w:r>
          </w:p>
        </w:tc>
        <w:tc>
          <w:tcPr>
            <w:tcW w:w="5884" w:type="dxa"/>
          </w:tcPr>
          <w:p w:rsidR="00766498" w:rsidRPr="008E1CE8" w:rsidRDefault="00766498" w:rsidP="00766498">
            <w:pPr>
              <w:pStyle w:val="TableBody"/>
            </w:pPr>
            <w:r>
              <w:rPr>
                <w:i/>
              </w:rPr>
              <w:t>Generation Resource SCADA Net Real Power provided via Telemetry</w:t>
            </w:r>
            <w:r>
              <w:t xml:space="preserve">—The net real power provided via telemetry per Resource within the net metering arrangement, integrated for the 15-minute Settlement Interval.  Where for a Combined Cycle Train, the Resource </w:t>
            </w:r>
            <w:r>
              <w:rPr>
                <w:i/>
              </w:rPr>
              <w:t>r</w:t>
            </w:r>
            <w:r>
              <w:t xml:space="preserve"> is the Combined Cycle Train.</w:t>
            </w:r>
          </w:p>
        </w:tc>
      </w:tr>
      <w:tr w:rsidR="00766498" w:rsidTr="00766498">
        <w:trPr>
          <w:cantSplit/>
        </w:trPr>
        <w:tc>
          <w:tcPr>
            <w:tcW w:w="2361" w:type="dxa"/>
            <w:tcBorders>
              <w:top w:val="single" w:sz="4" w:space="0" w:color="auto"/>
              <w:left w:val="single" w:sz="4" w:space="0" w:color="auto"/>
              <w:bottom w:val="single" w:sz="4" w:space="0" w:color="auto"/>
              <w:right w:val="single" w:sz="4" w:space="0" w:color="auto"/>
            </w:tcBorders>
          </w:tcPr>
          <w:p w:rsidR="00766498" w:rsidRPr="008E1CE8" w:rsidRDefault="00766498" w:rsidP="00766498">
            <w:pPr>
              <w:pStyle w:val="TableBody"/>
              <w:rPr>
                <w:i/>
              </w:rPr>
            </w:pPr>
            <w:r w:rsidRPr="00D661BC">
              <w:rPr>
                <w:i/>
              </w:rPr>
              <w:t>gsc</w:t>
            </w:r>
          </w:p>
        </w:tc>
        <w:tc>
          <w:tcPr>
            <w:tcW w:w="826"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A generation site code.</w:t>
            </w:r>
          </w:p>
        </w:tc>
      </w:tr>
      <w:tr w:rsidR="00766498" w:rsidTr="00766498">
        <w:trPr>
          <w:cantSplit/>
        </w:trPr>
        <w:tc>
          <w:tcPr>
            <w:tcW w:w="2361" w:type="dxa"/>
            <w:tcBorders>
              <w:top w:val="single" w:sz="4" w:space="0" w:color="auto"/>
              <w:left w:val="single" w:sz="4" w:space="0" w:color="auto"/>
              <w:bottom w:val="single" w:sz="4" w:space="0" w:color="auto"/>
              <w:right w:val="single" w:sz="4" w:space="0" w:color="auto"/>
            </w:tcBorders>
          </w:tcPr>
          <w:p w:rsidR="00766498" w:rsidRPr="008E1CE8" w:rsidRDefault="00766498" w:rsidP="00766498">
            <w:pPr>
              <w:pStyle w:val="TableBody"/>
              <w:rPr>
                <w:i/>
              </w:rPr>
            </w:pPr>
            <w:r w:rsidRPr="00D661BC">
              <w:rPr>
                <w:i/>
              </w:rPr>
              <w:t>r</w:t>
            </w:r>
          </w:p>
        </w:tc>
        <w:tc>
          <w:tcPr>
            <w:tcW w:w="826"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rsidRPr="002C0A79">
              <w:t>A Generation Resource</w:t>
            </w:r>
            <w:r>
              <w:t xml:space="preserve"> that is located at the Facility with net metering.  </w:t>
            </w:r>
          </w:p>
        </w:tc>
      </w:tr>
      <w:tr w:rsidR="00766498" w:rsidTr="00766498">
        <w:trPr>
          <w:cantSplit/>
        </w:trPr>
        <w:tc>
          <w:tcPr>
            <w:tcW w:w="2361" w:type="dxa"/>
            <w:tcBorders>
              <w:top w:val="single" w:sz="4" w:space="0" w:color="auto"/>
              <w:left w:val="single" w:sz="4" w:space="0" w:color="auto"/>
              <w:bottom w:val="single" w:sz="4" w:space="0" w:color="auto"/>
              <w:right w:val="single" w:sz="4" w:space="0" w:color="auto"/>
            </w:tcBorders>
          </w:tcPr>
          <w:p w:rsidR="00766498" w:rsidRPr="008E1CE8" w:rsidRDefault="00766498" w:rsidP="00766498">
            <w:pPr>
              <w:pStyle w:val="TableBody"/>
              <w:rPr>
                <w:i/>
              </w:rPr>
            </w:pPr>
            <w:r w:rsidRPr="00D661BC">
              <w:rPr>
                <w:i/>
              </w:rPr>
              <w:t>q</w:t>
            </w:r>
          </w:p>
        </w:tc>
        <w:tc>
          <w:tcPr>
            <w:tcW w:w="826"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A QSE.</w:t>
            </w:r>
          </w:p>
        </w:tc>
      </w:tr>
      <w:tr w:rsidR="00766498" w:rsidTr="00766498">
        <w:trPr>
          <w:cantSplit/>
        </w:trPr>
        <w:tc>
          <w:tcPr>
            <w:tcW w:w="2361" w:type="dxa"/>
            <w:tcBorders>
              <w:top w:val="single" w:sz="4" w:space="0" w:color="auto"/>
              <w:left w:val="single" w:sz="4" w:space="0" w:color="auto"/>
              <w:bottom w:val="single" w:sz="4" w:space="0" w:color="auto"/>
              <w:right w:val="single" w:sz="4" w:space="0" w:color="auto"/>
            </w:tcBorders>
          </w:tcPr>
          <w:p w:rsidR="00766498" w:rsidRPr="008E1CE8" w:rsidRDefault="00766498" w:rsidP="00766498">
            <w:pPr>
              <w:pStyle w:val="TableBody"/>
              <w:rPr>
                <w:i/>
              </w:rPr>
            </w:pPr>
            <w:r w:rsidRPr="00D661BC">
              <w:rPr>
                <w:i/>
              </w:rPr>
              <w:t>p</w:t>
            </w:r>
          </w:p>
        </w:tc>
        <w:tc>
          <w:tcPr>
            <w:tcW w:w="826"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none</w:t>
            </w:r>
          </w:p>
        </w:tc>
        <w:tc>
          <w:tcPr>
            <w:tcW w:w="5884"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A Resource Node Settlement Point.</w:t>
            </w:r>
          </w:p>
        </w:tc>
      </w:tr>
    </w:tbl>
    <w:p w:rsidR="00766498" w:rsidRDefault="00766498" w:rsidP="00766498">
      <w:pPr>
        <w:pStyle w:val="BodyTextNumbered"/>
        <w:spacing w:before="240"/>
      </w:pPr>
      <w:r>
        <w:t>(6)</w:t>
      </w:r>
      <w:r>
        <w:tab/>
        <w:t>The total net payments and charges to each QSE for Energy Imbalance Service at all Resource Node Settlement Points for the 15-minute Settlement Interval is calculated as follows:</w:t>
      </w:r>
    </w:p>
    <w:p w:rsidR="00766498" w:rsidRDefault="00766498" w:rsidP="002C0A79">
      <w:pPr>
        <w:pStyle w:val="FormulaBold"/>
      </w:pPr>
      <w:r>
        <w:t xml:space="preserve">RTEIAMTQSETOT </w:t>
      </w:r>
      <w:r>
        <w:rPr>
          <w:i/>
          <w:vertAlign w:val="subscript"/>
        </w:rPr>
        <w:t>q</w:t>
      </w:r>
      <w:r>
        <w:tab/>
        <w:t>=</w:t>
      </w:r>
      <w:r>
        <w:tab/>
      </w:r>
      <w:r w:rsidRPr="006F784F">
        <w:rPr>
          <w:position w:val="-22"/>
        </w:rPr>
        <w:object w:dxaOrig="225" w:dyaOrig="465" w14:anchorId="12A61885">
          <v:shape id="_x0000_i1046" type="#_x0000_t75" style="width:14.4pt;height:21.3pt" o:ole="">
            <v:imagedata r:id="rId40" o:title=""/>
          </v:shape>
          <o:OLEObject Type="Embed" ProgID="Equation.3" ShapeID="_x0000_i1046" DrawAspect="Content" ObjectID="_1640086932" r:id="rId41"/>
        </w:object>
      </w:r>
      <w:r>
        <w:t xml:space="preserve"> RTEIAMT </w:t>
      </w:r>
      <w:r>
        <w:rPr>
          <w:i/>
          <w:vertAlign w:val="subscript"/>
        </w:rPr>
        <w:t>q, p</w:t>
      </w:r>
    </w:p>
    <w:p w:rsidR="00766498" w:rsidRDefault="00766498" w:rsidP="00766498">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66498" w:rsidTr="00766498">
        <w:trPr>
          <w:cantSplit/>
          <w:tblHeader/>
        </w:trPr>
        <w:tc>
          <w:tcPr>
            <w:tcW w:w="2165" w:type="dxa"/>
          </w:tcPr>
          <w:p w:rsidR="00766498" w:rsidRDefault="00766498" w:rsidP="00766498">
            <w:pPr>
              <w:pStyle w:val="TableHead"/>
            </w:pPr>
            <w:r>
              <w:t>Variable</w:t>
            </w:r>
          </w:p>
        </w:tc>
        <w:tc>
          <w:tcPr>
            <w:tcW w:w="832" w:type="dxa"/>
          </w:tcPr>
          <w:p w:rsidR="00766498" w:rsidRDefault="00766498" w:rsidP="00766498">
            <w:pPr>
              <w:pStyle w:val="TableHead"/>
            </w:pPr>
            <w:r>
              <w:t>Unit</w:t>
            </w:r>
          </w:p>
        </w:tc>
        <w:tc>
          <w:tcPr>
            <w:tcW w:w="6074" w:type="dxa"/>
          </w:tcPr>
          <w:p w:rsidR="00766498" w:rsidRDefault="00766498" w:rsidP="00766498">
            <w:pPr>
              <w:pStyle w:val="TableHead"/>
            </w:pPr>
            <w:r>
              <w:t>Definition</w:t>
            </w:r>
          </w:p>
        </w:tc>
      </w:tr>
      <w:tr w:rsidR="00766498" w:rsidTr="00766498">
        <w:trPr>
          <w:cantSplit/>
        </w:trPr>
        <w:tc>
          <w:tcPr>
            <w:tcW w:w="2165" w:type="dxa"/>
          </w:tcPr>
          <w:p w:rsidR="00766498" w:rsidRDefault="00766498" w:rsidP="00766498">
            <w:pPr>
              <w:pStyle w:val="TableBody"/>
            </w:pPr>
            <w:r>
              <w:t xml:space="preserve">RTEIAMTQSETOT </w:t>
            </w:r>
            <w:r w:rsidRPr="00107CC2">
              <w:rPr>
                <w:i/>
                <w:vertAlign w:val="subscript"/>
              </w:rPr>
              <w:t>q</w:t>
            </w:r>
          </w:p>
        </w:tc>
        <w:tc>
          <w:tcPr>
            <w:tcW w:w="832" w:type="dxa"/>
          </w:tcPr>
          <w:p w:rsidR="00766498" w:rsidRDefault="00766498" w:rsidP="00766498">
            <w:pPr>
              <w:pStyle w:val="TableBody"/>
            </w:pPr>
            <w:r>
              <w:t>$</w:t>
            </w:r>
          </w:p>
        </w:tc>
        <w:tc>
          <w:tcPr>
            <w:tcW w:w="6074" w:type="dxa"/>
          </w:tcPr>
          <w:p w:rsidR="00766498" w:rsidRDefault="00766498" w:rsidP="00766498">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Resource Node Settlement Points for the 15-minute Settlement Interval.</w:t>
            </w:r>
          </w:p>
        </w:tc>
      </w:tr>
      <w:tr w:rsidR="00766498" w:rsidTr="00766498">
        <w:trPr>
          <w:cantSplit/>
        </w:trPr>
        <w:tc>
          <w:tcPr>
            <w:tcW w:w="2165" w:type="dxa"/>
          </w:tcPr>
          <w:p w:rsidR="00766498" w:rsidRDefault="00766498" w:rsidP="00766498">
            <w:pPr>
              <w:pStyle w:val="TableBody"/>
            </w:pPr>
            <w:r>
              <w:t xml:space="preserve">RTEIAMT </w:t>
            </w:r>
            <w:r w:rsidRPr="00107CC2">
              <w:rPr>
                <w:i/>
                <w:vertAlign w:val="subscript"/>
              </w:rPr>
              <w:t>q, p</w:t>
            </w:r>
          </w:p>
        </w:tc>
        <w:tc>
          <w:tcPr>
            <w:tcW w:w="832" w:type="dxa"/>
          </w:tcPr>
          <w:p w:rsidR="00766498" w:rsidRDefault="00766498" w:rsidP="00766498">
            <w:pPr>
              <w:pStyle w:val="TableBody"/>
            </w:pPr>
            <w:r>
              <w:t>$</w:t>
            </w:r>
          </w:p>
        </w:tc>
        <w:tc>
          <w:tcPr>
            <w:tcW w:w="6074" w:type="dxa"/>
          </w:tcPr>
          <w:p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rsidTr="00766498">
        <w:trPr>
          <w:cantSplit/>
        </w:trPr>
        <w:tc>
          <w:tcPr>
            <w:tcW w:w="2165" w:type="dxa"/>
            <w:tcBorders>
              <w:top w:val="single" w:sz="4" w:space="0" w:color="auto"/>
              <w:left w:val="single" w:sz="4" w:space="0" w:color="auto"/>
              <w:bottom w:val="single" w:sz="4" w:space="0" w:color="auto"/>
              <w:right w:val="single" w:sz="4" w:space="0" w:color="auto"/>
            </w:tcBorders>
          </w:tcPr>
          <w:p w:rsidR="00766498" w:rsidRPr="008E1CE8" w:rsidRDefault="00766498" w:rsidP="00766498">
            <w:pPr>
              <w:pStyle w:val="TableBody"/>
              <w:rPr>
                <w:i/>
              </w:rPr>
            </w:pPr>
            <w:r w:rsidRPr="00D661BC">
              <w:rPr>
                <w:i/>
              </w:rPr>
              <w:t>q</w:t>
            </w:r>
          </w:p>
        </w:tc>
        <w:tc>
          <w:tcPr>
            <w:tcW w:w="832"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A QSE.</w:t>
            </w:r>
          </w:p>
        </w:tc>
      </w:tr>
      <w:tr w:rsidR="00766498" w:rsidTr="00766498">
        <w:trPr>
          <w:cantSplit/>
        </w:trPr>
        <w:tc>
          <w:tcPr>
            <w:tcW w:w="2165" w:type="dxa"/>
            <w:tcBorders>
              <w:top w:val="single" w:sz="4" w:space="0" w:color="auto"/>
              <w:left w:val="single" w:sz="4" w:space="0" w:color="auto"/>
              <w:bottom w:val="single" w:sz="4" w:space="0" w:color="auto"/>
              <w:right w:val="single" w:sz="4" w:space="0" w:color="auto"/>
            </w:tcBorders>
          </w:tcPr>
          <w:p w:rsidR="00766498" w:rsidRPr="008E1CE8" w:rsidRDefault="00766498" w:rsidP="00766498">
            <w:pPr>
              <w:pStyle w:val="TableBody"/>
              <w:rPr>
                <w:i/>
              </w:rPr>
            </w:pPr>
            <w:r w:rsidRPr="00D661BC">
              <w:rPr>
                <w:i/>
              </w:rPr>
              <w:t>p</w:t>
            </w:r>
          </w:p>
        </w:tc>
        <w:tc>
          <w:tcPr>
            <w:tcW w:w="832"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A Resource Node Settlement Point.</w:t>
            </w:r>
          </w:p>
        </w:tc>
      </w:tr>
    </w:tbl>
    <w:p w:rsidR="00766498" w:rsidRDefault="00766498" w:rsidP="00766498">
      <w:pPr>
        <w:pStyle w:val="H4"/>
        <w:spacing w:before="480"/>
        <w:ind w:left="1267" w:hanging="1267"/>
      </w:pPr>
      <w:bookmarkStart w:id="380" w:name="_Toc397505014"/>
      <w:bookmarkStart w:id="381" w:name="_Toc402357142"/>
      <w:bookmarkStart w:id="382" w:name="_Toc422486520"/>
      <w:bookmarkStart w:id="383" w:name="_Toc433093372"/>
      <w:bookmarkStart w:id="384" w:name="_Toc433093530"/>
      <w:bookmarkStart w:id="385" w:name="_Toc440874758"/>
      <w:bookmarkStart w:id="386" w:name="_Toc448142313"/>
      <w:bookmarkStart w:id="387" w:name="_Toc448142470"/>
      <w:bookmarkStart w:id="388" w:name="_Toc458770311"/>
      <w:bookmarkStart w:id="389" w:name="_Toc459294279"/>
      <w:bookmarkStart w:id="390" w:name="_Toc463262772"/>
      <w:bookmarkStart w:id="391" w:name="_Toc468286845"/>
      <w:bookmarkStart w:id="392" w:name="_Toc481502888"/>
      <w:bookmarkStart w:id="393" w:name="_Toc496080056"/>
      <w:bookmarkStart w:id="394" w:name="_Toc17798727"/>
      <w:r>
        <w:t>6.6.3.2</w:t>
      </w:r>
      <w:r>
        <w:tab/>
        <w:t>Real-Time Energy Imbalance Payment or Charge at a Load Zone</w:t>
      </w:r>
      <w:bookmarkEnd w:id="165"/>
      <w:bookmarkEnd w:id="166"/>
      <w:bookmarkEnd w:id="167"/>
      <w:bookmarkEnd w:id="168"/>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766498" w:rsidRDefault="00766498" w:rsidP="00766498">
      <w:pPr>
        <w:pStyle w:val="BodyTextNumbered"/>
      </w:pPr>
      <w:r>
        <w:t>(1)</w:t>
      </w:r>
      <w:r>
        <w:tab/>
        <w:t xml:space="preserve">The payment or charge to each QSE for Energy Imbalance Service is calculated based on the Real-Time Settlement Point Price for the following amounts at a particular Load Zone Settlement Point: </w:t>
      </w:r>
    </w:p>
    <w:p w:rsidR="00766498" w:rsidRDefault="00766498" w:rsidP="00766498">
      <w:pPr>
        <w:pStyle w:val="BodyTextNumbered"/>
        <w:ind w:left="1440"/>
      </w:pPr>
      <w:r>
        <w:t>(a)</w:t>
      </w:r>
      <w:r>
        <w:tab/>
        <w:t xml:space="preserve">The amount of its Self-Schedules with sink specified at the Settlement Point; plus </w:t>
      </w:r>
    </w:p>
    <w:p w:rsidR="00766498" w:rsidRDefault="00766498" w:rsidP="00766498">
      <w:pPr>
        <w:pStyle w:val="BodyTextNumbered"/>
        <w:ind w:left="1440"/>
      </w:pPr>
      <w:r>
        <w:t>(b)</w:t>
      </w:r>
      <w:r>
        <w:tab/>
        <w:t xml:space="preserve">The amount of its DAM Energy Bids cleared in the DAM at the Settlement Point; plus </w:t>
      </w:r>
    </w:p>
    <w:p w:rsidR="00766498" w:rsidRDefault="00766498" w:rsidP="00766498">
      <w:pPr>
        <w:pStyle w:val="BodyTextNumbered"/>
        <w:ind w:left="1440"/>
      </w:pPr>
      <w:r>
        <w:t>(c)</w:t>
      </w:r>
      <w:r>
        <w:tab/>
        <w:t xml:space="preserve">The amount of its Energy Trades at the Settlement Point where the QSE is the buyer; minus </w:t>
      </w:r>
    </w:p>
    <w:p w:rsidR="00766498" w:rsidRDefault="00766498" w:rsidP="00766498">
      <w:pPr>
        <w:pStyle w:val="BodyTextNumbered"/>
        <w:ind w:left="1440"/>
      </w:pPr>
      <w:r>
        <w:t>(d)</w:t>
      </w:r>
      <w:r>
        <w:tab/>
        <w:t xml:space="preserve">The amount of its Self-Schedules with source specified at the Settlement Point; minus </w:t>
      </w:r>
    </w:p>
    <w:p w:rsidR="00766498" w:rsidRDefault="00766498" w:rsidP="00766498">
      <w:pPr>
        <w:pStyle w:val="BodyTextNumbered"/>
        <w:ind w:left="1440"/>
      </w:pPr>
      <w:r>
        <w:t>(e)</w:t>
      </w:r>
      <w:r>
        <w:tab/>
        <w:t xml:space="preserve">The amount of its energy offers cleared in the DAM at the Settlement Point; minus </w:t>
      </w:r>
    </w:p>
    <w:p w:rsidR="00766498" w:rsidRDefault="00766498" w:rsidP="00766498">
      <w:pPr>
        <w:pStyle w:val="BodyTextNumbered"/>
        <w:ind w:left="1440"/>
      </w:pPr>
      <w:r>
        <w:t>(f)</w:t>
      </w:r>
      <w:r>
        <w:tab/>
        <w:t xml:space="preserve">The amount of its Energy Trades at the Settlement Point where the QSE is the seller; minus </w:t>
      </w:r>
    </w:p>
    <w:p w:rsidR="00766498" w:rsidRDefault="00766498" w:rsidP="00766498">
      <w:pPr>
        <w:pStyle w:val="BodyTextNumbered"/>
        <w:ind w:left="1440"/>
      </w:pPr>
      <w:r>
        <w:t>(g)</w:t>
      </w:r>
      <w:r>
        <w:tab/>
        <w:t>Its AML at the Settlement Point</w:t>
      </w:r>
      <w:ins w:id="395" w:author="ERCOT" w:date="2019-11-06T13:46:00Z">
        <w:r w:rsidR="00D342C3">
          <w:t xml:space="preserve"> excluding </w:t>
        </w:r>
      </w:ins>
      <w:ins w:id="396" w:author="ERCOT" w:date="2019-11-06T13:47:00Z">
        <w:r w:rsidR="00D342C3">
          <w:t xml:space="preserve">ESR </w:t>
        </w:r>
      </w:ins>
      <w:ins w:id="397" w:author="ERCOT" w:date="2019-12-05T14:36:00Z">
        <w:r w:rsidR="00BB3A58">
          <w:t>L</w:t>
        </w:r>
      </w:ins>
      <w:ins w:id="398" w:author="ERCOT" w:date="2019-11-06T13:47:00Z">
        <w:r w:rsidR="00D342C3">
          <w:t>oad that is not WSL</w:t>
        </w:r>
      </w:ins>
      <w:r>
        <w:t>; plus</w:t>
      </w:r>
    </w:p>
    <w:p w:rsidR="00766498" w:rsidRDefault="00766498" w:rsidP="00766498">
      <w:pPr>
        <w:pStyle w:val="BodyTextNumbered"/>
        <w:ind w:left="1440"/>
      </w:pPr>
      <w:r>
        <w:t>(h)</w:t>
      </w:r>
      <w: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rsidTr="00766498">
        <w:trPr>
          <w:trHeight w:val="566"/>
        </w:trPr>
        <w:tc>
          <w:tcPr>
            <w:tcW w:w="9576" w:type="dxa"/>
            <w:shd w:val="pct12" w:color="auto" w:fill="auto"/>
          </w:tcPr>
          <w:p w:rsidR="00766498" w:rsidRDefault="00766498" w:rsidP="00766498">
            <w:pPr>
              <w:pStyle w:val="Instructions"/>
              <w:spacing w:before="60"/>
            </w:pPr>
            <w:r>
              <w:t>[NPRR917:  Replace item (h) above with the following upon system implementation:]</w:t>
            </w:r>
          </w:p>
          <w:p w:rsidR="00766498" w:rsidRDefault="00766498" w:rsidP="00766498">
            <w:pPr>
              <w:spacing w:after="240"/>
              <w:ind w:left="1440" w:hanging="720"/>
            </w:pPr>
            <w:r w:rsidRPr="00612551">
              <w:t>(h)</w:t>
            </w:r>
            <w:r w:rsidRPr="00612551">
              <w:tab/>
              <w:t xml:space="preserve">The aggregated generation of its </w:t>
            </w:r>
            <w:r>
              <w:t>Settlement Only Transmission Self-</w:t>
            </w:r>
            <w:r w:rsidRPr="00612551">
              <w:t xml:space="preserve">Generators </w:t>
            </w:r>
            <w:r>
              <w:t>(</w:t>
            </w:r>
            <w:r w:rsidRPr="00E07775">
              <w:t>SOTSGs</w:t>
            </w:r>
            <w:r>
              <w:t xml:space="preserve">) at the Settlement Point.  SOTSG sites will be represented as a single unit in the ERCOT Settlement system. </w:t>
            </w:r>
          </w:p>
          <w:p w:rsidR="00766498" w:rsidRPr="008E2BE2" w:rsidRDefault="00766498" w:rsidP="00766498">
            <w:pPr>
              <w:spacing w:after="240"/>
              <w:ind w:left="1440" w:hanging="720"/>
            </w:pPr>
            <w:r>
              <w:t xml:space="preserve">(i)        </w:t>
            </w:r>
            <w:r w:rsidRPr="00612551">
              <w:t>The aggregated generation of its</w:t>
            </w:r>
            <w:r>
              <w:t xml:space="preserve"> Settlement Only Distribution Generators (</w:t>
            </w:r>
            <w:r w:rsidRPr="00E07775">
              <w:t>SODGs</w:t>
            </w:r>
            <w:r>
              <w:t>) and Settlement Only Transmission Generators (</w:t>
            </w:r>
            <w:r w:rsidRPr="00E07775">
              <w:t>SOTGs</w:t>
            </w:r>
            <w:r>
              <w:t xml:space="preserve">) that have elected to retain Load Zone pricing in accordance with </w:t>
            </w:r>
            <w:r w:rsidRPr="006F3F86">
              <w:t>Section 6.6.3.9</w:t>
            </w:r>
            <w:r>
              <w:t xml:space="preserve">, </w:t>
            </w:r>
            <w:r w:rsidRPr="00DE74B1">
              <w:t>Real-Time Payment or Charge for Energy from a Settlement Only Distribution Generator (SODG) or a Settlement Only Transmission Generator (SOTG)</w:t>
            </w:r>
            <w:r>
              <w:t>.  SODG and SOTG sites will be represented as a single unit in the ERCOT Settlement system.</w:t>
            </w:r>
          </w:p>
        </w:tc>
      </w:tr>
    </w:tbl>
    <w:p w:rsidR="00766498" w:rsidRPr="000149E5" w:rsidRDefault="00766498" w:rsidP="00766498">
      <w:pPr>
        <w:pStyle w:val="BodyTextNumbered"/>
        <w:spacing w:before="240"/>
        <w:rPr>
          <w:iCs/>
        </w:rPr>
      </w:pPr>
      <w:r w:rsidRPr="000149E5">
        <w:rPr>
          <w:iCs/>
        </w:rPr>
        <w:t>(2)</w:t>
      </w:r>
      <w:r w:rsidRPr="000149E5">
        <w:rPr>
          <w:iCs/>
        </w:rPr>
        <w:tab/>
        <w:t>The payment or charge to each QSE for Energy Imbalance Service at a Load Zone for a given 15-minute Settlement Interval is calculated as follows:</w:t>
      </w:r>
    </w:p>
    <w:p w:rsidR="00766498" w:rsidRPr="00D12728" w:rsidRDefault="00766498" w:rsidP="002F3CB8">
      <w:pPr>
        <w:pStyle w:val="FormulaBold"/>
        <w:rPr>
          <w:sz w:val="32"/>
        </w:rPr>
      </w:pPr>
      <w:r>
        <w:t xml:space="preserve">RTEIAMT </w:t>
      </w:r>
      <w:r w:rsidRPr="00D12728">
        <w:rPr>
          <w:i/>
          <w:vertAlign w:val="subscript"/>
        </w:rPr>
        <w:t>q, p</w:t>
      </w:r>
      <w:r>
        <w:tab/>
        <w:t>=</w:t>
      </w:r>
      <w:r>
        <w:tab/>
        <w:t xml:space="preserve">(-1) * </w:t>
      </w:r>
      <w:r w:rsidRPr="00D12728">
        <w:rPr>
          <w:sz w:val="32"/>
        </w:rPr>
        <w:t>{[</w:t>
      </w:r>
      <w:r>
        <w:t xml:space="preserve">RTSPP </w:t>
      </w:r>
      <w:r w:rsidRPr="00D12728">
        <w:rPr>
          <w:i/>
          <w:vertAlign w:val="subscript"/>
        </w:rPr>
        <w:t>p</w:t>
      </w:r>
      <w:r>
        <w:t xml:space="preserve"> * [(SSSK </w:t>
      </w:r>
      <w:r w:rsidRPr="00D12728">
        <w:rPr>
          <w:i/>
          <w:vertAlign w:val="subscript"/>
        </w:rPr>
        <w:t>q, p</w:t>
      </w:r>
      <w:r>
        <w:t xml:space="preserve"> * ¼) + (DAEP </w:t>
      </w:r>
      <w:r w:rsidRPr="00D12728">
        <w:rPr>
          <w:i/>
          <w:vertAlign w:val="subscript"/>
        </w:rPr>
        <w:t>q, p</w:t>
      </w:r>
      <w:r>
        <w:t xml:space="preserve"> * ¼) + (RTQQEP </w:t>
      </w:r>
      <w:r w:rsidRPr="00D12728">
        <w:rPr>
          <w:i/>
          <w:vertAlign w:val="subscript"/>
        </w:rPr>
        <w:t>q, p</w:t>
      </w:r>
      <w:r>
        <w:t xml:space="preserve"> * ¼) – (SSSR </w:t>
      </w:r>
      <w:r w:rsidRPr="00D12728">
        <w:rPr>
          <w:i/>
          <w:vertAlign w:val="subscript"/>
        </w:rPr>
        <w:t>q, p</w:t>
      </w:r>
      <w:r>
        <w:t xml:space="preserve"> * ¼) – (DAES </w:t>
      </w:r>
      <w:r w:rsidRPr="00D12728">
        <w:rPr>
          <w:i/>
          <w:vertAlign w:val="subscript"/>
        </w:rPr>
        <w:t>q, p</w:t>
      </w:r>
      <w:r>
        <w:t xml:space="preserve"> * ¼) – (RTQQES </w:t>
      </w:r>
      <w:r w:rsidRPr="00D12728">
        <w:rPr>
          <w:i/>
          <w:vertAlign w:val="subscript"/>
        </w:rPr>
        <w:t>q, p</w:t>
      </w:r>
      <w:r>
        <w:t xml:space="preserve"> * ¼)]</w:t>
      </w:r>
      <w:r w:rsidRPr="00D12728">
        <w:rPr>
          <w:sz w:val="32"/>
          <w:szCs w:val="32"/>
        </w:rPr>
        <w:t xml:space="preserve">] </w:t>
      </w:r>
      <w:r>
        <w:t xml:space="preserve">+ </w:t>
      </w:r>
      <w:r w:rsidRPr="00D12728">
        <w:rPr>
          <w:sz w:val="32"/>
        </w:rPr>
        <w:t>[</w:t>
      </w:r>
      <w:r>
        <w:t>RTSPPEW</w:t>
      </w:r>
      <w:r w:rsidRPr="00D12728">
        <w:rPr>
          <w:i/>
          <w:vertAlign w:val="subscript"/>
        </w:rPr>
        <w:t xml:space="preserve"> p</w:t>
      </w:r>
      <w:r>
        <w:t xml:space="preserve"> * (</w:t>
      </w:r>
      <w:r w:rsidRPr="00F9168C">
        <w:t xml:space="preserve">RTMGNM </w:t>
      </w:r>
      <w:r w:rsidRPr="00D12728">
        <w:rPr>
          <w:i/>
          <w:vertAlign w:val="subscript"/>
        </w:rPr>
        <w:t>q, p</w:t>
      </w:r>
      <w:r>
        <w:t xml:space="preserve"> – </w:t>
      </w:r>
      <w:ins w:id="399" w:author="ERCOT" w:date="2019-11-07T13:46:00Z">
        <w:r w:rsidR="001F16BC">
          <w:t>(</w:t>
        </w:r>
      </w:ins>
      <w:r>
        <w:t xml:space="preserve">RTAML </w:t>
      </w:r>
      <w:r w:rsidRPr="00D12728">
        <w:rPr>
          <w:i/>
          <w:vertAlign w:val="subscript"/>
        </w:rPr>
        <w:t>q, p</w:t>
      </w:r>
      <w:ins w:id="400" w:author="ERCOT" w:date="2019-11-06T13:47:00Z">
        <w:r w:rsidR="00D342C3" w:rsidRPr="00985D33">
          <w:t xml:space="preserve">– </w:t>
        </w:r>
      </w:ins>
      <w:ins w:id="401" w:author="ERCOT" w:date="2019-11-07T08:40:00Z">
        <w:r w:rsidR="002470AB" w:rsidRPr="00985D33">
          <w:t>RT</w:t>
        </w:r>
      </w:ins>
      <w:ins w:id="402" w:author="ERCOT" w:date="2019-11-07T08:43:00Z">
        <w:r w:rsidR="002470AB" w:rsidRPr="00985D33">
          <w:t>A</w:t>
        </w:r>
      </w:ins>
      <w:ins w:id="403" w:author="ERCOT" w:date="2019-11-07T08:42:00Z">
        <w:r w:rsidR="002470AB" w:rsidRPr="00985D33">
          <w:t>ML</w:t>
        </w:r>
      </w:ins>
      <w:ins w:id="404" w:author="ERCOT" w:date="2019-11-07T08:40:00Z">
        <w:r w:rsidR="009A08E4" w:rsidRPr="00985D33">
          <w:t>ESRNW</w:t>
        </w:r>
      </w:ins>
      <w:ins w:id="405" w:author="ERCOT" w:date="2019-11-06T13:47:00Z">
        <w:r w:rsidR="00D342C3" w:rsidRPr="00985D33">
          <w:t xml:space="preserve"> </w:t>
        </w:r>
        <w:r w:rsidR="00D342C3" w:rsidRPr="00985D33">
          <w:rPr>
            <w:i/>
            <w:vertAlign w:val="subscript"/>
          </w:rPr>
          <w:t>q, p</w:t>
        </w:r>
      </w:ins>
      <w:ins w:id="406" w:author="ERCOT" w:date="2019-11-07T13:46:00Z">
        <w:r w:rsidR="001F16BC" w:rsidRPr="00985D33">
          <w:t>)</w:t>
        </w:r>
      </w:ins>
      <w:r>
        <w:t>)</w:t>
      </w:r>
      <w:r w:rsidRPr="00D12728">
        <w:rPr>
          <w:sz w:val="28"/>
          <w:szCs w:val="28"/>
        </w:rPr>
        <w:t>]</w:t>
      </w:r>
      <w:r w:rsidRPr="00D12728">
        <w:rPr>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rsidTr="00766498">
        <w:trPr>
          <w:trHeight w:val="206"/>
        </w:trPr>
        <w:tc>
          <w:tcPr>
            <w:tcW w:w="9576" w:type="dxa"/>
            <w:shd w:val="pct12" w:color="auto" w:fill="auto"/>
          </w:tcPr>
          <w:p w:rsidR="00766498" w:rsidRDefault="00766498" w:rsidP="00766498">
            <w:pPr>
              <w:pStyle w:val="Instructions"/>
              <w:spacing w:before="120"/>
            </w:pPr>
            <w:r>
              <w:t>[NPRR917:  Replace the formula “</w:t>
            </w:r>
            <w:r w:rsidRPr="007C0BC2">
              <w:t xml:space="preserve">RTEIAMT </w:t>
            </w:r>
            <w:r w:rsidRPr="007C0BC2">
              <w:rPr>
                <w:vertAlign w:val="subscript"/>
              </w:rPr>
              <w:t>q, p</w:t>
            </w:r>
            <w:r>
              <w:t>” above with the following upon system implementation:]</w:t>
            </w:r>
          </w:p>
          <w:p w:rsidR="00766498" w:rsidRPr="007C0BC2" w:rsidRDefault="00766498" w:rsidP="00766498">
            <w:pPr>
              <w:tabs>
                <w:tab w:val="left" w:pos="2250"/>
                <w:tab w:val="left" w:pos="3150"/>
                <w:tab w:val="left" w:pos="3960"/>
              </w:tabs>
              <w:spacing w:after="240"/>
              <w:ind w:left="3150" w:hanging="2430"/>
              <w:rPr>
                <w:b/>
                <w:bCs/>
                <w:sz w:val="32"/>
              </w:rPr>
            </w:pPr>
            <w:r w:rsidRPr="00FC2D6A">
              <w:rPr>
                <w:b/>
                <w:bCs/>
              </w:rPr>
              <w:t xml:space="preserve">RTEIAMT </w:t>
            </w:r>
            <w:r w:rsidRPr="00FC2D6A">
              <w:rPr>
                <w:b/>
                <w:bCs/>
                <w:i/>
                <w:vertAlign w:val="subscript"/>
              </w:rPr>
              <w:t>q, p</w:t>
            </w:r>
            <w:r w:rsidRPr="00FC2D6A">
              <w:rPr>
                <w:b/>
                <w:bCs/>
              </w:rPr>
              <w:tab/>
              <w:t>=</w:t>
            </w:r>
            <w:r w:rsidRPr="00FC2D6A">
              <w:rPr>
                <w:b/>
                <w:bCs/>
              </w:rPr>
              <w:tab/>
              <w:t xml:space="preserve">(-1) * </w:t>
            </w:r>
            <w:r w:rsidRPr="00FC2D6A">
              <w:rPr>
                <w:b/>
                <w:bCs/>
                <w:sz w:val="32"/>
              </w:rPr>
              <w:t>{[</w:t>
            </w:r>
            <w:r w:rsidRPr="00FC2D6A">
              <w:rPr>
                <w:b/>
                <w:bCs/>
              </w:rPr>
              <w:t xml:space="preserve">RTSPP </w:t>
            </w:r>
            <w:r w:rsidRPr="00FC2D6A">
              <w:rPr>
                <w:b/>
                <w:bCs/>
                <w:i/>
                <w:vertAlign w:val="subscript"/>
              </w:rPr>
              <w:t>p</w:t>
            </w:r>
            <w:r w:rsidRPr="00FC2D6A">
              <w:rPr>
                <w:b/>
                <w:bCs/>
              </w:rPr>
              <w:t xml:space="preserve"> * [(SSSK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w:t>
            </w:r>
            <w:r w:rsidRPr="00FC2D6A">
              <w:rPr>
                <w:b/>
                <w:bCs/>
                <w:sz w:val="32"/>
                <w:szCs w:val="32"/>
              </w:rPr>
              <w:t xml:space="preserve">] </w:t>
            </w:r>
            <w:r w:rsidRPr="00FC2D6A">
              <w:rPr>
                <w:b/>
                <w:bCs/>
              </w:rPr>
              <w:t xml:space="preserve">+ </w:t>
            </w:r>
            <w:r w:rsidRPr="00FC2D6A">
              <w:rPr>
                <w:b/>
                <w:bCs/>
                <w:sz w:val="32"/>
              </w:rPr>
              <w:t>[</w:t>
            </w:r>
            <w:r w:rsidRPr="00FC2D6A">
              <w:rPr>
                <w:b/>
                <w:bCs/>
              </w:rPr>
              <w:t>RTSPPEW</w:t>
            </w:r>
            <w:r w:rsidRPr="00FC2D6A">
              <w:rPr>
                <w:b/>
                <w:bCs/>
                <w:i/>
                <w:vertAlign w:val="subscript"/>
              </w:rPr>
              <w:t xml:space="preserve"> p</w:t>
            </w:r>
            <w:r w:rsidRPr="00FC2D6A">
              <w:rPr>
                <w:b/>
                <w:bCs/>
              </w:rPr>
              <w:t xml:space="preserve"> * (RTMG</w:t>
            </w:r>
            <w:r>
              <w:rPr>
                <w:b/>
                <w:bCs/>
              </w:rPr>
              <w:t>SOGZ</w:t>
            </w:r>
            <w:r w:rsidRPr="00FC2D6A">
              <w:rPr>
                <w:b/>
                <w:bCs/>
              </w:rPr>
              <w:t xml:space="preserve"> </w:t>
            </w:r>
            <w:r w:rsidRPr="00FC2D6A">
              <w:rPr>
                <w:b/>
                <w:bCs/>
                <w:i/>
                <w:vertAlign w:val="subscript"/>
              </w:rPr>
              <w:t>q, p</w:t>
            </w:r>
            <w:r w:rsidRPr="00FC2D6A">
              <w:rPr>
                <w:b/>
                <w:bCs/>
              </w:rPr>
              <w:t xml:space="preserve"> – </w:t>
            </w:r>
            <w:ins w:id="407" w:author="ERCOT" w:date="2019-11-07T13:46:00Z">
              <w:r w:rsidR="001F16BC">
                <w:rPr>
                  <w:b/>
                  <w:bCs/>
                </w:rPr>
                <w:t>(</w:t>
              </w:r>
            </w:ins>
            <w:r w:rsidRPr="00FC2D6A">
              <w:rPr>
                <w:b/>
                <w:bCs/>
              </w:rPr>
              <w:t xml:space="preserve">RTAML </w:t>
            </w:r>
            <w:r w:rsidRPr="00FC2D6A">
              <w:rPr>
                <w:b/>
                <w:bCs/>
                <w:i/>
                <w:vertAlign w:val="subscript"/>
              </w:rPr>
              <w:t>q, p</w:t>
            </w:r>
            <w:ins w:id="408" w:author="ERCOT" w:date="2019-11-06T13:48:00Z">
              <w:r w:rsidR="00D342C3">
                <w:rPr>
                  <w:b/>
                  <w:bCs/>
                  <w:i/>
                  <w:vertAlign w:val="subscript"/>
                </w:rPr>
                <w:t xml:space="preserve"> </w:t>
              </w:r>
              <w:r w:rsidR="00D342C3" w:rsidRPr="00913E6F">
                <w:rPr>
                  <w:b/>
                  <w:bCs/>
                </w:rPr>
                <w:t>–</w:t>
              </w:r>
              <w:r w:rsidR="00D342C3">
                <w:rPr>
                  <w:b/>
                  <w:bCs/>
                </w:rPr>
                <w:t xml:space="preserve"> </w:t>
              </w:r>
            </w:ins>
            <w:ins w:id="409" w:author="ERCOT" w:date="2019-11-07T08:43:00Z">
              <w:r w:rsidR="002470AB">
                <w:rPr>
                  <w:b/>
                  <w:bCs/>
                </w:rPr>
                <w:t>RTAML</w:t>
              </w:r>
              <w:r w:rsidR="009A08E4">
                <w:rPr>
                  <w:b/>
                  <w:bCs/>
                </w:rPr>
                <w:t>ESRNW</w:t>
              </w:r>
              <w:r w:rsidR="002470AB">
                <w:rPr>
                  <w:b/>
                  <w:bCs/>
                </w:rPr>
                <w:t xml:space="preserve"> </w:t>
              </w:r>
            </w:ins>
            <w:ins w:id="410" w:author="ERCOT" w:date="2019-11-06T13:48:00Z">
              <w:r w:rsidR="00D342C3" w:rsidRPr="00913E6F">
                <w:rPr>
                  <w:b/>
                  <w:bCs/>
                  <w:i/>
                  <w:vertAlign w:val="subscript"/>
                </w:rPr>
                <w:t>q, p</w:t>
              </w:r>
            </w:ins>
            <w:r w:rsidRPr="00FC2D6A">
              <w:rPr>
                <w:b/>
                <w:bCs/>
              </w:rPr>
              <w:t>)</w:t>
            </w:r>
            <w:ins w:id="411" w:author="ERCOT" w:date="2019-11-07T13:47:00Z">
              <w:r w:rsidR="001F16BC">
                <w:rPr>
                  <w:b/>
                  <w:bCs/>
                </w:rPr>
                <w:t>)</w:t>
              </w:r>
            </w:ins>
            <w:r w:rsidRPr="00FC2D6A">
              <w:rPr>
                <w:b/>
                <w:bCs/>
                <w:sz w:val="28"/>
                <w:szCs w:val="28"/>
              </w:rPr>
              <w:t>]</w:t>
            </w:r>
            <w:r>
              <w:rPr>
                <w:b/>
                <w:bCs/>
                <w:sz w:val="32"/>
              </w:rPr>
              <w:t xml:space="preserve">} </w:t>
            </w:r>
          </w:p>
        </w:tc>
      </w:tr>
    </w:tbl>
    <w:p w:rsidR="00766498" w:rsidRPr="00D12728" w:rsidRDefault="00766498" w:rsidP="002F3CB8">
      <w:pPr>
        <w:pStyle w:val="FormulaBold"/>
      </w:pPr>
      <w:r w:rsidRPr="00D12728">
        <w:t>And</w:t>
      </w:r>
    </w:p>
    <w:p w:rsidR="00766498" w:rsidRDefault="00766498" w:rsidP="002F3CB8">
      <w:pPr>
        <w:pStyle w:val="FormulaBold"/>
        <w:rPr>
          <w:sz w:val="32"/>
        </w:rPr>
      </w:pPr>
      <w:r>
        <w:t>LZIMBAL</w:t>
      </w:r>
      <w:r w:rsidRPr="00D17F07">
        <w:rPr>
          <w:i/>
          <w:vertAlign w:val="subscript"/>
        </w:rPr>
        <w:t xml:space="preserve"> </w:t>
      </w:r>
      <w:r>
        <w:rPr>
          <w:i/>
          <w:vertAlign w:val="subscript"/>
        </w:rPr>
        <w:t>q, p</w:t>
      </w:r>
      <w:r>
        <w:rPr>
          <w:i/>
          <w:vertAlign w:val="subscript"/>
        </w:rPr>
        <w:tab/>
        <w:t>=</w:t>
      </w:r>
      <w:r>
        <w:rPr>
          <w:i/>
          <w:vertAlign w:val="subscript"/>
        </w:rPr>
        <w:tab/>
      </w:r>
      <w:r>
        <w:t xml:space="preserve">(SSSK </w:t>
      </w:r>
      <w:r>
        <w:rPr>
          <w:i/>
          <w:vertAlign w:val="subscript"/>
        </w:rPr>
        <w:t>q, p</w:t>
      </w:r>
      <w:r>
        <w:t xml:space="preserve"> * ¼) + (DAEP </w:t>
      </w:r>
      <w:r>
        <w:rPr>
          <w:i/>
          <w:vertAlign w:val="subscript"/>
        </w:rPr>
        <w:t>q, p</w:t>
      </w:r>
      <w:r>
        <w:t xml:space="preserve"> * ¼) + (RTQQEP </w:t>
      </w:r>
      <w:r>
        <w:rPr>
          <w:i/>
          <w:vertAlign w:val="subscript"/>
        </w:rPr>
        <w:t>q, p</w:t>
      </w:r>
      <w:r>
        <w:t xml:space="preserve"> * ¼) – (SSSR </w:t>
      </w:r>
      <w:r>
        <w:rPr>
          <w:i/>
          <w:vertAlign w:val="subscript"/>
        </w:rPr>
        <w:t>q, p</w:t>
      </w:r>
      <w:r>
        <w:t xml:space="preserve"> * ¼) – (DAES </w:t>
      </w:r>
      <w:r>
        <w:rPr>
          <w:i/>
          <w:vertAlign w:val="subscript"/>
        </w:rPr>
        <w:t>q, p</w:t>
      </w:r>
      <w:r>
        <w:t xml:space="preserve"> * ¼) – (RTQQES </w:t>
      </w:r>
      <w:r>
        <w:rPr>
          <w:i/>
          <w:vertAlign w:val="subscript"/>
        </w:rPr>
        <w:t>q, p</w:t>
      </w:r>
      <w:r>
        <w:t xml:space="preserve"> * ¼) – </w:t>
      </w:r>
      <w:ins w:id="412" w:author="ERCOT" w:date="2019-11-07T13:47:00Z">
        <w:r w:rsidR="001F16BC">
          <w:t>(</w:t>
        </w:r>
      </w:ins>
      <w:r>
        <w:t xml:space="preserve">RTAML </w:t>
      </w:r>
      <w:r>
        <w:rPr>
          <w:i/>
          <w:vertAlign w:val="subscript"/>
        </w:rPr>
        <w:t>q, p</w:t>
      </w:r>
      <w:ins w:id="413" w:author="ERCOT" w:date="2019-11-07T13:47:00Z">
        <w:r w:rsidR="001F16BC">
          <w:rPr>
            <w:i/>
            <w:vertAlign w:val="subscript"/>
          </w:rPr>
          <w:t xml:space="preserve"> </w:t>
        </w:r>
        <w:r w:rsidR="001F16BC" w:rsidRPr="00D86C4E">
          <w:t>– RTAML</w:t>
        </w:r>
        <w:r w:rsidR="001F16BC" w:rsidRPr="00CE05DE">
          <w:t>ESRNW</w:t>
        </w:r>
        <w:r w:rsidR="001F16BC" w:rsidRPr="00D86C4E">
          <w:t xml:space="preserve"> </w:t>
        </w:r>
        <w:r w:rsidR="001F16BC" w:rsidRPr="00D86C4E">
          <w:rPr>
            <w:i/>
            <w:vertAlign w:val="subscript"/>
          </w:rPr>
          <w:t>q, p</w:t>
        </w:r>
        <w:r w:rsidR="001F16BC" w:rsidRPr="00985D33">
          <w:t>)</w:t>
        </w:r>
      </w:ins>
      <w:r w:rsidR="001F16BC">
        <w:t xml:space="preserve"> </w:t>
      </w:r>
      <w:r>
        <w:t xml:space="preserve">+ RTMGNM </w:t>
      </w:r>
      <w:r>
        <w:rPr>
          <w:i/>
          <w:vertAlign w:val="subscript"/>
        </w:rPr>
        <w:t>q, p</w:t>
      </w:r>
      <w:ins w:id="414" w:author="ERCOT" w:date="2019-11-06T13:48:00Z">
        <w:r w:rsidR="00D342C3">
          <w:rPr>
            <w:i/>
            <w:vertAlign w:val="subscript"/>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6498" w:rsidTr="00766498">
        <w:trPr>
          <w:trHeight w:val="206"/>
        </w:trPr>
        <w:tc>
          <w:tcPr>
            <w:tcW w:w="9576" w:type="dxa"/>
            <w:shd w:val="pct12" w:color="auto" w:fill="auto"/>
          </w:tcPr>
          <w:p w:rsidR="00766498" w:rsidRDefault="00766498" w:rsidP="00766498">
            <w:pPr>
              <w:pStyle w:val="Instructions"/>
              <w:spacing w:before="120"/>
            </w:pPr>
            <w:r>
              <w:t>[NPRR917:  Replace the formula “</w:t>
            </w:r>
            <w:r w:rsidRPr="007C0BC2">
              <w:t>LZIMBAL</w:t>
            </w:r>
            <w:r w:rsidRPr="007C0BC2">
              <w:rPr>
                <w:vertAlign w:val="subscript"/>
              </w:rPr>
              <w:t xml:space="preserve"> q, p</w:t>
            </w:r>
            <w:r>
              <w:t>” above with the following upon system implementation:]</w:t>
            </w:r>
          </w:p>
          <w:p w:rsidR="00766498" w:rsidRPr="007C0BC2" w:rsidRDefault="00766498" w:rsidP="002C0A79">
            <w:pPr>
              <w:tabs>
                <w:tab w:val="left" w:pos="2250"/>
                <w:tab w:val="left" w:pos="3150"/>
                <w:tab w:val="left" w:pos="3960"/>
              </w:tabs>
              <w:spacing w:after="240"/>
              <w:ind w:left="3150" w:hanging="2430"/>
              <w:rPr>
                <w:b/>
                <w:bCs/>
                <w:sz w:val="32"/>
              </w:rPr>
            </w:pPr>
            <w:r w:rsidRPr="00FC2D6A">
              <w:rPr>
                <w:b/>
                <w:bCs/>
              </w:rPr>
              <w:t>LZIMBAL</w:t>
            </w:r>
            <w:r>
              <w:rPr>
                <w:b/>
                <w:bCs/>
                <w:i/>
                <w:vertAlign w:val="subscript"/>
              </w:rPr>
              <w:t xml:space="preserve"> q, p</w:t>
            </w:r>
            <w:r>
              <w:rPr>
                <w:b/>
                <w:bCs/>
                <w:i/>
                <w:vertAlign w:val="subscript"/>
              </w:rPr>
              <w:tab/>
              <w:t>=</w:t>
            </w:r>
            <w:r>
              <w:rPr>
                <w:b/>
                <w:bCs/>
                <w:i/>
                <w:vertAlign w:val="subscript"/>
              </w:rPr>
              <w:tab/>
            </w:r>
            <w:r w:rsidRPr="00FC2D6A">
              <w:rPr>
                <w:b/>
                <w:bCs/>
              </w:rPr>
              <w:t xml:space="preserve">(SSSK </w:t>
            </w:r>
            <w:r w:rsidRPr="00FC2D6A">
              <w:rPr>
                <w:b/>
                <w:bCs/>
                <w:i/>
                <w:vertAlign w:val="subscript"/>
              </w:rPr>
              <w:t>q, p</w:t>
            </w:r>
            <w:r w:rsidRPr="00FC2D6A">
              <w:rPr>
                <w:b/>
                <w:bCs/>
              </w:rPr>
              <w:t xml:space="preserve"> * ¼) + (DAEP </w:t>
            </w:r>
            <w:r w:rsidRPr="00FC2D6A">
              <w:rPr>
                <w:b/>
                <w:bCs/>
                <w:i/>
                <w:vertAlign w:val="subscript"/>
              </w:rPr>
              <w:t>q, p</w:t>
            </w:r>
            <w:r w:rsidRPr="00FC2D6A">
              <w:rPr>
                <w:b/>
                <w:bCs/>
              </w:rPr>
              <w:t xml:space="preserve"> * ¼) + (RTQQEP </w:t>
            </w:r>
            <w:r w:rsidRPr="00FC2D6A">
              <w:rPr>
                <w:b/>
                <w:bCs/>
                <w:i/>
                <w:vertAlign w:val="subscript"/>
              </w:rPr>
              <w:t>q, p</w:t>
            </w:r>
            <w:r w:rsidRPr="00FC2D6A">
              <w:rPr>
                <w:b/>
                <w:bCs/>
              </w:rPr>
              <w:t xml:space="preserve"> * ¼) – (SSSR </w:t>
            </w:r>
            <w:r w:rsidRPr="00FC2D6A">
              <w:rPr>
                <w:b/>
                <w:bCs/>
                <w:i/>
                <w:vertAlign w:val="subscript"/>
              </w:rPr>
              <w:t>q, p</w:t>
            </w:r>
            <w:r w:rsidRPr="00FC2D6A">
              <w:rPr>
                <w:b/>
                <w:bCs/>
              </w:rPr>
              <w:t xml:space="preserve"> * ¼) – (DAES </w:t>
            </w:r>
            <w:r w:rsidRPr="00FC2D6A">
              <w:rPr>
                <w:b/>
                <w:bCs/>
                <w:i/>
                <w:vertAlign w:val="subscript"/>
              </w:rPr>
              <w:t>q, p</w:t>
            </w:r>
            <w:r w:rsidRPr="00FC2D6A">
              <w:rPr>
                <w:b/>
                <w:bCs/>
              </w:rPr>
              <w:t xml:space="preserve"> * ¼) – (RTQQES </w:t>
            </w:r>
            <w:r w:rsidRPr="00FC2D6A">
              <w:rPr>
                <w:b/>
                <w:bCs/>
                <w:i/>
                <w:vertAlign w:val="subscript"/>
              </w:rPr>
              <w:t>q, p</w:t>
            </w:r>
            <w:r w:rsidRPr="00FC2D6A">
              <w:rPr>
                <w:b/>
                <w:bCs/>
              </w:rPr>
              <w:t xml:space="preserve"> * ¼) – </w:t>
            </w:r>
            <w:ins w:id="415" w:author="ERCOT" w:date="2019-11-07T13:48:00Z">
              <w:r w:rsidR="001F16BC">
                <w:rPr>
                  <w:b/>
                  <w:bCs/>
                </w:rPr>
                <w:t>(</w:t>
              </w:r>
            </w:ins>
            <w:r w:rsidRPr="00FC2D6A">
              <w:rPr>
                <w:b/>
                <w:bCs/>
              </w:rPr>
              <w:t xml:space="preserve">RTAML </w:t>
            </w:r>
            <w:r w:rsidRPr="00FC2D6A">
              <w:rPr>
                <w:b/>
                <w:bCs/>
                <w:i/>
                <w:vertAlign w:val="subscript"/>
              </w:rPr>
              <w:t>q, p</w:t>
            </w:r>
            <w:r w:rsidRPr="00FC2D6A">
              <w:rPr>
                <w:b/>
                <w:bCs/>
                <w:sz w:val="32"/>
              </w:rPr>
              <w:t xml:space="preserve"> </w:t>
            </w:r>
            <w:ins w:id="416" w:author="ERCOT" w:date="2019-11-07T13:47:00Z">
              <w:r w:rsidR="001F16BC" w:rsidRPr="00850E71">
                <w:rPr>
                  <w:b/>
                  <w:bCs/>
                  <w:i/>
                </w:rPr>
                <w:t xml:space="preserve">- </w:t>
              </w:r>
              <w:r w:rsidR="001F16BC">
                <w:rPr>
                  <w:b/>
                  <w:bCs/>
                </w:rPr>
                <w:t xml:space="preserve">RTAMLESRNW </w:t>
              </w:r>
              <w:r w:rsidR="001F16BC" w:rsidRPr="00913E6F">
                <w:rPr>
                  <w:b/>
                  <w:bCs/>
                  <w:i/>
                  <w:vertAlign w:val="subscript"/>
                </w:rPr>
                <w:t>q, p</w:t>
              </w:r>
              <w:r w:rsidR="001F16BC" w:rsidRPr="00FC2D6A">
                <w:rPr>
                  <w:b/>
                  <w:bCs/>
                </w:rPr>
                <w:t xml:space="preserve"> </w:t>
              </w:r>
            </w:ins>
            <w:ins w:id="417" w:author="ERCOT" w:date="2019-11-07T13:48:00Z">
              <w:r w:rsidR="001F16BC">
                <w:rPr>
                  <w:b/>
                  <w:bCs/>
                </w:rPr>
                <w:t xml:space="preserve">) </w:t>
              </w:r>
            </w:ins>
            <w:r w:rsidRPr="00FC2D6A">
              <w:rPr>
                <w:b/>
                <w:bCs/>
              </w:rPr>
              <w:t>+ RTMG</w:t>
            </w:r>
            <w:r>
              <w:rPr>
                <w:b/>
                <w:bCs/>
              </w:rPr>
              <w:t>SOGZ</w:t>
            </w:r>
            <w:r w:rsidRPr="00FC2D6A">
              <w:rPr>
                <w:b/>
                <w:bCs/>
              </w:rPr>
              <w:t xml:space="preserve"> </w:t>
            </w:r>
            <w:r w:rsidRPr="00FC2D6A">
              <w:rPr>
                <w:b/>
                <w:bCs/>
                <w:i/>
                <w:vertAlign w:val="subscript"/>
              </w:rPr>
              <w:t>q, p</w:t>
            </w:r>
            <w:ins w:id="418" w:author="ERCOT" w:date="2019-11-06T13:48:00Z">
              <w:r w:rsidR="00D342C3">
                <w:rPr>
                  <w:b/>
                  <w:bCs/>
                  <w:i/>
                  <w:vertAlign w:val="subscript"/>
                </w:rPr>
                <w:t xml:space="preserve"> </w:t>
              </w:r>
            </w:ins>
            <w:ins w:id="419" w:author="ERCOT" w:date="2019-11-07T08:43:00Z">
              <w:r w:rsidR="002470AB">
                <w:rPr>
                  <w:b/>
                  <w:bCs/>
                  <w:i/>
                  <w:vertAlign w:val="subscript"/>
                </w:rPr>
                <w:t xml:space="preserve"> </w:t>
              </w:r>
            </w:ins>
          </w:p>
        </w:tc>
      </w:tr>
    </w:tbl>
    <w:p w:rsidR="00766498" w:rsidRDefault="00766498" w:rsidP="00766498">
      <w:pPr>
        <w:spacing w:before="240"/>
      </w:pPr>
      <w: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25"/>
        <w:gridCol w:w="900"/>
        <w:gridCol w:w="7595"/>
      </w:tblGrid>
      <w:tr w:rsidR="00766498" w:rsidTr="00985D33">
        <w:trPr>
          <w:tblHeader/>
        </w:trPr>
        <w:tc>
          <w:tcPr>
            <w:tcW w:w="1825" w:type="dxa"/>
          </w:tcPr>
          <w:p w:rsidR="00766498" w:rsidRDefault="00766498" w:rsidP="00766498">
            <w:pPr>
              <w:pStyle w:val="TableHead"/>
            </w:pPr>
            <w:r>
              <w:t>Variable</w:t>
            </w:r>
          </w:p>
        </w:tc>
        <w:tc>
          <w:tcPr>
            <w:tcW w:w="900" w:type="dxa"/>
          </w:tcPr>
          <w:p w:rsidR="00766498" w:rsidRDefault="00766498" w:rsidP="00766498">
            <w:pPr>
              <w:pStyle w:val="TableHead"/>
            </w:pPr>
            <w:r>
              <w:t>Unit</w:t>
            </w:r>
          </w:p>
        </w:tc>
        <w:tc>
          <w:tcPr>
            <w:tcW w:w="7595" w:type="dxa"/>
          </w:tcPr>
          <w:p w:rsidR="00766498" w:rsidRDefault="00766498" w:rsidP="00766498">
            <w:pPr>
              <w:pStyle w:val="TableHead"/>
            </w:pPr>
            <w:r>
              <w:t>Description</w:t>
            </w:r>
          </w:p>
        </w:tc>
      </w:tr>
      <w:tr w:rsidR="00766498" w:rsidTr="00985D33">
        <w:tc>
          <w:tcPr>
            <w:tcW w:w="1825" w:type="dxa"/>
          </w:tcPr>
          <w:p w:rsidR="00766498" w:rsidRDefault="00766498" w:rsidP="00766498">
            <w:pPr>
              <w:pStyle w:val="TableBody"/>
            </w:pPr>
            <w:r>
              <w:t xml:space="preserve">RTEIAMT </w:t>
            </w:r>
            <w:r w:rsidRPr="00107CC2">
              <w:rPr>
                <w:i/>
                <w:vertAlign w:val="subscript"/>
              </w:rPr>
              <w:t>q, p</w:t>
            </w:r>
          </w:p>
        </w:tc>
        <w:tc>
          <w:tcPr>
            <w:tcW w:w="900" w:type="dxa"/>
          </w:tcPr>
          <w:p w:rsidR="00766498" w:rsidRDefault="00766498" w:rsidP="00766498">
            <w:pPr>
              <w:pStyle w:val="TableBody"/>
            </w:pPr>
            <w:r>
              <w:t>$</w:t>
            </w:r>
          </w:p>
        </w:tc>
        <w:tc>
          <w:tcPr>
            <w:tcW w:w="7595" w:type="dxa"/>
          </w:tcPr>
          <w:p w:rsidR="00766498" w:rsidRDefault="00766498" w:rsidP="00766498">
            <w:pPr>
              <w:pStyle w:val="TableBody"/>
            </w:pPr>
            <w:r>
              <w:rPr>
                <w:i/>
              </w:rPr>
              <w:t>Real-Time Energy Imbalance Amount per QSE per Settlement Point</w:t>
            </w:r>
            <w:r>
              <w:t xml:space="preserve">—The payment or charge to QSE </w:t>
            </w:r>
            <w:r>
              <w:rPr>
                <w:i/>
              </w:rPr>
              <w:t>q</w:t>
            </w:r>
            <w:r>
              <w:t xml:space="preserve"> for Real-Time Energy Imbalance Service at Settlement Point </w:t>
            </w:r>
            <w:r>
              <w:rPr>
                <w:i/>
              </w:rPr>
              <w:t>p</w:t>
            </w:r>
            <w:r>
              <w:t>, for the 15-minute Settlement Interval.</w:t>
            </w:r>
          </w:p>
        </w:tc>
      </w:tr>
      <w:tr w:rsidR="00766498" w:rsidTr="00985D33">
        <w:tc>
          <w:tcPr>
            <w:tcW w:w="1825" w:type="dxa"/>
          </w:tcPr>
          <w:p w:rsidR="00766498" w:rsidRDefault="00766498" w:rsidP="00766498">
            <w:pPr>
              <w:pStyle w:val="TableBody"/>
            </w:pPr>
            <w:r>
              <w:t xml:space="preserve">RTSPP </w:t>
            </w:r>
            <w:r w:rsidRPr="00107CC2">
              <w:rPr>
                <w:i/>
                <w:vertAlign w:val="subscript"/>
              </w:rPr>
              <w:t>p</w:t>
            </w:r>
          </w:p>
        </w:tc>
        <w:tc>
          <w:tcPr>
            <w:tcW w:w="900" w:type="dxa"/>
          </w:tcPr>
          <w:p w:rsidR="00766498" w:rsidRDefault="00766498" w:rsidP="00766498">
            <w:pPr>
              <w:pStyle w:val="TableBody"/>
            </w:pPr>
            <w:r>
              <w:t>$/MWh</w:t>
            </w:r>
          </w:p>
        </w:tc>
        <w:tc>
          <w:tcPr>
            <w:tcW w:w="7595" w:type="dxa"/>
          </w:tcPr>
          <w:p w:rsidR="00766498" w:rsidRDefault="00766498" w:rsidP="00766498">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766498" w:rsidTr="00985D33">
        <w:tc>
          <w:tcPr>
            <w:tcW w:w="1825" w:type="dxa"/>
          </w:tcPr>
          <w:p w:rsidR="00766498" w:rsidRDefault="00766498" w:rsidP="00766498">
            <w:pPr>
              <w:pStyle w:val="TableBody"/>
            </w:pPr>
            <w:r>
              <w:t>LZIMBAL</w:t>
            </w:r>
            <w:r w:rsidRPr="00D17F07">
              <w:rPr>
                <w:i/>
                <w:vertAlign w:val="subscript"/>
              </w:rPr>
              <w:t xml:space="preserve"> </w:t>
            </w:r>
            <w:r>
              <w:rPr>
                <w:i/>
                <w:vertAlign w:val="subscript"/>
              </w:rPr>
              <w:t>q, p</w:t>
            </w:r>
          </w:p>
        </w:tc>
        <w:tc>
          <w:tcPr>
            <w:tcW w:w="900" w:type="dxa"/>
          </w:tcPr>
          <w:p w:rsidR="00766498" w:rsidRDefault="00766498" w:rsidP="00766498">
            <w:pPr>
              <w:pStyle w:val="TableBody"/>
            </w:pPr>
            <w:r>
              <w:t>MWh</w:t>
            </w:r>
          </w:p>
        </w:tc>
        <w:tc>
          <w:tcPr>
            <w:tcW w:w="7595" w:type="dxa"/>
          </w:tcPr>
          <w:p w:rsidR="00766498" w:rsidRDefault="00766498" w:rsidP="00766498">
            <w:pPr>
              <w:pStyle w:val="TableBody"/>
              <w:rPr>
                <w:i/>
              </w:rPr>
            </w:pPr>
            <w:r>
              <w:rPr>
                <w:i/>
              </w:rPr>
              <w:t>Load Zone Energy Imbalance per QSE per Settlement Point</w:t>
            </w:r>
            <w:r>
              <w:t xml:space="preserve">—The Load Zone volumetric imbalance for QSE </w:t>
            </w:r>
            <w:r>
              <w:rPr>
                <w:i/>
              </w:rPr>
              <w:t>q</w:t>
            </w:r>
            <w:r>
              <w:t xml:space="preserve"> for Real-Time Energy Imbalance Service at Settlement Point </w:t>
            </w:r>
            <w:r>
              <w:rPr>
                <w:i/>
              </w:rPr>
              <w:t>p</w:t>
            </w:r>
            <w:r>
              <w:t>, for the 15-minute Settlement Interval.</w:t>
            </w:r>
          </w:p>
        </w:tc>
      </w:tr>
      <w:tr w:rsidR="00766498" w:rsidTr="00985D33">
        <w:tc>
          <w:tcPr>
            <w:tcW w:w="1825" w:type="dxa"/>
          </w:tcPr>
          <w:p w:rsidR="00766498" w:rsidRDefault="00766498" w:rsidP="00766498">
            <w:pPr>
              <w:pStyle w:val="TableBody"/>
            </w:pPr>
            <w:r>
              <w:t xml:space="preserve">RTSPPEW </w:t>
            </w:r>
            <w:r w:rsidRPr="00107CC2">
              <w:rPr>
                <w:i/>
                <w:vertAlign w:val="subscript"/>
              </w:rPr>
              <w:t>p</w:t>
            </w:r>
          </w:p>
        </w:tc>
        <w:tc>
          <w:tcPr>
            <w:tcW w:w="900" w:type="dxa"/>
          </w:tcPr>
          <w:p w:rsidR="00766498" w:rsidRDefault="00766498" w:rsidP="00766498">
            <w:pPr>
              <w:pStyle w:val="TableBody"/>
            </w:pPr>
            <w:r>
              <w:t>$/MWh</w:t>
            </w:r>
          </w:p>
        </w:tc>
        <w:tc>
          <w:tcPr>
            <w:tcW w:w="7595" w:type="dxa"/>
          </w:tcPr>
          <w:p w:rsidR="00766498" w:rsidRDefault="00766498" w:rsidP="00766498">
            <w:pPr>
              <w:pStyle w:val="TableBody"/>
              <w:rPr>
                <w:i/>
              </w:rPr>
            </w:pPr>
            <w:r>
              <w:rPr>
                <w:i/>
              </w:rPr>
              <w:t>Real-Time Settlement Point Price Energy-Weighted</w:t>
            </w:r>
            <w:r>
              <w:sym w:font="Symbol" w:char="F0BE"/>
            </w:r>
            <w:r>
              <w:t xml:space="preserve">The Real-Time Settlement Point Price at the Settlement Point </w:t>
            </w:r>
            <w:r w:rsidRPr="005A37BB">
              <w:rPr>
                <w:i/>
              </w:rPr>
              <w:t>p</w:t>
            </w:r>
            <w:r>
              <w:t>, for the 15-minute Settlement Interval that is weighted by the State Estimated Load for the Load Zone of each SCED interval within the 15-minute Settlement Interval.</w:t>
            </w:r>
          </w:p>
        </w:tc>
      </w:tr>
      <w:tr w:rsidR="00766498" w:rsidTr="00985D33">
        <w:tc>
          <w:tcPr>
            <w:tcW w:w="1825" w:type="dxa"/>
          </w:tcPr>
          <w:p w:rsidR="00766498" w:rsidRPr="00CE05DE" w:rsidRDefault="00766498" w:rsidP="00766498">
            <w:pPr>
              <w:pStyle w:val="TableBody"/>
            </w:pPr>
            <w:r w:rsidRPr="00CE05DE">
              <w:t xml:space="preserve">RTAML </w:t>
            </w:r>
            <w:r w:rsidRPr="00CE05DE">
              <w:rPr>
                <w:i/>
                <w:vertAlign w:val="subscript"/>
              </w:rPr>
              <w:t>q, p</w:t>
            </w:r>
          </w:p>
        </w:tc>
        <w:tc>
          <w:tcPr>
            <w:tcW w:w="900" w:type="dxa"/>
          </w:tcPr>
          <w:p w:rsidR="00766498" w:rsidRDefault="00766498" w:rsidP="00766498">
            <w:pPr>
              <w:pStyle w:val="TableBody"/>
            </w:pPr>
            <w:r>
              <w:t>MWh</w:t>
            </w:r>
          </w:p>
        </w:tc>
        <w:tc>
          <w:tcPr>
            <w:tcW w:w="7595" w:type="dxa"/>
          </w:tcPr>
          <w:p w:rsidR="00766498" w:rsidRDefault="00766498" w:rsidP="00766498">
            <w:pPr>
              <w:pStyle w:val="TableBody"/>
            </w:pPr>
            <w:r>
              <w:rPr>
                <w:i/>
              </w:rPr>
              <w:t>Real-Time Adjusted Metered Load per QSE per Settlement Point</w:t>
            </w:r>
            <w:r>
              <w:t xml:space="preserve">—The sum of the AML at the Electrical Buses that are included in Settlement Point </w:t>
            </w:r>
            <w:r>
              <w:rPr>
                <w:i/>
              </w:rPr>
              <w:t>p</w:t>
            </w:r>
            <w:r>
              <w:t xml:space="preserve"> represented by QSE </w:t>
            </w:r>
            <w:r>
              <w:rPr>
                <w:i/>
              </w:rPr>
              <w:t>q</w:t>
            </w:r>
            <w:r>
              <w:t xml:space="preserve"> for the 15-minute Settlement Interval.</w:t>
            </w:r>
          </w:p>
        </w:tc>
      </w:tr>
      <w:tr w:rsidR="00D342C3" w:rsidTr="00985D33">
        <w:trPr>
          <w:ins w:id="420" w:author="ERCOT" w:date="2019-11-06T13:49:00Z"/>
        </w:trPr>
        <w:tc>
          <w:tcPr>
            <w:tcW w:w="1825" w:type="dxa"/>
          </w:tcPr>
          <w:p w:rsidR="00D342C3" w:rsidRPr="00CE05DE" w:rsidRDefault="009A08E4" w:rsidP="00D342C3">
            <w:pPr>
              <w:pStyle w:val="TableBody"/>
              <w:rPr>
                <w:ins w:id="421" w:author="ERCOT" w:date="2019-11-06T13:49:00Z"/>
              </w:rPr>
            </w:pPr>
            <w:ins w:id="422" w:author="ERCOT" w:date="2019-11-07T08:44:00Z">
              <w:r w:rsidRPr="00985D33">
                <w:rPr>
                  <w:bCs/>
                </w:rPr>
                <w:t>RTAML</w:t>
              </w:r>
              <w:r w:rsidRPr="00CE05DE">
                <w:rPr>
                  <w:bCs/>
                </w:rPr>
                <w:t>ESRNW</w:t>
              </w:r>
              <w:r w:rsidRPr="00985D33">
                <w:rPr>
                  <w:bCs/>
                </w:rPr>
                <w:t xml:space="preserve"> </w:t>
              </w:r>
              <w:r w:rsidRPr="00985D33">
                <w:rPr>
                  <w:bCs/>
                  <w:i/>
                  <w:vertAlign w:val="subscript"/>
                </w:rPr>
                <w:t>q, p</w:t>
              </w:r>
            </w:ins>
          </w:p>
        </w:tc>
        <w:tc>
          <w:tcPr>
            <w:tcW w:w="900" w:type="dxa"/>
          </w:tcPr>
          <w:p w:rsidR="00D342C3" w:rsidRDefault="00D342C3" w:rsidP="00D342C3">
            <w:pPr>
              <w:pStyle w:val="TableBody"/>
              <w:rPr>
                <w:ins w:id="423" w:author="ERCOT" w:date="2019-11-06T13:49:00Z"/>
              </w:rPr>
            </w:pPr>
            <w:ins w:id="424" w:author="ERCOT" w:date="2019-11-06T13:49:00Z">
              <w:r w:rsidRPr="00913E6F">
                <w:rPr>
                  <w:iCs w:val="0"/>
                </w:rPr>
                <w:t>MWh</w:t>
              </w:r>
            </w:ins>
          </w:p>
        </w:tc>
        <w:tc>
          <w:tcPr>
            <w:tcW w:w="7595" w:type="dxa"/>
          </w:tcPr>
          <w:p w:rsidR="00D342C3" w:rsidRDefault="00D342C3" w:rsidP="002C0A79">
            <w:pPr>
              <w:pStyle w:val="TableBody"/>
              <w:rPr>
                <w:ins w:id="425" w:author="ERCOT" w:date="2019-11-06T13:49:00Z"/>
                <w:i/>
              </w:rPr>
            </w:pPr>
            <w:ins w:id="426" w:author="ERCOT" w:date="2019-11-06T13:49:00Z">
              <w:r w:rsidRPr="00913E6F">
                <w:rPr>
                  <w:i/>
                  <w:iCs w:val="0"/>
                </w:rPr>
                <w:t xml:space="preserve">Real-Time Adjusted Metered Load </w:t>
              </w:r>
              <w:r>
                <w:rPr>
                  <w:i/>
                  <w:iCs w:val="0"/>
                </w:rPr>
                <w:t xml:space="preserve">for ESR </w:t>
              </w:r>
            </w:ins>
            <w:ins w:id="427" w:author="ERCOT" w:date="2019-11-07T08:41:00Z">
              <w:r w:rsidR="002470AB">
                <w:rPr>
                  <w:i/>
                  <w:iCs w:val="0"/>
                </w:rPr>
                <w:t xml:space="preserve">Non-WSL </w:t>
              </w:r>
            </w:ins>
            <w:ins w:id="428" w:author="ERCOT" w:date="2019-11-06T13:49:00Z">
              <w:r w:rsidRPr="00913E6F">
                <w:rPr>
                  <w:i/>
                  <w:iCs w:val="0"/>
                </w:rPr>
                <w:t>per QSE per Settlement Point</w:t>
              </w:r>
              <w:r w:rsidRPr="00913E6F">
                <w:rPr>
                  <w:iCs w:val="0"/>
                </w:rPr>
                <w:t xml:space="preserve">—The sum of the AML </w:t>
              </w:r>
              <w:r>
                <w:rPr>
                  <w:iCs w:val="0"/>
                </w:rPr>
                <w:t xml:space="preserve">for the ESR load that is not WSL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sidR="003A7249">
                <w:rPr>
                  <w:iCs w:val="0"/>
                </w:rPr>
                <w:t xml:space="preserve">, represented as a </w:t>
              </w:r>
            </w:ins>
            <w:ins w:id="429" w:author="ERCOT" w:date="2019-11-07T13:54:00Z">
              <w:r w:rsidR="003A7249">
                <w:rPr>
                  <w:iCs w:val="0"/>
                </w:rPr>
                <w:t>positive</w:t>
              </w:r>
            </w:ins>
            <w:ins w:id="430" w:author="ERCOT" w:date="2019-11-06T13:49:00Z">
              <w:r w:rsidR="003A7249">
                <w:rPr>
                  <w:iCs w:val="0"/>
                </w:rPr>
                <w:t xml:space="preserve"> value. </w:t>
              </w:r>
            </w:ins>
          </w:p>
        </w:tc>
      </w:tr>
      <w:tr w:rsidR="00D342C3" w:rsidTr="00985D33">
        <w:tc>
          <w:tcPr>
            <w:tcW w:w="1825" w:type="dxa"/>
          </w:tcPr>
          <w:p w:rsidR="00D342C3" w:rsidRDefault="00D342C3" w:rsidP="00D342C3">
            <w:pPr>
              <w:pStyle w:val="TableBody"/>
            </w:pPr>
            <w:r>
              <w:t xml:space="preserve">SSSK </w:t>
            </w:r>
            <w:r w:rsidRPr="00107CC2">
              <w:rPr>
                <w:i/>
                <w:vertAlign w:val="subscript"/>
              </w:rPr>
              <w:t>q, p</w:t>
            </w:r>
          </w:p>
        </w:tc>
        <w:tc>
          <w:tcPr>
            <w:tcW w:w="900" w:type="dxa"/>
          </w:tcPr>
          <w:p w:rsidR="00D342C3" w:rsidRDefault="00D342C3" w:rsidP="00D342C3">
            <w:pPr>
              <w:pStyle w:val="TableBody"/>
            </w:pPr>
            <w:r>
              <w:t>MW</w:t>
            </w:r>
          </w:p>
        </w:tc>
        <w:tc>
          <w:tcPr>
            <w:tcW w:w="7595" w:type="dxa"/>
          </w:tcPr>
          <w:p w:rsidR="00D342C3" w:rsidRDefault="00D342C3" w:rsidP="00D342C3">
            <w:pPr>
              <w:pStyle w:val="TableBody"/>
            </w:pPr>
            <w:r>
              <w:rPr>
                <w:i/>
              </w:rPr>
              <w:t>Self-Schedule with Sink at Settlement Point per QSE per Settlement Point</w:t>
            </w:r>
            <w:r>
              <w:t xml:space="preserve">—The QSE </w:t>
            </w:r>
            <w:r>
              <w:rPr>
                <w:i/>
              </w:rPr>
              <w:t>q</w:t>
            </w:r>
            <w:r>
              <w:t xml:space="preserve">’s Self-Schedule with sink at Settlement Point </w:t>
            </w:r>
            <w:r>
              <w:rPr>
                <w:i/>
              </w:rPr>
              <w:t>p</w:t>
            </w:r>
            <w:r>
              <w:t>, for the 15-minute Settlement Interval.</w:t>
            </w:r>
          </w:p>
        </w:tc>
      </w:tr>
      <w:tr w:rsidR="00D342C3" w:rsidTr="00985D33">
        <w:tc>
          <w:tcPr>
            <w:tcW w:w="1825" w:type="dxa"/>
          </w:tcPr>
          <w:p w:rsidR="00D342C3" w:rsidRDefault="00D342C3" w:rsidP="00D342C3">
            <w:pPr>
              <w:pStyle w:val="TableBody"/>
            </w:pPr>
            <w:r>
              <w:t xml:space="preserve">DAEP </w:t>
            </w:r>
            <w:r w:rsidRPr="00107CC2">
              <w:rPr>
                <w:i/>
                <w:vertAlign w:val="subscript"/>
              </w:rPr>
              <w:t>q, p</w:t>
            </w:r>
          </w:p>
        </w:tc>
        <w:tc>
          <w:tcPr>
            <w:tcW w:w="900" w:type="dxa"/>
          </w:tcPr>
          <w:p w:rsidR="00D342C3" w:rsidRDefault="00D342C3" w:rsidP="00D342C3">
            <w:pPr>
              <w:pStyle w:val="TableBody"/>
            </w:pPr>
            <w:r>
              <w:t>MW</w:t>
            </w:r>
          </w:p>
        </w:tc>
        <w:tc>
          <w:tcPr>
            <w:tcW w:w="7595" w:type="dxa"/>
          </w:tcPr>
          <w:p w:rsidR="00D342C3" w:rsidRDefault="00D342C3" w:rsidP="00D342C3">
            <w:pPr>
              <w:pStyle w:val="TableBody"/>
            </w:pPr>
            <w:r>
              <w:rPr>
                <w:i/>
              </w:rPr>
              <w:t>Day-Ahead Energy Purchase per QSE per Settlement Point</w:t>
            </w:r>
            <w:r>
              <w:t xml:space="preserve">—The QSE </w:t>
            </w:r>
            <w:r>
              <w:rPr>
                <w:i/>
              </w:rPr>
              <w:t>q</w:t>
            </w:r>
            <w:r>
              <w:t xml:space="preserve">’s DAM Energy Bids at Settlement Point </w:t>
            </w:r>
            <w:r>
              <w:rPr>
                <w:i/>
              </w:rPr>
              <w:t>p</w:t>
            </w:r>
            <w:r>
              <w:t xml:space="preserve"> cleared in the DAM, for the hour that includes the 15-minute Settlement Interval.</w:t>
            </w:r>
          </w:p>
        </w:tc>
      </w:tr>
      <w:tr w:rsidR="00D342C3" w:rsidTr="00985D33">
        <w:tc>
          <w:tcPr>
            <w:tcW w:w="1825" w:type="dxa"/>
          </w:tcPr>
          <w:p w:rsidR="00D342C3" w:rsidRDefault="00D342C3" w:rsidP="00D342C3">
            <w:pPr>
              <w:pStyle w:val="TableBody"/>
            </w:pPr>
            <w:r>
              <w:t xml:space="preserve">RTQQEP </w:t>
            </w:r>
            <w:r w:rsidRPr="00107CC2">
              <w:rPr>
                <w:i/>
                <w:vertAlign w:val="subscript"/>
              </w:rPr>
              <w:t>q, p</w:t>
            </w:r>
            <w:r>
              <w:t xml:space="preserve"> </w:t>
            </w:r>
          </w:p>
        </w:tc>
        <w:tc>
          <w:tcPr>
            <w:tcW w:w="900" w:type="dxa"/>
          </w:tcPr>
          <w:p w:rsidR="00D342C3" w:rsidRDefault="00D342C3" w:rsidP="00D342C3">
            <w:pPr>
              <w:pStyle w:val="TableBody"/>
            </w:pPr>
            <w:r>
              <w:t>MW</w:t>
            </w:r>
          </w:p>
        </w:tc>
        <w:tc>
          <w:tcPr>
            <w:tcW w:w="7595" w:type="dxa"/>
          </w:tcPr>
          <w:p w:rsidR="00D342C3" w:rsidRDefault="00D342C3" w:rsidP="00D342C3">
            <w:pPr>
              <w:pStyle w:val="TableBody"/>
            </w:pPr>
            <w:r>
              <w:rPr>
                <w:i/>
              </w:rPr>
              <w:t>Real-Time QSE-to-QSE Energy Purchase per QSE per Settlement Point</w:t>
            </w:r>
            <w:r>
              <w:sym w:font="Symbol" w:char="F0BE"/>
            </w:r>
            <w:r>
              <w:t xml:space="preserve">The amount of MW bought by QSE </w:t>
            </w:r>
            <w:r>
              <w:rPr>
                <w:i/>
              </w:rPr>
              <w:t>q</w:t>
            </w:r>
            <w:r>
              <w:t xml:space="preserve"> through Energy Trades at Settlement Point </w:t>
            </w:r>
            <w:r>
              <w:rPr>
                <w:i/>
              </w:rPr>
              <w:t>p</w:t>
            </w:r>
            <w:r>
              <w:t>, for the 15-minute Settlement Interval.</w:t>
            </w:r>
          </w:p>
        </w:tc>
      </w:tr>
      <w:tr w:rsidR="00D342C3" w:rsidTr="00985D33">
        <w:tc>
          <w:tcPr>
            <w:tcW w:w="1825" w:type="dxa"/>
          </w:tcPr>
          <w:p w:rsidR="00D342C3" w:rsidRDefault="00D342C3" w:rsidP="00D342C3">
            <w:pPr>
              <w:pStyle w:val="TableBody"/>
            </w:pPr>
            <w:r>
              <w:t xml:space="preserve">SSSR </w:t>
            </w:r>
            <w:r w:rsidRPr="00107CC2">
              <w:rPr>
                <w:i/>
                <w:vertAlign w:val="subscript"/>
              </w:rPr>
              <w:t>q, p</w:t>
            </w:r>
          </w:p>
        </w:tc>
        <w:tc>
          <w:tcPr>
            <w:tcW w:w="900" w:type="dxa"/>
          </w:tcPr>
          <w:p w:rsidR="00D342C3" w:rsidRDefault="00D342C3" w:rsidP="00D342C3">
            <w:pPr>
              <w:pStyle w:val="TableBody"/>
            </w:pPr>
            <w:r>
              <w:t>MW</w:t>
            </w:r>
          </w:p>
        </w:tc>
        <w:tc>
          <w:tcPr>
            <w:tcW w:w="7595" w:type="dxa"/>
          </w:tcPr>
          <w:p w:rsidR="00D342C3" w:rsidRDefault="00D342C3" w:rsidP="00D342C3">
            <w:pPr>
              <w:pStyle w:val="TableBody"/>
            </w:pPr>
            <w:r>
              <w:rPr>
                <w:i/>
              </w:rPr>
              <w:t>Self-Schedule with Source at Settlement Point per QSE per Settlement Point</w:t>
            </w:r>
            <w:r>
              <w:t xml:space="preserve">—The QSE </w:t>
            </w:r>
            <w:r>
              <w:rPr>
                <w:i/>
              </w:rPr>
              <w:t>q</w:t>
            </w:r>
            <w:r>
              <w:t xml:space="preserve">’s Self-Schedule with source at Settlement Point </w:t>
            </w:r>
            <w:r>
              <w:rPr>
                <w:i/>
              </w:rPr>
              <w:t>p</w:t>
            </w:r>
            <w:r>
              <w:t>, for the 15-minute Settlement Interval.</w:t>
            </w:r>
          </w:p>
        </w:tc>
      </w:tr>
      <w:tr w:rsidR="00D342C3" w:rsidTr="00985D33">
        <w:tc>
          <w:tcPr>
            <w:tcW w:w="1825" w:type="dxa"/>
          </w:tcPr>
          <w:p w:rsidR="00D342C3" w:rsidRDefault="00D342C3" w:rsidP="00D342C3">
            <w:pPr>
              <w:pStyle w:val="TableBody"/>
            </w:pPr>
            <w:r>
              <w:t xml:space="preserve">DAES </w:t>
            </w:r>
            <w:r w:rsidRPr="00107CC2">
              <w:rPr>
                <w:i/>
                <w:vertAlign w:val="subscript"/>
              </w:rPr>
              <w:t>q, p</w:t>
            </w:r>
          </w:p>
        </w:tc>
        <w:tc>
          <w:tcPr>
            <w:tcW w:w="900" w:type="dxa"/>
          </w:tcPr>
          <w:p w:rsidR="00D342C3" w:rsidRDefault="00D342C3" w:rsidP="00D342C3">
            <w:pPr>
              <w:pStyle w:val="TableBody"/>
            </w:pPr>
            <w:r>
              <w:t>MW</w:t>
            </w:r>
          </w:p>
        </w:tc>
        <w:tc>
          <w:tcPr>
            <w:tcW w:w="7595" w:type="dxa"/>
          </w:tcPr>
          <w:p w:rsidR="00D342C3" w:rsidRDefault="00D342C3" w:rsidP="00D342C3">
            <w:pPr>
              <w:pStyle w:val="TableBody"/>
            </w:pPr>
            <w:r>
              <w:rPr>
                <w:i/>
              </w:rPr>
              <w:t>Day-Ahead Energy Sale per QSE per Settlement Point</w:t>
            </w:r>
            <w:r>
              <w:t xml:space="preserve">—The QSE </w:t>
            </w:r>
            <w:r>
              <w:rPr>
                <w:i/>
              </w:rPr>
              <w:t>q</w:t>
            </w:r>
            <w:r>
              <w:t xml:space="preserve">’s energy offers at Settlement Point </w:t>
            </w:r>
            <w:r>
              <w:rPr>
                <w:i/>
              </w:rPr>
              <w:t>p</w:t>
            </w:r>
            <w:r>
              <w:t xml:space="preserve"> cleared in the DAM, for the hour that includes the 15-minute Settlement Interval.</w:t>
            </w:r>
          </w:p>
        </w:tc>
      </w:tr>
      <w:tr w:rsidR="00D342C3" w:rsidTr="00985D33">
        <w:tc>
          <w:tcPr>
            <w:tcW w:w="1825" w:type="dxa"/>
          </w:tcPr>
          <w:p w:rsidR="00D342C3" w:rsidRDefault="00D342C3" w:rsidP="00D342C3">
            <w:pPr>
              <w:pStyle w:val="TableBody"/>
            </w:pPr>
            <w:r>
              <w:t xml:space="preserve">RTQQES </w:t>
            </w:r>
            <w:r w:rsidRPr="00107CC2">
              <w:rPr>
                <w:i/>
                <w:vertAlign w:val="subscript"/>
              </w:rPr>
              <w:t>q, p</w:t>
            </w:r>
            <w:r>
              <w:t xml:space="preserve"> </w:t>
            </w:r>
          </w:p>
        </w:tc>
        <w:tc>
          <w:tcPr>
            <w:tcW w:w="900" w:type="dxa"/>
          </w:tcPr>
          <w:p w:rsidR="00D342C3" w:rsidRDefault="00D342C3" w:rsidP="00D342C3">
            <w:pPr>
              <w:pStyle w:val="TableBody"/>
            </w:pPr>
            <w:r>
              <w:t>MW</w:t>
            </w:r>
          </w:p>
        </w:tc>
        <w:tc>
          <w:tcPr>
            <w:tcW w:w="7595" w:type="dxa"/>
          </w:tcPr>
          <w:p w:rsidR="00D342C3" w:rsidRDefault="00D342C3" w:rsidP="00D342C3">
            <w:pPr>
              <w:pStyle w:val="TableBody"/>
            </w:pPr>
            <w:r>
              <w:rPr>
                <w:i/>
              </w:rPr>
              <w:t>Real-Time QSE-to-QSE Energy Sale per QSE per Settlement Point</w:t>
            </w:r>
            <w:r>
              <w:sym w:font="Symbol" w:char="F0BE"/>
            </w:r>
            <w:r>
              <w:t xml:space="preserve">The amount of MW sold by QSE </w:t>
            </w:r>
            <w:r>
              <w:rPr>
                <w:i/>
              </w:rPr>
              <w:t>q</w:t>
            </w:r>
            <w:r>
              <w:t xml:space="preserve"> through Energy Trades at Settlement Point </w:t>
            </w:r>
            <w:r>
              <w:rPr>
                <w:i/>
              </w:rPr>
              <w:t>p</w:t>
            </w:r>
            <w:r>
              <w:t>, for the 15-minute Settlement Interval.</w:t>
            </w:r>
          </w:p>
        </w:tc>
      </w:tr>
      <w:tr w:rsidR="00D342C3" w:rsidTr="00985D33">
        <w:tc>
          <w:tcPr>
            <w:tcW w:w="1825" w:type="dxa"/>
          </w:tcPr>
          <w:p w:rsidR="00D342C3" w:rsidRDefault="00D342C3" w:rsidP="00D342C3">
            <w:pPr>
              <w:pStyle w:val="TableBody"/>
            </w:pPr>
            <w:r>
              <w:t xml:space="preserve">RTMGNM </w:t>
            </w:r>
            <w:r w:rsidRPr="00107CC2">
              <w:rPr>
                <w:i/>
                <w:vertAlign w:val="subscript"/>
              </w:rPr>
              <w:t>q, p</w:t>
            </w:r>
          </w:p>
        </w:tc>
        <w:tc>
          <w:tcPr>
            <w:tcW w:w="900" w:type="dxa"/>
          </w:tcPr>
          <w:p w:rsidR="00D342C3" w:rsidRDefault="00D342C3" w:rsidP="00D342C3">
            <w:pPr>
              <w:pStyle w:val="TableBody"/>
              <w:rPr>
                <w:highlight w:val="yellow"/>
              </w:rPr>
            </w:pPr>
            <w:r>
              <w:t>MWh</w:t>
            </w:r>
          </w:p>
        </w:tc>
        <w:tc>
          <w:tcPr>
            <w:tcW w:w="7595" w:type="dxa"/>
          </w:tcPr>
          <w:p w:rsidR="00D342C3" w:rsidRDefault="00D342C3" w:rsidP="00D342C3">
            <w:pPr>
              <w:pStyle w:val="TableBody"/>
              <w:rPr>
                <w:i/>
              </w:rPr>
            </w:pPr>
            <w:r>
              <w:rPr>
                <w:i/>
              </w:rPr>
              <w:t>Real-Time Metered Generation from Settlement Only Generators per QSE per Settlement Point</w:t>
            </w:r>
            <w:r>
              <w:t xml:space="preserve">—The total Real-Time energy produced by SOGs represented by QSE </w:t>
            </w:r>
            <w:r>
              <w:rPr>
                <w:i/>
              </w:rPr>
              <w:t>q</w:t>
            </w:r>
            <w:r>
              <w:t xml:space="preserve"> in Load Zone Settlement Point </w:t>
            </w:r>
            <w:r>
              <w:rPr>
                <w:i/>
              </w:rPr>
              <w:t>p</w:t>
            </w:r>
            <w:r>
              <w:t>, for the 15-minute Settlement Interval.</w:t>
            </w:r>
          </w:p>
          <w:p w:rsidR="00D342C3" w:rsidRDefault="00D342C3" w:rsidP="00D342C3">
            <w:pPr>
              <w:pStyle w:val="TableBody"/>
              <w:rPr>
                <w:i/>
              </w:rPr>
            </w:pPr>
          </w:p>
        </w:tc>
      </w:tr>
      <w:tr w:rsidR="00D342C3" w:rsidTr="00985D33">
        <w:tc>
          <w:tcPr>
            <w:tcW w:w="103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76"/>
            </w:tblGrid>
            <w:tr w:rsidR="00D342C3" w:rsidTr="00985D33">
              <w:trPr>
                <w:trHeight w:val="566"/>
              </w:trPr>
              <w:tc>
                <w:tcPr>
                  <w:tcW w:w="9576" w:type="dxa"/>
                  <w:shd w:val="pct12" w:color="auto" w:fill="auto"/>
                </w:tcPr>
                <w:p w:rsidR="00D342C3" w:rsidRDefault="00D342C3" w:rsidP="00D342C3">
                  <w:pPr>
                    <w:pStyle w:val="Instructions"/>
                    <w:spacing w:before="60"/>
                  </w:pPr>
                  <w:r>
                    <w:t>[NPRR917:  Replace the variable “</w:t>
                  </w:r>
                  <w:r w:rsidRPr="007C0BC2">
                    <w:t xml:space="preserve">RTMGNM </w:t>
                  </w:r>
                  <w:r w:rsidRPr="007C0BC2">
                    <w:rPr>
                      <w:vertAlign w:val="subscript"/>
                    </w:rPr>
                    <w:t>q, p</w:t>
                  </w:r>
                  <w:r>
                    <w:t>” above with the following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0"/>
                    <w:gridCol w:w="697"/>
                    <w:gridCol w:w="7513"/>
                  </w:tblGrid>
                  <w:tr w:rsidR="00D342C3" w:rsidTr="00985D33">
                    <w:tc>
                      <w:tcPr>
                        <w:tcW w:w="1630" w:type="dxa"/>
                      </w:tcPr>
                      <w:p w:rsidR="00D342C3" w:rsidRDefault="00D342C3" w:rsidP="00D342C3">
                        <w:pPr>
                          <w:pStyle w:val="TableBody"/>
                        </w:pPr>
                        <w:r>
                          <w:t xml:space="preserve">RTMGSOGZ </w:t>
                        </w:r>
                        <w:r w:rsidRPr="00107CC2">
                          <w:rPr>
                            <w:i/>
                            <w:vertAlign w:val="subscript"/>
                          </w:rPr>
                          <w:t>q, p</w:t>
                        </w:r>
                      </w:p>
                    </w:tc>
                    <w:tc>
                      <w:tcPr>
                        <w:tcW w:w="697" w:type="dxa"/>
                      </w:tcPr>
                      <w:p w:rsidR="00D342C3" w:rsidRDefault="00D342C3" w:rsidP="00D342C3">
                        <w:pPr>
                          <w:pStyle w:val="TableBody"/>
                        </w:pPr>
                        <w:r>
                          <w:t>MWh</w:t>
                        </w:r>
                      </w:p>
                    </w:tc>
                    <w:tc>
                      <w:tcPr>
                        <w:tcW w:w="7513" w:type="dxa"/>
                      </w:tcPr>
                      <w:p w:rsidR="00D342C3" w:rsidRDefault="00D342C3" w:rsidP="00D342C3">
                        <w:pPr>
                          <w:pStyle w:val="TableBody"/>
                        </w:pPr>
                        <w:r w:rsidRPr="00612551">
                          <w:rPr>
                            <w:i/>
                            <w:iCs w:val="0"/>
                          </w:rPr>
                          <w:t xml:space="preserve">Real-Time Metered Generation from </w:t>
                        </w:r>
                        <w:r>
                          <w:rPr>
                            <w:i/>
                            <w:iCs w:val="0"/>
                          </w:rPr>
                          <w:t>Settlement Only G</w:t>
                        </w:r>
                        <w:r w:rsidRPr="00612551">
                          <w:rPr>
                            <w:i/>
                            <w:iCs w:val="0"/>
                          </w:rPr>
                          <w:t xml:space="preserve">enerators </w:t>
                        </w:r>
                        <w:r>
                          <w:rPr>
                            <w:i/>
                            <w:iCs w:val="0"/>
                          </w:rPr>
                          <w:t xml:space="preserve">Zonal </w:t>
                        </w:r>
                        <w:r w:rsidRPr="00612551">
                          <w:rPr>
                            <w:i/>
                            <w:iCs w:val="0"/>
                          </w:rPr>
                          <w:t>per QSE per Settlement Point</w:t>
                        </w:r>
                        <w:r w:rsidRPr="00612551">
                          <w:rPr>
                            <w:iCs w:val="0"/>
                          </w:rPr>
                          <w:t xml:space="preserve">—The total Real-Time energy produced by </w:t>
                        </w:r>
                        <w:r w:rsidRPr="002E6A2A">
                          <w:rPr>
                            <w:iCs w:val="0"/>
                          </w:rPr>
                          <w:t>SOTSG</w:t>
                        </w:r>
                        <w:r>
                          <w:rPr>
                            <w:iCs w:val="0"/>
                          </w:rPr>
                          <w:t>s</w:t>
                        </w:r>
                        <w:r w:rsidRPr="00612551">
                          <w:rPr>
                            <w:iCs w:val="0"/>
                          </w:rPr>
                          <w:t xml:space="preserve"> represented by QSE </w:t>
                        </w:r>
                        <w:r w:rsidRPr="00612551">
                          <w:rPr>
                            <w:i/>
                            <w:iCs w:val="0"/>
                          </w:rPr>
                          <w:t>q</w:t>
                        </w:r>
                        <w:r w:rsidRPr="00612551">
                          <w:rPr>
                            <w:iCs w:val="0"/>
                          </w:rPr>
                          <w:t xml:space="preserve"> in Load Zone Settlement Point </w:t>
                        </w:r>
                        <w:r w:rsidRPr="00612551">
                          <w:rPr>
                            <w:i/>
                            <w:iCs w:val="0"/>
                          </w:rPr>
                          <w:t>p</w:t>
                        </w:r>
                        <w:r w:rsidRPr="00612551">
                          <w:rPr>
                            <w:iCs w:val="0"/>
                          </w:rPr>
                          <w:t>, for the 15-minute Settlement Interval.</w:t>
                        </w:r>
                        <w:r>
                          <w:rPr>
                            <w:iCs w:val="0"/>
                          </w:rPr>
                          <w:t xml:space="preserve">  MWh quantities for </w:t>
                        </w:r>
                        <w:r w:rsidRPr="006F3F86">
                          <w:rPr>
                            <w:iCs w:val="0"/>
                          </w:rPr>
                          <w:t>SODG</w:t>
                        </w:r>
                        <w:r>
                          <w:rPr>
                            <w:iCs w:val="0"/>
                          </w:rPr>
                          <w:t xml:space="preserve">s and </w:t>
                        </w:r>
                        <w:r w:rsidRPr="006F3F86">
                          <w:rPr>
                            <w:iCs w:val="0"/>
                          </w:rPr>
                          <w:t>SOTGs</w:t>
                        </w:r>
                        <w:r>
                          <w:rPr>
                            <w:iCs w:val="0"/>
                          </w:rPr>
                          <w:t xml:space="preserve"> that have opted out of nodal pricing pursuant to </w:t>
                        </w:r>
                        <w:r w:rsidRPr="006F3F86">
                          <w:rPr>
                            <w:iCs w:val="0"/>
                          </w:rPr>
                          <w:t>Section 6.6.3.9</w:t>
                        </w:r>
                        <w:r>
                          <w:rPr>
                            <w:iCs w:val="0"/>
                          </w:rPr>
                          <w:t xml:space="preserve"> will also be included in this value.</w:t>
                        </w:r>
                      </w:p>
                    </w:tc>
                  </w:tr>
                </w:tbl>
                <w:p w:rsidR="00D342C3" w:rsidRPr="008E2BE2" w:rsidRDefault="00D342C3" w:rsidP="00D342C3">
                  <w:pPr>
                    <w:pStyle w:val="TableBody"/>
                  </w:pPr>
                </w:p>
              </w:tc>
            </w:tr>
          </w:tbl>
          <w:p w:rsidR="00D342C3" w:rsidRDefault="00D342C3" w:rsidP="00D342C3">
            <w:pPr>
              <w:pStyle w:val="TableBody"/>
            </w:pPr>
          </w:p>
        </w:tc>
      </w:tr>
      <w:tr w:rsidR="00D342C3" w:rsidTr="00985D33">
        <w:tc>
          <w:tcPr>
            <w:tcW w:w="1825" w:type="dxa"/>
          </w:tcPr>
          <w:p w:rsidR="00D342C3" w:rsidRPr="008A4B73" w:rsidRDefault="00D342C3" w:rsidP="00D342C3">
            <w:pPr>
              <w:pStyle w:val="TableBody"/>
              <w:rPr>
                <w:i/>
              </w:rPr>
            </w:pPr>
            <w:r w:rsidRPr="00A61E91">
              <w:rPr>
                <w:i/>
              </w:rPr>
              <w:t>q</w:t>
            </w:r>
          </w:p>
        </w:tc>
        <w:tc>
          <w:tcPr>
            <w:tcW w:w="900" w:type="dxa"/>
          </w:tcPr>
          <w:p w:rsidR="00D342C3" w:rsidRDefault="00D342C3" w:rsidP="00D342C3">
            <w:pPr>
              <w:pStyle w:val="TableBody"/>
            </w:pPr>
            <w:r>
              <w:t>none</w:t>
            </w:r>
          </w:p>
        </w:tc>
        <w:tc>
          <w:tcPr>
            <w:tcW w:w="7595" w:type="dxa"/>
          </w:tcPr>
          <w:p w:rsidR="00D342C3" w:rsidRDefault="00D342C3" w:rsidP="00D342C3">
            <w:pPr>
              <w:pStyle w:val="TableBody"/>
            </w:pPr>
            <w:r>
              <w:t>A QSE.</w:t>
            </w:r>
          </w:p>
        </w:tc>
      </w:tr>
      <w:tr w:rsidR="00D342C3" w:rsidTr="00985D33">
        <w:tc>
          <w:tcPr>
            <w:tcW w:w="1825" w:type="dxa"/>
          </w:tcPr>
          <w:p w:rsidR="00D342C3" w:rsidRPr="008A4B73" w:rsidRDefault="00D342C3" w:rsidP="00D342C3">
            <w:pPr>
              <w:pStyle w:val="TableBody"/>
              <w:rPr>
                <w:i/>
              </w:rPr>
            </w:pPr>
            <w:r w:rsidRPr="00A61E91">
              <w:rPr>
                <w:i/>
              </w:rPr>
              <w:t>p</w:t>
            </w:r>
          </w:p>
        </w:tc>
        <w:tc>
          <w:tcPr>
            <w:tcW w:w="900" w:type="dxa"/>
          </w:tcPr>
          <w:p w:rsidR="00D342C3" w:rsidRDefault="00D342C3" w:rsidP="00D342C3">
            <w:pPr>
              <w:pStyle w:val="TableBody"/>
            </w:pPr>
            <w:r>
              <w:t>none</w:t>
            </w:r>
          </w:p>
        </w:tc>
        <w:tc>
          <w:tcPr>
            <w:tcW w:w="7595" w:type="dxa"/>
          </w:tcPr>
          <w:p w:rsidR="00D342C3" w:rsidRDefault="00D342C3" w:rsidP="00D342C3">
            <w:pPr>
              <w:pStyle w:val="TableBody"/>
            </w:pPr>
            <w:r>
              <w:t>A Load Zone Settlement Point.</w:t>
            </w:r>
          </w:p>
        </w:tc>
      </w:tr>
    </w:tbl>
    <w:p w:rsidR="00766498" w:rsidRDefault="00766498" w:rsidP="00766498">
      <w:pPr>
        <w:pStyle w:val="BodyTextNumbered"/>
        <w:spacing w:before="240"/>
      </w:pPr>
      <w:r>
        <w:t>(3)</w:t>
      </w:r>
      <w:r>
        <w:tab/>
        <w:t>The total net payments and charges to each QSE for Energy Imbalance Service at all Load Zones for the 15-minute Settlement Interval is calculated as follows:</w:t>
      </w:r>
    </w:p>
    <w:p w:rsidR="00766498" w:rsidRDefault="00766498" w:rsidP="002C0A79">
      <w:pPr>
        <w:pStyle w:val="FormulaBold"/>
      </w:pPr>
      <w:r>
        <w:t xml:space="preserve">RTEIAMTQSETOT </w:t>
      </w:r>
      <w:r>
        <w:rPr>
          <w:i/>
          <w:vertAlign w:val="subscript"/>
        </w:rPr>
        <w:t>q</w:t>
      </w:r>
      <w:r>
        <w:tab/>
        <w:t>=</w:t>
      </w:r>
      <w:r>
        <w:tab/>
      </w:r>
      <w:r w:rsidRPr="006F784F">
        <w:rPr>
          <w:position w:val="-22"/>
        </w:rPr>
        <w:object w:dxaOrig="225" w:dyaOrig="465" w14:anchorId="0907633D">
          <v:shape id="_x0000_i1047" type="#_x0000_t75" style="width:14.4pt;height:21.3pt" o:ole="">
            <v:imagedata r:id="rId40" o:title=""/>
          </v:shape>
          <o:OLEObject Type="Embed" ProgID="Equation.3" ShapeID="_x0000_i1047" DrawAspect="Content" ObjectID="_1640086933" r:id="rId42"/>
        </w:object>
      </w:r>
      <w:r>
        <w:t xml:space="preserve">RTEIAMT </w:t>
      </w:r>
      <w:r>
        <w:rPr>
          <w:i/>
          <w:vertAlign w:val="subscript"/>
        </w:rPr>
        <w:t>q, p</w:t>
      </w:r>
    </w:p>
    <w:p w:rsidR="00766498" w:rsidRDefault="00766498" w:rsidP="00766498">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66498" w:rsidTr="00766498">
        <w:tc>
          <w:tcPr>
            <w:tcW w:w="2165" w:type="dxa"/>
          </w:tcPr>
          <w:p w:rsidR="00766498" w:rsidRDefault="00766498" w:rsidP="00766498">
            <w:pPr>
              <w:pStyle w:val="TableHead"/>
            </w:pPr>
            <w:r>
              <w:t>Variable</w:t>
            </w:r>
          </w:p>
        </w:tc>
        <w:tc>
          <w:tcPr>
            <w:tcW w:w="832" w:type="dxa"/>
          </w:tcPr>
          <w:p w:rsidR="00766498" w:rsidRDefault="00766498" w:rsidP="00766498">
            <w:pPr>
              <w:pStyle w:val="TableHead"/>
            </w:pPr>
            <w:r>
              <w:t>Unit</w:t>
            </w:r>
          </w:p>
        </w:tc>
        <w:tc>
          <w:tcPr>
            <w:tcW w:w="6074" w:type="dxa"/>
          </w:tcPr>
          <w:p w:rsidR="00766498" w:rsidRDefault="00766498" w:rsidP="00766498">
            <w:pPr>
              <w:pStyle w:val="TableHead"/>
            </w:pPr>
            <w:r>
              <w:t>Definition</w:t>
            </w:r>
          </w:p>
        </w:tc>
      </w:tr>
      <w:tr w:rsidR="00766498" w:rsidTr="00766498">
        <w:tc>
          <w:tcPr>
            <w:tcW w:w="2165" w:type="dxa"/>
          </w:tcPr>
          <w:p w:rsidR="00766498" w:rsidRDefault="00766498" w:rsidP="00766498">
            <w:pPr>
              <w:pStyle w:val="TableBody"/>
            </w:pPr>
            <w:r>
              <w:t xml:space="preserve">RTEIAMTQSETOT </w:t>
            </w:r>
            <w:r w:rsidRPr="00107CC2">
              <w:rPr>
                <w:i/>
                <w:vertAlign w:val="subscript"/>
              </w:rPr>
              <w:t>q</w:t>
            </w:r>
          </w:p>
        </w:tc>
        <w:tc>
          <w:tcPr>
            <w:tcW w:w="832" w:type="dxa"/>
          </w:tcPr>
          <w:p w:rsidR="00766498" w:rsidRDefault="00766498" w:rsidP="00766498">
            <w:pPr>
              <w:pStyle w:val="TableBody"/>
            </w:pPr>
            <w:r>
              <w:t>$</w:t>
            </w:r>
          </w:p>
        </w:tc>
        <w:tc>
          <w:tcPr>
            <w:tcW w:w="6074" w:type="dxa"/>
          </w:tcPr>
          <w:p w:rsidR="00766498" w:rsidRDefault="00766498" w:rsidP="00766498">
            <w:pPr>
              <w:pStyle w:val="TableBody"/>
            </w:pPr>
            <w:r>
              <w:rPr>
                <w:i/>
              </w:rPr>
              <w:t>Real-Time Energy Imbalance Amount QSE Total per QSE</w:t>
            </w:r>
            <w:r>
              <w:sym w:font="Symbol" w:char="F0BE"/>
            </w:r>
            <w:r>
              <w:t xml:space="preserve">The total net payments and charges to QSE </w:t>
            </w:r>
            <w:r>
              <w:rPr>
                <w:i/>
              </w:rPr>
              <w:t>q</w:t>
            </w:r>
            <w:r>
              <w:t xml:space="preserve"> for Real-Time Energy Imbalance Service at all Load Zone Settlement Points for the 15-minute Settlement Interval.</w:t>
            </w:r>
          </w:p>
        </w:tc>
      </w:tr>
      <w:tr w:rsidR="00766498" w:rsidTr="00766498">
        <w:tc>
          <w:tcPr>
            <w:tcW w:w="2165" w:type="dxa"/>
          </w:tcPr>
          <w:p w:rsidR="00766498" w:rsidRDefault="00766498" w:rsidP="00766498">
            <w:pPr>
              <w:pStyle w:val="TableBody"/>
            </w:pPr>
            <w:r>
              <w:t xml:space="preserve">RTEIAMT </w:t>
            </w:r>
            <w:r w:rsidRPr="00107CC2">
              <w:rPr>
                <w:i/>
                <w:vertAlign w:val="subscript"/>
              </w:rPr>
              <w:t>q, p</w:t>
            </w:r>
          </w:p>
        </w:tc>
        <w:tc>
          <w:tcPr>
            <w:tcW w:w="832" w:type="dxa"/>
          </w:tcPr>
          <w:p w:rsidR="00766498" w:rsidRDefault="00766498" w:rsidP="00766498">
            <w:pPr>
              <w:pStyle w:val="TableBody"/>
            </w:pPr>
            <w:r>
              <w:t>$</w:t>
            </w:r>
          </w:p>
        </w:tc>
        <w:tc>
          <w:tcPr>
            <w:tcW w:w="6074" w:type="dxa"/>
          </w:tcPr>
          <w:p w:rsidR="00766498" w:rsidRDefault="00766498" w:rsidP="00766498">
            <w:pPr>
              <w:pStyle w:val="TableBody"/>
            </w:pPr>
            <w:r>
              <w:rPr>
                <w:i/>
              </w:rPr>
              <w:t>Real-Time Energy Imbalance Amount per QSE per Settlement Point</w:t>
            </w:r>
            <w:r>
              <w:t xml:space="preserve">—The charge to QSE </w:t>
            </w:r>
            <w:r>
              <w:rPr>
                <w:i/>
              </w:rPr>
              <w:t>q</w:t>
            </w:r>
            <w:r>
              <w:t xml:space="preserve"> for Real-Time Energy Imbalance Service at Settlement Point </w:t>
            </w:r>
            <w:r>
              <w:rPr>
                <w:i/>
              </w:rPr>
              <w:t>p</w:t>
            </w:r>
            <w:r>
              <w:t>, for the 15-minute Settlement Interval.</w:t>
            </w:r>
          </w:p>
        </w:tc>
      </w:tr>
      <w:tr w:rsidR="00766498" w:rsidTr="00766498">
        <w:tc>
          <w:tcPr>
            <w:tcW w:w="2165" w:type="dxa"/>
            <w:tcBorders>
              <w:top w:val="single" w:sz="4" w:space="0" w:color="auto"/>
              <w:left w:val="single" w:sz="4" w:space="0" w:color="auto"/>
              <w:bottom w:val="single" w:sz="4" w:space="0" w:color="auto"/>
              <w:right w:val="single" w:sz="4" w:space="0" w:color="auto"/>
            </w:tcBorders>
          </w:tcPr>
          <w:p w:rsidR="00766498" w:rsidRPr="008A4B73" w:rsidRDefault="00766498" w:rsidP="00766498">
            <w:pPr>
              <w:pStyle w:val="TableBody"/>
              <w:rPr>
                <w:i/>
              </w:rPr>
            </w:pPr>
            <w:r w:rsidRPr="00A61E91">
              <w:rPr>
                <w:i/>
              </w:rPr>
              <w:t>q</w:t>
            </w:r>
          </w:p>
        </w:tc>
        <w:tc>
          <w:tcPr>
            <w:tcW w:w="832"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A QSE.</w:t>
            </w:r>
          </w:p>
        </w:tc>
      </w:tr>
      <w:tr w:rsidR="00766498" w:rsidTr="00766498">
        <w:tc>
          <w:tcPr>
            <w:tcW w:w="2165" w:type="dxa"/>
            <w:tcBorders>
              <w:top w:val="single" w:sz="4" w:space="0" w:color="auto"/>
              <w:left w:val="single" w:sz="4" w:space="0" w:color="auto"/>
              <w:bottom w:val="single" w:sz="4" w:space="0" w:color="auto"/>
              <w:right w:val="single" w:sz="4" w:space="0" w:color="auto"/>
            </w:tcBorders>
          </w:tcPr>
          <w:p w:rsidR="00766498" w:rsidRPr="008A4B73" w:rsidRDefault="00766498" w:rsidP="00766498">
            <w:pPr>
              <w:pStyle w:val="TableBody"/>
              <w:rPr>
                <w:i/>
              </w:rPr>
            </w:pPr>
            <w:r w:rsidRPr="00A61E91">
              <w:rPr>
                <w:i/>
              </w:rPr>
              <w:t>p</w:t>
            </w:r>
          </w:p>
        </w:tc>
        <w:tc>
          <w:tcPr>
            <w:tcW w:w="832"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rsidR="00766498" w:rsidRDefault="00766498" w:rsidP="00766498">
            <w:pPr>
              <w:pStyle w:val="TableBody"/>
            </w:pPr>
            <w:r>
              <w:t>A Load Zone Settlement Point.</w:t>
            </w:r>
          </w:p>
        </w:tc>
      </w:tr>
    </w:tbl>
    <w:p w:rsidR="007942C8" w:rsidRDefault="007942C8" w:rsidP="0016201D">
      <w:pPr>
        <w:pStyle w:val="BodyTextNumbered"/>
      </w:pPr>
    </w:p>
    <w:p w:rsidR="001005F9" w:rsidRPr="00BA2009" w:rsidRDefault="001005F9" w:rsidP="0016201D">
      <w:pPr>
        <w:ind w:left="720" w:hanging="720"/>
      </w:pPr>
    </w:p>
    <w:sectPr w:rsidR="001005F9" w:rsidRPr="00BA2009">
      <w:headerReference w:type="default" r:id="rId43"/>
      <w:footerReference w:type="even" r:id="rId44"/>
      <w:footerReference w:type="default" r:id="rId45"/>
      <w:footerReference w:type="first" r:id="rId4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1DC" w:rsidRDefault="004961DC">
      <w:r>
        <w:separator/>
      </w:r>
    </w:p>
  </w:endnote>
  <w:endnote w:type="continuationSeparator" w:id="0">
    <w:p w:rsidR="004961DC" w:rsidRDefault="0049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52" w:rsidRPr="00412DCA" w:rsidRDefault="0076355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431" w:author="ERCOT" w:date="2019-11-20T14:46:00Z">
      <w:r>
        <w:rPr>
          <w:rFonts w:ascii="Arial" w:hAnsi="Arial" w:cs="Arial"/>
          <w:noProof/>
          <w:sz w:val="18"/>
        </w:rPr>
        <w:t>37</w:t>
      </w:r>
    </w:ins>
    <w:ins w:id="432" w:author="ERCOT" w:date="2019-11-11T08:19:00Z">
      <w:del w:id="433" w:author="ERCOT" w:date="2019-11-20T14:42:00Z">
        <w:r w:rsidDel="00DD0B6E">
          <w:rPr>
            <w:rFonts w:ascii="Arial" w:hAnsi="Arial" w:cs="Arial"/>
            <w:noProof/>
            <w:sz w:val="18"/>
          </w:rPr>
          <w:delText>35</w:delText>
        </w:r>
      </w:del>
    </w:ins>
    <w:del w:id="434" w:author="ERCOT" w:date="2019-11-20T14:42:00Z">
      <w:r w:rsidDel="00DD0B6E">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52" w:rsidRDefault="00763552">
    <w:pPr>
      <w:pStyle w:val="Footer"/>
      <w:tabs>
        <w:tab w:val="clear" w:pos="4320"/>
        <w:tab w:val="clear" w:pos="8640"/>
        <w:tab w:val="right" w:pos="9360"/>
      </w:tabs>
      <w:rPr>
        <w:rFonts w:ascii="Arial" w:hAnsi="Arial" w:cs="Arial"/>
        <w:sz w:val="18"/>
      </w:rPr>
    </w:pPr>
    <w:r>
      <w:rPr>
        <w:rFonts w:ascii="Arial" w:hAnsi="Arial" w:cs="Arial"/>
        <w:sz w:val="18"/>
      </w:rPr>
      <w:t>9</w:t>
    </w:r>
    <w:r w:rsidR="008D48EF">
      <w:rPr>
        <w:rFonts w:ascii="Arial" w:hAnsi="Arial" w:cs="Arial"/>
        <w:sz w:val="18"/>
      </w:rPr>
      <w:t>86NPRR-05 WMS Comments 0109</w:t>
    </w:r>
    <w:r w:rsidR="008408FA">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A0025">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A0025">
      <w:rPr>
        <w:rFonts w:ascii="Arial" w:hAnsi="Arial" w:cs="Arial"/>
        <w:noProof/>
        <w:sz w:val="18"/>
      </w:rPr>
      <w:t>34</w:t>
    </w:r>
    <w:r w:rsidRPr="00412DCA">
      <w:rPr>
        <w:rFonts w:ascii="Arial" w:hAnsi="Arial" w:cs="Arial"/>
        <w:sz w:val="18"/>
      </w:rPr>
      <w:fldChar w:fldCharType="end"/>
    </w:r>
  </w:p>
  <w:p w:rsidR="00763552" w:rsidRPr="00412DCA" w:rsidRDefault="0076355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52" w:rsidRPr="00412DCA" w:rsidRDefault="0076355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435" w:author="ERCOT" w:date="2019-11-20T14:46:00Z">
      <w:r>
        <w:rPr>
          <w:rFonts w:ascii="Arial" w:hAnsi="Arial" w:cs="Arial"/>
          <w:noProof/>
          <w:sz w:val="18"/>
        </w:rPr>
        <w:t>37</w:t>
      </w:r>
    </w:ins>
    <w:ins w:id="436" w:author="ERCOT" w:date="2019-11-11T08:19:00Z">
      <w:del w:id="437" w:author="ERCOT" w:date="2019-11-20T14:42:00Z">
        <w:r w:rsidDel="00DD0B6E">
          <w:rPr>
            <w:rFonts w:ascii="Arial" w:hAnsi="Arial" w:cs="Arial"/>
            <w:noProof/>
            <w:sz w:val="18"/>
          </w:rPr>
          <w:delText>35</w:delText>
        </w:r>
      </w:del>
    </w:ins>
    <w:del w:id="438" w:author="ERCOT" w:date="2019-11-20T14:42:00Z">
      <w:r w:rsidDel="00DD0B6E">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1DC" w:rsidRDefault="004961DC">
      <w:r>
        <w:separator/>
      </w:r>
    </w:p>
  </w:footnote>
  <w:footnote w:type="continuationSeparator" w:id="0">
    <w:p w:rsidR="004961DC" w:rsidRDefault="0049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52" w:rsidRDefault="00763552" w:rsidP="00C34CAC">
    <w:pPr>
      <w:pStyle w:val="Header"/>
      <w:rPr>
        <w:sz w:val="32"/>
      </w:rPr>
    </w:pPr>
    <w:r>
      <w:rPr>
        <w:sz w:val="32"/>
      </w:rPr>
      <w:tab/>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2E0389"/>
    <w:multiLevelType w:val="hybridMultilevel"/>
    <w:tmpl w:val="BD6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27"/>
  </w:num>
  <w:num w:numId="3">
    <w:abstractNumId w:val="28"/>
  </w:num>
  <w:num w:numId="4">
    <w:abstractNumId w:val="1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16"/>
  </w:num>
  <w:num w:numId="15">
    <w:abstractNumId w:val="22"/>
  </w:num>
  <w:num w:numId="16">
    <w:abstractNumId w:val="25"/>
  </w:num>
  <w:num w:numId="17">
    <w:abstractNumId w:val="26"/>
  </w:num>
  <w:num w:numId="18">
    <w:abstractNumId w:val="18"/>
  </w:num>
  <w:num w:numId="19">
    <w:abstractNumId w:val="24"/>
  </w:num>
  <w:num w:numId="20">
    <w:abstractNumId w:val="14"/>
  </w:num>
  <w:num w:numId="21">
    <w:abstractNumId w:val="20"/>
  </w:num>
  <w:num w:numId="22">
    <w:abstractNumId w:val="19"/>
  </w:num>
  <w:num w:numId="23">
    <w:abstractNumId w:val="15"/>
  </w:num>
  <w:num w:numId="24">
    <w:abstractNumId w:val="21"/>
  </w:num>
  <w:num w:numId="25">
    <w:abstractNumId w:val="12"/>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D4C"/>
    <w:rsid w:val="00006711"/>
    <w:rsid w:val="000179DC"/>
    <w:rsid w:val="000237A1"/>
    <w:rsid w:val="000302AD"/>
    <w:rsid w:val="0003327D"/>
    <w:rsid w:val="00034C3C"/>
    <w:rsid w:val="0005449D"/>
    <w:rsid w:val="00060A5A"/>
    <w:rsid w:val="00062E0F"/>
    <w:rsid w:val="00064B44"/>
    <w:rsid w:val="00067FE2"/>
    <w:rsid w:val="00071422"/>
    <w:rsid w:val="000764B6"/>
    <w:rsid w:val="0007682E"/>
    <w:rsid w:val="0008515E"/>
    <w:rsid w:val="000A4EF6"/>
    <w:rsid w:val="000A6930"/>
    <w:rsid w:val="000A6D75"/>
    <w:rsid w:val="000D1AEB"/>
    <w:rsid w:val="000D3E64"/>
    <w:rsid w:val="000D5CFF"/>
    <w:rsid w:val="000D6DC4"/>
    <w:rsid w:val="000E08F5"/>
    <w:rsid w:val="000E6694"/>
    <w:rsid w:val="000F13C5"/>
    <w:rsid w:val="000F7076"/>
    <w:rsid w:val="000F74A2"/>
    <w:rsid w:val="00100437"/>
    <w:rsid w:val="001005F9"/>
    <w:rsid w:val="0010572A"/>
    <w:rsid w:val="00105A36"/>
    <w:rsid w:val="001111A1"/>
    <w:rsid w:val="001313B4"/>
    <w:rsid w:val="00134BFE"/>
    <w:rsid w:val="00140C27"/>
    <w:rsid w:val="00142165"/>
    <w:rsid w:val="00142351"/>
    <w:rsid w:val="0014546D"/>
    <w:rsid w:val="001500D9"/>
    <w:rsid w:val="00156DB7"/>
    <w:rsid w:val="00157228"/>
    <w:rsid w:val="00160C3C"/>
    <w:rsid w:val="0016201D"/>
    <w:rsid w:val="00167D07"/>
    <w:rsid w:val="0017342F"/>
    <w:rsid w:val="0017783C"/>
    <w:rsid w:val="001869D0"/>
    <w:rsid w:val="00187E71"/>
    <w:rsid w:val="0019021D"/>
    <w:rsid w:val="0019314C"/>
    <w:rsid w:val="001939CC"/>
    <w:rsid w:val="001B2A22"/>
    <w:rsid w:val="001B7452"/>
    <w:rsid w:val="001C478D"/>
    <w:rsid w:val="001F16BC"/>
    <w:rsid w:val="001F38F0"/>
    <w:rsid w:val="001F5370"/>
    <w:rsid w:val="00203605"/>
    <w:rsid w:val="00212299"/>
    <w:rsid w:val="00227026"/>
    <w:rsid w:val="00237430"/>
    <w:rsid w:val="0024493F"/>
    <w:rsid w:val="002470AB"/>
    <w:rsid w:val="0026148D"/>
    <w:rsid w:val="002675B6"/>
    <w:rsid w:val="00273591"/>
    <w:rsid w:val="00276A99"/>
    <w:rsid w:val="00286AD9"/>
    <w:rsid w:val="002966F3"/>
    <w:rsid w:val="002A274B"/>
    <w:rsid w:val="002A366B"/>
    <w:rsid w:val="002B69F3"/>
    <w:rsid w:val="002B763A"/>
    <w:rsid w:val="002C0A79"/>
    <w:rsid w:val="002C6E3C"/>
    <w:rsid w:val="002D1DA6"/>
    <w:rsid w:val="002D382A"/>
    <w:rsid w:val="002D701C"/>
    <w:rsid w:val="002E08FC"/>
    <w:rsid w:val="002F1EDD"/>
    <w:rsid w:val="002F2B2D"/>
    <w:rsid w:val="002F3CB8"/>
    <w:rsid w:val="0030122C"/>
    <w:rsid w:val="003013F2"/>
    <w:rsid w:val="003021E9"/>
    <w:rsid w:val="0030232A"/>
    <w:rsid w:val="0030694A"/>
    <w:rsid w:val="003069F4"/>
    <w:rsid w:val="0031368D"/>
    <w:rsid w:val="00333F47"/>
    <w:rsid w:val="003458C3"/>
    <w:rsid w:val="0034771A"/>
    <w:rsid w:val="00360920"/>
    <w:rsid w:val="00362319"/>
    <w:rsid w:val="003719B5"/>
    <w:rsid w:val="00384709"/>
    <w:rsid w:val="00386C35"/>
    <w:rsid w:val="003A1D90"/>
    <w:rsid w:val="003A2217"/>
    <w:rsid w:val="003A3D77"/>
    <w:rsid w:val="003A7249"/>
    <w:rsid w:val="003B4A97"/>
    <w:rsid w:val="003B5AED"/>
    <w:rsid w:val="003C3474"/>
    <w:rsid w:val="003C55F8"/>
    <w:rsid w:val="003C6B7B"/>
    <w:rsid w:val="003D7B81"/>
    <w:rsid w:val="003E041B"/>
    <w:rsid w:val="003E77FD"/>
    <w:rsid w:val="003F6227"/>
    <w:rsid w:val="004135BD"/>
    <w:rsid w:val="00420281"/>
    <w:rsid w:val="00421E9C"/>
    <w:rsid w:val="00424D44"/>
    <w:rsid w:val="004270CB"/>
    <w:rsid w:val="004302A4"/>
    <w:rsid w:val="00431C1C"/>
    <w:rsid w:val="0044453C"/>
    <w:rsid w:val="0044453D"/>
    <w:rsid w:val="00444998"/>
    <w:rsid w:val="004463BA"/>
    <w:rsid w:val="004664F8"/>
    <w:rsid w:val="004678FA"/>
    <w:rsid w:val="00471686"/>
    <w:rsid w:val="004736CA"/>
    <w:rsid w:val="004821F6"/>
    <w:rsid w:val="004822D4"/>
    <w:rsid w:val="00483C0E"/>
    <w:rsid w:val="00487AAE"/>
    <w:rsid w:val="0049290B"/>
    <w:rsid w:val="004961DC"/>
    <w:rsid w:val="004A4451"/>
    <w:rsid w:val="004D2B13"/>
    <w:rsid w:val="004D3958"/>
    <w:rsid w:val="004D70CF"/>
    <w:rsid w:val="004D77EE"/>
    <w:rsid w:val="004E683B"/>
    <w:rsid w:val="00500589"/>
    <w:rsid w:val="005008DF"/>
    <w:rsid w:val="00503B16"/>
    <w:rsid w:val="005045D0"/>
    <w:rsid w:val="00534C6C"/>
    <w:rsid w:val="00537F38"/>
    <w:rsid w:val="00550A25"/>
    <w:rsid w:val="005637B7"/>
    <w:rsid w:val="005841C0"/>
    <w:rsid w:val="0059260F"/>
    <w:rsid w:val="00595E72"/>
    <w:rsid w:val="0059643F"/>
    <w:rsid w:val="005A5AA5"/>
    <w:rsid w:val="005C557E"/>
    <w:rsid w:val="005C5FD4"/>
    <w:rsid w:val="005C6344"/>
    <w:rsid w:val="005D1CF5"/>
    <w:rsid w:val="005D5A52"/>
    <w:rsid w:val="005D6B64"/>
    <w:rsid w:val="005E1281"/>
    <w:rsid w:val="005E44F9"/>
    <w:rsid w:val="005E5074"/>
    <w:rsid w:val="005F2D65"/>
    <w:rsid w:val="005F3873"/>
    <w:rsid w:val="00606EA7"/>
    <w:rsid w:val="00612E4F"/>
    <w:rsid w:val="00613AE1"/>
    <w:rsid w:val="00615D5E"/>
    <w:rsid w:val="00622562"/>
    <w:rsid w:val="00622E99"/>
    <w:rsid w:val="00625E5D"/>
    <w:rsid w:val="00627520"/>
    <w:rsid w:val="00637303"/>
    <w:rsid w:val="0064105C"/>
    <w:rsid w:val="00660FA3"/>
    <w:rsid w:val="0066370F"/>
    <w:rsid w:val="006674E5"/>
    <w:rsid w:val="006746ED"/>
    <w:rsid w:val="006857D6"/>
    <w:rsid w:val="0069655F"/>
    <w:rsid w:val="00696BAF"/>
    <w:rsid w:val="006979A1"/>
    <w:rsid w:val="006A0784"/>
    <w:rsid w:val="006A697B"/>
    <w:rsid w:val="006B1A66"/>
    <w:rsid w:val="006B4DDE"/>
    <w:rsid w:val="006C2296"/>
    <w:rsid w:val="006D039A"/>
    <w:rsid w:val="006E3DBD"/>
    <w:rsid w:val="006F16BA"/>
    <w:rsid w:val="006F34FF"/>
    <w:rsid w:val="006F4DC9"/>
    <w:rsid w:val="00706791"/>
    <w:rsid w:val="007102E8"/>
    <w:rsid w:val="00711C24"/>
    <w:rsid w:val="00711FF0"/>
    <w:rsid w:val="00731BFB"/>
    <w:rsid w:val="00731D88"/>
    <w:rsid w:val="00743968"/>
    <w:rsid w:val="00757FDF"/>
    <w:rsid w:val="00763552"/>
    <w:rsid w:val="00766498"/>
    <w:rsid w:val="00784034"/>
    <w:rsid w:val="00785415"/>
    <w:rsid w:val="00791CB9"/>
    <w:rsid w:val="00793130"/>
    <w:rsid w:val="007942C8"/>
    <w:rsid w:val="00794523"/>
    <w:rsid w:val="0079746D"/>
    <w:rsid w:val="007977B4"/>
    <w:rsid w:val="00797B87"/>
    <w:rsid w:val="007A0025"/>
    <w:rsid w:val="007A2002"/>
    <w:rsid w:val="007B3233"/>
    <w:rsid w:val="007B5A42"/>
    <w:rsid w:val="007B69F7"/>
    <w:rsid w:val="007C199B"/>
    <w:rsid w:val="007C611E"/>
    <w:rsid w:val="007D16F0"/>
    <w:rsid w:val="007D3073"/>
    <w:rsid w:val="007D3BCD"/>
    <w:rsid w:val="007D64B9"/>
    <w:rsid w:val="007D72D4"/>
    <w:rsid w:val="007E0452"/>
    <w:rsid w:val="00800CC9"/>
    <w:rsid w:val="00802D78"/>
    <w:rsid w:val="008064F3"/>
    <w:rsid w:val="008070C0"/>
    <w:rsid w:val="008119C8"/>
    <w:rsid w:val="00811C12"/>
    <w:rsid w:val="00817B8E"/>
    <w:rsid w:val="00817F3C"/>
    <w:rsid w:val="00825647"/>
    <w:rsid w:val="00826C67"/>
    <w:rsid w:val="00836430"/>
    <w:rsid w:val="008408FA"/>
    <w:rsid w:val="00845778"/>
    <w:rsid w:val="00856045"/>
    <w:rsid w:val="00861309"/>
    <w:rsid w:val="008644F6"/>
    <w:rsid w:val="00887B81"/>
    <w:rsid w:val="00887E28"/>
    <w:rsid w:val="008B2E84"/>
    <w:rsid w:val="008C2E24"/>
    <w:rsid w:val="008D48EF"/>
    <w:rsid w:val="008D5C3A"/>
    <w:rsid w:val="008D647C"/>
    <w:rsid w:val="008D6B2A"/>
    <w:rsid w:val="008E6DA2"/>
    <w:rsid w:val="00907B1E"/>
    <w:rsid w:val="00930946"/>
    <w:rsid w:val="009319E1"/>
    <w:rsid w:val="00931E58"/>
    <w:rsid w:val="00933DFC"/>
    <w:rsid w:val="00943AFD"/>
    <w:rsid w:val="00963A51"/>
    <w:rsid w:val="00974E60"/>
    <w:rsid w:val="009833E1"/>
    <w:rsid w:val="00983B6E"/>
    <w:rsid w:val="00985D33"/>
    <w:rsid w:val="0098649F"/>
    <w:rsid w:val="00990EFB"/>
    <w:rsid w:val="009936F8"/>
    <w:rsid w:val="009A08E4"/>
    <w:rsid w:val="009A3772"/>
    <w:rsid w:val="009A7E4E"/>
    <w:rsid w:val="009B0C4F"/>
    <w:rsid w:val="009B12E9"/>
    <w:rsid w:val="009C3129"/>
    <w:rsid w:val="009C31E0"/>
    <w:rsid w:val="009D17F0"/>
    <w:rsid w:val="009E0F1A"/>
    <w:rsid w:val="009E6126"/>
    <w:rsid w:val="009F6B18"/>
    <w:rsid w:val="00A12DEB"/>
    <w:rsid w:val="00A26F1C"/>
    <w:rsid w:val="00A42796"/>
    <w:rsid w:val="00A5251D"/>
    <w:rsid w:val="00A5311D"/>
    <w:rsid w:val="00A613D2"/>
    <w:rsid w:val="00A7644E"/>
    <w:rsid w:val="00A77635"/>
    <w:rsid w:val="00AA1DD3"/>
    <w:rsid w:val="00AA576D"/>
    <w:rsid w:val="00AB36D6"/>
    <w:rsid w:val="00AD3B58"/>
    <w:rsid w:val="00AE37A6"/>
    <w:rsid w:val="00AF2D44"/>
    <w:rsid w:val="00AF56C6"/>
    <w:rsid w:val="00B00CEA"/>
    <w:rsid w:val="00B01B0B"/>
    <w:rsid w:val="00B032E8"/>
    <w:rsid w:val="00B0714B"/>
    <w:rsid w:val="00B43BEB"/>
    <w:rsid w:val="00B47869"/>
    <w:rsid w:val="00B5168F"/>
    <w:rsid w:val="00B52F29"/>
    <w:rsid w:val="00B5470C"/>
    <w:rsid w:val="00B57F96"/>
    <w:rsid w:val="00B67892"/>
    <w:rsid w:val="00B7005B"/>
    <w:rsid w:val="00B7075B"/>
    <w:rsid w:val="00B72B6D"/>
    <w:rsid w:val="00B75D8F"/>
    <w:rsid w:val="00B773B4"/>
    <w:rsid w:val="00B831D0"/>
    <w:rsid w:val="00B84BFC"/>
    <w:rsid w:val="00BA0D77"/>
    <w:rsid w:val="00BA2E99"/>
    <w:rsid w:val="00BA4D33"/>
    <w:rsid w:val="00BB37F5"/>
    <w:rsid w:val="00BB3A58"/>
    <w:rsid w:val="00BB5D65"/>
    <w:rsid w:val="00BC2D06"/>
    <w:rsid w:val="00BD393B"/>
    <w:rsid w:val="00BE3D0B"/>
    <w:rsid w:val="00BF5020"/>
    <w:rsid w:val="00C34CAC"/>
    <w:rsid w:val="00C36F27"/>
    <w:rsid w:val="00C41DBA"/>
    <w:rsid w:val="00C41E80"/>
    <w:rsid w:val="00C429F3"/>
    <w:rsid w:val="00C462C4"/>
    <w:rsid w:val="00C47F3A"/>
    <w:rsid w:val="00C7028A"/>
    <w:rsid w:val="00C72F23"/>
    <w:rsid w:val="00C744EB"/>
    <w:rsid w:val="00C74B11"/>
    <w:rsid w:val="00C87021"/>
    <w:rsid w:val="00C90702"/>
    <w:rsid w:val="00C917FF"/>
    <w:rsid w:val="00C9766A"/>
    <w:rsid w:val="00CA3018"/>
    <w:rsid w:val="00CA387A"/>
    <w:rsid w:val="00CC28B1"/>
    <w:rsid w:val="00CC4F39"/>
    <w:rsid w:val="00CD0C12"/>
    <w:rsid w:val="00CD1DA1"/>
    <w:rsid w:val="00CD4564"/>
    <w:rsid w:val="00CD544C"/>
    <w:rsid w:val="00CD7C69"/>
    <w:rsid w:val="00CE05DE"/>
    <w:rsid w:val="00CE4292"/>
    <w:rsid w:val="00CE7CF7"/>
    <w:rsid w:val="00CF395F"/>
    <w:rsid w:val="00CF4256"/>
    <w:rsid w:val="00D00D2A"/>
    <w:rsid w:val="00D04FE8"/>
    <w:rsid w:val="00D129BF"/>
    <w:rsid w:val="00D13802"/>
    <w:rsid w:val="00D13E97"/>
    <w:rsid w:val="00D176CF"/>
    <w:rsid w:val="00D208EA"/>
    <w:rsid w:val="00D271E3"/>
    <w:rsid w:val="00D342C3"/>
    <w:rsid w:val="00D41A3B"/>
    <w:rsid w:val="00D435CC"/>
    <w:rsid w:val="00D439E8"/>
    <w:rsid w:val="00D45E57"/>
    <w:rsid w:val="00D47A80"/>
    <w:rsid w:val="00D5269F"/>
    <w:rsid w:val="00D625B5"/>
    <w:rsid w:val="00D66600"/>
    <w:rsid w:val="00D75635"/>
    <w:rsid w:val="00D80DD2"/>
    <w:rsid w:val="00D80E77"/>
    <w:rsid w:val="00D81A15"/>
    <w:rsid w:val="00D85807"/>
    <w:rsid w:val="00D87349"/>
    <w:rsid w:val="00D91EE9"/>
    <w:rsid w:val="00D9492C"/>
    <w:rsid w:val="00D9625C"/>
    <w:rsid w:val="00D9648C"/>
    <w:rsid w:val="00D97220"/>
    <w:rsid w:val="00DB00EB"/>
    <w:rsid w:val="00DD0B6E"/>
    <w:rsid w:val="00DE38E8"/>
    <w:rsid w:val="00E04355"/>
    <w:rsid w:val="00E14D47"/>
    <w:rsid w:val="00E1641C"/>
    <w:rsid w:val="00E25D16"/>
    <w:rsid w:val="00E26708"/>
    <w:rsid w:val="00E324F5"/>
    <w:rsid w:val="00E34958"/>
    <w:rsid w:val="00E37AB0"/>
    <w:rsid w:val="00E606FC"/>
    <w:rsid w:val="00E6479A"/>
    <w:rsid w:val="00E64E17"/>
    <w:rsid w:val="00E70788"/>
    <w:rsid w:val="00E71C39"/>
    <w:rsid w:val="00E938A6"/>
    <w:rsid w:val="00E97651"/>
    <w:rsid w:val="00EA0C14"/>
    <w:rsid w:val="00EA56E6"/>
    <w:rsid w:val="00EA5A2C"/>
    <w:rsid w:val="00EB0ADB"/>
    <w:rsid w:val="00EB1CBA"/>
    <w:rsid w:val="00EB78AB"/>
    <w:rsid w:val="00EC1433"/>
    <w:rsid w:val="00EC335F"/>
    <w:rsid w:val="00EC48FB"/>
    <w:rsid w:val="00ED39B1"/>
    <w:rsid w:val="00EE3DD0"/>
    <w:rsid w:val="00EE4FD2"/>
    <w:rsid w:val="00EF232A"/>
    <w:rsid w:val="00F05A69"/>
    <w:rsid w:val="00F05A8E"/>
    <w:rsid w:val="00F23AAB"/>
    <w:rsid w:val="00F3491A"/>
    <w:rsid w:val="00F41B75"/>
    <w:rsid w:val="00F43FFD"/>
    <w:rsid w:val="00F44236"/>
    <w:rsid w:val="00F47AB2"/>
    <w:rsid w:val="00F47BA3"/>
    <w:rsid w:val="00F52517"/>
    <w:rsid w:val="00F5782D"/>
    <w:rsid w:val="00F641AF"/>
    <w:rsid w:val="00F71D3C"/>
    <w:rsid w:val="00F7371E"/>
    <w:rsid w:val="00F904C6"/>
    <w:rsid w:val="00F9604F"/>
    <w:rsid w:val="00FA57B2"/>
    <w:rsid w:val="00FB509B"/>
    <w:rsid w:val="00FC342C"/>
    <w:rsid w:val="00FC3D4B"/>
    <w:rsid w:val="00FC408E"/>
    <w:rsid w:val="00FC6312"/>
    <w:rsid w:val="00FD4662"/>
    <w:rsid w:val="00FE2297"/>
    <w:rsid w:val="00FE36E3"/>
    <w:rsid w:val="00FE4B1D"/>
    <w:rsid w:val="00FE5A9F"/>
    <w:rsid w:val="00FE6B01"/>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A67A04A6-CD78-4753-97DE-2448AB4D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F16BC"/>
    <w:pPr>
      <w:tabs>
        <w:tab w:val="left" w:pos="2340"/>
        <w:tab w:val="left" w:pos="3420"/>
      </w:tabs>
      <w:spacing w:before="240" w:after="240"/>
      <w:ind w:left="3150" w:hanging="243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179DC"/>
    <w:pPr>
      <w:ind w:left="720" w:hanging="720"/>
    </w:pPr>
    <w:rPr>
      <w:szCs w:val="20"/>
    </w:rPr>
  </w:style>
  <w:style w:type="character" w:customStyle="1" w:styleId="BodyTextNumberedChar">
    <w:name w:val="Body Text Numbered Char"/>
    <w:link w:val="BodyTextNumbered"/>
    <w:rsid w:val="000179DC"/>
    <w:rPr>
      <w:sz w:val="24"/>
    </w:rPr>
  </w:style>
  <w:style w:type="character" w:customStyle="1" w:styleId="H4Char">
    <w:name w:val="H4 Char"/>
    <w:link w:val="H4"/>
    <w:rsid w:val="000179DC"/>
    <w:rPr>
      <w:b/>
      <w:bCs/>
      <w:snapToGrid w:val="0"/>
      <w:sz w:val="24"/>
    </w:rPr>
  </w:style>
  <w:style w:type="character" w:customStyle="1" w:styleId="InstructionsChar">
    <w:name w:val="Instructions Char"/>
    <w:link w:val="Instructions"/>
    <w:rsid w:val="000179DC"/>
    <w:rPr>
      <w:b/>
      <w:i/>
      <w:iCs/>
      <w:sz w:val="24"/>
      <w:szCs w:val="24"/>
    </w:rPr>
  </w:style>
  <w:style w:type="character" w:customStyle="1" w:styleId="H5Char">
    <w:name w:val="H5 Char"/>
    <w:link w:val="H5"/>
    <w:rsid w:val="00E97651"/>
    <w:rPr>
      <w:b/>
      <w:bCs/>
      <w:i/>
      <w:iCs/>
      <w:sz w:val="24"/>
      <w:szCs w:val="26"/>
    </w:rPr>
  </w:style>
  <w:style w:type="character" w:customStyle="1" w:styleId="Heading1Char">
    <w:name w:val="Heading 1 Char"/>
    <w:aliases w:val="h1 Char"/>
    <w:link w:val="Heading1"/>
    <w:rsid w:val="00766498"/>
    <w:rPr>
      <w:b/>
      <w:caps/>
      <w:sz w:val="24"/>
    </w:rPr>
  </w:style>
  <w:style w:type="character" w:customStyle="1" w:styleId="Heading2Char">
    <w:name w:val="Heading 2 Char"/>
    <w:aliases w:val="h2 Char"/>
    <w:link w:val="Heading2"/>
    <w:rsid w:val="00766498"/>
    <w:rPr>
      <w:b/>
      <w:sz w:val="24"/>
    </w:rPr>
  </w:style>
  <w:style w:type="character" w:customStyle="1" w:styleId="Heading3Char">
    <w:name w:val="Heading 3 Char"/>
    <w:aliases w:val="h3 Char"/>
    <w:link w:val="Heading3"/>
    <w:rsid w:val="00766498"/>
    <w:rPr>
      <w:b/>
      <w:bCs/>
      <w:i/>
      <w:sz w:val="24"/>
    </w:rPr>
  </w:style>
  <w:style w:type="character" w:customStyle="1" w:styleId="Heading4Char">
    <w:name w:val="Heading 4 Char"/>
    <w:aliases w:val="h4 Char"/>
    <w:link w:val="Heading4"/>
    <w:rsid w:val="00766498"/>
    <w:rPr>
      <w:b/>
      <w:bCs/>
      <w:snapToGrid w:val="0"/>
      <w:sz w:val="24"/>
    </w:rPr>
  </w:style>
  <w:style w:type="character" w:customStyle="1" w:styleId="Heading5Char">
    <w:name w:val="Heading 5 Char"/>
    <w:aliases w:val="h5 Char"/>
    <w:link w:val="Heading5"/>
    <w:rsid w:val="00766498"/>
    <w:rPr>
      <w:b/>
      <w:bCs/>
      <w:i/>
      <w:iCs/>
      <w:sz w:val="24"/>
      <w:szCs w:val="26"/>
    </w:rPr>
  </w:style>
  <w:style w:type="character" w:customStyle="1" w:styleId="Heading6Char">
    <w:name w:val="Heading 6 Char"/>
    <w:aliases w:val="h6 Char"/>
    <w:link w:val="Heading6"/>
    <w:rsid w:val="00766498"/>
    <w:rPr>
      <w:b/>
      <w:bCs/>
      <w:sz w:val="24"/>
      <w:szCs w:val="22"/>
    </w:rPr>
  </w:style>
  <w:style w:type="character" w:customStyle="1" w:styleId="Heading7Char">
    <w:name w:val="Heading 7 Char"/>
    <w:link w:val="Heading7"/>
    <w:rsid w:val="00766498"/>
    <w:rPr>
      <w:sz w:val="24"/>
      <w:szCs w:val="24"/>
    </w:rPr>
  </w:style>
  <w:style w:type="character" w:customStyle="1" w:styleId="Heading8Char">
    <w:name w:val="Heading 8 Char"/>
    <w:link w:val="Heading8"/>
    <w:rsid w:val="00766498"/>
    <w:rPr>
      <w:i/>
      <w:iCs/>
      <w:sz w:val="24"/>
      <w:szCs w:val="24"/>
    </w:rPr>
  </w:style>
  <w:style w:type="character" w:customStyle="1" w:styleId="Heading9Char">
    <w:name w:val="Heading 9 Char"/>
    <w:link w:val="Heading9"/>
    <w:rsid w:val="00766498"/>
    <w:rPr>
      <w:b/>
      <w:sz w:val="24"/>
      <w:szCs w:val="24"/>
    </w:rPr>
  </w:style>
  <w:style w:type="character" w:customStyle="1" w:styleId="BodyTextChar">
    <w:name w:val="Body Text Char"/>
    <w:aliases w:val="Char1 Char Char Char,Body Text Char2 Char Char Char1"/>
    <w:uiPriority w:val="99"/>
    <w:rsid w:val="00766498"/>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766498"/>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66498"/>
    <w:rPr>
      <w:iCs/>
      <w:sz w:val="24"/>
      <w:lang w:val="en-US" w:eastAsia="en-US" w:bidi="ar-SA"/>
    </w:rPr>
  </w:style>
  <w:style w:type="character" w:customStyle="1" w:styleId="FooterChar">
    <w:name w:val="Footer Char"/>
    <w:link w:val="Footer"/>
    <w:rsid w:val="00766498"/>
    <w:rPr>
      <w:sz w:val="24"/>
      <w:szCs w:val="24"/>
    </w:rPr>
  </w:style>
  <w:style w:type="character" w:customStyle="1" w:styleId="FootnoteTextChar">
    <w:name w:val="Footnote Text Char"/>
    <w:link w:val="FootnoteText"/>
    <w:rsid w:val="00766498"/>
    <w:rPr>
      <w:sz w:val="18"/>
    </w:rPr>
  </w:style>
  <w:style w:type="character" w:customStyle="1" w:styleId="HeaderChar">
    <w:name w:val="Header Char"/>
    <w:link w:val="Header"/>
    <w:rsid w:val="00766498"/>
    <w:rPr>
      <w:rFonts w:ascii="Arial" w:hAnsi="Arial"/>
      <w:b/>
      <w:bCs/>
      <w:sz w:val="24"/>
      <w:szCs w:val="24"/>
    </w:rPr>
  </w:style>
  <w:style w:type="character" w:customStyle="1" w:styleId="FormulaBoldChar">
    <w:name w:val="Formula Bold Char"/>
    <w:link w:val="FormulaBold"/>
    <w:rsid w:val="001F16BC"/>
    <w:rPr>
      <w:b/>
      <w:bCs/>
      <w:sz w:val="24"/>
      <w:szCs w:val="24"/>
    </w:rPr>
  </w:style>
  <w:style w:type="paragraph" w:customStyle="1" w:styleId="tablecontents">
    <w:name w:val="table contents"/>
    <w:basedOn w:val="Normal"/>
    <w:rsid w:val="00766498"/>
    <w:rPr>
      <w:sz w:val="20"/>
      <w:szCs w:val="20"/>
    </w:rPr>
  </w:style>
  <w:style w:type="character" w:customStyle="1" w:styleId="BalloonTextChar">
    <w:name w:val="Balloon Text Char"/>
    <w:link w:val="BalloonText"/>
    <w:rsid w:val="00766498"/>
    <w:rPr>
      <w:rFonts w:ascii="Tahoma" w:hAnsi="Tahoma" w:cs="Tahoma"/>
      <w:sz w:val="16"/>
      <w:szCs w:val="16"/>
    </w:rPr>
  </w:style>
  <w:style w:type="character" w:customStyle="1" w:styleId="CommentTextChar">
    <w:name w:val="Comment Text Char"/>
    <w:link w:val="CommentText"/>
    <w:rsid w:val="00766498"/>
  </w:style>
  <w:style w:type="character" w:customStyle="1" w:styleId="CommentSubjectChar">
    <w:name w:val="Comment Subject Char"/>
    <w:link w:val="CommentSubject"/>
    <w:rsid w:val="00766498"/>
    <w:rPr>
      <w:b/>
      <w:bCs/>
    </w:rPr>
  </w:style>
  <w:style w:type="paragraph" w:styleId="DocumentMap">
    <w:name w:val="Document Map"/>
    <w:basedOn w:val="Normal"/>
    <w:link w:val="DocumentMapChar"/>
    <w:rsid w:val="00766498"/>
    <w:pPr>
      <w:shd w:val="clear" w:color="auto" w:fill="000080"/>
    </w:pPr>
    <w:rPr>
      <w:rFonts w:ascii="Tahoma" w:hAnsi="Tahoma" w:cs="Tahoma"/>
      <w:sz w:val="20"/>
      <w:szCs w:val="20"/>
    </w:rPr>
  </w:style>
  <w:style w:type="character" w:customStyle="1" w:styleId="DocumentMapChar">
    <w:name w:val="Document Map Char"/>
    <w:link w:val="DocumentMap"/>
    <w:rsid w:val="00766498"/>
    <w:rPr>
      <w:rFonts w:ascii="Tahoma" w:hAnsi="Tahoma" w:cs="Tahoma"/>
      <w:shd w:val="clear" w:color="auto" w:fill="000080"/>
    </w:rPr>
  </w:style>
  <w:style w:type="paragraph" w:customStyle="1" w:styleId="Default">
    <w:name w:val="Default"/>
    <w:rsid w:val="0076649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766498"/>
    <w:pPr>
      <w:tabs>
        <w:tab w:val="left" w:pos="2160"/>
      </w:tabs>
      <w:spacing w:after="240"/>
      <w:ind w:left="4320" w:hanging="3600"/>
      <w:contextualSpacing/>
    </w:pPr>
    <w:rPr>
      <w:iCs/>
      <w:szCs w:val="20"/>
    </w:rPr>
  </w:style>
  <w:style w:type="paragraph" w:styleId="BlockText">
    <w:name w:val="Block Text"/>
    <w:basedOn w:val="Normal"/>
    <w:rsid w:val="00766498"/>
    <w:pPr>
      <w:spacing w:after="120"/>
      <w:ind w:left="1440" w:right="1440"/>
    </w:pPr>
    <w:rPr>
      <w:szCs w:val="20"/>
    </w:rPr>
  </w:style>
  <w:style w:type="character" w:customStyle="1" w:styleId="H2Char">
    <w:name w:val="H2 Char"/>
    <w:link w:val="H2"/>
    <w:rsid w:val="00766498"/>
    <w:rPr>
      <w:b/>
      <w:sz w:val="24"/>
    </w:rPr>
  </w:style>
  <w:style w:type="character" w:customStyle="1" w:styleId="CharChar">
    <w:name w:val="Char Char"/>
    <w:rsid w:val="00766498"/>
    <w:rPr>
      <w:iCs/>
      <w:sz w:val="24"/>
      <w:lang w:val="en-US" w:eastAsia="en-US" w:bidi="ar-SA"/>
    </w:rPr>
  </w:style>
  <w:style w:type="character" w:customStyle="1" w:styleId="BodyTextCharChar2">
    <w:name w:val="Body Text Char Char2"/>
    <w:rsid w:val="00766498"/>
    <w:rPr>
      <w:iCs/>
      <w:sz w:val="24"/>
      <w:lang w:val="en-US" w:eastAsia="en-US" w:bidi="ar-SA"/>
    </w:rPr>
  </w:style>
  <w:style w:type="character" w:customStyle="1" w:styleId="BodyTextNumberedChar1">
    <w:name w:val="Body Text Numbered Char1"/>
    <w:rsid w:val="00766498"/>
    <w:rPr>
      <w:iCs/>
      <w:sz w:val="24"/>
      <w:lang w:val="en-US" w:eastAsia="en-US" w:bidi="ar-SA"/>
    </w:rPr>
  </w:style>
  <w:style w:type="character" w:customStyle="1" w:styleId="FormulaChar">
    <w:name w:val="Formula Char"/>
    <w:link w:val="Formula"/>
    <w:rsid w:val="00766498"/>
    <w:rPr>
      <w:bCs/>
      <w:sz w:val="24"/>
      <w:szCs w:val="24"/>
    </w:rPr>
  </w:style>
  <w:style w:type="paragraph" w:customStyle="1" w:styleId="Char3">
    <w:name w:val="Char3"/>
    <w:basedOn w:val="Normal"/>
    <w:rsid w:val="00766498"/>
    <w:pPr>
      <w:spacing w:after="160" w:line="240" w:lineRule="exact"/>
    </w:pPr>
    <w:rPr>
      <w:rFonts w:ascii="Verdana" w:hAnsi="Verdana"/>
      <w:sz w:val="16"/>
      <w:szCs w:val="20"/>
    </w:rPr>
  </w:style>
  <w:style w:type="paragraph" w:customStyle="1" w:styleId="Char">
    <w:name w:val="Char"/>
    <w:basedOn w:val="Normal"/>
    <w:rsid w:val="00766498"/>
    <w:pPr>
      <w:spacing w:after="160" w:line="240" w:lineRule="exact"/>
    </w:pPr>
    <w:rPr>
      <w:rFonts w:ascii="Verdana" w:hAnsi="Verdana"/>
      <w:sz w:val="16"/>
      <w:szCs w:val="20"/>
    </w:rPr>
  </w:style>
  <w:style w:type="paragraph" w:customStyle="1" w:styleId="formula0">
    <w:name w:val="formula"/>
    <w:basedOn w:val="Normal"/>
    <w:rsid w:val="00766498"/>
    <w:pPr>
      <w:spacing w:after="120"/>
      <w:ind w:left="720" w:hanging="720"/>
    </w:pPr>
  </w:style>
  <w:style w:type="paragraph" w:customStyle="1" w:styleId="tablebody0">
    <w:name w:val="tablebody"/>
    <w:basedOn w:val="Normal"/>
    <w:rsid w:val="00766498"/>
    <w:pPr>
      <w:spacing w:after="60"/>
    </w:pPr>
    <w:rPr>
      <w:sz w:val="20"/>
      <w:szCs w:val="20"/>
    </w:rPr>
  </w:style>
  <w:style w:type="paragraph" w:customStyle="1" w:styleId="Char4">
    <w:name w:val="Char4"/>
    <w:basedOn w:val="Normal"/>
    <w:rsid w:val="00766498"/>
    <w:pPr>
      <w:spacing w:after="160" w:line="240" w:lineRule="exact"/>
    </w:pPr>
    <w:rPr>
      <w:rFonts w:ascii="Verdana" w:hAnsi="Verdana"/>
      <w:sz w:val="16"/>
      <w:szCs w:val="20"/>
    </w:rPr>
  </w:style>
  <w:style w:type="paragraph" w:customStyle="1" w:styleId="Char32">
    <w:name w:val="Char32"/>
    <w:basedOn w:val="Normal"/>
    <w:rsid w:val="00766498"/>
    <w:pPr>
      <w:spacing w:after="160" w:line="240" w:lineRule="exact"/>
    </w:pPr>
    <w:rPr>
      <w:rFonts w:ascii="Verdana" w:hAnsi="Verdana"/>
      <w:sz w:val="16"/>
      <w:szCs w:val="20"/>
    </w:rPr>
  </w:style>
  <w:style w:type="paragraph" w:customStyle="1" w:styleId="Char31">
    <w:name w:val="Char31"/>
    <w:basedOn w:val="Normal"/>
    <w:rsid w:val="00766498"/>
    <w:pPr>
      <w:spacing w:after="160" w:line="240" w:lineRule="exact"/>
    </w:pPr>
    <w:rPr>
      <w:rFonts w:ascii="Verdana" w:hAnsi="Verdana"/>
      <w:sz w:val="16"/>
      <w:szCs w:val="20"/>
    </w:rPr>
  </w:style>
  <w:style w:type="paragraph" w:customStyle="1" w:styleId="TableBulletBullet">
    <w:name w:val="Table Bullet/Bullet"/>
    <w:basedOn w:val="Normal"/>
    <w:rsid w:val="00766498"/>
    <w:pPr>
      <w:numPr>
        <w:numId w:val="23"/>
      </w:numPr>
    </w:pPr>
    <w:rPr>
      <w:szCs w:val="20"/>
    </w:rPr>
  </w:style>
  <w:style w:type="paragraph" w:customStyle="1" w:styleId="Char1">
    <w:name w:val="Char1"/>
    <w:basedOn w:val="Normal"/>
    <w:rsid w:val="00766498"/>
    <w:pPr>
      <w:spacing w:after="160" w:line="240" w:lineRule="exact"/>
    </w:pPr>
    <w:rPr>
      <w:rFonts w:ascii="Verdana" w:hAnsi="Verdana"/>
      <w:sz w:val="16"/>
      <w:szCs w:val="20"/>
    </w:rPr>
  </w:style>
  <w:style w:type="paragraph" w:customStyle="1" w:styleId="Char11">
    <w:name w:val="Char11"/>
    <w:basedOn w:val="Normal"/>
    <w:rsid w:val="00766498"/>
    <w:pPr>
      <w:spacing w:after="160" w:line="240" w:lineRule="exact"/>
    </w:pPr>
    <w:rPr>
      <w:rFonts w:ascii="Verdana" w:hAnsi="Verdana"/>
      <w:sz w:val="16"/>
      <w:szCs w:val="20"/>
    </w:rPr>
  </w:style>
  <w:style w:type="character" w:customStyle="1" w:styleId="H3Char">
    <w:name w:val="H3 Char"/>
    <w:link w:val="H3"/>
    <w:rsid w:val="00766498"/>
    <w:rPr>
      <w:b/>
      <w:bCs/>
      <w:i/>
      <w:sz w:val="24"/>
    </w:rPr>
  </w:style>
  <w:style w:type="character" w:customStyle="1" w:styleId="H6Char">
    <w:name w:val="H6 Char"/>
    <w:link w:val="H6"/>
    <w:rsid w:val="00766498"/>
    <w:rPr>
      <w:b/>
      <w:bCs/>
      <w:sz w:val="24"/>
      <w:szCs w:val="22"/>
    </w:rPr>
  </w:style>
  <w:style w:type="character" w:customStyle="1" w:styleId="BulletIndentChar">
    <w:name w:val="Bullet Indent Char"/>
    <w:link w:val="BulletIndent"/>
    <w:rsid w:val="002F3CB8"/>
    <w:rPr>
      <w:sz w:val="24"/>
    </w:rPr>
  </w:style>
  <w:style w:type="character" w:customStyle="1" w:styleId="List2Char">
    <w:name w:val="List 2 Char"/>
    <w:aliases w:val=" Char2 Char1,Char2 Char Char Char"/>
    <w:link w:val="List2"/>
    <w:rsid w:val="00856045"/>
    <w:rPr>
      <w:sz w:val="24"/>
    </w:rPr>
  </w:style>
  <w:style w:type="character" w:customStyle="1" w:styleId="BodyTextNumberedCharChar">
    <w:name w:val="Body Text Numbered Char Char"/>
    <w:rsid w:val="00856045"/>
    <w:rPr>
      <w:iCs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71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image" Target="media/image5.png"/><Relationship Id="rId39" Type="http://schemas.openxmlformats.org/officeDocument/2006/relationships/oleObject" Target="embeddings/oleObject21.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image" Target="media/image9.wmf"/><Relationship Id="rId42" Type="http://schemas.openxmlformats.org/officeDocument/2006/relationships/oleObject" Target="embeddings/oleObject23.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oleObject" Target="embeddings/oleObject19.bin"/><Relationship Id="rId40" Type="http://schemas.openxmlformats.org/officeDocument/2006/relationships/image" Target="media/image10.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4.wmf"/><Relationship Id="rId28" Type="http://schemas.openxmlformats.org/officeDocument/2006/relationships/image" Target="media/image7.wmf"/><Relationship Id="rId36" Type="http://schemas.openxmlformats.org/officeDocument/2006/relationships/oleObject" Target="embeddings/oleObject18.bin"/><Relationship Id="rId49"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7.bin"/><Relationship Id="rId31" Type="http://schemas.openxmlformats.org/officeDocument/2006/relationships/image" Target="media/image8.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Kee@CPSEnergy.com" TargetMode="External"/><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image" Target="media/image6.png"/><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hyperlink" Target="http://www.ercot.com/mktrules/issues/NPRR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3907-7A35-4170-93C6-FD739DD4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11571</Words>
  <Characters>65955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77372</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2019-11-20T20:46:00Z</cp:lastPrinted>
  <dcterms:created xsi:type="dcterms:W3CDTF">2020-01-09T20:55:00Z</dcterms:created>
  <dcterms:modified xsi:type="dcterms:W3CDTF">2020-01-09T20:55:00Z</dcterms:modified>
</cp:coreProperties>
</file>