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34CAC" w:rsidRPr="00C34CAC" w:rsidTr="00763552">
        <w:tc>
          <w:tcPr>
            <w:tcW w:w="1620" w:type="dxa"/>
            <w:tcBorders>
              <w:bottom w:val="single" w:sz="4" w:space="0" w:color="auto"/>
            </w:tcBorders>
            <w:shd w:val="clear" w:color="auto" w:fill="FFFFFF"/>
            <w:vAlign w:val="center"/>
          </w:tcPr>
          <w:p w:rsidR="00C34CAC" w:rsidRPr="00C34CAC" w:rsidRDefault="00C34CAC" w:rsidP="00C34CAC">
            <w:pPr>
              <w:tabs>
                <w:tab w:val="center" w:pos="4320"/>
                <w:tab w:val="right" w:pos="8640"/>
              </w:tabs>
              <w:rPr>
                <w:rFonts w:ascii="Verdana" w:hAnsi="Verdana"/>
                <w:b/>
                <w:bCs/>
                <w:sz w:val="22"/>
              </w:rPr>
            </w:pPr>
            <w:bookmarkStart w:id="0" w:name="_Toc400526127"/>
            <w:bookmarkStart w:id="1" w:name="_Toc405534445"/>
            <w:bookmarkStart w:id="2" w:name="_Toc406570458"/>
            <w:bookmarkStart w:id="3" w:name="_Toc410910610"/>
            <w:bookmarkStart w:id="4" w:name="_Toc411841038"/>
            <w:bookmarkStart w:id="5" w:name="_Toc422147000"/>
            <w:bookmarkStart w:id="6" w:name="_Toc433020596"/>
            <w:bookmarkStart w:id="7" w:name="_Toc437262037"/>
            <w:bookmarkStart w:id="8" w:name="_Toc478375212"/>
            <w:bookmarkStart w:id="9" w:name="_Toc17706329"/>
            <w:r w:rsidRPr="00C34CAC">
              <w:rPr>
                <w:rFonts w:ascii="Arial" w:hAnsi="Arial"/>
                <w:b/>
                <w:bCs/>
              </w:rPr>
              <w:t>NPRR Number</w:t>
            </w:r>
          </w:p>
        </w:tc>
        <w:tc>
          <w:tcPr>
            <w:tcW w:w="1260" w:type="dxa"/>
            <w:tcBorders>
              <w:bottom w:val="single" w:sz="4" w:space="0" w:color="auto"/>
            </w:tcBorders>
            <w:vAlign w:val="center"/>
          </w:tcPr>
          <w:p w:rsidR="00C34CAC" w:rsidRPr="00C34CAC" w:rsidRDefault="00DB22FB" w:rsidP="00C34CAC">
            <w:pPr>
              <w:tabs>
                <w:tab w:val="center" w:pos="4320"/>
                <w:tab w:val="right" w:pos="8640"/>
              </w:tabs>
              <w:rPr>
                <w:rFonts w:ascii="Arial" w:hAnsi="Arial"/>
                <w:b/>
                <w:bCs/>
              </w:rPr>
            </w:pPr>
            <w:hyperlink r:id="rId8" w:history="1">
              <w:r w:rsidR="00C34CAC" w:rsidRPr="00C34CAC">
                <w:rPr>
                  <w:rFonts w:ascii="Arial" w:hAnsi="Arial"/>
                  <w:b/>
                  <w:bCs/>
                  <w:color w:val="0000FF"/>
                  <w:u w:val="single"/>
                </w:rPr>
                <w:t>986</w:t>
              </w:r>
            </w:hyperlink>
            <w:bookmarkStart w:id="10" w:name="_GoBack"/>
            <w:bookmarkEnd w:id="10"/>
          </w:p>
        </w:tc>
        <w:tc>
          <w:tcPr>
            <w:tcW w:w="900" w:type="dxa"/>
            <w:tcBorders>
              <w:bottom w:val="single" w:sz="4" w:space="0" w:color="auto"/>
            </w:tcBorders>
            <w:shd w:val="clear" w:color="auto" w:fill="FFFFFF"/>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NPRR Title</w:t>
            </w:r>
          </w:p>
        </w:tc>
        <w:tc>
          <w:tcPr>
            <w:tcW w:w="6660" w:type="dxa"/>
            <w:tcBorders>
              <w:bottom w:val="single" w:sz="4" w:space="0" w:color="auto"/>
            </w:tcBorders>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BESTF-2 Energy Storage Resource Energy Offer Curves, Pricing, Dispatch, and Mitigation</w:t>
            </w:r>
          </w:p>
        </w:tc>
      </w:tr>
      <w:tr w:rsidR="00C34CAC" w:rsidRPr="00C34CAC" w:rsidTr="00763552">
        <w:trPr>
          <w:trHeight w:val="413"/>
        </w:trPr>
        <w:tc>
          <w:tcPr>
            <w:tcW w:w="2880" w:type="dxa"/>
            <w:gridSpan w:val="2"/>
            <w:tcBorders>
              <w:top w:val="nil"/>
              <w:left w:val="nil"/>
              <w:bottom w:val="single" w:sz="4" w:space="0" w:color="auto"/>
              <w:right w:val="nil"/>
            </w:tcBorders>
            <w:vAlign w:val="center"/>
          </w:tcPr>
          <w:p w:rsidR="00C34CAC" w:rsidRPr="00C34CAC" w:rsidRDefault="00C34CAC" w:rsidP="00C34CAC">
            <w:pPr>
              <w:rPr>
                <w:rFonts w:ascii="Arial" w:hAnsi="Arial"/>
              </w:rPr>
            </w:pPr>
          </w:p>
        </w:tc>
        <w:tc>
          <w:tcPr>
            <w:tcW w:w="7560" w:type="dxa"/>
            <w:gridSpan w:val="2"/>
            <w:tcBorders>
              <w:top w:val="single" w:sz="4" w:space="0" w:color="auto"/>
              <w:left w:val="nil"/>
              <w:bottom w:val="nil"/>
              <w:right w:val="nil"/>
            </w:tcBorders>
            <w:vAlign w:val="center"/>
          </w:tcPr>
          <w:p w:rsidR="00C34CAC" w:rsidRPr="00C34CAC" w:rsidRDefault="00C34CAC" w:rsidP="00C34CAC">
            <w:pPr>
              <w:rPr>
                <w:rFonts w:ascii="Arial" w:hAnsi="Arial"/>
              </w:rPr>
            </w:pPr>
          </w:p>
        </w:tc>
      </w:tr>
      <w:tr w:rsidR="00C34CAC" w:rsidRPr="00C34CAC" w:rsidTr="0076355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rsidR="00C34CAC" w:rsidRPr="00C34CAC" w:rsidRDefault="00C34CAC" w:rsidP="00C34CAC">
            <w:pPr>
              <w:tabs>
                <w:tab w:val="center" w:pos="4320"/>
                <w:tab w:val="right" w:pos="8640"/>
              </w:tabs>
              <w:rPr>
                <w:rFonts w:ascii="Arial" w:hAnsi="Arial"/>
                <w:b/>
                <w:bCs/>
              </w:rPr>
            </w:pPr>
            <w:r w:rsidRPr="00C34CAC">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C34CAC" w:rsidRPr="00C34CAC" w:rsidRDefault="00C34CAC" w:rsidP="00E6479A">
            <w:pPr>
              <w:rPr>
                <w:rFonts w:ascii="Arial" w:hAnsi="Arial"/>
              </w:rPr>
            </w:pPr>
            <w:r w:rsidRPr="00C34CAC">
              <w:rPr>
                <w:rFonts w:ascii="Arial" w:hAnsi="Arial"/>
              </w:rPr>
              <w:t xml:space="preserve">January </w:t>
            </w:r>
            <w:r w:rsidR="00AF1F5C">
              <w:rPr>
                <w:rFonts w:ascii="Arial" w:hAnsi="Arial"/>
              </w:rPr>
              <w:t>9</w:t>
            </w:r>
            <w:r w:rsidRPr="00C34CAC">
              <w:rPr>
                <w:rFonts w:ascii="Arial" w:hAnsi="Arial"/>
              </w:rPr>
              <w:t>, 2020</w:t>
            </w:r>
          </w:p>
        </w:tc>
      </w:tr>
      <w:tr w:rsidR="00C34CAC" w:rsidRPr="00C34CAC" w:rsidTr="00763552">
        <w:trPr>
          <w:trHeight w:val="467"/>
        </w:trPr>
        <w:tc>
          <w:tcPr>
            <w:tcW w:w="2880" w:type="dxa"/>
            <w:gridSpan w:val="2"/>
            <w:tcBorders>
              <w:top w:val="single" w:sz="4" w:space="0" w:color="auto"/>
              <w:left w:val="nil"/>
              <w:bottom w:val="nil"/>
              <w:right w:val="nil"/>
            </w:tcBorders>
            <w:shd w:val="clear" w:color="auto" w:fill="FFFFFF"/>
            <w:vAlign w:val="center"/>
          </w:tcPr>
          <w:p w:rsidR="00C34CAC" w:rsidRPr="00C34CAC" w:rsidRDefault="00C34CAC" w:rsidP="00C34CAC">
            <w:pPr>
              <w:rPr>
                <w:rFonts w:ascii="Arial" w:hAnsi="Arial"/>
              </w:rPr>
            </w:pPr>
          </w:p>
        </w:tc>
        <w:tc>
          <w:tcPr>
            <w:tcW w:w="7560" w:type="dxa"/>
            <w:gridSpan w:val="2"/>
            <w:tcBorders>
              <w:top w:val="nil"/>
              <w:left w:val="nil"/>
              <w:bottom w:val="nil"/>
              <w:right w:val="nil"/>
            </w:tcBorders>
            <w:vAlign w:val="center"/>
          </w:tcPr>
          <w:p w:rsidR="00C34CAC" w:rsidRPr="00C34CAC" w:rsidRDefault="00C34CAC" w:rsidP="00C34CAC">
            <w:pPr>
              <w:rPr>
                <w:rFonts w:ascii="Arial" w:hAnsi="Arial"/>
              </w:rPr>
            </w:pPr>
          </w:p>
        </w:tc>
      </w:tr>
      <w:tr w:rsidR="00C34CAC" w:rsidRPr="00C34CAC" w:rsidTr="00763552">
        <w:trPr>
          <w:trHeight w:val="440"/>
        </w:trPr>
        <w:tc>
          <w:tcPr>
            <w:tcW w:w="10440" w:type="dxa"/>
            <w:gridSpan w:val="4"/>
            <w:tcBorders>
              <w:top w:val="single" w:sz="4" w:space="0" w:color="auto"/>
            </w:tcBorders>
            <w:shd w:val="clear" w:color="auto" w:fill="FFFFFF"/>
            <w:vAlign w:val="center"/>
          </w:tcPr>
          <w:p w:rsidR="00C34CAC" w:rsidRPr="00C34CAC" w:rsidRDefault="00C34CAC" w:rsidP="00C34CAC">
            <w:pPr>
              <w:tabs>
                <w:tab w:val="center" w:pos="4320"/>
                <w:tab w:val="right" w:pos="8640"/>
              </w:tabs>
              <w:jc w:val="center"/>
              <w:rPr>
                <w:rFonts w:ascii="Arial" w:hAnsi="Arial"/>
                <w:b/>
                <w:bCs/>
              </w:rPr>
            </w:pPr>
            <w:r w:rsidRPr="00C34CAC">
              <w:rPr>
                <w:rFonts w:ascii="Arial" w:hAnsi="Arial"/>
                <w:b/>
                <w:bCs/>
              </w:rPr>
              <w:t>Submitter’s Information</w:t>
            </w:r>
          </w:p>
        </w:tc>
      </w:tr>
      <w:tr w:rsidR="00D96F49" w:rsidRPr="00C34CAC" w:rsidTr="00763552">
        <w:trPr>
          <w:trHeight w:val="350"/>
        </w:trPr>
        <w:tc>
          <w:tcPr>
            <w:tcW w:w="2880" w:type="dxa"/>
            <w:gridSpan w:val="2"/>
            <w:shd w:val="clear" w:color="auto" w:fill="FFFFFF"/>
            <w:vAlign w:val="center"/>
          </w:tcPr>
          <w:p w:rsidR="00D96F49" w:rsidRPr="00C34CAC" w:rsidRDefault="00D96F49" w:rsidP="00D96F49">
            <w:pPr>
              <w:tabs>
                <w:tab w:val="center" w:pos="4320"/>
                <w:tab w:val="right" w:pos="8640"/>
              </w:tabs>
              <w:rPr>
                <w:rFonts w:ascii="Arial" w:hAnsi="Arial"/>
                <w:b/>
                <w:bCs/>
              </w:rPr>
            </w:pPr>
            <w:r w:rsidRPr="00C34CAC">
              <w:rPr>
                <w:rFonts w:ascii="Arial" w:hAnsi="Arial"/>
                <w:b/>
                <w:bCs/>
              </w:rPr>
              <w:t>Name</w:t>
            </w:r>
          </w:p>
        </w:tc>
        <w:tc>
          <w:tcPr>
            <w:tcW w:w="7560" w:type="dxa"/>
            <w:gridSpan w:val="2"/>
            <w:vAlign w:val="center"/>
          </w:tcPr>
          <w:p w:rsidR="00D96F49" w:rsidRDefault="00D96F49" w:rsidP="00D96F49">
            <w:pPr>
              <w:pStyle w:val="NormalArial"/>
            </w:pPr>
            <w:r>
              <w:t>Ian Haley</w:t>
            </w:r>
          </w:p>
        </w:tc>
      </w:tr>
      <w:tr w:rsidR="00D96F49" w:rsidRPr="00C34CAC" w:rsidTr="00763552">
        <w:trPr>
          <w:trHeight w:val="350"/>
        </w:trPr>
        <w:tc>
          <w:tcPr>
            <w:tcW w:w="2880" w:type="dxa"/>
            <w:gridSpan w:val="2"/>
            <w:shd w:val="clear" w:color="auto" w:fill="FFFFFF"/>
            <w:vAlign w:val="center"/>
          </w:tcPr>
          <w:p w:rsidR="00D96F49" w:rsidRPr="00C34CAC" w:rsidRDefault="00D96F49" w:rsidP="00D96F49">
            <w:pPr>
              <w:tabs>
                <w:tab w:val="center" w:pos="4320"/>
                <w:tab w:val="right" w:pos="8640"/>
              </w:tabs>
              <w:rPr>
                <w:rFonts w:ascii="Arial" w:hAnsi="Arial"/>
                <w:b/>
                <w:bCs/>
              </w:rPr>
            </w:pPr>
            <w:r w:rsidRPr="00C34CAC">
              <w:rPr>
                <w:rFonts w:ascii="Arial" w:hAnsi="Arial"/>
                <w:b/>
                <w:bCs/>
              </w:rPr>
              <w:t>E-mail Address</w:t>
            </w:r>
          </w:p>
        </w:tc>
        <w:tc>
          <w:tcPr>
            <w:tcW w:w="7560" w:type="dxa"/>
            <w:gridSpan w:val="2"/>
            <w:vAlign w:val="center"/>
          </w:tcPr>
          <w:p w:rsidR="00D96F49" w:rsidRDefault="00DB22FB" w:rsidP="00D96F49">
            <w:pPr>
              <w:pStyle w:val="NormalArial"/>
            </w:pPr>
            <w:hyperlink r:id="rId9" w:history="1">
              <w:r w:rsidR="00D96F49" w:rsidRPr="00715EFD">
                <w:rPr>
                  <w:rStyle w:val="Hyperlink"/>
                </w:rPr>
                <w:t>Ian.Haley@VistraEnergy.com</w:t>
              </w:r>
            </w:hyperlink>
          </w:p>
        </w:tc>
      </w:tr>
      <w:tr w:rsidR="00D96F49" w:rsidRPr="00C34CAC" w:rsidTr="00763552">
        <w:trPr>
          <w:trHeight w:val="350"/>
        </w:trPr>
        <w:tc>
          <w:tcPr>
            <w:tcW w:w="2880" w:type="dxa"/>
            <w:gridSpan w:val="2"/>
            <w:shd w:val="clear" w:color="auto" w:fill="FFFFFF"/>
            <w:vAlign w:val="center"/>
          </w:tcPr>
          <w:p w:rsidR="00D96F49" w:rsidRPr="00C34CAC" w:rsidRDefault="00D96F49" w:rsidP="00D96F49">
            <w:pPr>
              <w:tabs>
                <w:tab w:val="center" w:pos="4320"/>
                <w:tab w:val="right" w:pos="8640"/>
              </w:tabs>
              <w:rPr>
                <w:rFonts w:ascii="Arial" w:hAnsi="Arial"/>
                <w:b/>
                <w:bCs/>
              </w:rPr>
            </w:pPr>
            <w:r w:rsidRPr="00C34CAC">
              <w:rPr>
                <w:rFonts w:ascii="Arial" w:hAnsi="Arial"/>
                <w:b/>
                <w:bCs/>
              </w:rPr>
              <w:t>Company</w:t>
            </w:r>
          </w:p>
        </w:tc>
        <w:tc>
          <w:tcPr>
            <w:tcW w:w="7560" w:type="dxa"/>
            <w:gridSpan w:val="2"/>
            <w:vAlign w:val="center"/>
          </w:tcPr>
          <w:p w:rsidR="00D96F49" w:rsidRDefault="00D96F49" w:rsidP="00D96F49">
            <w:pPr>
              <w:pStyle w:val="NormalArial"/>
            </w:pPr>
            <w:r>
              <w:t>Luminant Generation Company LLC</w:t>
            </w:r>
          </w:p>
        </w:tc>
      </w:tr>
      <w:tr w:rsidR="00D96F49" w:rsidRPr="00C34CAC" w:rsidTr="00763552">
        <w:trPr>
          <w:trHeight w:val="350"/>
        </w:trPr>
        <w:tc>
          <w:tcPr>
            <w:tcW w:w="2880" w:type="dxa"/>
            <w:gridSpan w:val="2"/>
            <w:tcBorders>
              <w:bottom w:val="single" w:sz="4" w:space="0" w:color="auto"/>
            </w:tcBorders>
            <w:shd w:val="clear" w:color="auto" w:fill="FFFFFF"/>
            <w:vAlign w:val="center"/>
          </w:tcPr>
          <w:p w:rsidR="00D96F49" w:rsidRPr="00C34CAC" w:rsidRDefault="00D96F49" w:rsidP="00D96F49">
            <w:pPr>
              <w:tabs>
                <w:tab w:val="center" w:pos="4320"/>
                <w:tab w:val="right" w:pos="8640"/>
              </w:tabs>
              <w:rPr>
                <w:rFonts w:ascii="Arial" w:hAnsi="Arial"/>
                <w:b/>
                <w:bCs/>
              </w:rPr>
            </w:pPr>
            <w:r w:rsidRPr="00C34CAC">
              <w:rPr>
                <w:rFonts w:ascii="Arial" w:hAnsi="Arial"/>
                <w:b/>
                <w:bCs/>
              </w:rPr>
              <w:t>Phone Number</w:t>
            </w:r>
          </w:p>
        </w:tc>
        <w:tc>
          <w:tcPr>
            <w:tcW w:w="7560" w:type="dxa"/>
            <w:gridSpan w:val="2"/>
            <w:tcBorders>
              <w:bottom w:val="single" w:sz="4" w:space="0" w:color="auto"/>
            </w:tcBorders>
            <w:vAlign w:val="center"/>
          </w:tcPr>
          <w:p w:rsidR="00D96F49" w:rsidRDefault="00D96F49" w:rsidP="00D96F49">
            <w:pPr>
              <w:pStyle w:val="NormalArial"/>
            </w:pPr>
            <w:r>
              <w:t>512-349-6407</w:t>
            </w:r>
          </w:p>
        </w:tc>
      </w:tr>
      <w:tr w:rsidR="00D96F49" w:rsidRPr="00C34CAC" w:rsidTr="00763552">
        <w:trPr>
          <w:trHeight w:val="350"/>
        </w:trPr>
        <w:tc>
          <w:tcPr>
            <w:tcW w:w="2880" w:type="dxa"/>
            <w:gridSpan w:val="2"/>
            <w:shd w:val="clear" w:color="auto" w:fill="FFFFFF"/>
            <w:vAlign w:val="center"/>
          </w:tcPr>
          <w:p w:rsidR="00D96F49" w:rsidRPr="00C34CAC" w:rsidRDefault="00D96F49" w:rsidP="00D96F49">
            <w:pPr>
              <w:tabs>
                <w:tab w:val="center" w:pos="4320"/>
                <w:tab w:val="right" w:pos="8640"/>
              </w:tabs>
              <w:rPr>
                <w:rFonts w:ascii="Arial" w:hAnsi="Arial"/>
                <w:b/>
                <w:bCs/>
              </w:rPr>
            </w:pPr>
            <w:r w:rsidRPr="00C34CAC">
              <w:rPr>
                <w:rFonts w:ascii="Arial" w:hAnsi="Arial"/>
                <w:b/>
                <w:bCs/>
              </w:rPr>
              <w:t>Cell Number</w:t>
            </w:r>
          </w:p>
        </w:tc>
        <w:tc>
          <w:tcPr>
            <w:tcW w:w="7560" w:type="dxa"/>
            <w:gridSpan w:val="2"/>
            <w:vAlign w:val="center"/>
          </w:tcPr>
          <w:p w:rsidR="00D96F49" w:rsidRDefault="00D96F49" w:rsidP="00D96F49">
            <w:pPr>
              <w:pStyle w:val="NormalArial"/>
            </w:pPr>
            <w:r>
              <w:t>512-673-9655</w:t>
            </w:r>
          </w:p>
        </w:tc>
      </w:tr>
      <w:tr w:rsidR="00D96F49" w:rsidRPr="00C34CAC" w:rsidTr="00763552">
        <w:trPr>
          <w:trHeight w:val="350"/>
        </w:trPr>
        <w:tc>
          <w:tcPr>
            <w:tcW w:w="2880" w:type="dxa"/>
            <w:gridSpan w:val="2"/>
            <w:tcBorders>
              <w:bottom w:val="single" w:sz="4" w:space="0" w:color="auto"/>
            </w:tcBorders>
            <w:shd w:val="clear" w:color="auto" w:fill="FFFFFF"/>
            <w:vAlign w:val="center"/>
          </w:tcPr>
          <w:p w:rsidR="00D96F49" w:rsidRPr="00C34CAC" w:rsidDel="00075A94" w:rsidRDefault="00D96F49" w:rsidP="00D96F49">
            <w:pPr>
              <w:tabs>
                <w:tab w:val="center" w:pos="4320"/>
                <w:tab w:val="right" w:pos="8640"/>
              </w:tabs>
              <w:rPr>
                <w:rFonts w:ascii="Arial" w:hAnsi="Arial"/>
                <w:b/>
                <w:bCs/>
              </w:rPr>
            </w:pPr>
            <w:r w:rsidRPr="00C34CAC">
              <w:rPr>
                <w:rFonts w:ascii="Arial" w:hAnsi="Arial"/>
                <w:b/>
                <w:bCs/>
              </w:rPr>
              <w:t>Market Segment</w:t>
            </w:r>
          </w:p>
        </w:tc>
        <w:tc>
          <w:tcPr>
            <w:tcW w:w="7560" w:type="dxa"/>
            <w:gridSpan w:val="2"/>
            <w:tcBorders>
              <w:bottom w:val="single" w:sz="4" w:space="0" w:color="auto"/>
            </w:tcBorders>
            <w:vAlign w:val="center"/>
          </w:tcPr>
          <w:p w:rsidR="00D96F49" w:rsidRDefault="00D96F49" w:rsidP="00D96F49">
            <w:pPr>
              <w:pStyle w:val="NormalArial"/>
            </w:pPr>
            <w:r>
              <w:t>Independent Generator</w:t>
            </w:r>
          </w:p>
        </w:tc>
      </w:tr>
    </w:tbl>
    <w:p w:rsidR="00C34CAC" w:rsidRDefault="00C34CAC" w:rsidP="00C34CAC">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34CAC" w:rsidRPr="00C34CAC" w:rsidTr="00C34CAC">
        <w:trPr>
          <w:trHeight w:val="440"/>
        </w:trPr>
        <w:tc>
          <w:tcPr>
            <w:tcW w:w="10440" w:type="dxa"/>
            <w:tcBorders>
              <w:top w:val="single" w:sz="4" w:space="0" w:color="auto"/>
              <w:left w:val="single" w:sz="4" w:space="0" w:color="auto"/>
              <w:bottom w:val="single" w:sz="4" w:space="0" w:color="auto"/>
              <w:right w:val="single" w:sz="4" w:space="0" w:color="auto"/>
            </w:tcBorders>
            <w:vAlign w:val="center"/>
          </w:tcPr>
          <w:p w:rsidR="00C34CAC" w:rsidRPr="00C34CAC" w:rsidRDefault="00C34CAC" w:rsidP="00C34CAC">
            <w:pPr>
              <w:jc w:val="center"/>
              <w:rPr>
                <w:rFonts w:ascii="Arial" w:hAnsi="Arial"/>
              </w:rPr>
            </w:pPr>
            <w:r w:rsidRPr="00C34CAC">
              <w:rPr>
                <w:rFonts w:ascii="Arial" w:hAnsi="Arial"/>
                <w:b/>
                <w:bCs/>
              </w:rPr>
              <w:t>Comments</w:t>
            </w:r>
          </w:p>
        </w:tc>
      </w:tr>
    </w:tbl>
    <w:p w:rsidR="00C34CAC" w:rsidRPr="00C34CAC" w:rsidRDefault="00FA3227" w:rsidP="00C34CAC">
      <w:pPr>
        <w:spacing w:before="120" w:after="120"/>
        <w:rPr>
          <w:rFonts w:ascii="Arial" w:hAnsi="Arial"/>
        </w:rPr>
      </w:pPr>
      <w:r>
        <w:rPr>
          <w:rFonts w:ascii="Arial" w:hAnsi="Arial"/>
        </w:rPr>
        <w:t>Lumina</w:t>
      </w:r>
      <w:r w:rsidR="002373B0">
        <w:rPr>
          <w:rFonts w:ascii="Arial" w:hAnsi="Arial"/>
        </w:rPr>
        <w:t>n</w:t>
      </w:r>
      <w:r>
        <w:rPr>
          <w:rFonts w:ascii="Arial" w:hAnsi="Arial"/>
        </w:rPr>
        <w:t xml:space="preserve">t </w:t>
      </w:r>
      <w:r w:rsidR="00BB68E2">
        <w:rPr>
          <w:rFonts w:ascii="Arial" w:hAnsi="Arial"/>
        </w:rPr>
        <w:t>respectfully recommends urgency for</w:t>
      </w:r>
      <w:r w:rsidR="009A4750">
        <w:rPr>
          <w:rFonts w:ascii="Arial" w:hAnsi="Arial"/>
        </w:rPr>
        <w:t xml:space="preserve"> </w:t>
      </w:r>
      <w:r w:rsidR="00AF1F5C">
        <w:rPr>
          <w:rFonts w:ascii="Arial" w:hAnsi="Arial"/>
        </w:rPr>
        <w:t>Nodal Protocol Revision Request (</w:t>
      </w:r>
      <w:r w:rsidR="009A4750">
        <w:rPr>
          <w:rFonts w:ascii="Arial" w:hAnsi="Arial"/>
        </w:rPr>
        <w:t>NPRR</w:t>
      </w:r>
      <w:r w:rsidR="00AF1F5C">
        <w:rPr>
          <w:rFonts w:ascii="Arial" w:hAnsi="Arial"/>
        </w:rPr>
        <w:t xml:space="preserve">) </w:t>
      </w:r>
      <w:r w:rsidR="009A4750">
        <w:rPr>
          <w:rFonts w:ascii="Arial" w:hAnsi="Arial"/>
        </w:rPr>
        <w:t xml:space="preserve">986.  </w:t>
      </w:r>
      <w:r w:rsidR="00BB68E2" w:rsidRPr="00BB68E2">
        <w:rPr>
          <w:rFonts w:ascii="Arial" w:hAnsi="Arial"/>
        </w:rPr>
        <w:t xml:space="preserve">The potential for approval by the ERCOT Board in February 2020 could expedite implementation of the NPRR. </w:t>
      </w:r>
      <w:r w:rsidR="00AF1F5C">
        <w:rPr>
          <w:rFonts w:ascii="Arial" w:hAnsi="Arial"/>
        </w:rPr>
        <w:t xml:space="preserve"> Getting NPRR</w:t>
      </w:r>
      <w:r w:rsidR="00BB68E2" w:rsidRPr="00BB68E2">
        <w:rPr>
          <w:rFonts w:ascii="Arial" w:hAnsi="Arial"/>
        </w:rPr>
        <w:t xml:space="preserve">986 approved by the ERCOT Board in February could allow ERCOT to explore potential options to initiate the associated project as soon as possible and ahead of the </w:t>
      </w:r>
      <w:r w:rsidR="00DB22FB" w:rsidRPr="00DB22FB">
        <w:rPr>
          <w:rFonts w:ascii="Arial" w:hAnsi="Arial"/>
        </w:rPr>
        <w:t xml:space="preserve">Market Management System </w:t>
      </w:r>
      <w:r w:rsidR="00DB22FB">
        <w:rPr>
          <w:rFonts w:ascii="Arial" w:hAnsi="Arial"/>
        </w:rPr>
        <w:t>(</w:t>
      </w:r>
      <w:r w:rsidR="00BB68E2" w:rsidRPr="00BB68E2">
        <w:rPr>
          <w:rFonts w:ascii="Arial" w:hAnsi="Arial"/>
        </w:rPr>
        <w:t>MMS</w:t>
      </w:r>
      <w:r w:rsidR="00DB22FB">
        <w:rPr>
          <w:rFonts w:ascii="Arial" w:hAnsi="Arial"/>
        </w:rPr>
        <w:t>)</w:t>
      </w:r>
      <w:r w:rsidR="00BB68E2" w:rsidRPr="00BB68E2">
        <w:rPr>
          <w:rFonts w:ascii="Arial" w:hAnsi="Arial"/>
        </w:rPr>
        <w:t xml:space="preserve"> tech refresh project.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34CAC" w:rsidRPr="00C34CAC" w:rsidTr="00763552">
        <w:trPr>
          <w:trHeight w:val="350"/>
        </w:trPr>
        <w:tc>
          <w:tcPr>
            <w:tcW w:w="10440" w:type="dxa"/>
            <w:tcBorders>
              <w:bottom w:val="single" w:sz="4" w:space="0" w:color="auto"/>
            </w:tcBorders>
            <w:shd w:val="clear" w:color="auto" w:fill="FFFFFF"/>
            <w:vAlign w:val="center"/>
          </w:tcPr>
          <w:p w:rsidR="00C34CAC" w:rsidRPr="00C34CAC" w:rsidRDefault="00C34CAC" w:rsidP="00C34CAC">
            <w:pPr>
              <w:tabs>
                <w:tab w:val="center" w:pos="4320"/>
                <w:tab w:val="right" w:pos="8640"/>
              </w:tabs>
              <w:jc w:val="center"/>
              <w:rPr>
                <w:rFonts w:ascii="Arial" w:hAnsi="Arial"/>
                <w:b/>
                <w:bCs/>
              </w:rPr>
            </w:pPr>
            <w:r w:rsidRPr="00C34CAC">
              <w:rPr>
                <w:rFonts w:ascii="Arial" w:hAnsi="Arial"/>
                <w:b/>
                <w:bCs/>
              </w:rPr>
              <w:t>Revised Cover Page Language</w:t>
            </w:r>
          </w:p>
        </w:tc>
      </w:tr>
    </w:tbl>
    <w:p w:rsidR="00B6025F" w:rsidRPr="00C34CAC" w:rsidRDefault="00BB68E2" w:rsidP="00C34CAC">
      <w:pPr>
        <w:spacing w:before="120" w:after="120"/>
        <w:rPr>
          <w:rFonts w:ascii="Arial" w:hAnsi="Arial"/>
        </w:rPr>
      </w:pPr>
      <w:r>
        <w:rPr>
          <w:rFonts w:ascii="Arial" w:hAnsi="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34CAC" w:rsidRPr="00C34CAC" w:rsidTr="00763552">
        <w:trPr>
          <w:trHeight w:val="350"/>
        </w:trPr>
        <w:tc>
          <w:tcPr>
            <w:tcW w:w="10440" w:type="dxa"/>
            <w:tcBorders>
              <w:bottom w:val="single" w:sz="4" w:space="0" w:color="auto"/>
            </w:tcBorders>
            <w:shd w:val="clear" w:color="auto" w:fill="FFFFFF"/>
            <w:vAlign w:val="center"/>
          </w:tcPr>
          <w:p w:rsidR="00C34CAC" w:rsidRPr="00C34CAC" w:rsidRDefault="00C34CAC" w:rsidP="00C34CAC">
            <w:pPr>
              <w:tabs>
                <w:tab w:val="center" w:pos="4320"/>
                <w:tab w:val="right" w:pos="8640"/>
              </w:tabs>
              <w:jc w:val="center"/>
              <w:rPr>
                <w:rFonts w:ascii="Arial" w:hAnsi="Arial"/>
                <w:b/>
                <w:bCs/>
              </w:rPr>
            </w:pPr>
            <w:r w:rsidRPr="00C34CAC">
              <w:rPr>
                <w:rFonts w:ascii="Arial" w:hAnsi="Arial"/>
                <w:b/>
                <w:bCs/>
              </w:rPr>
              <w:t>Revised Proposed Protocol Language</w:t>
            </w:r>
          </w:p>
        </w:tc>
      </w:tr>
      <w:bookmarkEnd w:id="0"/>
      <w:bookmarkEnd w:id="1"/>
      <w:bookmarkEnd w:id="2"/>
      <w:bookmarkEnd w:id="3"/>
      <w:bookmarkEnd w:id="4"/>
      <w:bookmarkEnd w:id="5"/>
      <w:bookmarkEnd w:id="6"/>
      <w:bookmarkEnd w:id="7"/>
      <w:bookmarkEnd w:id="8"/>
      <w:bookmarkEnd w:id="9"/>
    </w:tbl>
    <w:p w:rsidR="001005F9" w:rsidRDefault="001005F9" w:rsidP="00BB68E2"/>
    <w:p w:rsidR="00BB68E2" w:rsidRPr="00BB68E2" w:rsidRDefault="00BB68E2" w:rsidP="00BB68E2">
      <w:pPr>
        <w:rPr>
          <w:rFonts w:ascii="Arial" w:hAnsi="Arial" w:cs="Arial"/>
        </w:rPr>
      </w:pPr>
      <w:r w:rsidRPr="00BB68E2">
        <w:rPr>
          <w:rFonts w:ascii="Arial" w:hAnsi="Arial" w:cs="Arial"/>
        </w:rPr>
        <w:t>None</w:t>
      </w:r>
    </w:p>
    <w:sectPr w:rsidR="00BB68E2" w:rsidRPr="00BB68E2">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49" w:rsidRDefault="00D96F49">
      <w:r>
        <w:separator/>
      </w:r>
    </w:p>
  </w:endnote>
  <w:endnote w:type="continuationSeparator" w:id="0">
    <w:p w:rsidR="00D96F49" w:rsidRDefault="00D9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49" w:rsidRPr="00412DCA" w:rsidRDefault="00D96F4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1" w:author="ERCOT" w:date="2019-11-20T14:46:00Z">
      <w:r>
        <w:rPr>
          <w:rFonts w:ascii="Arial" w:hAnsi="Arial" w:cs="Arial"/>
          <w:noProof/>
          <w:sz w:val="18"/>
        </w:rPr>
        <w:t>37</w:t>
      </w:r>
    </w:ins>
    <w:ins w:id="12" w:author="ERCOT" w:date="2019-11-11T08:19:00Z">
      <w:del w:id="13" w:author="ERCOT" w:date="2019-11-20T14:42:00Z">
        <w:r w:rsidDel="00DD0B6E">
          <w:rPr>
            <w:rFonts w:ascii="Arial" w:hAnsi="Arial" w:cs="Arial"/>
            <w:noProof/>
            <w:sz w:val="18"/>
          </w:rPr>
          <w:delText>35</w:delText>
        </w:r>
      </w:del>
    </w:ins>
    <w:del w:id="14"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49" w:rsidRDefault="00D96F49">
    <w:pPr>
      <w:pStyle w:val="Footer"/>
      <w:tabs>
        <w:tab w:val="clear" w:pos="4320"/>
        <w:tab w:val="clear" w:pos="8640"/>
        <w:tab w:val="right" w:pos="9360"/>
      </w:tabs>
      <w:rPr>
        <w:rFonts w:ascii="Arial" w:hAnsi="Arial" w:cs="Arial"/>
        <w:sz w:val="18"/>
      </w:rPr>
    </w:pPr>
    <w:r>
      <w:rPr>
        <w:rFonts w:ascii="Arial" w:hAnsi="Arial" w:cs="Arial"/>
        <w:sz w:val="18"/>
      </w:rPr>
      <w:t>9</w:t>
    </w:r>
    <w:r w:rsidR="002373B0">
      <w:rPr>
        <w:rFonts w:ascii="Arial" w:hAnsi="Arial" w:cs="Arial"/>
        <w:sz w:val="18"/>
      </w:rPr>
      <w:t>86NPRR-04</w:t>
    </w:r>
    <w:r>
      <w:rPr>
        <w:rFonts w:ascii="Arial" w:hAnsi="Arial" w:cs="Arial"/>
        <w:sz w:val="18"/>
      </w:rPr>
      <w:t xml:space="preserve"> </w:t>
    </w:r>
    <w:r w:rsidR="002373B0">
      <w:rPr>
        <w:rFonts w:ascii="Arial" w:hAnsi="Arial" w:cs="Arial"/>
        <w:sz w:val="18"/>
      </w:rPr>
      <w:t>Luminant Comments 0109</w:t>
    </w:r>
    <w:r>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B22F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B22FB">
      <w:rPr>
        <w:rFonts w:ascii="Arial" w:hAnsi="Arial" w:cs="Arial"/>
        <w:noProof/>
        <w:sz w:val="18"/>
      </w:rPr>
      <w:t>1</w:t>
    </w:r>
    <w:r w:rsidRPr="00412DCA">
      <w:rPr>
        <w:rFonts w:ascii="Arial" w:hAnsi="Arial" w:cs="Arial"/>
        <w:sz w:val="18"/>
      </w:rPr>
      <w:fldChar w:fldCharType="end"/>
    </w:r>
  </w:p>
  <w:p w:rsidR="00D96F49" w:rsidRPr="00412DCA" w:rsidRDefault="00D96F4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49" w:rsidRPr="00412DCA" w:rsidRDefault="00D96F4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15" w:author="ERCOT" w:date="2019-11-20T14:46:00Z">
      <w:r>
        <w:rPr>
          <w:rFonts w:ascii="Arial" w:hAnsi="Arial" w:cs="Arial"/>
          <w:noProof/>
          <w:sz w:val="18"/>
        </w:rPr>
        <w:t>37</w:t>
      </w:r>
    </w:ins>
    <w:ins w:id="16" w:author="ERCOT" w:date="2019-11-11T08:19:00Z">
      <w:del w:id="17" w:author="ERCOT" w:date="2019-11-20T14:42:00Z">
        <w:r w:rsidDel="00DD0B6E">
          <w:rPr>
            <w:rFonts w:ascii="Arial" w:hAnsi="Arial" w:cs="Arial"/>
            <w:noProof/>
            <w:sz w:val="18"/>
          </w:rPr>
          <w:delText>35</w:delText>
        </w:r>
      </w:del>
    </w:ins>
    <w:del w:id="18" w:author="ERCOT" w:date="2019-11-20T14:42:00Z">
      <w:r w:rsidDel="00DD0B6E">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49" w:rsidRDefault="00D96F49">
      <w:r>
        <w:separator/>
      </w:r>
    </w:p>
  </w:footnote>
  <w:footnote w:type="continuationSeparator" w:id="0">
    <w:p w:rsidR="00D96F49" w:rsidRDefault="00D96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F49" w:rsidRDefault="00D96F49" w:rsidP="00C34CAC">
    <w:pPr>
      <w:pStyle w:val="Header"/>
      <w:rPr>
        <w:sz w:val="32"/>
      </w:rPr>
    </w:pPr>
    <w:r>
      <w:rPr>
        <w:sz w:val="32"/>
      </w:rPr>
      <w:tab/>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27"/>
  </w:num>
  <w:num w:numId="3">
    <w:abstractNumId w:val="28"/>
  </w:num>
  <w:num w:numId="4">
    <w:abstractNumId w:val="1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16"/>
  </w:num>
  <w:num w:numId="15">
    <w:abstractNumId w:val="22"/>
  </w:num>
  <w:num w:numId="16">
    <w:abstractNumId w:val="25"/>
  </w:num>
  <w:num w:numId="17">
    <w:abstractNumId w:val="26"/>
  </w:num>
  <w:num w:numId="18">
    <w:abstractNumId w:val="18"/>
  </w:num>
  <w:num w:numId="19">
    <w:abstractNumId w:val="24"/>
  </w:num>
  <w:num w:numId="20">
    <w:abstractNumId w:val="14"/>
  </w:num>
  <w:num w:numId="21">
    <w:abstractNumId w:val="20"/>
  </w:num>
  <w:num w:numId="22">
    <w:abstractNumId w:val="19"/>
  </w:num>
  <w:num w:numId="23">
    <w:abstractNumId w:val="15"/>
  </w:num>
  <w:num w:numId="24">
    <w:abstractNumId w:val="21"/>
  </w:num>
  <w:num w:numId="25">
    <w:abstractNumId w:val="12"/>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D4C"/>
    <w:rsid w:val="00006711"/>
    <w:rsid w:val="000179DC"/>
    <w:rsid w:val="000237A1"/>
    <w:rsid w:val="000302AD"/>
    <w:rsid w:val="0003327D"/>
    <w:rsid w:val="00034C3C"/>
    <w:rsid w:val="0005449D"/>
    <w:rsid w:val="00060A5A"/>
    <w:rsid w:val="00062E0F"/>
    <w:rsid w:val="00064B44"/>
    <w:rsid w:val="00067FE2"/>
    <w:rsid w:val="00071422"/>
    <w:rsid w:val="000764B6"/>
    <w:rsid w:val="0007682E"/>
    <w:rsid w:val="0008515E"/>
    <w:rsid w:val="000A4EF6"/>
    <w:rsid w:val="000A6930"/>
    <w:rsid w:val="000A6D75"/>
    <w:rsid w:val="000D1AEB"/>
    <w:rsid w:val="000D3E64"/>
    <w:rsid w:val="000D5CFF"/>
    <w:rsid w:val="000D6DC4"/>
    <w:rsid w:val="000E08F5"/>
    <w:rsid w:val="000E6694"/>
    <w:rsid w:val="000F13C5"/>
    <w:rsid w:val="000F7076"/>
    <w:rsid w:val="000F74A2"/>
    <w:rsid w:val="00100437"/>
    <w:rsid w:val="001005F9"/>
    <w:rsid w:val="0010572A"/>
    <w:rsid w:val="00105A36"/>
    <w:rsid w:val="001111A1"/>
    <w:rsid w:val="001313B4"/>
    <w:rsid w:val="00134BFE"/>
    <w:rsid w:val="00140C27"/>
    <w:rsid w:val="00142165"/>
    <w:rsid w:val="00142351"/>
    <w:rsid w:val="0014546D"/>
    <w:rsid w:val="001500D9"/>
    <w:rsid w:val="00156DB7"/>
    <w:rsid w:val="00157228"/>
    <w:rsid w:val="00160C3C"/>
    <w:rsid w:val="0016201D"/>
    <w:rsid w:val="00167D07"/>
    <w:rsid w:val="0017342F"/>
    <w:rsid w:val="0017783C"/>
    <w:rsid w:val="001869D0"/>
    <w:rsid w:val="00187E71"/>
    <w:rsid w:val="0019021D"/>
    <w:rsid w:val="0019314C"/>
    <w:rsid w:val="001B2A22"/>
    <w:rsid w:val="001B7452"/>
    <w:rsid w:val="001C3D4C"/>
    <w:rsid w:val="001C478D"/>
    <w:rsid w:val="001F16BC"/>
    <w:rsid w:val="001F38F0"/>
    <w:rsid w:val="001F5370"/>
    <w:rsid w:val="00203605"/>
    <w:rsid w:val="00212299"/>
    <w:rsid w:val="00227026"/>
    <w:rsid w:val="002373B0"/>
    <w:rsid w:val="00237430"/>
    <w:rsid w:val="0024493F"/>
    <w:rsid w:val="002470AB"/>
    <w:rsid w:val="0026148D"/>
    <w:rsid w:val="002675B6"/>
    <w:rsid w:val="00273591"/>
    <w:rsid w:val="00276A99"/>
    <w:rsid w:val="00286AD9"/>
    <w:rsid w:val="002966F3"/>
    <w:rsid w:val="002A274B"/>
    <w:rsid w:val="002A366B"/>
    <w:rsid w:val="002B69F3"/>
    <w:rsid w:val="002B763A"/>
    <w:rsid w:val="002C0A79"/>
    <w:rsid w:val="002C6E3C"/>
    <w:rsid w:val="002D382A"/>
    <w:rsid w:val="002D701C"/>
    <w:rsid w:val="002E08FC"/>
    <w:rsid w:val="002F1EDD"/>
    <w:rsid w:val="002F2B2D"/>
    <w:rsid w:val="002F3CB8"/>
    <w:rsid w:val="002F621F"/>
    <w:rsid w:val="0030122C"/>
    <w:rsid w:val="003013F2"/>
    <w:rsid w:val="003021E9"/>
    <w:rsid w:val="0030232A"/>
    <w:rsid w:val="0030694A"/>
    <w:rsid w:val="003069F4"/>
    <w:rsid w:val="0031368D"/>
    <w:rsid w:val="00333F47"/>
    <w:rsid w:val="003458C3"/>
    <w:rsid w:val="0034771A"/>
    <w:rsid w:val="00360920"/>
    <w:rsid w:val="00362319"/>
    <w:rsid w:val="003719B5"/>
    <w:rsid w:val="00384709"/>
    <w:rsid w:val="00386C35"/>
    <w:rsid w:val="003A1D90"/>
    <w:rsid w:val="003A2217"/>
    <w:rsid w:val="003A3D77"/>
    <w:rsid w:val="003A7249"/>
    <w:rsid w:val="003B4A97"/>
    <w:rsid w:val="003B5AED"/>
    <w:rsid w:val="003C3474"/>
    <w:rsid w:val="003C55F8"/>
    <w:rsid w:val="003C6B7B"/>
    <w:rsid w:val="003D7B81"/>
    <w:rsid w:val="003E041B"/>
    <w:rsid w:val="003E77FD"/>
    <w:rsid w:val="003F6227"/>
    <w:rsid w:val="004135BD"/>
    <w:rsid w:val="0041635D"/>
    <w:rsid w:val="00420281"/>
    <w:rsid w:val="00421E9C"/>
    <w:rsid w:val="00424D44"/>
    <w:rsid w:val="004270CB"/>
    <w:rsid w:val="004302A4"/>
    <w:rsid w:val="00431C1C"/>
    <w:rsid w:val="0044453C"/>
    <w:rsid w:val="0044453D"/>
    <w:rsid w:val="00444998"/>
    <w:rsid w:val="004463BA"/>
    <w:rsid w:val="004664F8"/>
    <w:rsid w:val="004678FA"/>
    <w:rsid w:val="00471686"/>
    <w:rsid w:val="004736CA"/>
    <w:rsid w:val="004821F6"/>
    <w:rsid w:val="004822D4"/>
    <w:rsid w:val="00483C0E"/>
    <w:rsid w:val="00487AAE"/>
    <w:rsid w:val="0049290B"/>
    <w:rsid w:val="004961DC"/>
    <w:rsid w:val="004A4451"/>
    <w:rsid w:val="004D2B13"/>
    <w:rsid w:val="004D3958"/>
    <w:rsid w:val="004D70CF"/>
    <w:rsid w:val="004D77EE"/>
    <w:rsid w:val="004E683B"/>
    <w:rsid w:val="00500589"/>
    <w:rsid w:val="005008DF"/>
    <w:rsid w:val="00503B16"/>
    <w:rsid w:val="005045D0"/>
    <w:rsid w:val="00534C6C"/>
    <w:rsid w:val="00537F38"/>
    <w:rsid w:val="00550A25"/>
    <w:rsid w:val="005637B7"/>
    <w:rsid w:val="005841C0"/>
    <w:rsid w:val="0059260F"/>
    <w:rsid w:val="00595E72"/>
    <w:rsid w:val="0059643F"/>
    <w:rsid w:val="005A5AA5"/>
    <w:rsid w:val="005C557E"/>
    <w:rsid w:val="005C5FD4"/>
    <w:rsid w:val="005C6344"/>
    <w:rsid w:val="005D1CF5"/>
    <w:rsid w:val="005D5A52"/>
    <w:rsid w:val="005D6B64"/>
    <w:rsid w:val="005E1281"/>
    <w:rsid w:val="005E44F9"/>
    <w:rsid w:val="005E5074"/>
    <w:rsid w:val="005F2D65"/>
    <w:rsid w:val="005F3873"/>
    <w:rsid w:val="00606EA7"/>
    <w:rsid w:val="00612E4F"/>
    <w:rsid w:val="00613AE1"/>
    <w:rsid w:val="00615D5E"/>
    <w:rsid w:val="00622562"/>
    <w:rsid w:val="00622E99"/>
    <w:rsid w:val="00625E5D"/>
    <w:rsid w:val="00627520"/>
    <w:rsid w:val="00637303"/>
    <w:rsid w:val="0064105C"/>
    <w:rsid w:val="00660FA3"/>
    <w:rsid w:val="0066370F"/>
    <w:rsid w:val="006674E5"/>
    <w:rsid w:val="006746ED"/>
    <w:rsid w:val="006857D6"/>
    <w:rsid w:val="0069655F"/>
    <w:rsid w:val="00696BAF"/>
    <w:rsid w:val="006979A1"/>
    <w:rsid w:val="006A0784"/>
    <w:rsid w:val="006A697B"/>
    <w:rsid w:val="006B1A66"/>
    <w:rsid w:val="006B4DDE"/>
    <w:rsid w:val="006C2296"/>
    <w:rsid w:val="006D039A"/>
    <w:rsid w:val="006E3DBD"/>
    <w:rsid w:val="006F16BA"/>
    <w:rsid w:val="006F34FF"/>
    <w:rsid w:val="006F4DC9"/>
    <w:rsid w:val="00706791"/>
    <w:rsid w:val="007102E8"/>
    <w:rsid w:val="00711C24"/>
    <w:rsid w:val="00731BFB"/>
    <w:rsid w:val="00731D88"/>
    <w:rsid w:val="00743968"/>
    <w:rsid w:val="00757FDF"/>
    <w:rsid w:val="00763552"/>
    <w:rsid w:val="00766498"/>
    <w:rsid w:val="00784034"/>
    <w:rsid w:val="00785415"/>
    <w:rsid w:val="00791CB9"/>
    <w:rsid w:val="00793130"/>
    <w:rsid w:val="007942C8"/>
    <w:rsid w:val="00794523"/>
    <w:rsid w:val="0079746D"/>
    <w:rsid w:val="00797B87"/>
    <w:rsid w:val="007A3DC6"/>
    <w:rsid w:val="007B3233"/>
    <w:rsid w:val="007B5A42"/>
    <w:rsid w:val="007B69F7"/>
    <w:rsid w:val="007C199B"/>
    <w:rsid w:val="007C611E"/>
    <w:rsid w:val="007D16F0"/>
    <w:rsid w:val="007D3073"/>
    <w:rsid w:val="007D3BCD"/>
    <w:rsid w:val="007D64B9"/>
    <w:rsid w:val="007D72D4"/>
    <w:rsid w:val="007E0452"/>
    <w:rsid w:val="00800CC9"/>
    <w:rsid w:val="00802D78"/>
    <w:rsid w:val="008064F3"/>
    <w:rsid w:val="008070C0"/>
    <w:rsid w:val="008119C8"/>
    <w:rsid w:val="00811C12"/>
    <w:rsid w:val="00817B8E"/>
    <w:rsid w:val="00817F3C"/>
    <w:rsid w:val="00825647"/>
    <w:rsid w:val="00826C67"/>
    <w:rsid w:val="00836430"/>
    <w:rsid w:val="00845778"/>
    <w:rsid w:val="00856045"/>
    <w:rsid w:val="00861309"/>
    <w:rsid w:val="008644F6"/>
    <w:rsid w:val="00887B81"/>
    <w:rsid w:val="00887E28"/>
    <w:rsid w:val="008B2E84"/>
    <w:rsid w:val="008C2E24"/>
    <w:rsid w:val="008D5C3A"/>
    <w:rsid w:val="008D647C"/>
    <w:rsid w:val="008D6B2A"/>
    <w:rsid w:val="008E6DA2"/>
    <w:rsid w:val="00907B1E"/>
    <w:rsid w:val="00930946"/>
    <w:rsid w:val="009319E1"/>
    <w:rsid w:val="00931E58"/>
    <w:rsid w:val="00933DFC"/>
    <w:rsid w:val="00943AFD"/>
    <w:rsid w:val="00963A51"/>
    <w:rsid w:val="00974E60"/>
    <w:rsid w:val="009833E1"/>
    <w:rsid w:val="00983B6E"/>
    <w:rsid w:val="00985D33"/>
    <w:rsid w:val="0098649F"/>
    <w:rsid w:val="00990EFB"/>
    <w:rsid w:val="009936F8"/>
    <w:rsid w:val="009A08E4"/>
    <w:rsid w:val="009A3772"/>
    <w:rsid w:val="009A4750"/>
    <w:rsid w:val="009A7E4E"/>
    <w:rsid w:val="009B0C4F"/>
    <w:rsid w:val="009B12E9"/>
    <w:rsid w:val="009C3129"/>
    <w:rsid w:val="009C31E0"/>
    <w:rsid w:val="009D17F0"/>
    <w:rsid w:val="009E0F1A"/>
    <w:rsid w:val="009E6126"/>
    <w:rsid w:val="009F6B18"/>
    <w:rsid w:val="00A12DEB"/>
    <w:rsid w:val="00A26F1C"/>
    <w:rsid w:val="00A42796"/>
    <w:rsid w:val="00A5251D"/>
    <w:rsid w:val="00A5311D"/>
    <w:rsid w:val="00A613D2"/>
    <w:rsid w:val="00A7644E"/>
    <w:rsid w:val="00A77635"/>
    <w:rsid w:val="00AA1DD3"/>
    <w:rsid w:val="00AA576D"/>
    <w:rsid w:val="00AB36D6"/>
    <w:rsid w:val="00AD3B58"/>
    <w:rsid w:val="00AE37A6"/>
    <w:rsid w:val="00AF1F5C"/>
    <w:rsid w:val="00AF2D44"/>
    <w:rsid w:val="00AF56C6"/>
    <w:rsid w:val="00B00CEA"/>
    <w:rsid w:val="00B01B0B"/>
    <w:rsid w:val="00B032E8"/>
    <w:rsid w:val="00B0714B"/>
    <w:rsid w:val="00B43BEB"/>
    <w:rsid w:val="00B47869"/>
    <w:rsid w:val="00B5168F"/>
    <w:rsid w:val="00B52F29"/>
    <w:rsid w:val="00B5470C"/>
    <w:rsid w:val="00B57F96"/>
    <w:rsid w:val="00B6025F"/>
    <w:rsid w:val="00B67892"/>
    <w:rsid w:val="00B7005B"/>
    <w:rsid w:val="00B7075B"/>
    <w:rsid w:val="00B72B6D"/>
    <w:rsid w:val="00B75D8F"/>
    <w:rsid w:val="00B773B4"/>
    <w:rsid w:val="00B831D0"/>
    <w:rsid w:val="00B84BFC"/>
    <w:rsid w:val="00BA0D77"/>
    <w:rsid w:val="00BA2E99"/>
    <w:rsid w:val="00BA4D33"/>
    <w:rsid w:val="00BB37F5"/>
    <w:rsid w:val="00BB3A58"/>
    <w:rsid w:val="00BB5D65"/>
    <w:rsid w:val="00BB68E2"/>
    <w:rsid w:val="00BC2D06"/>
    <w:rsid w:val="00BD393B"/>
    <w:rsid w:val="00BE3D0B"/>
    <w:rsid w:val="00BF5020"/>
    <w:rsid w:val="00C34CAC"/>
    <w:rsid w:val="00C36F27"/>
    <w:rsid w:val="00C41DBA"/>
    <w:rsid w:val="00C41E80"/>
    <w:rsid w:val="00C429F3"/>
    <w:rsid w:val="00C462C4"/>
    <w:rsid w:val="00C47F3A"/>
    <w:rsid w:val="00C7028A"/>
    <w:rsid w:val="00C72F23"/>
    <w:rsid w:val="00C744EB"/>
    <w:rsid w:val="00C74B11"/>
    <w:rsid w:val="00C87021"/>
    <w:rsid w:val="00C90702"/>
    <w:rsid w:val="00C917FF"/>
    <w:rsid w:val="00C9766A"/>
    <w:rsid w:val="00CA3018"/>
    <w:rsid w:val="00CA387A"/>
    <w:rsid w:val="00CC28B1"/>
    <w:rsid w:val="00CC4F39"/>
    <w:rsid w:val="00CD0C12"/>
    <w:rsid w:val="00CD1DA1"/>
    <w:rsid w:val="00CD4564"/>
    <w:rsid w:val="00CD544C"/>
    <w:rsid w:val="00CD7C69"/>
    <w:rsid w:val="00CE05DE"/>
    <w:rsid w:val="00CE4292"/>
    <w:rsid w:val="00CE7CF7"/>
    <w:rsid w:val="00CF395F"/>
    <w:rsid w:val="00CF4256"/>
    <w:rsid w:val="00D00D2A"/>
    <w:rsid w:val="00D04FE8"/>
    <w:rsid w:val="00D129BF"/>
    <w:rsid w:val="00D13802"/>
    <w:rsid w:val="00D13E97"/>
    <w:rsid w:val="00D176CF"/>
    <w:rsid w:val="00D208EA"/>
    <w:rsid w:val="00D271E3"/>
    <w:rsid w:val="00D342C3"/>
    <w:rsid w:val="00D41A3B"/>
    <w:rsid w:val="00D435CC"/>
    <w:rsid w:val="00D439E8"/>
    <w:rsid w:val="00D45E57"/>
    <w:rsid w:val="00D47A80"/>
    <w:rsid w:val="00D5269F"/>
    <w:rsid w:val="00D625B5"/>
    <w:rsid w:val="00D66600"/>
    <w:rsid w:val="00D75635"/>
    <w:rsid w:val="00D80DD2"/>
    <w:rsid w:val="00D80E77"/>
    <w:rsid w:val="00D81A15"/>
    <w:rsid w:val="00D85807"/>
    <w:rsid w:val="00D87349"/>
    <w:rsid w:val="00D91EE9"/>
    <w:rsid w:val="00D9492C"/>
    <w:rsid w:val="00D9625C"/>
    <w:rsid w:val="00D9648C"/>
    <w:rsid w:val="00D96F49"/>
    <w:rsid w:val="00D97220"/>
    <w:rsid w:val="00DB00EB"/>
    <w:rsid w:val="00DB22FB"/>
    <w:rsid w:val="00DD0B6E"/>
    <w:rsid w:val="00DE38E8"/>
    <w:rsid w:val="00E04355"/>
    <w:rsid w:val="00E14D47"/>
    <w:rsid w:val="00E1641C"/>
    <w:rsid w:val="00E25D16"/>
    <w:rsid w:val="00E26708"/>
    <w:rsid w:val="00E324F5"/>
    <w:rsid w:val="00E34958"/>
    <w:rsid w:val="00E37AB0"/>
    <w:rsid w:val="00E606FC"/>
    <w:rsid w:val="00E6479A"/>
    <w:rsid w:val="00E64E17"/>
    <w:rsid w:val="00E70788"/>
    <w:rsid w:val="00E71C39"/>
    <w:rsid w:val="00E938A6"/>
    <w:rsid w:val="00E97651"/>
    <w:rsid w:val="00EA0C14"/>
    <w:rsid w:val="00EA56E6"/>
    <w:rsid w:val="00EA5A2C"/>
    <w:rsid w:val="00EB0ADB"/>
    <w:rsid w:val="00EB1CBA"/>
    <w:rsid w:val="00EB78AB"/>
    <w:rsid w:val="00EC1433"/>
    <w:rsid w:val="00EC335F"/>
    <w:rsid w:val="00EC48FB"/>
    <w:rsid w:val="00ED39B1"/>
    <w:rsid w:val="00EE3DD0"/>
    <w:rsid w:val="00EE4FD2"/>
    <w:rsid w:val="00EF232A"/>
    <w:rsid w:val="00F05A69"/>
    <w:rsid w:val="00F05A8E"/>
    <w:rsid w:val="00F3491A"/>
    <w:rsid w:val="00F41B75"/>
    <w:rsid w:val="00F43FFD"/>
    <w:rsid w:val="00F44236"/>
    <w:rsid w:val="00F47AB2"/>
    <w:rsid w:val="00F47BA3"/>
    <w:rsid w:val="00F52517"/>
    <w:rsid w:val="00F5782D"/>
    <w:rsid w:val="00F641AF"/>
    <w:rsid w:val="00F65FC3"/>
    <w:rsid w:val="00F71D3C"/>
    <w:rsid w:val="00F7371E"/>
    <w:rsid w:val="00F904C6"/>
    <w:rsid w:val="00F9604F"/>
    <w:rsid w:val="00FA3227"/>
    <w:rsid w:val="00FA57B2"/>
    <w:rsid w:val="00FB509B"/>
    <w:rsid w:val="00FC342C"/>
    <w:rsid w:val="00FC3D4B"/>
    <w:rsid w:val="00FC408E"/>
    <w:rsid w:val="00FC6312"/>
    <w:rsid w:val="00FC79CB"/>
    <w:rsid w:val="00FD4662"/>
    <w:rsid w:val="00FE2297"/>
    <w:rsid w:val="00FE36E3"/>
    <w:rsid w:val="00FE4B1D"/>
    <w:rsid w:val="00FE5A9F"/>
    <w:rsid w:val="00FE6B01"/>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67A04A6-CD78-4753-97DE-2448AB4D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F16BC"/>
    <w:pPr>
      <w:tabs>
        <w:tab w:val="left" w:pos="2340"/>
        <w:tab w:val="left" w:pos="3420"/>
      </w:tabs>
      <w:spacing w:before="240" w:after="240"/>
      <w:ind w:left="3150" w:hanging="243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766498"/>
    <w:rPr>
      <w:b/>
      <w:caps/>
      <w:sz w:val="24"/>
    </w:rPr>
  </w:style>
  <w:style w:type="character" w:customStyle="1" w:styleId="Heading2Char">
    <w:name w:val="Heading 2 Char"/>
    <w:aliases w:val="h2 Char"/>
    <w:link w:val="Heading2"/>
    <w:rsid w:val="00766498"/>
    <w:rPr>
      <w:b/>
      <w:sz w:val="24"/>
    </w:rPr>
  </w:style>
  <w:style w:type="character" w:customStyle="1" w:styleId="Heading3Char">
    <w:name w:val="Heading 3 Char"/>
    <w:aliases w:val="h3 Char"/>
    <w:link w:val="Heading3"/>
    <w:rsid w:val="00766498"/>
    <w:rPr>
      <w:b/>
      <w:bCs/>
      <w:i/>
      <w:sz w:val="24"/>
    </w:rPr>
  </w:style>
  <w:style w:type="character" w:customStyle="1" w:styleId="Heading4Char">
    <w:name w:val="Heading 4 Char"/>
    <w:aliases w:val="h4 Char"/>
    <w:link w:val="Heading4"/>
    <w:rsid w:val="00766498"/>
    <w:rPr>
      <w:b/>
      <w:bCs/>
      <w:snapToGrid w:val="0"/>
      <w:sz w:val="24"/>
    </w:rPr>
  </w:style>
  <w:style w:type="character" w:customStyle="1" w:styleId="Heading5Char">
    <w:name w:val="Heading 5 Char"/>
    <w:aliases w:val="h5 Char"/>
    <w:link w:val="Heading5"/>
    <w:rsid w:val="00766498"/>
    <w:rPr>
      <w:b/>
      <w:bCs/>
      <w:i/>
      <w:iCs/>
      <w:sz w:val="24"/>
      <w:szCs w:val="26"/>
    </w:rPr>
  </w:style>
  <w:style w:type="character" w:customStyle="1" w:styleId="Heading6Char">
    <w:name w:val="Heading 6 Char"/>
    <w:aliases w:val="h6 Char"/>
    <w:link w:val="Heading6"/>
    <w:rsid w:val="00766498"/>
    <w:rPr>
      <w:b/>
      <w:bCs/>
      <w:sz w:val="24"/>
      <w:szCs w:val="22"/>
    </w:rPr>
  </w:style>
  <w:style w:type="character" w:customStyle="1" w:styleId="Heading7Char">
    <w:name w:val="Heading 7 Char"/>
    <w:link w:val="Heading7"/>
    <w:rsid w:val="00766498"/>
    <w:rPr>
      <w:sz w:val="24"/>
      <w:szCs w:val="24"/>
    </w:rPr>
  </w:style>
  <w:style w:type="character" w:customStyle="1" w:styleId="Heading8Char">
    <w:name w:val="Heading 8 Char"/>
    <w:link w:val="Heading8"/>
    <w:rsid w:val="00766498"/>
    <w:rPr>
      <w:i/>
      <w:iCs/>
      <w:sz w:val="24"/>
      <w:szCs w:val="24"/>
    </w:rPr>
  </w:style>
  <w:style w:type="character" w:customStyle="1" w:styleId="Heading9Char">
    <w:name w:val="Heading 9 Char"/>
    <w:link w:val="Heading9"/>
    <w:rsid w:val="00766498"/>
    <w:rPr>
      <w:b/>
      <w:sz w:val="24"/>
      <w:szCs w:val="24"/>
    </w:rPr>
  </w:style>
  <w:style w:type="character" w:customStyle="1" w:styleId="BodyTextChar">
    <w:name w:val="Body Text Char"/>
    <w:aliases w:val="Char1 Char Char Char,Body Text Char2 Char Char Char1"/>
    <w:uiPriority w:val="99"/>
    <w:rsid w:val="00766498"/>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766498"/>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66498"/>
    <w:rPr>
      <w:iCs/>
      <w:sz w:val="24"/>
      <w:lang w:val="en-US" w:eastAsia="en-US" w:bidi="ar-SA"/>
    </w:rPr>
  </w:style>
  <w:style w:type="character" w:customStyle="1" w:styleId="FooterChar">
    <w:name w:val="Footer Char"/>
    <w:link w:val="Footer"/>
    <w:rsid w:val="00766498"/>
    <w:rPr>
      <w:sz w:val="24"/>
      <w:szCs w:val="24"/>
    </w:rPr>
  </w:style>
  <w:style w:type="character" w:customStyle="1" w:styleId="FootnoteTextChar">
    <w:name w:val="Footnote Text Char"/>
    <w:link w:val="FootnoteText"/>
    <w:rsid w:val="00766498"/>
    <w:rPr>
      <w:sz w:val="18"/>
    </w:rPr>
  </w:style>
  <w:style w:type="character" w:customStyle="1" w:styleId="HeaderChar">
    <w:name w:val="Header Char"/>
    <w:link w:val="Header"/>
    <w:rsid w:val="00766498"/>
    <w:rPr>
      <w:rFonts w:ascii="Arial" w:hAnsi="Arial"/>
      <w:b/>
      <w:bCs/>
      <w:sz w:val="24"/>
      <w:szCs w:val="24"/>
    </w:rPr>
  </w:style>
  <w:style w:type="character" w:customStyle="1" w:styleId="FormulaBoldChar">
    <w:name w:val="Formula Bold Char"/>
    <w:link w:val="FormulaBold"/>
    <w:rsid w:val="001F16BC"/>
    <w:rPr>
      <w:b/>
      <w:bCs/>
      <w:sz w:val="24"/>
      <w:szCs w:val="24"/>
    </w:rPr>
  </w:style>
  <w:style w:type="paragraph" w:customStyle="1" w:styleId="tablecontents">
    <w:name w:val="table contents"/>
    <w:basedOn w:val="Normal"/>
    <w:rsid w:val="00766498"/>
    <w:rPr>
      <w:sz w:val="20"/>
      <w:szCs w:val="20"/>
    </w:rPr>
  </w:style>
  <w:style w:type="character" w:customStyle="1" w:styleId="BalloonTextChar">
    <w:name w:val="Balloon Text Char"/>
    <w:link w:val="BalloonText"/>
    <w:rsid w:val="00766498"/>
    <w:rPr>
      <w:rFonts w:ascii="Tahoma" w:hAnsi="Tahoma" w:cs="Tahoma"/>
      <w:sz w:val="16"/>
      <w:szCs w:val="16"/>
    </w:rPr>
  </w:style>
  <w:style w:type="character" w:customStyle="1" w:styleId="CommentTextChar">
    <w:name w:val="Comment Text Char"/>
    <w:link w:val="CommentText"/>
    <w:rsid w:val="00766498"/>
  </w:style>
  <w:style w:type="character" w:customStyle="1" w:styleId="CommentSubjectChar">
    <w:name w:val="Comment Subject Char"/>
    <w:link w:val="CommentSubject"/>
    <w:rsid w:val="00766498"/>
    <w:rPr>
      <w:b/>
      <w:bCs/>
    </w:rPr>
  </w:style>
  <w:style w:type="paragraph" w:styleId="DocumentMap">
    <w:name w:val="Document Map"/>
    <w:basedOn w:val="Normal"/>
    <w:link w:val="DocumentMapChar"/>
    <w:rsid w:val="00766498"/>
    <w:pPr>
      <w:shd w:val="clear" w:color="auto" w:fill="000080"/>
    </w:pPr>
    <w:rPr>
      <w:rFonts w:ascii="Tahoma" w:hAnsi="Tahoma" w:cs="Tahoma"/>
      <w:sz w:val="20"/>
      <w:szCs w:val="20"/>
    </w:rPr>
  </w:style>
  <w:style w:type="character" w:customStyle="1" w:styleId="DocumentMapChar">
    <w:name w:val="Document Map Char"/>
    <w:link w:val="DocumentMap"/>
    <w:rsid w:val="00766498"/>
    <w:rPr>
      <w:rFonts w:ascii="Tahoma" w:hAnsi="Tahoma" w:cs="Tahoma"/>
      <w:shd w:val="clear" w:color="auto" w:fill="000080"/>
    </w:rPr>
  </w:style>
  <w:style w:type="paragraph" w:customStyle="1" w:styleId="Default">
    <w:name w:val="Default"/>
    <w:rsid w:val="0076649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66498"/>
    <w:pPr>
      <w:tabs>
        <w:tab w:val="left" w:pos="2160"/>
      </w:tabs>
      <w:spacing w:after="240"/>
      <w:ind w:left="4320" w:hanging="3600"/>
      <w:contextualSpacing/>
    </w:pPr>
    <w:rPr>
      <w:iCs/>
      <w:szCs w:val="20"/>
    </w:rPr>
  </w:style>
  <w:style w:type="paragraph" w:styleId="BlockText">
    <w:name w:val="Block Text"/>
    <w:basedOn w:val="Normal"/>
    <w:rsid w:val="00766498"/>
    <w:pPr>
      <w:spacing w:after="120"/>
      <w:ind w:left="1440" w:right="1440"/>
    </w:pPr>
    <w:rPr>
      <w:szCs w:val="20"/>
    </w:rPr>
  </w:style>
  <w:style w:type="character" w:customStyle="1" w:styleId="H2Char">
    <w:name w:val="H2 Char"/>
    <w:link w:val="H2"/>
    <w:rsid w:val="00766498"/>
    <w:rPr>
      <w:b/>
      <w:sz w:val="24"/>
    </w:rPr>
  </w:style>
  <w:style w:type="character" w:customStyle="1" w:styleId="CharChar">
    <w:name w:val="Char Char"/>
    <w:rsid w:val="00766498"/>
    <w:rPr>
      <w:iCs/>
      <w:sz w:val="24"/>
      <w:lang w:val="en-US" w:eastAsia="en-US" w:bidi="ar-SA"/>
    </w:rPr>
  </w:style>
  <w:style w:type="character" w:customStyle="1" w:styleId="BodyTextCharChar2">
    <w:name w:val="Body Text Char Char2"/>
    <w:rsid w:val="00766498"/>
    <w:rPr>
      <w:iCs/>
      <w:sz w:val="24"/>
      <w:lang w:val="en-US" w:eastAsia="en-US" w:bidi="ar-SA"/>
    </w:rPr>
  </w:style>
  <w:style w:type="character" w:customStyle="1" w:styleId="BodyTextNumberedChar1">
    <w:name w:val="Body Text Numbered Char1"/>
    <w:rsid w:val="00766498"/>
    <w:rPr>
      <w:iCs/>
      <w:sz w:val="24"/>
      <w:lang w:val="en-US" w:eastAsia="en-US" w:bidi="ar-SA"/>
    </w:rPr>
  </w:style>
  <w:style w:type="character" w:customStyle="1" w:styleId="FormulaChar">
    <w:name w:val="Formula Char"/>
    <w:link w:val="Formula"/>
    <w:rsid w:val="00766498"/>
    <w:rPr>
      <w:bCs/>
      <w:sz w:val="24"/>
      <w:szCs w:val="24"/>
    </w:rPr>
  </w:style>
  <w:style w:type="paragraph" w:customStyle="1" w:styleId="Char3">
    <w:name w:val="Char3"/>
    <w:basedOn w:val="Normal"/>
    <w:rsid w:val="00766498"/>
    <w:pPr>
      <w:spacing w:after="160" w:line="240" w:lineRule="exact"/>
    </w:pPr>
    <w:rPr>
      <w:rFonts w:ascii="Verdana" w:hAnsi="Verdana"/>
      <w:sz w:val="16"/>
      <w:szCs w:val="20"/>
    </w:rPr>
  </w:style>
  <w:style w:type="paragraph" w:customStyle="1" w:styleId="Char">
    <w:name w:val="Char"/>
    <w:basedOn w:val="Normal"/>
    <w:rsid w:val="00766498"/>
    <w:pPr>
      <w:spacing w:after="160" w:line="240" w:lineRule="exact"/>
    </w:pPr>
    <w:rPr>
      <w:rFonts w:ascii="Verdana" w:hAnsi="Verdana"/>
      <w:sz w:val="16"/>
      <w:szCs w:val="20"/>
    </w:rPr>
  </w:style>
  <w:style w:type="paragraph" w:customStyle="1" w:styleId="formula0">
    <w:name w:val="formula"/>
    <w:basedOn w:val="Normal"/>
    <w:rsid w:val="00766498"/>
    <w:pPr>
      <w:spacing w:after="120"/>
      <w:ind w:left="720" w:hanging="720"/>
    </w:pPr>
  </w:style>
  <w:style w:type="paragraph" w:customStyle="1" w:styleId="tablebody0">
    <w:name w:val="tablebody"/>
    <w:basedOn w:val="Normal"/>
    <w:rsid w:val="00766498"/>
    <w:pPr>
      <w:spacing w:after="60"/>
    </w:pPr>
    <w:rPr>
      <w:sz w:val="20"/>
      <w:szCs w:val="20"/>
    </w:rPr>
  </w:style>
  <w:style w:type="paragraph" w:customStyle="1" w:styleId="Char4">
    <w:name w:val="Char4"/>
    <w:basedOn w:val="Normal"/>
    <w:rsid w:val="00766498"/>
    <w:pPr>
      <w:spacing w:after="160" w:line="240" w:lineRule="exact"/>
    </w:pPr>
    <w:rPr>
      <w:rFonts w:ascii="Verdana" w:hAnsi="Verdana"/>
      <w:sz w:val="16"/>
      <w:szCs w:val="20"/>
    </w:rPr>
  </w:style>
  <w:style w:type="paragraph" w:customStyle="1" w:styleId="Char32">
    <w:name w:val="Char32"/>
    <w:basedOn w:val="Normal"/>
    <w:rsid w:val="00766498"/>
    <w:pPr>
      <w:spacing w:after="160" w:line="240" w:lineRule="exact"/>
    </w:pPr>
    <w:rPr>
      <w:rFonts w:ascii="Verdana" w:hAnsi="Verdana"/>
      <w:sz w:val="16"/>
      <w:szCs w:val="20"/>
    </w:rPr>
  </w:style>
  <w:style w:type="paragraph" w:customStyle="1" w:styleId="Char31">
    <w:name w:val="Char31"/>
    <w:basedOn w:val="Normal"/>
    <w:rsid w:val="00766498"/>
    <w:pPr>
      <w:spacing w:after="160" w:line="240" w:lineRule="exact"/>
    </w:pPr>
    <w:rPr>
      <w:rFonts w:ascii="Verdana" w:hAnsi="Verdana"/>
      <w:sz w:val="16"/>
      <w:szCs w:val="20"/>
    </w:rPr>
  </w:style>
  <w:style w:type="paragraph" w:customStyle="1" w:styleId="TableBulletBullet">
    <w:name w:val="Table Bullet/Bullet"/>
    <w:basedOn w:val="Normal"/>
    <w:rsid w:val="00766498"/>
    <w:pPr>
      <w:numPr>
        <w:numId w:val="23"/>
      </w:numPr>
    </w:pPr>
    <w:rPr>
      <w:szCs w:val="20"/>
    </w:rPr>
  </w:style>
  <w:style w:type="paragraph" w:customStyle="1" w:styleId="Char1">
    <w:name w:val="Char1"/>
    <w:basedOn w:val="Normal"/>
    <w:rsid w:val="00766498"/>
    <w:pPr>
      <w:spacing w:after="160" w:line="240" w:lineRule="exact"/>
    </w:pPr>
    <w:rPr>
      <w:rFonts w:ascii="Verdana" w:hAnsi="Verdana"/>
      <w:sz w:val="16"/>
      <w:szCs w:val="20"/>
    </w:rPr>
  </w:style>
  <w:style w:type="paragraph" w:customStyle="1" w:styleId="Char11">
    <w:name w:val="Char11"/>
    <w:basedOn w:val="Normal"/>
    <w:rsid w:val="00766498"/>
    <w:pPr>
      <w:spacing w:after="160" w:line="240" w:lineRule="exact"/>
    </w:pPr>
    <w:rPr>
      <w:rFonts w:ascii="Verdana" w:hAnsi="Verdana"/>
      <w:sz w:val="16"/>
      <w:szCs w:val="20"/>
    </w:rPr>
  </w:style>
  <w:style w:type="character" w:customStyle="1" w:styleId="H3Char">
    <w:name w:val="H3 Char"/>
    <w:link w:val="H3"/>
    <w:rsid w:val="00766498"/>
    <w:rPr>
      <w:b/>
      <w:bCs/>
      <w:i/>
      <w:sz w:val="24"/>
    </w:rPr>
  </w:style>
  <w:style w:type="character" w:customStyle="1" w:styleId="H6Char">
    <w:name w:val="H6 Char"/>
    <w:link w:val="H6"/>
    <w:rsid w:val="00766498"/>
    <w:rPr>
      <w:b/>
      <w:bCs/>
      <w:sz w:val="24"/>
      <w:szCs w:val="22"/>
    </w:rPr>
  </w:style>
  <w:style w:type="character" w:customStyle="1" w:styleId="BulletIndentChar">
    <w:name w:val="Bullet Indent Char"/>
    <w:link w:val="BulletIndent"/>
    <w:rsid w:val="002F3CB8"/>
    <w:rPr>
      <w:sz w:val="24"/>
    </w:rPr>
  </w:style>
  <w:style w:type="character" w:customStyle="1" w:styleId="List2Char">
    <w:name w:val="List 2 Char"/>
    <w:aliases w:val=" Char2 Char1,Char2 Char Char Char"/>
    <w:link w:val="List2"/>
    <w:rsid w:val="00856045"/>
    <w:rPr>
      <w:sz w:val="24"/>
    </w:rPr>
  </w:style>
  <w:style w:type="character" w:customStyle="1" w:styleId="BodyTextNumberedCharChar">
    <w:name w:val="Body Text Numbered Char Char"/>
    <w:rsid w:val="00856045"/>
    <w:rPr>
      <w:iCs w:val="0"/>
      <w:sz w:val="24"/>
      <w:lang w:val="en-US" w:eastAsia="en-US" w:bidi="ar-SA"/>
    </w:rPr>
  </w:style>
  <w:style w:type="character" w:customStyle="1" w:styleId="UnresolvedMention">
    <w:name w:val="Unresolved Mention"/>
    <w:basedOn w:val="DefaultParagraphFont"/>
    <w:uiPriority w:val="99"/>
    <w:semiHidden/>
    <w:unhideWhenUsed/>
    <w:rsid w:val="00D9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aley@Vistra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2750-C3D3-41A4-BDE9-C9382A92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864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981</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4128860</vt:i4>
      </vt:variant>
      <vt:variant>
        <vt:i4>21</vt:i4>
      </vt:variant>
      <vt:variant>
        <vt:i4>0</vt:i4>
      </vt:variant>
      <vt:variant>
        <vt:i4>5</vt:i4>
      </vt:variant>
      <vt:variant>
        <vt:lpwstr>mailto:Sandip.sharma@ercot.com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2019-11-20T20:46:00Z</cp:lastPrinted>
  <dcterms:created xsi:type="dcterms:W3CDTF">2020-01-09T14:18:00Z</dcterms:created>
  <dcterms:modified xsi:type="dcterms:W3CDTF">2020-01-09T14:21:00Z</dcterms:modified>
</cp:coreProperties>
</file>