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77777777" w:rsidR="004E6B6B" w:rsidRDefault="00E57CF9" w:rsidP="00E40490">
            <w:pPr>
              <w:pStyle w:val="Header"/>
              <w:spacing w:before="120" w:after="120"/>
              <w:jc w:val="center"/>
            </w:pPr>
            <w:hyperlink r:id="rId8" w:history="1">
              <w:r w:rsidR="00E40490" w:rsidRPr="00C34094">
                <w:rPr>
                  <w:rStyle w:val="Hyperlink"/>
                </w:rPr>
                <w:t>076</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77777777" w:rsidR="004E6B6B" w:rsidRDefault="00AF045C" w:rsidP="002E07AE">
            <w:pPr>
              <w:pStyle w:val="Header"/>
              <w:spacing w:before="120" w:after="120"/>
            </w:pPr>
            <w:r>
              <w:t>Improvements to Generation Resource Interconnection or Change Request (GINR) Process</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3F634380" w14:textId="77777777" w:rsidTr="0090745B">
        <w:trPr>
          <w:trHeight w:val="518"/>
        </w:trPr>
        <w:tc>
          <w:tcPr>
            <w:tcW w:w="2880" w:type="dxa"/>
            <w:shd w:val="clear" w:color="auto" w:fill="FFFFFF"/>
            <w:vAlign w:val="center"/>
          </w:tcPr>
          <w:p w14:paraId="6E0290D1" w14:textId="5E214DA8" w:rsidR="00F10B68" w:rsidRPr="00E01925" w:rsidRDefault="00F10B68" w:rsidP="00F10B68">
            <w:pPr>
              <w:pStyle w:val="Header"/>
              <w:spacing w:before="120" w:after="120"/>
              <w:rPr>
                <w:bCs w:val="0"/>
              </w:rPr>
            </w:pPr>
            <w:r w:rsidRPr="00E01925">
              <w:rPr>
                <w:bCs w:val="0"/>
              </w:rPr>
              <w:t>Date</w:t>
            </w:r>
          </w:p>
        </w:tc>
        <w:tc>
          <w:tcPr>
            <w:tcW w:w="7560" w:type="dxa"/>
            <w:vAlign w:val="center"/>
          </w:tcPr>
          <w:p w14:paraId="737A8C3F" w14:textId="7024D747" w:rsidR="00F10B68" w:rsidRPr="00E01925" w:rsidRDefault="000D0454" w:rsidP="0090745B">
            <w:pPr>
              <w:pStyle w:val="NormalArial"/>
              <w:spacing w:before="120" w:after="120"/>
            </w:pPr>
            <w:r>
              <w:t>January 9</w:t>
            </w:r>
            <w:r w:rsidR="00F10B68">
              <w:t>, 2020</w:t>
            </w:r>
          </w:p>
        </w:tc>
      </w:tr>
    </w:tbl>
    <w:p w14:paraId="0EA7D614"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46D8441C" w:rsidR="004E6B6B" w:rsidRDefault="00F10B68" w:rsidP="004E6B6B">
            <w:pPr>
              <w:pStyle w:val="Header"/>
              <w:jc w:val="center"/>
            </w:pPr>
            <w:r>
              <w:t>Su</w:t>
            </w:r>
            <w:r w:rsidR="00240214">
              <w:t>b</w:t>
            </w:r>
            <w:r>
              <w:t>mitter</w:t>
            </w:r>
            <w:r w:rsidR="00240214">
              <w:t>’s Information</w:t>
            </w:r>
          </w:p>
        </w:tc>
      </w:tr>
      <w:tr w:rsidR="000D0454" w14:paraId="5AC14CCD" w14:textId="77777777" w:rsidTr="004E6B6B">
        <w:trPr>
          <w:cantSplit/>
          <w:trHeight w:val="432"/>
        </w:trPr>
        <w:tc>
          <w:tcPr>
            <w:tcW w:w="2880" w:type="dxa"/>
            <w:shd w:val="clear" w:color="auto" w:fill="FFFFFF"/>
            <w:vAlign w:val="center"/>
          </w:tcPr>
          <w:p w14:paraId="2A916712" w14:textId="77777777" w:rsidR="000D0454" w:rsidRPr="00B93CA0" w:rsidRDefault="000D0454" w:rsidP="000D0454">
            <w:pPr>
              <w:pStyle w:val="Header"/>
              <w:rPr>
                <w:bCs w:val="0"/>
              </w:rPr>
            </w:pPr>
            <w:r w:rsidRPr="00B93CA0">
              <w:rPr>
                <w:bCs w:val="0"/>
              </w:rPr>
              <w:t>Name</w:t>
            </w:r>
          </w:p>
        </w:tc>
        <w:tc>
          <w:tcPr>
            <w:tcW w:w="7560" w:type="dxa"/>
            <w:vAlign w:val="center"/>
          </w:tcPr>
          <w:p w14:paraId="272BEA1E" w14:textId="432F0B42" w:rsidR="000D0454" w:rsidRDefault="000D0454" w:rsidP="000D0454">
            <w:pPr>
              <w:pStyle w:val="NormalArial"/>
            </w:pPr>
            <w:r>
              <w:t>Nicholas Oberski</w:t>
            </w:r>
          </w:p>
        </w:tc>
      </w:tr>
      <w:tr w:rsidR="000D0454" w14:paraId="6B2C6393" w14:textId="77777777" w:rsidTr="004E6B6B">
        <w:trPr>
          <w:cantSplit/>
          <w:trHeight w:val="432"/>
        </w:trPr>
        <w:tc>
          <w:tcPr>
            <w:tcW w:w="2880" w:type="dxa"/>
            <w:shd w:val="clear" w:color="auto" w:fill="FFFFFF"/>
            <w:vAlign w:val="center"/>
          </w:tcPr>
          <w:p w14:paraId="44AC2E63" w14:textId="77777777" w:rsidR="000D0454" w:rsidRPr="00B93CA0" w:rsidRDefault="000D0454" w:rsidP="000D0454">
            <w:pPr>
              <w:pStyle w:val="Header"/>
              <w:rPr>
                <w:bCs w:val="0"/>
              </w:rPr>
            </w:pPr>
            <w:r w:rsidRPr="00B93CA0">
              <w:rPr>
                <w:bCs w:val="0"/>
              </w:rPr>
              <w:t>E-mail Address</w:t>
            </w:r>
          </w:p>
        </w:tc>
        <w:tc>
          <w:tcPr>
            <w:tcW w:w="7560" w:type="dxa"/>
            <w:vAlign w:val="center"/>
          </w:tcPr>
          <w:p w14:paraId="1C7C649C" w14:textId="04E154B4" w:rsidR="000D0454" w:rsidRDefault="000D0454" w:rsidP="000D0454">
            <w:pPr>
              <w:pStyle w:val="NormalArial"/>
            </w:pPr>
            <w:r>
              <w:rPr>
                <w:rStyle w:val="Hyperlink"/>
              </w:rPr>
              <w:t>Nick.Oberski@LCRA.org</w:t>
            </w:r>
          </w:p>
        </w:tc>
      </w:tr>
      <w:tr w:rsidR="000D0454" w14:paraId="758EB7D7" w14:textId="77777777" w:rsidTr="004E6B6B">
        <w:trPr>
          <w:cantSplit/>
          <w:trHeight w:val="432"/>
        </w:trPr>
        <w:tc>
          <w:tcPr>
            <w:tcW w:w="2880" w:type="dxa"/>
            <w:shd w:val="clear" w:color="auto" w:fill="FFFFFF"/>
            <w:vAlign w:val="center"/>
          </w:tcPr>
          <w:p w14:paraId="20F4F35E" w14:textId="77777777" w:rsidR="000D0454" w:rsidRPr="00B93CA0" w:rsidRDefault="000D0454" w:rsidP="000D0454">
            <w:pPr>
              <w:pStyle w:val="Header"/>
              <w:rPr>
                <w:bCs w:val="0"/>
              </w:rPr>
            </w:pPr>
            <w:r w:rsidRPr="00B93CA0">
              <w:rPr>
                <w:bCs w:val="0"/>
              </w:rPr>
              <w:t>Company</w:t>
            </w:r>
          </w:p>
        </w:tc>
        <w:tc>
          <w:tcPr>
            <w:tcW w:w="7560" w:type="dxa"/>
            <w:vAlign w:val="center"/>
          </w:tcPr>
          <w:p w14:paraId="70292574" w14:textId="36091D9A" w:rsidR="000D0454" w:rsidRDefault="000D0454" w:rsidP="000D0454">
            <w:pPr>
              <w:pStyle w:val="NormalArial"/>
            </w:pPr>
            <w:r>
              <w:t>Lower Colorado River Authority</w:t>
            </w:r>
          </w:p>
        </w:tc>
      </w:tr>
      <w:tr w:rsidR="000D0454"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0D0454" w:rsidRPr="00B93CA0" w:rsidRDefault="000D0454" w:rsidP="000D0454">
            <w:pPr>
              <w:pStyle w:val="Header"/>
              <w:rPr>
                <w:bCs w:val="0"/>
              </w:rPr>
            </w:pPr>
            <w:r w:rsidRPr="00B93CA0">
              <w:rPr>
                <w:bCs w:val="0"/>
              </w:rPr>
              <w:t>Phone Number</w:t>
            </w:r>
          </w:p>
        </w:tc>
        <w:tc>
          <w:tcPr>
            <w:tcW w:w="7560" w:type="dxa"/>
            <w:tcBorders>
              <w:bottom w:val="single" w:sz="4" w:space="0" w:color="auto"/>
            </w:tcBorders>
            <w:vAlign w:val="center"/>
          </w:tcPr>
          <w:p w14:paraId="64B6A72B" w14:textId="13143B71" w:rsidR="000D0454" w:rsidRDefault="000D0454" w:rsidP="000D0454">
            <w:pPr>
              <w:pStyle w:val="NormalArial"/>
            </w:pPr>
            <w:r>
              <w:t>512-578-3301</w:t>
            </w:r>
          </w:p>
        </w:tc>
      </w:tr>
      <w:tr w:rsidR="000D0454" w14:paraId="3662DABA" w14:textId="77777777" w:rsidTr="004E6B6B">
        <w:trPr>
          <w:cantSplit/>
          <w:trHeight w:val="432"/>
        </w:trPr>
        <w:tc>
          <w:tcPr>
            <w:tcW w:w="2880" w:type="dxa"/>
            <w:shd w:val="clear" w:color="auto" w:fill="FFFFFF"/>
            <w:vAlign w:val="center"/>
          </w:tcPr>
          <w:p w14:paraId="55ABCAE1" w14:textId="77777777" w:rsidR="000D0454" w:rsidRPr="00B93CA0" w:rsidRDefault="000D0454" w:rsidP="000D0454">
            <w:pPr>
              <w:pStyle w:val="Header"/>
              <w:rPr>
                <w:bCs w:val="0"/>
              </w:rPr>
            </w:pPr>
            <w:r>
              <w:rPr>
                <w:bCs w:val="0"/>
              </w:rPr>
              <w:t>Cell</w:t>
            </w:r>
            <w:r w:rsidRPr="00B93CA0">
              <w:rPr>
                <w:bCs w:val="0"/>
              </w:rPr>
              <w:t xml:space="preserve"> Number</w:t>
            </w:r>
          </w:p>
        </w:tc>
        <w:tc>
          <w:tcPr>
            <w:tcW w:w="7560" w:type="dxa"/>
            <w:vAlign w:val="center"/>
          </w:tcPr>
          <w:p w14:paraId="3A930CE7" w14:textId="0A391786" w:rsidR="000D0454" w:rsidRDefault="000D0454" w:rsidP="000D0454">
            <w:pPr>
              <w:pStyle w:val="NormalArial"/>
            </w:pPr>
          </w:p>
        </w:tc>
      </w:tr>
      <w:tr w:rsidR="000D0454"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0D0454" w:rsidRPr="00B93CA0" w:rsidRDefault="000D0454" w:rsidP="000D0454">
            <w:pPr>
              <w:pStyle w:val="Header"/>
              <w:rPr>
                <w:bCs w:val="0"/>
              </w:rPr>
            </w:pPr>
            <w:r>
              <w:rPr>
                <w:bCs w:val="0"/>
              </w:rPr>
              <w:t>Market Segment</w:t>
            </w:r>
          </w:p>
        </w:tc>
        <w:tc>
          <w:tcPr>
            <w:tcW w:w="7560" w:type="dxa"/>
            <w:tcBorders>
              <w:bottom w:val="single" w:sz="4" w:space="0" w:color="auto"/>
            </w:tcBorders>
            <w:vAlign w:val="center"/>
          </w:tcPr>
          <w:p w14:paraId="57158206" w14:textId="2B4E1220" w:rsidR="000D0454" w:rsidRDefault="000D0454" w:rsidP="000D0454">
            <w:pPr>
              <w:pStyle w:val="NormalArial"/>
            </w:pPr>
            <w:r>
              <w:t>Cooperative</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12BBCA5A" w14:textId="77777777" w:rsidTr="0090745B">
        <w:trPr>
          <w:trHeight w:val="350"/>
        </w:trPr>
        <w:tc>
          <w:tcPr>
            <w:tcW w:w="10440" w:type="dxa"/>
            <w:tcBorders>
              <w:bottom w:val="single" w:sz="4" w:space="0" w:color="auto"/>
            </w:tcBorders>
            <w:shd w:val="clear" w:color="auto" w:fill="FFFFFF"/>
            <w:vAlign w:val="center"/>
          </w:tcPr>
          <w:p w14:paraId="643CFCD1" w14:textId="65561EA6" w:rsidR="006C3C1D" w:rsidRDefault="006C3C1D" w:rsidP="0090745B">
            <w:pPr>
              <w:pStyle w:val="Header"/>
              <w:jc w:val="center"/>
            </w:pPr>
            <w:r>
              <w:t>Comments</w:t>
            </w:r>
          </w:p>
        </w:tc>
      </w:tr>
    </w:tbl>
    <w:p w14:paraId="0DC73B94" w14:textId="623948DF" w:rsidR="000D0454" w:rsidRPr="00E57CF9" w:rsidRDefault="000D0454" w:rsidP="000D0454">
      <w:pPr>
        <w:tabs>
          <w:tab w:val="num" w:pos="0"/>
        </w:tabs>
        <w:spacing w:before="120" w:after="120"/>
        <w:rPr>
          <w:rFonts w:ascii="Arial" w:hAnsi="Arial" w:cs="Arial"/>
        </w:rPr>
      </w:pPr>
      <w:r w:rsidRPr="00E57CF9">
        <w:rPr>
          <w:rFonts w:ascii="Arial" w:hAnsi="Arial" w:cs="Arial"/>
        </w:rPr>
        <w:t>LCRA submits these comments to PGRR076 based on</w:t>
      </w:r>
      <w:r w:rsidR="00E57CF9" w:rsidRPr="00E57CF9">
        <w:rPr>
          <w:rFonts w:ascii="Arial" w:hAnsi="Arial" w:cs="Arial"/>
        </w:rPr>
        <w:t xml:space="preserve"> the 1/3/20 ERCOT comments.  </w:t>
      </w:r>
      <w:r w:rsidRPr="00E57CF9">
        <w:rPr>
          <w:rFonts w:ascii="Arial" w:hAnsi="Arial" w:cs="Arial"/>
        </w:rPr>
        <w:t>LCRA proposes a minor modification in Section 5.4.8</w:t>
      </w:r>
      <w:r w:rsidR="00E57CF9" w:rsidRPr="00E57CF9">
        <w:rPr>
          <w:rFonts w:ascii="Arial" w:hAnsi="Arial" w:cs="Arial"/>
        </w:rPr>
        <w:t xml:space="preserve">, </w:t>
      </w:r>
      <w:r w:rsidR="00E57CF9" w:rsidRPr="00E57CF9">
        <w:rPr>
          <w:rFonts w:ascii="Arial" w:hAnsi="Arial" w:cs="Arial"/>
        </w:rPr>
        <w:t>FIS Study Report and Fo</w:t>
      </w:r>
      <w:bookmarkStart w:id="0" w:name="_GoBack"/>
      <w:bookmarkEnd w:id="0"/>
      <w:r w:rsidR="00E57CF9" w:rsidRPr="00E57CF9">
        <w:rPr>
          <w:rFonts w:ascii="Arial" w:hAnsi="Arial" w:cs="Arial"/>
        </w:rPr>
        <w:t>llow-up</w:t>
      </w:r>
      <w:r w:rsidR="00E57CF9" w:rsidRPr="00E57CF9">
        <w:rPr>
          <w:rFonts w:ascii="Arial" w:hAnsi="Arial" w:cs="Arial"/>
        </w:rPr>
        <w:t>,</w:t>
      </w:r>
      <w:r w:rsidRPr="00E57CF9">
        <w:rPr>
          <w:rFonts w:ascii="Arial" w:hAnsi="Arial" w:cs="Arial"/>
        </w:rPr>
        <w:t xml:space="preserve"> relating to the timing of the T</w:t>
      </w:r>
      <w:r w:rsidR="00E57CF9" w:rsidRPr="00E57CF9">
        <w:rPr>
          <w:rFonts w:ascii="Arial" w:hAnsi="Arial" w:cs="Arial"/>
        </w:rPr>
        <w:t>ransmission Service Provider’s (T</w:t>
      </w:r>
      <w:r w:rsidRPr="00E57CF9">
        <w:rPr>
          <w:rFonts w:ascii="Arial" w:hAnsi="Arial" w:cs="Arial"/>
        </w:rPr>
        <w:t>SP’s</w:t>
      </w:r>
      <w:r w:rsidR="00E57CF9" w:rsidRPr="00E57CF9">
        <w:rPr>
          <w:rFonts w:ascii="Arial" w:hAnsi="Arial" w:cs="Arial"/>
        </w:rPr>
        <w:t>)</w:t>
      </w:r>
      <w:r w:rsidRPr="00E57CF9">
        <w:rPr>
          <w:rFonts w:ascii="Arial" w:hAnsi="Arial" w:cs="Arial"/>
        </w:rPr>
        <w:t xml:space="preserve"> submittal of the final </w:t>
      </w:r>
      <w:r w:rsidR="00E57CF9" w:rsidRPr="00E57CF9">
        <w:rPr>
          <w:rFonts w:ascii="Arial" w:hAnsi="Arial" w:cs="Arial"/>
        </w:rPr>
        <w:t>Full Interconnection Study (FIS)</w:t>
      </w:r>
      <w:r w:rsidRPr="00E57CF9">
        <w:rPr>
          <w:rFonts w:ascii="Arial" w:hAnsi="Arial" w:cs="Arial"/>
        </w:rPr>
        <w:t xml:space="preserve"> to the Interconnecting Entity</w:t>
      </w:r>
      <w:r w:rsidR="00E57CF9" w:rsidRPr="00E57CF9">
        <w:rPr>
          <w:rFonts w:ascii="Arial" w:hAnsi="Arial" w:cs="Arial"/>
        </w:rPr>
        <w:t xml:space="preserve"> (IE)</w:t>
      </w:r>
      <w:r w:rsidRPr="00E57CF9">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1A5CCF76" w14:textId="77777777" w:rsidTr="00E24FDA">
        <w:trPr>
          <w:trHeight w:val="350"/>
        </w:trPr>
        <w:tc>
          <w:tcPr>
            <w:tcW w:w="10440" w:type="dxa"/>
            <w:tcBorders>
              <w:bottom w:val="single" w:sz="4" w:space="0" w:color="auto"/>
            </w:tcBorders>
            <w:shd w:val="clear" w:color="auto" w:fill="FFFFFF"/>
            <w:vAlign w:val="center"/>
          </w:tcPr>
          <w:p w14:paraId="104AA306" w14:textId="77777777" w:rsidR="00333508" w:rsidRDefault="00333508" w:rsidP="00E24FDA">
            <w:pPr>
              <w:pStyle w:val="Header"/>
              <w:jc w:val="center"/>
            </w:pPr>
            <w:r>
              <w:t>Market Rules Notes</w:t>
            </w:r>
          </w:p>
        </w:tc>
      </w:tr>
    </w:tbl>
    <w:p w14:paraId="758F90C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FB1CA88"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02B38BB7"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3D03A9D2" w14:textId="77777777" w:rsidR="008C17E1" w:rsidRDefault="008C17E1" w:rsidP="008C17E1">
      <w:pPr>
        <w:numPr>
          <w:ilvl w:val="1"/>
          <w:numId w:val="25"/>
        </w:numPr>
        <w:rPr>
          <w:rFonts w:ascii="Arial" w:hAnsi="Arial" w:cs="Arial"/>
        </w:rPr>
      </w:pPr>
      <w:r>
        <w:rPr>
          <w:rFonts w:ascii="Arial" w:hAnsi="Arial" w:cs="Arial"/>
        </w:rPr>
        <w:t>Section 5.2.1</w:t>
      </w:r>
    </w:p>
    <w:p w14:paraId="5096BBED" w14:textId="77777777" w:rsidR="008C17E1" w:rsidRDefault="008C17E1" w:rsidP="008C17E1">
      <w:pPr>
        <w:numPr>
          <w:ilvl w:val="1"/>
          <w:numId w:val="25"/>
        </w:numPr>
        <w:rPr>
          <w:rFonts w:ascii="Arial" w:hAnsi="Arial" w:cs="Arial"/>
        </w:rPr>
      </w:pPr>
      <w:r>
        <w:rPr>
          <w:rFonts w:ascii="Arial" w:hAnsi="Arial" w:cs="Arial"/>
        </w:rPr>
        <w:t>Section 5.4.8</w:t>
      </w:r>
    </w:p>
    <w:p w14:paraId="41B44D63" w14:textId="77777777" w:rsidR="008C17E1" w:rsidRDefault="008C17E1" w:rsidP="008C17E1">
      <w:pPr>
        <w:numPr>
          <w:ilvl w:val="1"/>
          <w:numId w:val="25"/>
        </w:numPr>
        <w:rPr>
          <w:rFonts w:ascii="Arial" w:hAnsi="Arial" w:cs="Arial"/>
        </w:rPr>
      </w:pPr>
      <w:r>
        <w:rPr>
          <w:rFonts w:ascii="Arial" w:hAnsi="Arial" w:cs="Arial"/>
        </w:rPr>
        <w:t>Section 5.7.1</w:t>
      </w:r>
    </w:p>
    <w:p w14:paraId="3D09A415" w14:textId="77777777" w:rsidR="008C17E1" w:rsidRDefault="008C17E1" w:rsidP="008C17E1">
      <w:pPr>
        <w:numPr>
          <w:ilvl w:val="1"/>
          <w:numId w:val="25"/>
        </w:numPr>
        <w:spacing w:after="120"/>
        <w:rPr>
          <w:rFonts w:ascii="Arial" w:hAnsi="Arial" w:cs="Arial"/>
        </w:rPr>
      </w:pPr>
      <w:r>
        <w:rPr>
          <w:rFonts w:ascii="Arial" w:hAnsi="Arial" w:cs="Arial"/>
        </w:rPr>
        <w:t>Section 5.9</w:t>
      </w:r>
    </w:p>
    <w:p w14:paraId="35E8A0A8" w14:textId="77777777" w:rsidR="00333508" w:rsidRPr="004E33BD" w:rsidRDefault="00333508" w:rsidP="00333508">
      <w:pPr>
        <w:tabs>
          <w:tab w:val="num" w:pos="0"/>
        </w:tabs>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8681D81"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0D40BAD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074D00A2" w14:textId="77777777" w:rsidR="00333508" w:rsidRDefault="00333508" w:rsidP="00333508">
      <w:pPr>
        <w:numPr>
          <w:ilvl w:val="1"/>
          <w:numId w:val="24"/>
        </w:numPr>
        <w:tabs>
          <w:tab w:val="num" w:pos="0"/>
        </w:tabs>
        <w:spacing w:after="120"/>
        <w:rPr>
          <w:rFonts w:ascii="Arial" w:hAnsi="Arial" w:cs="Arial"/>
        </w:rPr>
      </w:pPr>
      <w:r>
        <w:rPr>
          <w:rFonts w:ascii="Arial" w:hAnsi="Arial" w:cs="Arial"/>
        </w:rPr>
        <w:t>Section 5.7.1</w:t>
      </w:r>
    </w:p>
    <w:p w14:paraId="301E0C9C" w14:textId="77777777" w:rsidR="00E40490" w:rsidRDefault="00E40490" w:rsidP="00E40490">
      <w:pPr>
        <w:numPr>
          <w:ilvl w:val="0"/>
          <w:numId w:val="24"/>
        </w:numPr>
        <w:rPr>
          <w:rFonts w:ascii="Arial" w:hAnsi="Arial" w:cs="Arial"/>
        </w:rPr>
      </w:pPr>
      <w:r>
        <w:rPr>
          <w:rFonts w:ascii="Arial" w:hAnsi="Arial" w:cs="Arial"/>
        </w:rPr>
        <w:t>PGRR075,</w:t>
      </w:r>
      <w:r w:rsidR="00167308">
        <w:rPr>
          <w:rFonts w:ascii="Arial" w:hAnsi="Arial" w:cs="Arial"/>
        </w:rPr>
        <w:t xml:space="preserve"> Dynamic Model Quality Requirement</w:t>
      </w:r>
    </w:p>
    <w:p w14:paraId="5E61D641" w14:textId="06113E16" w:rsidR="006C3C1D" w:rsidRDefault="00E40490" w:rsidP="006C3C1D">
      <w:pPr>
        <w:numPr>
          <w:ilvl w:val="1"/>
          <w:numId w:val="24"/>
        </w:numPr>
        <w:spacing w:after="120"/>
        <w:rPr>
          <w:rFonts w:ascii="Arial" w:hAnsi="Arial" w:cs="Arial"/>
        </w:rPr>
      </w:pPr>
      <w:r>
        <w:rPr>
          <w:rFonts w:ascii="Arial" w:hAnsi="Arial" w:cs="Arial"/>
        </w:rPr>
        <w:t>Section 5.7.1</w:t>
      </w:r>
    </w:p>
    <w:p w14:paraId="2A593051" w14:textId="77777777" w:rsidR="003D4D8B" w:rsidRPr="006C3C1D" w:rsidRDefault="003D4D8B" w:rsidP="003D4D8B">
      <w:pPr>
        <w:spacing w:after="120"/>
        <w:ind w:left="108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43094AA6" w14:textId="77777777" w:rsidTr="003D4D8B">
        <w:trPr>
          <w:cantSplit/>
          <w:trHeight w:val="377"/>
        </w:trPr>
        <w:tc>
          <w:tcPr>
            <w:tcW w:w="10436" w:type="dxa"/>
            <w:vAlign w:val="center"/>
          </w:tcPr>
          <w:p w14:paraId="3F4E89CD" w14:textId="45D4432A" w:rsidR="006C3C1D" w:rsidRDefault="006C3C1D" w:rsidP="0090745B">
            <w:pPr>
              <w:pStyle w:val="Header"/>
              <w:jc w:val="center"/>
            </w:pPr>
            <w:r>
              <w:lastRenderedPageBreak/>
              <w:t>Revised Cover Page Language</w:t>
            </w:r>
          </w:p>
        </w:tc>
      </w:tr>
    </w:tbl>
    <w:p w14:paraId="13264C6C" w14:textId="02D9B2C0" w:rsidR="006C3C1D" w:rsidRPr="00B36A76" w:rsidRDefault="006C3C1D" w:rsidP="006C3C1D">
      <w:pPr>
        <w:spacing w:before="120" w:after="120"/>
        <w:rPr>
          <w:rFonts w:ascii="Arial" w:hAnsi="Arial" w:cs="Arial"/>
        </w:rPr>
      </w:pPr>
      <w:r>
        <w:rPr>
          <w:rFonts w:ascii="Arial" w:hAnsi="Arial" w:cs="Arial"/>
        </w:rPr>
        <w:t>None</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3D4D8B">
        <w:trPr>
          <w:cantSplit/>
          <w:trHeight w:val="323"/>
        </w:trPr>
        <w:tc>
          <w:tcPr>
            <w:tcW w:w="10436" w:type="dxa"/>
            <w:vAlign w:val="center"/>
          </w:tcPr>
          <w:p w14:paraId="42F70A26" w14:textId="25FE5F08" w:rsidR="00644623" w:rsidRDefault="006C3C1D" w:rsidP="006C3C1D">
            <w:pPr>
              <w:pStyle w:val="Header"/>
              <w:jc w:val="center"/>
            </w:pPr>
            <w:r>
              <w:t xml:space="preserve">Revised </w:t>
            </w:r>
            <w:r w:rsidR="00644623">
              <w:t>Proposed Guide Language</w:t>
            </w:r>
          </w:p>
        </w:tc>
      </w:tr>
    </w:tbl>
    <w:p w14:paraId="1E52BF50" w14:textId="77777777" w:rsidR="003D2A0F" w:rsidRPr="00CD7014" w:rsidRDefault="003D2A0F" w:rsidP="003D2A0F">
      <w:pPr>
        <w:keepNext/>
        <w:tabs>
          <w:tab w:val="left" w:pos="1080"/>
        </w:tabs>
        <w:spacing w:before="240" w:after="240"/>
        <w:outlineLvl w:val="2"/>
        <w:rPr>
          <w:b/>
          <w:bCs/>
          <w:i/>
          <w:szCs w:val="20"/>
        </w:rPr>
      </w:pPr>
      <w:bookmarkStart w:id="1" w:name="_Applicability"/>
      <w:bookmarkStart w:id="2" w:name="_Toc15387182"/>
      <w:bookmarkStart w:id="3" w:name="_Toc532803565"/>
      <w:bookmarkStart w:id="4" w:name="_Toc12525345"/>
      <w:bookmarkStart w:id="5" w:name="_Toc181432014"/>
      <w:bookmarkStart w:id="6" w:name="_Toc257809856"/>
      <w:bookmarkStart w:id="7" w:name="_Toc307384169"/>
      <w:bookmarkEnd w:id="1"/>
      <w:commentRangeStart w:id="8"/>
      <w:r w:rsidRPr="00CD7014">
        <w:rPr>
          <w:b/>
          <w:bCs/>
          <w:i/>
        </w:rPr>
        <w:t>5.1.1</w:t>
      </w:r>
      <w:commentRangeEnd w:id="8"/>
      <w:r>
        <w:rPr>
          <w:rStyle w:val="CommentReference"/>
        </w:rPr>
        <w:commentReference w:id="8"/>
      </w:r>
      <w:r w:rsidRPr="00CD7014">
        <w:rPr>
          <w:b/>
          <w:bCs/>
          <w:i/>
        </w:rPr>
        <w:tab/>
        <w:t>Applicability</w:t>
      </w:r>
    </w:p>
    <w:p w14:paraId="678229F1"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078FE02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35967389"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67DB19EC"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9" w:author="ERCOT" w:date="2019-08-21T14:22:00Z">
        <w:r w:rsidRPr="00432F0F">
          <w:t xml:space="preserve">from that shown in the latest Resource Registration data </w:t>
        </w:r>
      </w:ins>
      <w:r w:rsidRPr="00432F0F">
        <w:t>by ten MW or greater within a single year;</w:t>
      </w:r>
      <w:r w:rsidRPr="00CD7014">
        <w:t xml:space="preserve"> </w:t>
      </w:r>
    </w:p>
    <w:p w14:paraId="5B7E53B1" w14:textId="77777777" w:rsidR="003D2A0F" w:rsidRPr="00DD29C7" w:rsidRDefault="003D2A0F" w:rsidP="003D2A0F">
      <w:pPr>
        <w:spacing w:after="240"/>
        <w:ind w:left="2160" w:hanging="720"/>
      </w:pPr>
      <w:r w:rsidRPr="00DD29C7">
        <w:t>(ii)</w:t>
      </w:r>
      <w:r w:rsidRPr="00DD29C7">
        <w:tab/>
      </w:r>
      <w:r>
        <w:t xml:space="preserve">Change the inverter, </w:t>
      </w:r>
      <w:del w:id="10" w:author="ERCOT" w:date="2019-08-26T10:13:00Z">
        <w:r w:rsidDel="008F692B">
          <w:delText xml:space="preserve">wind </w:delText>
        </w:r>
      </w:del>
      <w:r>
        <w:t>turbine</w:t>
      </w:r>
      <w:ins w:id="11"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185D88CA"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7557EE7" w14:textId="77777777" w:rsidR="003D2A0F" w:rsidRDefault="003D2A0F" w:rsidP="003D2A0F">
      <w:pPr>
        <w:pStyle w:val="BodyTextNumbered"/>
        <w:rPr>
          <w:ins w:id="12"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05F255BD" w14:textId="77777777" w:rsidR="003D2A0F" w:rsidRPr="003D2A0F" w:rsidRDefault="003D2A0F" w:rsidP="003D2A0F">
      <w:pPr>
        <w:pStyle w:val="BodyTextNumbered"/>
      </w:pPr>
      <w:ins w:id="13"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3CCFE3C4" w14:textId="77777777" w:rsidR="00A85DB7" w:rsidRDefault="00A85DB7" w:rsidP="003D2A0F">
      <w:pPr>
        <w:pStyle w:val="H3"/>
        <w:tabs>
          <w:tab w:val="clear" w:pos="1008"/>
          <w:tab w:val="left" w:pos="1080"/>
        </w:tabs>
        <w:ind w:left="1080" w:hanging="1080"/>
        <w:rPr>
          <w:szCs w:val="24"/>
        </w:rPr>
      </w:pPr>
      <w:r w:rsidRPr="00F10F56">
        <w:rPr>
          <w:szCs w:val="24"/>
        </w:rPr>
        <w:t>5.2.1</w:t>
      </w:r>
      <w:r w:rsidRPr="00F10F56">
        <w:rPr>
          <w:szCs w:val="24"/>
        </w:rPr>
        <w:tab/>
        <w:t xml:space="preserve">Generation Interconnection or Change Request Application </w:t>
      </w:r>
    </w:p>
    <w:p w14:paraId="0E61A136"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52724146"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043EFE2A"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4" w:author="ERCOT" w:date="2019-08-21T14:33:00Z">
        <w:r>
          <w:rPr>
            <w:szCs w:val="24"/>
          </w:rPr>
          <w:t xml:space="preserve">  The proposed Commercial Operations Date for GINRs meeting paragraph (1)(a) of Section 5.1.1 must be</w:t>
        </w:r>
      </w:ins>
      <w:ins w:id="15" w:author="ERCOT" w:date="2019-09-25T14:18:00Z">
        <w:r>
          <w:rPr>
            <w:szCs w:val="24"/>
          </w:rPr>
          <w:t xml:space="preserve"> at least</w:t>
        </w:r>
      </w:ins>
      <w:ins w:id="16" w:author="ERCOT" w:date="2019-08-21T14:33:00Z">
        <w:r>
          <w:rPr>
            <w:szCs w:val="24"/>
          </w:rPr>
          <w:t xml:space="preserve"> 15 months</w:t>
        </w:r>
      </w:ins>
      <w:ins w:id="17" w:author="ERCOT" w:date="2019-09-25T14:18:00Z">
        <w:r>
          <w:rPr>
            <w:szCs w:val="24"/>
          </w:rPr>
          <w:t xml:space="preserve"> after</w:t>
        </w:r>
      </w:ins>
      <w:ins w:id="18" w:author="ERCOT" w:date="2019-08-21T14:33:00Z">
        <w:r>
          <w:rPr>
            <w:szCs w:val="24"/>
          </w:rPr>
          <w:t xml:space="preserve"> the date the application is submitted or it will not be accepted.  If conditions allow, </w:t>
        </w:r>
      </w:ins>
      <w:ins w:id="19" w:author="ERCOT" w:date="2019-08-26T10:15:00Z">
        <w:r>
          <w:rPr>
            <w:szCs w:val="24"/>
          </w:rPr>
          <w:t>the Commercial Operations Date</w:t>
        </w:r>
      </w:ins>
      <w:ins w:id="20" w:author="ERCOT" w:date="2019-08-26T10:31:00Z">
        <w:r>
          <w:rPr>
            <w:szCs w:val="24"/>
          </w:rPr>
          <w:t xml:space="preserve"> </w:t>
        </w:r>
      </w:ins>
      <w:ins w:id="21" w:author="ERCOT" w:date="2019-08-21T14:33:00Z">
        <w:r>
          <w:rPr>
            <w:szCs w:val="24"/>
          </w:rPr>
          <w:t>can be changed after submission.</w:t>
        </w:r>
        <w:r w:rsidRPr="00AF6B57">
          <w:rPr>
            <w:szCs w:val="24"/>
          </w:rPr>
          <w:t xml:space="preserve">  </w:t>
        </w:r>
      </w:ins>
      <w:r w:rsidRPr="00AF6B57">
        <w:rPr>
          <w:szCs w:val="24"/>
        </w:rPr>
        <w:t xml:space="preserve">  </w:t>
      </w:r>
    </w:p>
    <w:p w14:paraId="7FA93BAA"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1A62E19F"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5E7643C9"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7A136A9B"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5EDAE6C"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2"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3"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4"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5"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6"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1A4957A7"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AB46329" w14:textId="77777777" w:rsidR="00AD2E57" w:rsidRDefault="00AD2E57" w:rsidP="00AD2E57">
      <w:pPr>
        <w:pStyle w:val="H3"/>
        <w:tabs>
          <w:tab w:val="clear" w:pos="1008"/>
          <w:tab w:val="left" w:pos="1080"/>
        </w:tabs>
        <w:ind w:left="1080" w:hanging="1080"/>
      </w:pPr>
      <w:bookmarkStart w:id="27" w:name="_Toc244946003"/>
      <w:bookmarkStart w:id="28" w:name="_Toc244940272"/>
      <w:bookmarkStart w:id="29" w:name="_Toc244943887"/>
      <w:bookmarkStart w:id="30" w:name="_Toc244944161"/>
      <w:bookmarkStart w:id="31" w:name="_Toc244944627"/>
      <w:bookmarkStart w:id="32" w:name="_Toc244944781"/>
      <w:bookmarkStart w:id="33" w:name="_Toc244946006"/>
      <w:bookmarkStart w:id="34" w:name="_Toc244940273"/>
      <w:bookmarkStart w:id="35" w:name="_Toc244943888"/>
      <w:bookmarkStart w:id="36" w:name="_Toc244944162"/>
      <w:bookmarkStart w:id="37" w:name="_Toc244944628"/>
      <w:bookmarkStart w:id="38" w:name="_Toc244944782"/>
      <w:bookmarkStart w:id="39" w:name="_Toc244946007"/>
      <w:bookmarkStart w:id="40" w:name="_Toc244940274"/>
      <w:bookmarkStart w:id="41" w:name="_Toc244943889"/>
      <w:bookmarkStart w:id="42" w:name="_Toc244944163"/>
      <w:bookmarkStart w:id="43" w:name="_Toc244944629"/>
      <w:bookmarkStart w:id="44" w:name="_Toc244944783"/>
      <w:bookmarkStart w:id="45" w:name="_Toc244946008"/>
      <w:bookmarkStart w:id="46" w:name="_Toc244940275"/>
      <w:bookmarkStart w:id="47" w:name="_Toc244943890"/>
      <w:bookmarkStart w:id="48" w:name="_Toc244944164"/>
      <w:bookmarkStart w:id="49" w:name="_Toc244944630"/>
      <w:bookmarkStart w:id="50" w:name="_Toc244944784"/>
      <w:bookmarkStart w:id="51" w:name="_Toc244946009"/>
      <w:bookmarkStart w:id="52" w:name="_Toc244940276"/>
      <w:bookmarkStart w:id="53" w:name="_Toc244943891"/>
      <w:bookmarkStart w:id="54" w:name="_Toc244944165"/>
      <w:bookmarkStart w:id="55" w:name="_Toc244944631"/>
      <w:bookmarkStart w:id="56" w:name="_Toc244944785"/>
      <w:bookmarkStart w:id="57" w:name="_Toc244946010"/>
      <w:bookmarkStart w:id="58" w:name="_Toc15387189"/>
      <w:bookmarkStart w:id="59" w:name="_Toc181432018"/>
      <w:bookmarkStart w:id="60" w:name="_Toc221086127"/>
      <w:bookmarkStart w:id="61" w:name="_Toc257809868"/>
      <w:bookmarkStart w:id="62" w:name="_Toc307384175"/>
      <w:bookmarkStart w:id="63" w:name="_Toc532803571"/>
      <w:bookmarkStart w:id="64" w:name="_Toc12525352"/>
      <w:bookmarkEnd w:id="2"/>
      <w:bookmarkEnd w:id="3"/>
      <w:bookmarkEnd w:id="4"/>
      <w:bookmarkEnd w:id="5"/>
      <w:bookmarkEnd w:id="6"/>
      <w:bookmarkEnd w:id="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DF4AA8">
        <w:rPr>
          <w:szCs w:val="24"/>
        </w:rPr>
        <w:t>5.4.1</w:t>
      </w:r>
      <w:r w:rsidRPr="00DF4AA8">
        <w:rPr>
          <w:szCs w:val="24"/>
        </w:rPr>
        <w:tab/>
        <w:t>Security Screening Study</w:t>
      </w:r>
      <w:bookmarkEnd w:id="58"/>
    </w:p>
    <w:p w14:paraId="454CC5EE"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2D52117B"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4075633E"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726D06E7"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5BAED3C3"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5CFEC5D1"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5" w:author="ERCOT" w:date="2019-08-21T14:38:00Z">
        <w:r w:rsidR="00254AF4">
          <w:rPr>
            <w:szCs w:val="24"/>
          </w:rPr>
          <w:t>that</w:t>
        </w:r>
      </w:ins>
      <w:del w:id="66"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7" w:author="ERCOT" w:date="2019-08-21T14:38:00Z">
        <w:r w:rsidR="00254AF4">
          <w:rPr>
            <w:szCs w:val="24"/>
          </w:rPr>
          <w:t>the suitability of the proposed</w:t>
        </w:r>
      </w:ins>
      <w:ins w:id="68" w:author="ERCOT" w:date="2019-10-23T11:12:00Z">
        <w:r w:rsidR="00BD143C">
          <w:rPr>
            <w:szCs w:val="24"/>
          </w:rPr>
          <w:t xml:space="preserve"> Point of Interconnection (POI)</w:t>
        </w:r>
      </w:ins>
      <w:ins w:id="69" w:author="ERCOT" w:date="2019-08-21T14:38:00Z">
        <w:r w:rsidR="00254AF4">
          <w:rPr>
            <w:szCs w:val="24"/>
          </w:rPr>
          <w:t xml:space="preserve"> for the proposed MW amount</w:t>
        </w:r>
      </w:ins>
      <w:del w:id="70"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1"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34F7C4EF"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204ACEC8"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70EB8CD8" w14:textId="77777777" w:rsidR="00F068C7" w:rsidRDefault="00F068C7" w:rsidP="00F068C7">
      <w:pPr>
        <w:pStyle w:val="H4"/>
        <w:rPr>
          <w:szCs w:val="24"/>
        </w:rPr>
      </w:pPr>
      <w:bookmarkStart w:id="72" w:name="_Toc15387191"/>
      <w:bookmarkStart w:id="73" w:name="_Toc532803573"/>
      <w:bookmarkStart w:id="74" w:name="_Toc12525354"/>
      <w:bookmarkStart w:id="75" w:name="_Toc221086130"/>
      <w:bookmarkStart w:id="76" w:name="_Toc257809871"/>
      <w:bookmarkEnd w:id="59"/>
      <w:bookmarkEnd w:id="60"/>
      <w:bookmarkEnd w:id="61"/>
      <w:bookmarkEnd w:id="62"/>
      <w:bookmarkEnd w:id="63"/>
      <w:bookmarkEnd w:id="64"/>
      <w:r>
        <w:rPr>
          <w:szCs w:val="24"/>
        </w:rPr>
        <w:t>5.4.2.1</w:t>
      </w:r>
      <w:r>
        <w:rPr>
          <w:szCs w:val="24"/>
        </w:rPr>
        <w:tab/>
        <w:t>Full Interconnection Study Process Overview</w:t>
      </w:r>
      <w:bookmarkEnd w:id="72"/>
    </w:p>
    <w:p w14:paraId="17873188"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7" w:author="ERCOT" w:date="2019-10-23T11:12:00Z">
        <w:r w:rsidRPr="00AF6B57" w:rsidDel="001F5921">
          <w:rPr>
            <w:szCs w:val="24"/>
          </w:rPr>
          <w:delText>Point of Interconnection (</w:delText>
        </w:r>
      </w:del>
      <w:r w:rsidRPr="00AF6B57">
        <w:rPr>
          <w:szCs w:val="24"/>
        </w:rPr>
        <w:t>POI</w:t>
      </w:r>
      <w:del w:id="78"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3883FA02"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3A1B0322"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53F21D"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47C164E"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07708B07"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79"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0" w:author="ERCOT" w:date="2019-08-21T14:41:00Z">
        <w:r w:rsidRPr="00AF6B57" w:rsidDel="00AA3173">
          <w:rPr>
            <w:szCs w:val="24"/>
          </w:rPr>
          <w:delText xml:space="preserve">scope </w:delText>
        </w:r>
      </w:del>
      <w:ins w:id="81"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0392331C"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ABF690E"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C2DF42F" w14:textId="791BB718"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49FD8E75"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1F4F011D"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34EA6A83" w14:textId="77777777" w:rsidR="0089606B" w:rsidRDefault="0089606B" w:rsidP="0089606B">
      <w:pPr>
        <w:pStyle w:val="H3"/>
        <w:tabs>
          <w:tab w:val="clear" w:pos="1008"/>
          <w:tab w:val="left" w:pos="1080"/>
        </w:tabs>
        <w:ind w:left="1080" w:hanging="1080"/>
        <w:rPr>
          <w:szCs w:val="24"/>
        </w:rPr>
      </w:pPr>
      <w:bookmarkStart w:id="82" w:name="_Toc206226071"/>
      <w:bookmarkStart w:id="83" w:name="_Toc206226073"/>
      <w:bookmarkStart w:id="84" w:name="_Toc206226074"/>
      <w:bookmarkStart w:id="85" w:name="_Toc206226081"/>
      <w:bookmarkStart w:id="86" w:name="_Toc206226082"/>
      <w:bookmarkStart w:id="87" w:name="_Toc15387194"/>
      <w:bookmarkStart w:id="88" w:name="_Toc307384178"/>
      <w:bookmarkStart w:id="89" w:name="_Toc532803576"/>
      <w:bookmarkStart w:id="90" w:name="_Toc12525357"/>
      <w:bookmarkEnd w:id="73"/>
      <w:bookmarkEnd w:id="74"/>
      <w:bookmarkEnd w:id="75"/>
      <w:bookmarkEnd w:id="76"/>
      <w:bookmarkEnd w:id="82"/>
      <w:bookmarkEnd w:id="83"/>
      <w:bookmarkEnd w:id="84"/>
      <w:bookmarkEnd w:id="85"/>
      <w:bookmarkEnd w:id="86"/>
      <w:r w:rsidRPr="00DF4AA8">
        <w:rPr>
          <w:szCs w:val="24"/>
        </w:rPr>
        <w:t>5.4.4</w:t>
      </w:r>
      <w:r w:rsidRPr="00DF4AA8">
        <w:rPr>
          <w:szCs w:val="24"/>
        </w:rPr>
        <w:tab/>
        <w:t>System Protection (Short-Circuit) Analysis</w:t>
      </w:r>
      <w:bookmarkEnd w:id="87"/>
    </w:p>
    <w:p w14:paraId="2004E72D"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77257D0A"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1"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2" w:author="ERCOT" w:date="2019-08-21T14:43:00Z">
        <w:r w:rsidRPr="00AF6B57" w:rsidDel="0059735B">
          <w:rPr>
            <w:szCs w:val="24"/>
          </w:rPr>
          <w:delText>improvement</w:delText>
        </w:r>
      </w:del>
      <w:del w:id="93"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743AE4B6" w14:textId="77777777" w:rsidR="00E361CE" w:rsidRPr="0046513F" w:rsidRDefault="00E361CE" w:rsidP="00E361CE">
      <w:pPr>
        <w:pStyle w:val="H3"/>
        <w:tabs>
          <w:tab w:val="clear" w:pos="1008"/>
          <w:tab w:val="left" w:pos="1080"/>
        </w:tabs>
        <w:ind w:left="1080" w:hanging="1080"/>
        <w:rPr>
          <w:szCs w:val="24"/>
        </w:rPr>
      </w:pPr>
      <w:bookmarkStart w:id="94" w:name="_Toc15387195"/>
      <w:bookmarkStart w:id="95" w:name="_Toc307384179"/>
      <w:bookmarkStart w:id="96" w:name="_Toc532803577"/>
      <w:bookmarkStart w:id="97" w:name="_Toc12525358"/>
      <w:bookmarkEnd w:id="88"/>
      <w:bookmarkEnd w:id="89"/>
      <w:bookmarkEnd w:id="90"/>
      <w:r w:rsidRPr="00023893">
        <w:rPr>
          <w:szCs w:val="24"/>
        </w:rPr>
        <w:t>5.4.5</w:t>
      </w:r>
      <w:r w:rsidRPr="00023893">
        <w:rPr>
          <w:szCs w:val="24"/>
        </w:rPr>
        <w:tab/>
        <w:t>Dynamic and Transient Stability (Unit Stability, Voltage) Analysis</w:t>
      </w:r>
      <w:bookmarkEnd w:id="94"/>
    </w:p>
    <w:p w14:paraId="12651288"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8" w:author="ERCOT" w:date="2019-08-21T14:51:00Z">
        <w:r w:rsidR="00EC7A05">
          <w:rPr>
            <w:szCs w:val="24"/>
          </w:rPr>
          <w:t xml:space="preserve">lead </w:t>
        </w:r>
      </w:ins>
      <w:r w:rsidRPr="00DF4AA8">
        <w:rPr>
          <w:szCs w:val="24"/>
        </w:rPr>
        <w:t>TSP</w:t>
      </w:r>
      <w:ins w:id="99"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0" w:author="ERCOT" w:date="2019-08-21T14:52:00Z">
        <w:r w:rsidR="00EC7A05">
          <w:rPr>
            <w:szCs w:val="24"/>
          </w:rPr>
          <w:t xml:space="preserve">  If the lead TSP(s) conducting </w:t>
        </w:r>
      </w:ins>
      <w:ins w:id="101" w:author="ERCOT" w:date="2019-09-25T14:29:00Z">
        <w:r w:rsidR="00817BE5">
          <w:rPr>
            <w:szCs w:val="24"/>
          </w:rPr>
          <w:t xml:space="preserve">a </w:t>
        </w:r>
      </w:ins>
      <w:ins w:id="102" w:author="ERCOT" w:date="2019-08-21T14:52:00Z">
        <w:r w:rsidR="00EC7A05" w:rsidRPr="00E36EF2">
          <w:rPr>
            <w:szCs w:val="24"/>
          </w:rPr>
          <w:t>stability study</w:t>
        </w:r>
        <w:r w:rsidR="00EC7A05">
          <w:rPr>
            <w:szCs w:val="24"/>
          </w:rPr>
          <w:t xml:space="preserve"> decides </w:t>
        </w:r>
      </w:ins>
      <w:ins w:id="103" w:author="ERCOT" w:date="2019-09-25T14:29:00Z">
        <w:r w:rsidR="00817BE5">
          <w:rPr>
            <w:szCs w:val="24"/>
          </w:rPr>
          <w:t xml:space="preserve">such </w:t>
        </w:r>
      </w:ins>
      <w:ins w:id="104" w:author="ERCOT" w:date="2019-08-21T14:52:00Z">
        <w:r w:rsidR="00EC7A05">
          <w:rPr>
            <w:szCs w:val="24"/>
          </w:rPr>
          <w:t>study is not required, the lead TSP(s) shall provide a written justification in lieu of the study report.</w:t>
        </w:r>
      </w:ins>
      <w:r w:rsidRPr="00AF6B57">
        <w:rPr>
          <w:szCs w:val="24"/>
        </w:rPr>
        <w:t xml:space="preserve"> </w:t>
      </w:r>
    </w:p>
    <w:p w14:paraId="4A849AFC" w14:textId="77777777" w:rsidR="00E361CE" w:rsidRDefault="00E361CE" w:rsidP="00E361CE">
      <w:pPr>
        <w:pStyle w:val="BodyTextNumbered"/>
      </w:pPr>
      <w:r w:rsidRPr="00DF4AA8">
        <w:rPr>
          <w:szCs w:val="24"/>
        </w:rPr>
        <w:t>(2)</w:t>
      </w:r>
      <w:r w:rsidRPr="00DF4AA8">
        <w:rPr>
          <w:szCs w:val="24"/>
        </w:rPr>
        <w:tab/>
      </w:r>
      <w:del w:id="105"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existing or </w:t>
      </w:r>
      <w:del w:id="106" w:author="ERCOT" w:date="2019-08-21T14:53:00Z">
        <w:r w:rsidRPr="00AF6B57" w:rsidDel="00EC7A05">
          <w:rPr>
            <w:szCs w:val="24"/>
          </w:rPr>
          <w:delText>publicly committed</w:delText>
        </w:r>
      </w:del>
      <w:ins w:id="107" w:author="ERCOT" w:date="2019-08-21T14:53:00Z">
        <w:r w:rsidR="00EC7A05">
          <w:rPr>
            <w:szCs w:val="24"/>
          </w:rPr>
          <w:t>planned</w:t>
        </w:r>
      </w:ins>
      <w:r w:rsidRPr="00AF6B57">
        <w:rPr>
          <w:szCs w:val="24"/>
        </w:rPr>
        <w:t xml:space="preserve"> </w:t>
      </w:r>
      <w:r w:rsidRPr="00DF4AA8">
        <w:rPr>
          <w:szCs w:val="24"/>
        </w:rPr>
        <w:t>Generation Resource</w:t>
      </w:r>
      <w:ins w:id="108" w:author="ERCOT" w:date="2019-08-21T14:54:00Z">
        <w:r w:rsidR="00EC7A05">
          <w:rPr>
            <w:szCs w:val="24"/>
          </w:rPr>
          <w:t>s of like technology</w:t>
        </w:r>
      </w:ins>
      <w:r w:rsidRPr="00AF6B57">
        <w:rPr>
          <w:szCs w:val="24"/>
        </w:rPr>
        <w:t xml:space="preserve"> in the area of </w:t>
      </w:r>
      <w:r w:rsidRPr="00DF4AA8">
        <w:rPr>
          <w:szCs w:val="24"/>
        </w:rPr>
        <w:t xml:space="preserve">the </w:t>
      </w:r>
      <w:r w:rsidRPr="00AF6B57">
        <w:rPr>
          <w:szCs w:val="24"/>
        </w:rPr>
        <w:t xml:space="preserve">study </w:t>
      </w:r>
      <w:del w:id="109" w:author="ERCOT" w:date="2019-08-21T14:54:00Z">
        <w:r w:rsidRPr="00AF6B57" w:rsidDel="00EC7A05">
          <w:rPr>
            <w:szCs w:val="24"/>
          </w:rPr>
          <w:delText>will normally</w:delText>
        </w:r>
      </w:del>
      <w:ins w:id="110" w:author="ERCOT" w:date="2019-08-21T14:54:00Z">
        <w:r w:rsidR="00EC7A05">
          <w:rPr>
            <w:szCs w:val="24"/>
          </w:rPr>
          <w:t>shall</w:t>
        </w:r>
      </w:ins>
      <w:r w:rsidRPr="00AF6B57">
        <w:rPr>
          <w:szCs w:val="24"/>
        </w:rPr>
        <w:t xml:space="preserve"> be </w:t>
      </w:r>
      <w:del w:id="111" w:author="ERCOT" w:date="2019-08-21T14:54:00Z">
        <w:r w:rsidRPr="00AF6B57" w:rsidDel="00EC7A05">
          <w:rPr>
            <w:szCs w:val="24"/>
          </w:rPr>
          <w:delText xml:space="preserve">represented </w:delText>
        </w:r>
      </w:del>
      <w:ins w:id="112" w:author="ERCOT" w:date="2019-08-21T14:54:00Z">
        <w:r w:rsidR="00EC7A05">
          <w:rPr>
            <w:szCs w:val="24"/>
          </w:rPr>
          <w:t>dispatched</w:t>
        </w:r>
        <w:r w:rsidR="00EC7A05" w:rsidRPr="00AF6B57">
          <w:rPr>
            <w:szCs w:val="24"/>
          </w:rPr>
          <w:t xml:space="preserve"> </w:t>
        </w:r>
      </w:ins>
      <w:r w:rsidRPr="00AF6B57">
        <w:rPr>
          <w:szCs w:val="24"/>
        </w:rPr>
        <w:t>at full net output</w:t>
      </w:r>
      <w:ins w:id="113" w:author="ERCOT" w:date="2019-08-21T14:55:00Z">
        <w:r w:rsidR="00F90191">
          <w:rPr>
            <w:szCs w:val="24"/>
          </w:rPr>
          <w:t>.</w:t>
        </w:r>
      </w:ins>
      <w:del w:id="114"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15" w:author="ERCOT" w:date="2019-08-21T14:55:00Z">
        <w:r w:rsidR="00F90191">
          <w:rPr>
            <w:szCs w:val="24"/>
          </w:rPr>
          <w:t>When referring to like technology, nearby</w:t>
        </w:r>
      </w:ins>
      <w:ins w:id="116" w:author="ERCOT" w:date="2019-10-23T11:21:00Z">
        <w:r w:rsidR="00A875C1">
          <w:rPr>
            <w:szCs w:val="24"/>
          </w:rPr>
          <w:t xml:space="preserve"> Intermittent Renewable Resource</w:t>
        </w:r>
        <w:r w:rsidR="000B7C53">
          <w:rPr>
            <w:szCs w:val="24"/>
          </w:rPr>
          <w:t xml:space="preserve"> (IRR)</w:t>
        </w:r>
      </w:ins>
      <w:ins w:id="117" w:author="ERCOT" w:date="2019-08-21T14:55:00Z">
        <w:r w:rsidR="00F90191">
          <w:rPr>
            <w:szCs w:val="24"/>
          </w:rPr>
          <w:t xml:space="preserve"> generation should be dispatched at full net output if an IRR unit is the type of unit under st</w:t>
        </w:r>
      </w:ins>
      <w:ins w:id="118" w:author="ERCOT" w:date="2019-08-21T14:56:00Z">
        <w:r w:rsidR="00F90191">
          <w:rPr>
            <w:szCs w:val="24"/>
          </w:rPr>
          <w:t xml:space="preserve">udy, and nearby non-IRR generation should be dispatched at full net output if a non-IRR unit is the type of unit under study.  The dispatch may be reduced to respect any published stability limits or to reach a solution.  The technical rationale </w:t>
        </w:r>
      </w:ins>
      <w:ins w:id="119" w:author="ERCOT" w:date="2019-08-21T14:57:00Z">
        <w:r w:rsidR="00F90191">
          <w:rPr>
            <w:szCs w:val="24"/>
          </w:rPr>
          <w:t>for the</w:t>
        </w:r>
      </w:ins>
      <w:ins w:id="120" w:author="ERCOT" w:date="2019-08-21T14:56:00Z">
        <w:r w:rsidR="00F90191">
          <w:rPr>
            <w:szCs w:val="24"/>
          </w:rPr>
          <w:t xml:space="preserve"> </w:t>
        </w:r>
      </w:ins>
      <w:ins w:id="121" w:author="ERCOT" w:date="2019-08-21T14:57:00Z">
        <w:r w:rsidR="00F90191">
          <w:rPr>
            <w:szCs w:val="24"/>
          </w:rPr>
          <w:t xml:space="preserve">dispatch used shall be provided in the study report.  </w:t>
        </w:r>
      </w:ins>
      <w:r w:rsidRPr="00AF6B57">
        <w:rPr>
          <w:szCs w:val="24"/>
        </w:rPr>
        <w:t>Any resulting increase in generation will be balanced as addressed in the FIS scope agreement.</w:t>
      </w:r>
    </w:p>
    <w:p w14:paraId="5C3A9C7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4F92A401"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7AA9B78"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771B3404"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69A76D18"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711246F"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7AF93AF" w14:textId="77777777" w:rsidR="00E361CE" w:rsidRDefault="00E361CE" w:rsidP="00E361CE">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w:t>
      </w:r>
      <w:r w:rsidRPr="007E5BC9">
        <w:t>Addition of Proposed Generation to the Planning Models</w:t>
      </w:r>
      <w:r>
        <w:t>,</w:t>
      </w:r>
      <w:r>
        <w:rPr>
          <w:szCs w:val="24"/>
        </w:rPr>
        <w:t xml:space="preserve"> have been met for the proposed Generating Resource.</w:t>
      </w:r>
    </w:p>
    <w:p w14:paraId="35C186DA"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5C5F30B6" w14:textId="77777777" w:rsidR="00F8764A" w:rsidRDefault="00F8764A" w:rsidP="00F8764A">
      <w:pPr>
        <w:pStyle w:val="H3"/>
      </w:pPr>
      <w:bookmarkStart w:id="122" w:name="_FIS_Study_Report_and_Follow-up"/>
      <w:bookmarkStart w:id="123" w:name="_Toc214957360"/>
      <w:bookmarkStart w:id="124" w:name="_Toc15387198"/>
      <w:bookmarkStart w:id="125" w:name="_Toc532803580"/>
      <w:bookmarkStart w:id="126" w:name="_Toc12525361"/>
      <w:bookmarkStart w:id="127" w:name="_Toc221086133"/>
      <w:bookmarkStart w:id="128" w:name="_Toc257809875"/>
      <w:bookmarkStart w:id="129" w:name="_Toc307384183"/>
      <w:bookmarkStart w:id="130" w:name="_Toc221086132"/>
      <w:bookmarkStart w:id="131" w:name="_Toc257809874"/>
      <w:bookmarkStart w:id="132" w:name="_Toc307384182"/>
      <w:bookmarkStart w:id="133" w:name="_Toc427581426"/>
      <w:bookmarkEnd w:id="95"/>
      <w:bookmarkEnd w:id="96"/>
      <w:bookmarkEnd w:id="97"/>
      <w:bookmarkEnd w:id="122"/>
      <w:bookmarkEnd w:id="123"/>
      <w:r>
        <w:rPr>
          <w:szCs w:val="24"/>
        </w:rPr>
        <w:t>5.4.8</w:t>
      </w:r>
      <w:r>
        <w:rPr>
          <w:szCs w:val="24"/>
        </w:rPr>
        <w:tab/>
        <w:t>FIS Study Report and Follow-up</w:t>
      </w:r>
      <w:bookmarkEnd w:id="124"/>
    </w:p>
    <w:p w14:paraId="4ADC95F3" w14:textId="5DE285AB" w:rsidR="00F8764A" w:rsidRDefault="00F8764A" w:rsidP="00F8764A">
      <w:pPr>
        <w:pStyle w:val="BodyTextNumbered"/>
      </w:pPr>
      <w:r w:rsidRPr="00DF4AA8">
        <w:rPr>
          <w:szCs w:val="24"/>
        </w:rPr>
        <w:t>(1)</w:t>
      </w:r>
      <w:r w:rsidRPr="00DF4AA8">
        <w:rPr>
          <w:szCs w:val="24"/>
        </w:rPr>
        <w:tab/>
      </w:r>
      <w:r>
        <w:rPr>
          <w:szCs w:val="24"/>
        </w:rPr>
        <w:t>T</w:t>
      </w:r>
      <w:r w:rsidRPr="00AF6B57">
        <w:rPr>
          <w:szCs w:val="24"/>
        </w:rPr>
        <w:t xml:space="preserve">he TSP(s) will </w:t>
      </w:r>
      <w:r>
        <w:rPr>
          <w:szCs w:val="24"/>
        </w:rPr>
        <w:t>submit</w:t>
      </w:r>
      <w:ins w:id="134"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35"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36" w:author="ERCOT" w:date="2019-08-21T15:15:00Z">
        <w:r w:rsidR="00BD21B0">
          <w:rPr>
            <w:szCs w:val="24"/>
          </w:rPr>
          <w:t xml:space="preserve">FIS </w:t>
        </w:r>
      </w:ins>
      <w:r w:rsidRPr="00AF6B57">
        <w:rPr>
          <w:szCs w:val="24"/>
        </w:rPr>
        <w:t>study elements</w:t>
      </w:r>
      <w:del w:id="137"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r>
        <w:rPr>
          <w:szCs w:val="24"/>
        </w:rPr>
        <w:t>.</w:t>
      </w:r>
      <w:ins w:id="138" w:author="ERCOT" w:date="2019-08-21T15:12:00Z">
        <w:r w:rsidR="0077088F">
          <w:rPr>
            <w:szCs w:val="24"/>
          </w:rPr>
          <w:t xml:space="preserve">  </w:t>
        </w:r>
      </w:ins>
      <w:ins w:id="139" w:author="ERCOT" w:date="2019-08-22T08:44:00Z">
        <w:r w:rsidR="003560A9">
          <w:rPr>
            <w:szCs w:val="24"/>
          </w:rPr>
          <w:t>Separate reports should be created</w:t>
        </w:r>
      </w:ins>
      <w:ins w:id="140" w:author="ERCOT 010320" w:date="2020-01-03T11:17:00Z">
        <w:r w:rsidR="000E2605">
          <w:rPr>
            <w:szCs w:val="24"/>
          </w:rPr>
          <w:t xml:space="preserve"> by TSPs</w:t>
        </w:r>
      </w:ins>
      <w:ins w:id="141" w:author="ERCOT" w:date="2019-08-22T08:44:00Z">
        <w:r w:rsidR="003560A9">
          <w:rPr>
            <w:szCs w:val="24"/>
          </w:rPr>
          <w:t xml:space="preserve"> for either each FIS study element or</w:t>
        </w:r>
      </w:ins>
      <w:ins w:id="142" w:author="ERCOT" w:date="2019-08-26T10:23:00Z">
        <w:r w:rsidR="007D1E60">
          <w:rPr>
            <w:szCs w:val="24"/>
          </w:rPr>
          <w:t>,</w:t>
        </w:r>
      </w:ins>
      <w:ins w:id="143" w:author="ERCOT" w:date="2019-08-22T08:44:00Z">
        <w:r w:rsidR="003560A9">
          <w:rPr>
            <w:szCs w:val="24"/>
          </w:rPr>
          <w:t xml:space="preserve"> a</w:t>
        </w:r>
      </w:ins>
      <w:ins w:id="144" w:author="ERCOT" w:date="2019-09-25T14:19:00Z">
        <w:r w:rsidR="00FE0682">
          <w:rPr>
            <w:szCs w:val="24"/>
          </w:rPr>
          <w:t>t</w:t>
        </w:r>
      </w:ins>
      <w:ins w:id="145" w:author="ERCOT" w:date="2019-08-22T08:44:00Z">
        <w:r w:rsidR="003560A9">
          <w:rPr>
            <w:szCs w:val="24"/>
          </w:rPr>
          <w:t xml:space="preserve"> a minimum, the Stability Report so that the </w:t>
        </w:r>
      </w:ins>
      <w:ins w:id="146" w:author="ERCOT" w:date="2019-08-22T08:46:00Z">
        <w:r w:rsidR="003560A9">
          <w:rPr>
            <w:szCs w:val="24"/>
          </w:rPr>
          <w:t>final</w:t>
        </w:r>
      </w:ins>
      <w:ins w:id="147" w:author="ERCOT" w:date="2019-08-22T08:44:00Z">
        <w:r w:rsidR="003560A9">
          <w:rPr>
            <w:szCs w:val="24"/>
          </w:rPr>
          <w:t xml:space="preserve"> FIS study element reports can be posted to the MIS Secure Area.</w:t>
        </w:r>
      </w:ins>
      <w:ins w:id="148" w:author="ERCOT 010320" w:date="2020-01-03T11:17:00Z">
        <w:del w:id="149" w:author="LCRA 010920" w:date="2020-01-09T08:35:00Z">
          <w:r w:rsidR="000E2605" w:rsidDel="000D0454">
            <w:rPr>
              <w:szCs w:val="24"/>
            </w:rPr>
            <w:delText xml:space="preserve">  Coincident with posting of the final FIS study element reports to the MIS, the TSP shall submit the reports to th</w:delText>
          </w:r>
          <w:r w:rsidR="000E2605" w:rsidRPr="00C82562" w:rsidDel="000D0454">
            <w:rPr>
              <w:szCs w:val="24"/>
            </w:rPr>
            <w:delText>e IE.</w:delText>
          </w:r>
        </w:del>
      </w:ins>
    </w:p>
    <w:p w14:paraId="0B717155"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50" w:author="ERCOT" w:date="2019-09-03T14:08:00Z">
        <w:r w:rsidDel="00007E93">
          <w:rPr>
            <w:szCs w:val="24"/>
          </w:rPr>
          <w:delText xml:space="preserve">in the online RIOO system </w:delText>
        </w:r>
      </w:del>
      <w:r>
        <w:rPr>
          <w:szCs w:val="24"/>
        </w:rPr>
        <w:t xml:space="preserve">and an </w:t>
      </w:r>
      <w:del w:id="151"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1A158C7E"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7BB839B" w14:textId="562EDE97" w:rsidR="00F8764A" w:rsidRDefault="00F8764A" w:rsidP="00F8764A">
      <w:pPr>
        <w:pStyle w:val="BodyTextNumbered"/>
        <w:rPr>
          <w:szCs w:val="24"/>
        </w:rPr>
      </w:pPr>
      <w:r>
        <w:rPr>
          <w:szCs w:val="24"/>
        </w:rPr>
        <w:t>(4)</w:t>
      </w:r>
      <w:r>
        <w:rPr>
          <w:szCs w:val="24"/>
        </w:rPr>
        <w:tab/>
        <w:t>The final study element(s) report will be available via the online RIOO system after the report has been deemed complete and marked “final”.  The final reports will be posted to the MIS Secure Area within ten Business Days.</w:t>
      </w:r>
      <w:del w:id="152" w:author="ERCOT 010320" w:date="2020-01-03T11:19:00Z">
        <w:r w:rsidDel="00976001">
          <w:rPr>
            <w:szCs w:val="24"/>
          </w:rPr>
          <w:delText xml:space="preserve">  The IE can access the final reports via the online RIOO System.</w:delText>
        </w:r>
      </w:del>
      <w:ins w:id="153" w:author="LCRA 010920" w:date="2020-01-09T08:36:00Z">
        <w:r w:rsidR="000D0454">
          <w:rPr>
            <w:szCs w:val="24"/>
          </w:rPr>
          <w:t xml:space="preserve">  After each final FIS study element report is posted to the MIS, upon request, the TSP may provide the final FIS study element report to the IE.</w:t>
        </w:r>
      </w:ins>
      <w:r>
        <w:rPr>
          <w:szCs w:val="24"/>
        </w:rPr>
        <w:t xml:space="preserve">  </w:t>
      </w:r>
    </w:p>
    <w:p w14:paraId="7FB4B63C"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52C00F56"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2D1933AE"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AE06118"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54" w:name="_Interconnection_Agreement"/>
      <w:bookmarkStart w:id="155" w:name="_Toc181432029"/>
      <w:bookmarkStart w:id="156" w:name="_Toc221086140"/>
      <w:bookmarkStart w:id="157" w:name="_Toc257809882"/>
      <w:bookmarkStart w:id="158" w:name="_Toc307384191"/>
      <w:bookmarkStart w:id="159" w:name="_Toc532803590"/>
      <w:bookmarkStart w:id="160" w:name="_Toc12525371"/>
      <w:bookmarkEnd w:id="125"/>
      <w:bookmarkEnd w:id="126"/>
      <w:bookmarkEnd w:id="127"/>
      <w:bookmarkEnd w:id="128"/>
      <w:bookmarkEnd w:id="129"/>
      <w:bookmarkEnd w:id="130"/>
      <w:bookmarkEnd w:id="131"/>
      <w:bookmarkEnd w:id="132"/>
      <w:bookmarkEnd w:id="133"/>
      <w:bookmarkEnd w:id="154"/>
    </w:p>
    <w:p w14:paraId="4CF9A91D" w14:textId="77777777" w:rsidR="001078C4" w:rsidRDefault="001078C4" w:rsidP="001078C4">
      <w:pPr>
        <w:pStyle w:val="H3"/>
        <w:tabs>
          <w:tab w:val="clear" w:pos="1008"/>
          <w:tab w:val="left" w:pos="1080"/>
        </w:tabs>
        <w:ind w:left="1080" w:hanging="1080"/>
      </w:pPr>
      <w:bookmarkStart w:id="161" w:name="OLE_LINK4"/>
      <w:bookmarkStart w:id="162" w:name="_Toc15387221"/>
      <w:bookmarkStart w:id="163" w:name="_Toc532803599"/>
      <w:bookmarkStart w:id="164" w:name="_Toc12525382"/>
      <w:bookmarkEnd w:id="155"/>
      <w:bookmarkEnd w:id="156"/>
      <w:bookmarkEnd w:id="157"/>
      <w:bookmarkEnd w:id="158"/>
      <w:bookmarkEnd w:id="159"/>
      <w:bookmarkEnd w:id="160"/>
      <w:bookmarkEnd w:id="161"/>
      <w:commentRangeStart w:id="165"/>
      <w:r w:rsidRPr="00DF4AA8">
        <w:rPr>
          <w:szCs w:val="24"/>
        </w:rPr>
        <w:t>5.7.1</w:t>
      </w:r>
      <w:commentRangeEnd w:id="165"/>
      <w:r>
        <w:rPr>
          <w:rStyle w:val="CommentReference"/>
          <w:b w:val="0"/>
          <w:bCs w:val="0"/>
          <w:i w:val="0"/>
        </w:rPr>
        <w:commentReference w:id="165"/>
      </w:r>
      <w:r w:rsidRPr="00DF4AA8">
        <w:rPr>
          <w:szCs w:val="24"/>
        </w:rPr>
        <w:tab/>
        <w:t>Generation Resource</w:t>
      </w:r>
      <w:r>
        <w:rPr>
          <w:szCs w:val="24"/>
        </w:rPr>
        <w:t xml:space="preserve"> and Settlement Only Generator</w:t>
      </w:r>
      <w:r w:rsidRPr="00DF4AA8">
        <w:rPr>
          <w:szCs w:val="24"/>
        </w:rPr>
        <w:t xml:space="preserve"> Data Requirements</w:t>
      </w:r>
    </w:p>
    <w:p w14:paraId="20D99DBF"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5785648E"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36F6FF5"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5526D1B6"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4D480670"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2BCFED"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2ED49DC0"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2DB4A2BF"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5D4449E" w14:textId="77777777" w:rsidR="001078C4" w:rsidRPr="00DD1DA0" w:rsidRDefault="001078C4" w:rsidP="001078C4">
      <w:pPr>
        <w:pStyle w:val="List"/>
        <w:ind w:left="2160"/>
        <w:rPr>
          <w:szCs w:val="24"/>
        </w:rPr>
      </w:pPr>
      <w:r w:rsidRPr="00DD1DA0">
        <w:rPr>
          <w:szCs w:val="24"/>
        </w:rPr>
        <w:t>(i)</w:t>
      </w:r>
      <w:r w:rsidRPr="00DD1DA0">
        <w:rPr>
          <w:szCs w:val="24"/>
        </w:rPr>
        <w:tab/>
        <w:t>Updates to the above information (if necessary);</w:t>
      </w:r>
    </w:p>
    <w:p w14:paraId="3B5922F6" w14:textId="77777777" w:rsidR="001078C4" w:rsidRPr="00DD1DA0" w:rsidRDefault="001078C4" w:rsidP="001078C4">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p>
    <w:p w14:paraId="659F0EBB" w14:textId="77777777" w:rsidR="001078C4" w:rsidRPr="00DD1DA0" w:rsidRDefault="001078C4" w:rsidP="001078C4">
      <w:pPr>
        <w:pStyle w:val="List"/>
        <w:ind w:left="2160"/>
        <w:rPr>
          <w:szCs w:val="24"/>
        </w:rPr>
      </w:pPr>
      <w:r w:rsidRPr="00DD1DA0">
        <w:rPr>
          <w:szCs w:val="24"/>
        </w:rPr>
        <w:t>(iii)</w:t>
      </w:r>
      <w:r w:rsidRPr="00DD1DA0">
        <w:rPr>
          <w:szCs w:val="24"/>
        </w:rPr>
        <w:tab/>
        <w:t>Provision of the appropriate dynamic model for the proposed Generation Resource</w:t>
      </w:r>
      <w:r>
        <w:rPr>
          <w:szCs w:val="24"/>
        </w:rPr>
        <w:t xml:space="preserve"> or </w:t>
      </w:r>
      <w:r w:rsidRPr="001C6ADF">
        <w:rPr>
          <w:szCs w:val="24"/>
        </w:rPr>
        <w:t>SOG</w:t>
      </w:r>
      <w:r w:rsidRPr="00DD1DA0">
        <w:rPr>
          <w:szCs w:val="24"/>
        </w:rPr>
        <w:t xml:space="preserve"> (some standard dynamic model forms are posted on the ERCOT website);</w:t>
      </w:r>
    </w:p>
    <w:p w14:paraId="22051432" w14:textId="77777777" w:rsidR="001078C4" w:rsidRPr="00DD1DA0" w:rsidRDefault="001078C4" w:rsidP="001078C4">
      <w:pPr>
        <w:pStyle w:val="List"/>
        <w:ind w:left="2160"/>
        <w:rPr>
          <w:szCs w:val="24"/>
        </w:rPr>
      </w:pPr>
      <w:r w:rsidRPr="00DD1DA0">
        <w:rPr>
          <w:szCs w:val="24"/>
        </w:rPr>
        <w:t>(iv)</w:t>
      </w:r>
      <w:r w:rsidRPr="00DD1DA0">
        <w:rPr>
          <w:szCs w:val="24"/>
        </w:rPr>
        <w:tab/>
        <w:t>If alternative models are required to appropriately represent the proposed Generation Resource</w:t>
      </w:r>
      <w:r>
        <w:rPr>
          <w:szCs w:val="24"/>
        </w:rPr>
        <w:t xml:space="preserve"> or </w:t>
      </w:r>
      <w:r w:rsidRPr="001C6ADF">
        <w:rPr>
          <w:szCs w:val="24"/>
        </w:rPr>
        <w:t>SOG</w:t>
      </w:r>
      <w:r w:rsidRPr="00DD1DA0">
        <w:rPr>
          <w:szCs w:val="24"/>
        </w:rPr>
        <w:t>, an alternative model may be provided by the IE, subject to verification by the lead TSP and ERCOT; and</w:t>
      </w:r>
    </w:p>
    <w:p w14:paraId="37E48A19" w14:textId="77777777" w:rsidR="001078C4" w:rsidRDefault="001078C4" w:rsidP="001078C4">
      <w:pPr>
        <w:pStyle w:val="BulletIndent"/>
        <w:numPr>
          <w:ilvl w:val="0"/>
          <w:numId w:val="0"/>
        </w:numPr>
        <w:spacing w:after="240"/>
        <w:ind w:left="2160" w:hanging="720"/>
        <w:rPr>
          <w:ins w:id="166" w:author="ERCOT" w:date="2019-08-21T15:56:00Z"/>
        </w:rPr>
      </w:pPr>
      <w:r w:rsidRPr="00DD1DA0">
        <w:t>(v)</w:t>
      </w:r>
      <w:r w:rsidRPr="00DD1DA0">
        <w:tab/>
        <w:t xml:space="preserve">In order to perform stability (transient and voltage) analyses, the IE shall provide unit stability </w:t>
      </w:r>
      <w:r>
        <w:t xml:space="preserve">model </w:t>
      </w:r>
      <w:r w:rsidRPr="00DD1DA0">
        <w:t>information and data to the TSP(s) and ERCOT</w:t>
      </w:r>
      <w:r>
        <w:t xml:space="preserve"> via the online RIOO system</w:t>
      </w:r>
      <w:r w:rsidRPr="00DD1DA0">
        <w:t>.  The Dynamics Working Group Procedural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ins w:id="167" w:author="ERCOT" w:date="2019-08-21T15:56:00Z">
        <w:r w:rsidRPr="0013795C" w:rsidDel="00FF2976">
          <w:t xml:space="preserve"> </w:t>
        </w:r>
      </w:ins>
    </w:p>
    <w:p w14:paraId="5592A2F1" w14:textId="77777777" w:rsidR="001078C4" w:rsidRDefault="001078C4" w:rsidP="001078C4">
      <w:pPr>
        <w:pStyle w:val="BulletIndent"/>
        <w:numPr>
          <w:ilvl w:val="0"/>
          <w:numId w:val="0"/>
        </w:numPr>
        <w:spacing w:after="240"/>
        <w:ind w:left="2160" w:hanging="720"/>
        <w:rPr>
          <w:ins w:id="168" w:author="ERCOT" w:date="2019-08-21T15:56:00Z"/>
        </w:rPr>
      </w:pPr>
      <w:ins w:id="169" w:author="ERCOT" w:date="2019-08-21T15:56:00Z">
        <w:r>
          <w:t>(vi)</w:t>
        </w:r>
        <w:r>
          <w:tab/>
          <w:t xml:space="preserve">The IE and the TSP shall coordinate with one another for the IE to complete the reactive study and for the TSP to have the needed data to start the </w:t>
        </w:r>
        <w:r w:rsidRPr="00A1549E">
          <w:t>FIS stability study.</w:t>
        </w:r>
      </w:ins>
    </w:p>
    <w:p w14:paraId="7581EACA" w14:textId="77777777" w:rsidR="001078C4" w:rsidRDefault="001078C4" w:rsidP="001078C4">
      <w:pPr>
        <w:pStyle w:val="BulletIndent"/>
        <w:numPr>
          <w:ilvl w:val="0"/>
          <w:numId w:val="0"/>
        </w:numPr>
        <w:spacing w:after="240"/>
        <w:ind w:left="2880" w:hanging="720"/>
        <w:rPr>
          <w:ins w:id="170" w:author="ERCOT" w:date="2019-08-21T15:56:00Z"/>
        </w:rPr>
      </w:pPr>
      <w:ins w:id="171" w:author="ERCOT" w:date="2019-08-21T15:56:00Z">
        <w:r>
          <w:t>(A)</w:t>
        </w:r>
        <w:r>
          <w:tab/>
          <w:t xml:space="preserve">The TSP shall send the preliminary short circuit current for the proposed </w:t>
        </w:r>
        <w:r w:rsidRPr="00093593">
          <w:t>POI</w:t>
        </w:r>
        <w:r>
          <w:t xml:space="preserve"> based on the most recent </w:t>
        </w:r>
      </w:ins>
      <w:ins w:id="172" w:author="ERCOT" w:date="2019-10-23T11:16:00Z">
        <w:r>
          <w:t>System Protection Working Group (</w:t>
        </w:r>
      </w:ins>
      <w:ins w:id="173" w:author="ERCOT" w:date="2019-08-21T15:56:00Z">
        <w:r>
          <w:t>SPWG</w:t>
        </w:r>
      </w:ins>
      <w:ins w:id="174" w:author="ERCOT" w:date="2019-10-23T11:16:00Z">
        <w:r>
          <w:t>)</w:t>
        </w:r>
      </w:ins>
      <w:ins w:id="175" w:author="ERCOT" w:date="2019-08-21T15:56:00Z">
        <w:r>
          <w:t xml:space="preserve"> base case to the IE within ten Business Days of signing the FIS study agreement.</w:t>
        </w:r>
      </w:ins>
    </w:p>
    <w:p w14:paraId="14192F29" w14:textId="77777777" w:rsidR="001078C4" w:rsidRDefault="001078C4" w:rsidP="001078C4">
      <w:pPr>
        <w:pStyle w:val="BulletIndent"/>
        <w:numPr>
          <w:ilvl w:val="0"/>
          <w:numId w:val="0"/>
        </w:numPr>
        <w:spacing w:after="240"/>
        <w:ind w:left="2880" w:hanging="720"/>
        <w:rPr>
          <w:ins w:id="176" w:author="ERCOT" w:date="2019-08-21T15:56:00Z"/>
        </w:rPr>
      </w:pPr>
      <w:ins w:id="177" w:author="ERCOT" w:date="2019-08-21T15:56:00Z">
        <w:r>
          <w:t>(B)</w:t>
        </w:r>
        <w:r>
          <w:tab/>
          <w:t xml:space="preserve">The IE shall complete a preliminary reactive study to determine the reactive devices that will be needed to meet ERCOT requirements.  Once determined, </w:t>
        </w:r>
      </w:ins>
      <w:ins w:id="178" w:author="ERCOT" w:date="2019-09-25T14:27:00Z">
        <w:r>
          <w:t>the IE shall add</w:t>
        </w:r>
      </w:ins>
      <w:ins w:id="179" w:author="ERCOT" w:date="2019-10-02T11:29:00Z">
        <w:r>
          <w:t xml:space="preserve"> t</w:t>
        </w:r>
      </w:ins>
      <w:ins w:id="180" w:author="ERCOT" w:date="2019-08-21T15:56:00Z">
        <w:r>
          <w:t xml:space="preserve">he reactive devices, if any, to the Resource Registration data and </w:t>
        </w:r>
      </w:ins>
      <w:ins w:id="181" w:author="ERCOT" w:date="2019-09-25T14:27:00Z">
        <w:r>
          <w:t xml:space="preserve">make the updated data </w:t>
        </w:r>
      </w:ins>
      <w:ins w:id="182" w:author="ERCOT" w:date="2019-08-21T15:56:00Z">
        <w:r>
          <w:t>available to ERCOT and the TSP via the online RIOO system.</w:t>
        </w:r>
      </w:ins>
    </w:p>
    <w:p w14:paraId="25330167" w14:textId="77777777" w:rsidR="001078C4" w:rsidRDefault="001078C4" w:rsidP="001078C4">
      <w:pPr>
        <w:pStyle w:val="BulletIndent"/>
        <w:numPr>
          <w:ilvl w:val="0"/>
          <w:numId w:val="0"/>
        </w:numPr>
        <w:spacing w:after="240"/>
        <w:ind w:left="2880" w:hanging="720"/>
        <w:rPr>
          <w:ins w:id="183" w:author="ERCOT" w:date="2019-08-21T15:56:00Z"/>
        </w:rPr>
      </w:pPr>
      <w:ins w:id="184" w:author="ERCOT" w:date="2019-08-21T15:56:00Z">
        <w:r>
          <w:t>(C)</w:t>
        </w:r>
        <w:r>
          <w:tab/>
          <w:t>The TSP shall start the FIS Stability Study after all the required data is available via the online RIOO system.</w:t>
        </w:r>
      </w:ins>
    </w:p>
    <w:p w14:paraId="30C9872A" w14:textId="784CCE81" w:rsidR="001078C4" w:rsidRDefault="001078C4" w:rsidP="001078C4">
      <w:pPr>
        <w:pStyle w:val="BulletIndent"/>
        <w:numPr>
          <w:ilvl w:val="0"/>
          <w:numId w:val="0"/>
        </w:numPr>
        <w:spacing w:after="240"/>
        <w:ind w:left="2160" w:hanging="720"/>
      </w:pPr>
      <w:ins w:id="185" w:author="ERCOT" w:date="2019-08-21T15:56:00Z">
        <w:r w:rsidRPr="0013795C">
          <w:t>(vii)</w:t>
        </w:r>
        <w:r>
          <w:tab/>
          <w:t>Once the TSP has completed the FIS Short Circuit Study and it is approved by ERCOT</w:t>
        </w:r>
        <w:del w:id="186" w:author="ERCOT 010320" w:date="2020-01-03T11:20:00Z">
          <w:r w:rsidDel="00B32C2E">
            <w:delText>, made available to the IE via the online RIOO system,</w:delText>
          </w:r>
        </w:del>
        <w:r>
          <w:t xml:space="preserve"> and posted to</w:t>
        </w:r>
      </w:ins>
      <w:ins w:id="187" w:author="ERCOT" w:date="2019-10-23T11:14:00Z">
        <w:r>
          <w:t xml:space="preserve"> the Market Information System (MIS) Secure Area,</w:t>
        </w:r>
      </w:ins>
      <w:ins w:id="188" w:author="ERCOT" w:date="2019-10-23T11:15:00Z">
        <w:r>
          <w:t xml:space="preserve"> </w:t>
        </w:r>
      </w:ins>
      <w:ins w:id="189" w:author="ERCOT" w:date="2019-08-21T15:56:00Z">
        <w:r>
          <w:t xml:space="preserve">the IE shall complete and submit the final reactive study via the online RIOO system.  ERCOT shall approve or comment on the final reactive study within </w:t>
        </w:r>
        <w:del w:id="190" w:author="ERCOT 010320" w:date="2020-01-03T11:21:00Z">
          <w:r w:rsidDel="00B32C2E">
            <w:delText>ten</w:delText>
          </w:r>
        </w:del>
      </w:ins>
      <w:ins w:id="191" w:author="ERCOT 010320" w:date="2020-01-03T11:21:00Z">
        <w:r w:rsidR="00B32C2E">
          <w:t>sixty</w:t>
        </w:r>
      </w:ins>
      <w:ins w:id="192" w:author="ERCOT" w:date="2019-08-21T15:56:00Z">
        <w:r>
          <w:t xml:space="preserve"> </w:t>
        </w:r>
        <w:del w:id="193" w:author="ERCOT 010320" w:date="2020-01-03T11:21:00Z">
          <w:r w:rsidDel="00B32C2E">
            <w:delText>Business D</w:delText>
          </w:r>
        </w:del>
      </w:ins>
      <w:ins w:id="194" w:author="ERCOT 010320" w:date="2020-01-03T11:21:00Z">
        <w:r w:rsidR="00B32C2E">
          <w:t>d</w:t>
        </w:r>
      </w:ins>
      <w:ins w:id="195" w:author="ERCOT" w:date="2019-08-21T15:56:00Z">
        <w:r>
          <w:t>ays.</w:t>
        </w:r>
      </w:ins>
    </w:p>
    <w:p w14:paraId="3E531952" w14:textId="77777777" w:rsidR="001078C4" w:rsidRPr="00DD1DA0" w:rsidRDefault="001078C4" w:rsidP="001078C4">
      <w:pPr>
        <w:pStyle w:val="BulletIndent"/>
        <w:numPr>
          <w:ilvl w:val="0"/>
          <w:numId w:val="0"/>
        </w:numPr>
        <w:spacing w:after="240"/>
        <w:ind w:left="1440" w:hanging="720"/>
      </w:pPr>
      <w:r w:rsidRPr="00DD1DA0">
        <w:t>(c)</w:t>
      </w:r>
      <w:r w:rsidRPr="00DD1DA0">
        <w:tab/>
        <w:t>Prior to start of construction:</w:t>
      </w:r>
    </w:p>
    <w:p w14:paraId="14FF2812"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1BB106BE"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715C7672"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0338E1F0"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384064AB" w14:textId="77777777" w:rsidR="001078C4" w:rsidRPr="00DD1DA0" w:rsidRDefault="001078C4" w:rsidP="001078C4">
      <w:pPr>
        <w:pStyle w:val="List"/>
        <w:ind w:left="2160"/>
        <w:rPr>
          <w:szCs w:val="24"/>
        </w:rPr>
      </w:pPr>
      <w:r w:rsidRPr="00DD1DA0">
        <w:rPr>
          <w:szCs w:val="24"/>
        </w:rPr>
        <w:t>(iii)</w:t>
      </w:r>
      <w:r w:rsidRPr="00DD1DA0">
        <w:rPr>
          <w:szCs w:val="24"/>
        </w:rPr>
        <w:tab/>
        <w:t>Proof of meeting ERCOT requirements (reactive, low</w:t>
      </w:r>
      <w:r>
        <w:rPr>
          <w:szCs w:val="24"/>
        </w:rPr>
        <w:t xml:space="preserve"> </w:t>
      </w:r>
      <w:r w:rsidRPr="00DD1DA0">
        <w:rPr>
          <w:szCs w:val="24"/>
        </w:rPr>
        <w:t>Voltage Ride-Through (VRT) standards, stability models, Power System Stabilizer (PSS)</w:t>
      </w:r>
      <w:r>
        <w:rPr>
          <w:szCs w:val="24"/>
        </w:rPr>
        <w:t>, Subsynchronous Resonance (SSR) models</w:t>
      </w:r>
      <w:r w:rsidRPr="00DD1DA0">
        <w:rPr>
          <w:szCs w:val="24"/>
        </w:rPr>
        <w:t>)</w:t>
      </w:r>
      <w:r>
        <w:rPr>
          <w:szCs w:val="24"/>
        </w:rPr>
        <w:t>.</w:t>
      </w:r>
    </w:p>
    <w:p w14:paraId="1962BB9C" w14:textId="77777777" w:rsidR="001078C4" w:rsidRPr="00DD1DA0" w:rsidRDefault="001078C4" w:rsidP="001078C4">
      <w:pPr>
        <w:pStyle w:val="BulletIndent"/>
        <w:numPr>
          <w:ilvl w:val="0"/>
          <w:numId w:val="0"/>
        </w:numPr>
        <w:spacing w:after="240"/>
        <w:ind w:left="1440" w:hanging="720"/>
      </w:pPr>
      <w:r w:rsidRPr="00DD1DA0">
        <w:t>(e)</w:t>
      </w:r>
      <w:r w:rsidRPr="00DD1DA0">
        <w:tab/>
        <w:t>During continuing operations:</w:t>
      </w:r>
    </w:p>
    <w:p w14:paraId="7BC3FEB9"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162"/>
    <w:bookmarkEnd w:id="163"/>
    <w:bookmarkEnd w:id="164"/>
    <w:p w14:paraId="2910021C" w14:textId="77777777" w:rsidR="005A532F" w:rsidRPr="005A532F" w:rsidRDefault="005A532F" w:rsidP="00331724">
      <w:pPr>
        <w:pStyle w:val="BodyText"/>
        <w:spacing w:before="240" w:after="240"/>
        <w:ind w:left="720" w:hanging="720"/>
        <w:rPr>
          <w:iCs/>
        </w:rPr>
      </w:pPr>
      <w:r w:rsidRPr="00CD7014">
        <w:rPr>
          <w:b/>
          <w:szCs w:val="20"/>
        </w:rPr>
        <w:t>5.9</w:t>
      </w:r>
      <w:r w:rsidRPr="00CD7014">
        <w:rPr>
          <w:b/>
          <w:szCs w:val="20"/>
        </w:rPr>
        <w:tab/>
        <w:t>Quarterly Stability Assessment</w:t>
      </w:r>
    </w:p>
    <w:p w14:paraId="662DAC3C"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01355F41"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7793F1D7"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0D366393" w14:textId="77777777" w:rsidTr="003741C1">
        <w:tc>
          <w:tcPr>
            <w:tcW w:w="2946" w:type="dxa"/>
            <w:shd w:val="clear" w:color="auto" w:fill="auto"/>
          </w:tcPr>
          <w:p w14:paraId="01B1ABEA"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181CD0C1"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24813E0E" w14:textId="77777777" w:rsidR="005A532F" w:rsidRPr="00CD7014" w:rsidRDefault="005A532F" w:rsidP="003741C1">
            <w:pPr>
              <w:rPr>
                <w:b/>
              </w:rPr>
            </w:pPr>
            <w:r w:rsidRPr="00CD7014">
              <w:rPr>
                <w:b/>
              </w:rPr>
              <w:t>Completion of Quarterly Stability Assessment</w:t>
            </w:r>
          </w:p>
        </w:tc>
      </w:tr>
      <w:tr w:rsidR="005A532F" w:rsidRPr="00CD7014" w14:paraId="3F849F06" w14:textId="77777777" w:rsidTr="003741C1">
        <w:tc>
          <w:tcPr>
            <w:tcW w:w="2946" w:type="dxa"/>
            <w:shd w:val="clear" w:color="auto" w:fill="auto"/>
          </w:tcPr>
          <w:p w14:paraId="7A96B2A0" w14:textId="77777777" w:rsidR="005A532F" w:rsidRPr="00CD7014" w:rsidRDefault="005A532F" w:rsidP="003741C1">
            <w:r w:rsidRPr="00CD7014">
              <w:t>Upcoming January, February, March</w:t>
            </w:r>
          </w:p>
        </w:tc>
        <w:tc>
          <w:tcPr>
            <w:tcW w:w="2946" w:type="dxa"/>
            <w:shd w:val="clear" w:color="auto" w:fill="auto"/>
          </w:tcPr>
          <w:p w14:paraId="024F951F" w14:textId="77777777" w:rsidR="005A532F" w:rsidRPr="00CD7014" w:rsidRDefault="005A532F" w:rsidP="003741C1">
            <w:r w:rsidRPr="00CD7014">
              <w:t>Prior August 1</w:t>
            </w:r>
          </w:p>
        </w:tc>
        <w:tc>
          <w:tcPr>
            <w:tcW w:w="2946" w:type="dxa"/>
            <w:shd w:val="clear" w:color="auto" w:fill="auto"/>
          </w:tcPr>
          <w:p w14:paraId="42187671" w14:textId="77777777" w:rsidR="005A532F" w:rsidRPr="00CD7014" w:rsidRDefault="005A532F" w:rsidP="003741C1">
            <w:r w:rsidRPr="00CD7014">
              <w:t>End of October</w:t>
            </w:r>
          </w:p>
        </w:tc>
      </w:tr>
      <w:tr w:rsidR="005A532F" w:rsidRPr="00CD7014" w14:paraId="45D22358" w14:textId="77777777" w:rsidTr="003741C1">
        <w:tc>
          <w:tcPr>
            <w:tcW w:w="2946" w:type="dxa"/>
            <w:shd w:val="clear" w:color="auto" w:fill="auto"/>
          </w:tcPr>
          <w:p w14:paraId="5DD58F15" w14:textId="77777777" w:rsidR="005A532F" w:rsidRPr="00CD7014" w:rsidRDefault="005A532F" w:rsidP="003741C1">
            <w:r w:rsidRPr="00CD7014">
              <w:t>Upcoming April, May, June</w:t>
            </w:r>
          </w:p>
        </w:tc>
        <w:tc>
          <w:tcPr>
            <w:tcW w:w="2946" w:type="dxa"/>
            <w:shd w:val="clear" w:color="auto" w:fill="auto"/>
          </w:tcPr>
          <w:p w14:paraId="64DEF3AA" w14:textId="77777777" w:rsidR="005A532F" w:rsidRPr="00CD7014" w:rsidRDefault="005A532F" w:rsidP="003741C1">
            <w:r w:rsidRPr="00CD7014">
              <w:t>Prior November 1</w:t>
            </w:r>
          </w:p>
        </w:tc>
        <w:tc>
          <w:tcPr>
            <w:tcW w:w="2946" w:type="dxa"/>
            <w:shd w:val="clear" w:color="auto" w:fill="auto"/>
          </w:tcPr>
          <w:p w14:paraId="5836B532" w14:textId="77777777" w:rsidR="005A532F" w:rsidRPr="00CD7014" w:rsidRDefault="005A532F" w:rsidP="003741C1">
            <w:r w:rsidRPr="00CD7014">
              <w:t>End of January</w:t>
            </w:r>
          </w:p>
        </w:tc>
      </w:tr>
      <w:tr w:rsidR="005A532F" w:rsidRPr="00CD7014" w14:paraId="743E386F" w14:textId="77777777" w:rsidTr="003741C1">
        <w:tc>
          <w:tcPr>
            <w:tcW w:w="2946" w:type="dxa"/>
            <w:shd w:val="clear" w:color="auto" w:fill="auto"/>
          </w:tcPr>
          <w:p w14:paraId="29A2BB31" w14:textId="77777777" w:rsidR="005A532F" w:rsidRPr="00CD7014" w:rsidRDefault="005A532F" w:rsidP="003741C1">
            <w:r w:rsidRPr="00CD7014">
              <w:t>Upcoming July, August, September</w:t>
            </w:r>
          </w:p>
        </w:tc>
        <w:tc>
          <w:tcPr>
            <w:tcW w:w="2946" w:type="dxa"/>
            <w:shd w:val="clear" w:color="auto" w:fill="auto"/>
          </w:tcPr>
          <w:p w14:paraId="62F40092" w14:textId="77777777" w:rsidR="005A532F" w:rsidRPr="00CD7014" w:rsidRDefault="005A532F" w:rsidP="003741C1">
            <w:r w:rsidRPr="00CD7014">
              <w:t>Prior February 1</w:t>
            </w:r>
          </w:p>
        </w:tc>
        <w:tc>
          <w:tcPr>
            <w:tcW w:w="2946" w:type="dxa"/>
            <w:shd w:val="clear" w:color="auto" w:fill="auto"/>
          </w:tcPr>
          <w:p w14:paraId="45C6BC9A" w14:textId="77777777" w:rsidR="005A532F" w:rsidRPr="00CD7014" w:rsidRDefault="005A532F" w:rsidP="003741C1">
            <w:r w:rsidRPr="00CD7014">
              <w:t>End of April</w:t>
            </w:r>
          </w:p>
        </w:tc>
      </w:tr>
      <w:tr w:rsidR="005A532F" w:rsidRPr="00CD7014" w14:paraId="0EB23628" w14:textId="77777777" w:rsidTr="003741C1">
        <w:tc>
          <w:tcPr>
            <w:tcW w:w="2946" w:type="dxa"/>
            <w:shd w:val="clear" w:color="auto" w:fill="auto"/>
          </w:tcPr>
          <w:p w14:paraId="1207E806" w14:textId="77777777" w:rsidR="005A532F" w:rsidRPr="00CD7014" w:rsidRDefault="005A532F" w:rsidP="003741C1">
            <w:r w:rsidRPr="00CD7014">
              <w:t>Upcoming October, November, December</w:t>
            </w:r>
          </w:p>
        </w:tc>
        <w:tc>
          <w:tcPr>
            <w:tcW w:w="2946" w:type="dxa"/>
            <w:shd w:val="clear" w:color="auto" w:fill="auto"/>
          </w:tcPr>
          <w:p w14:paraId="545CDEA8" w14:textId="77777777" w:rsidR="005A532F" w:rsidRPr="00CD7014" w:rsidRDefault="005A532F" w:rsidP="003741C1">
            <w:r w:rsidRPr="00CD7014">
              <w:t>Prior May 1</w:t>
            </w:r>
          </w:p>
        </w:tc>
        <w:tc>
          <w:tcPr>
            <w:tcW w:w="2946" w:type="dxa"/>
            <w:shd w:val="clear" w:color="auto" w:fill="auto"/>
          </w:tcPr>
          <w:p w14:paraId="09D6C0E1" w14:textId="77777777" w:rsidR="005A532F" w:rsidRPr="00CD7014" w:rsidRDefault="005A532F" w:rsidP="003741C1">
            <w:r w:rsidRPr="00CD7014">
              <w:t>End of July</w:t>
            </w:r>
          </w:p>
        </w:tc>
      </w:tr>
    </w:tbl>
    <w:p w14:paraId="65D45BC5" w14:textId="77777777" w:rsidR="005A532F" w:rsidRPr="00CD7014" w:rsidRDefault="005A532F" w:rsidP="005A532F">
      <w:pPr>
        <w:keepNext/>
        <w:spacing w:after="120"/>
        <w:outlineLvl w:val="2"/>
        <w:rPr>
          <w:szCs w:val="22"/>
        </w:rPr>
      </w:pPr>
    </w:p>
    <w:p w14:paraId="1ED17A19"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6545C947"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41478B79"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70BE8343" w14:textId="77777777" w:rsidR="005A532F" w:rsidRDefault="005A532F" w:rsidP="005A532F">
      <w:pPr>
        <w:spacing w:after="240"/>
        <w:ind w:left="1440" w:hanging="720"/>
        <w:rPr>
          <w:ins w:id="196"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57BE872B" w14:textId="77777777" w:rsidR="005A532F" w:rsidRPr="00CD7014" w:rsidRDefault="005A532F" w:rsidP="005A532F">
      <w:pPr>
        <w:pStyle w:val="List"/>
        <w:ind w:left="2160"/>
      </w:pPr>
      <w:ins w:id="197" w:author="ERCOT" w:date="2019-08-21T16:08:00Z">
        <w:r>
          <w:t>(i)</w:t>
        </w:r>
        <w:r>
          <w:tab/>
        </w:r>
      </w:ins>
      <w:ins w:id="198" w:author="ERCOT" w:date="2019-08-21T16:00:00Z">
        <w:r>
          <w:t xml:space="preserve">The dynamic data model will be reviewed by ERCOT prior to the </w:t>
        </w:r>
      </w:ins>
      <w:ins w:id="199" w:author="ERCOT" w:date="2019-08-21T16:04:00Z">
        <w:r>
          <w:t>quarterly stability assessment</w:t>
        </w:r>
      </w:ins>
      <w:ins w:id="200" w:author="ERCOT" w:date="2019-08-21T16:00:00Z">
        <w:r>
          <w:t xml:space="preserve"> and should be submitted by the IE 30 days before the </w:t>
        </w:r>
      </w:ins>
      <w:ins w:id="201" w:author="ERCOT" w:date="2019-08-21T16:05:00Z">
        <w:r>
          <w:t>quarterly stability assessment</w:t>
        </w:r>
      </w:ins>
      <w:ins w:id="202" w:author="ERCOT" w:date="2019-08-21T16:00:00Z">
        <w:r>
          <w:t xml:space="preserve"> deadline.  If this review cannot be completed prior to the </w:t>
        </w:r>
      </w:ins>
      <w:ins w:id="203" w:author="ERCOT" w:date="2019-08-21T16:12:00Z">
        <w:r>
          <w:t xml:space="preserve">quarterly stability assessment </w:t>
        </w:r>
      </w:ins>
      <w:ins w:id="204" w:author="ERCOT" w:date="2019-08-21T16:00:00Z">
        <w:r>
          <w:t>deadline,</w:t>
        </w:r>
      </w:ins>
      <w:ins w:id="205" w:author="ERCOT" w:date="2019-08-21T16:12:00Z">
        <w:r>
          <w:t xml:space="preserve"> ERCOT may refuse to allow Initial Synchronization of</w:t>
        </w:r>
      </w:ins>
      <w:ins w:id="206" w:author="ERCOT" w:date="2019-08-21T16:00:00Z">
        <w:r>
          <w:t xml:space="preserve"> the </w:t>
        </w:r>
      </w:ins>
      <w:ins w:id="207" w:author="ERCOT" w:date="2019-08-26T10:29:00Z">
        <w:r>
          <w:t xml:space="preserve">Generation Resource or SOG </w:t>
        </w:r>
      </w:ins>
      <w:ins w:id="208" w:author="ERCOT" w:date="2019-08-22T08:50:00Z">
        <w:r>
          <w:t xml:space="preserve">in the three </w:t>
        </w:r>
      </w:ins>
      <w:ins w:id="209" w:author="ERCOT" w:date="2019-08-22T08:51:00Z">
        <w:r>
          <w:t xml:space="preserve">month </w:t>
        </w:r>
      </w:ins>
      <w:ins w:id="210" w:author="ERCOT" w:date="2019-08-22T08:53:00Z">
        <w:r>
          <w:t>period associated with the quarterly stability assessment deadline</w:t>
        </w:r>
      </w:ins>
      <w:ins w:id="211" w:author="ERCOT" w:date="2019-08-21T16:00:00Z">
        <w:r>
          <w:t>.</w:t>
        </w:r>
      </w:ins>
      <w:ins w:id="212" w:author="ERCOT" w:date="2019-08-21T16:15:00Z">
        <w:r>
          <w:t xml:space="preserve">  ERCOT shall include the Generation Resource</w:t>
        </w:r>
      </w:ins>
      <w:ins w:id="213" w:author="ERCOT" w:date="2019-10-23T11:36:00Z">
        <w:r>
          <w:t xml:space="preserve"> or </w:t>
        </w:r>
        <w:r w:rsidRPr="0065525E">
          <w:t>SOG</w:t>
        </w:r>
      </w:ins>
      <w:ins w:id="214" w:author="ERCOT" w:date="2019-10-23T11:42:00Z">
        <w:r w:rsidRPr="0065525E">
          <w:t xml:space="preserve"> </w:t>
        </w:r>
      </w:ins>
      <w:ins w:id="215" w:author="ERCOT" w:date="2019-08-21T16:15:00Z">
        <w:r w:rsidRPr="0065525E">
          <w:t>in the next quarterly stability assessment period provided that the review of the</w:t>
        </w:r>
        <w:r>
          <w:t xml:space="preserve"> dynamic data model has been completed prior to the </w:t>
        </w:r>
      </w:ins>
      <w:ins w:id="216" w:author="ERCOT" w:date="2019-08-21T16:17:00Z">
        <w:r>
          <w:t xml:space="preserve">next </w:t>
        </w:r>
      </w:ins>
      <w:ins w:id="217" w:author="ERCOT" w:date="2019-08-21T16:15:00Z">
        <w:r>
          <w:t>quarterly stability assessment</w:t>
        </w:r>
      </w:ins>
      <w:ins w:id="218" w:author="ERCOT" w:date="2019-08-21T16:17:00Z">
        <w:r>
          <w:t>’s</w:t>
        </w:r>
      </w:ins>
      <w:ins w:id="219" w:author="ERCOT" w:date="2019-08-21T16:15:00Z">
        <w:r>
          <w:t xml:space="preserve"> deadline.</w:t>
        </w:r>
      </w:ins>
      <w:del w:id="220" w:author="ERCOT" w:date="2019-08-21T16:15:00Z">
        <w:r w:rsidRPr="00C97EA5" w:rsidDel="00D5471C">
          <w:delText xml:space="preserve"> </w:delText>
        </w:r>
      </w:del>
      <w:r>
        <w:t xml:space="preserve"> </w:t>
      </w:r>
    </w:p>
    <w:p w14:paraId="435450C4"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14AB485F"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0A041DD6"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5AF94C7E"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28F86EFE"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5DC6CB5B"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2E744E08"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RCOT Market Rules" w:date="2019-11-07T13:19:00Z" w:initials="BA">
    <w:p w14:paraId="45C688AA" w14:textId="77777777" w:rsidR="003D2A0F" w:rsidRDefault="003D2A0F">
      <w:pPr>
        <w:pStyle w:val="CommentText"/>
      </w:pPr>
      <w:r>
        <w:rPr>
          <w:rStyle w:val="CommentReference"/>
        </w:rPr>
        <w:annotationRef/>
      </w:r>
      <w:r>
        <w:rPr>
          <w:rStyle w:val="CommentReference"/>
        </w:rPr>
        <w:annotationRef/>
      </w:r>
      <w:r>
        <w:t>Please note PGRR074 also proposes revisions to this section.</w:t>
      </w:r>
    </w:p>
  </w:comment>
  <w:comment w:id="165" w:author="ERCOT Market Rules" w:date="2019-11-07T13:24:00Z" w:initials="BA">
    <w:p w14:paraId="6C75BB25" w14:textId="77777777" w:rsidR="001078C4" w:rsidRDefault="001078C4">
      <w:pPr>
        <w:pStyle w:val="CommentText"/>
      </w:pPr>
      <w:r>
        <w:rPr>
          <w:rStyle w:val="CommentReference"/>
        </w:rPr>
        <w:annotationRef/>
      </w:r>
      <w:r>
        <w:t>Please note PGRR074 and PGRR075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688AA" w15:done="0"/>
  <w15:commentEx w15:paraId="6C75BB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7989" w14:textId="77777777" w:rsidR="00307ACF" w:rsidRDefault="00307ACF">
      <w:r>
        <w:separator/>
      </w:r>
    </w:p>
  </w:endnote>
  <w:endnote w:type="continuationSeparator" w:id="0">
    <w:p w14:paraId="5E0F21A8" w14:textId="77777777" w:rsidR="00307ACF" w:rsidRDefault="0030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41DA00B3"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886CE3" w:rsidRPr="009A4B84">
      <w:rPr>
        <w:rFonts w:ascii="Arial" w:hAnsi="Arial" w:cs="Arial"/>
        <w:sz w:val="18"/>
        <w:szCs w:val="18"/>
      </w:rPr>
      <w:t>RR-0</w:t>
    </w:r>
    <w:r w:rsidR="000D0454">
      <w:rPr>
        <w:rFonts w:ascii="Arial" w:hAnsi="Arial" w:cs="Arial"/>
        <w:sz w:val="18"/>
        <w:szCs w:val="18"/>
      </w:rPr>
      <w:t>5</w:t>
    </w:r>
    <w:r w:rsidR="0031534A">
      <w:rPr>
        <w:rFonts w:ascii="Arial" w:hAnsi="Arial" w:cs="Arial"/>
        <w:sz w:val="18"/>
        <w:szCs w:val="18"/>
      </w:rPr>
      <w:t xml:space="preserve"> </w:t>
    </w:r>
    <w:r w:rsidR="000D0454">
      <w:rPr>
        <w:rFonts w:ascii="Arial" w:hAnsi="Arial" w:cs="Arial"/>
        <w:sz w:val="18"/>
        <w:szCs w:val="18"/>
      </w:rPr>
      <w:t>LCRA Comments 010920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E57CF9">
      <w:rPr>
        <w:rFonts w:ascii="Arial" w:hAnsi="Arial" w:cs="Arial"/>
        <w:noProof/>
        <w:sz w:val="18"/>
      </w:rPr>
      <w:t>14</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E57CF9">
      <w:rPr>
        <w:rFonts w:ascii="Arial" w:hAnsi="Arial" w:cs="Arial"/>
        <w:noProof/>
        <w:sz w:val="18"/>
      </w:rPr>
      <w:t>14</w:t>
    </w:r>
    <w:r w:rsidR="00886CE3" w:rsidRPr="00412DCA">
      <w:rPr>
        <w:rFonts w:ascii="Arial" w:hAnsi="Arial" w:cs="Arial"/>
        <w:sz w:val="18"/>
      </w:rPr>
      <w:fldChar w:fldCharType="end"/>
    </w:r>
  </w:p>
  <w:p w14:paraId="2DFB353E"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51A9" w14:textId="77777777" w:rsidR="00307ACF" w:rsidRDefault="00307ACF">
      <w:r>
        <w:separator/>
      </w:r>
    </w:p>
  </w:footnote>
  <w:footnote w:type="continuationSeparator" w:id="0">
    <w:p w14:paraId="7ACAD943" w14:textId="77777777" w:rsidR="00307ACF" w:rsidRDefault="0030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B2EDC37" w:rsidR="004E6B6B" w:rsidRDefault="004E6B6B" w:rsidP="004E6B6B">
    <w:pPr>
      <w:pStyle w:val="Header"/>
      <w:tabs>
        <w:tab w:val="clear" w:pos="4320"/>
        <w:tab w:val="clear" w:pos="8640"/>
        <w:tab w:val="center" w:pos="4680"/>
        <w:tab w:val="right" w:pos="9360"/>
      </w:tabs>
    </w:pPr>
    <w:r>
      <w:tab/>
    </w:r>
    <w:r w:rsidR="00B46A5B">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010320">
    <w15:presenceInfo w15:providerId="None" w15:userId="ERCOT 010320"/>
  </w15:person>
  <w15:person w15:author="LCRA 010920">
    <w15:presenceInfo w15:providerId="None" w15:userId="LCRA 01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608A"/>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454"/>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5B36"/>
    <w:rsid w:val="0023677F"/>
    <w:rsid w:val="00237F13"/>
    <w:rsid w:val="00240214"/>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3222"/>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5FDE"/>
    <w:rsid w:val="003B6609"/>
    <w:rsid w:val="003B6856"/>
    <w:rsid w:val="003B68E1"/>
    <w:rsid w:val="003B7904"/>
    <w:rsid w:val="003B7AE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668A"/>
    <w:rsid w:val="0049107E"/>
    <w:rsid w:val="004923D7"/>
    <w:rsid w:val="00492F4F"/>
    <w:rsid w:val="004960F7"/>
    <w:rsid w:val="004962CC"/>
    <w:rsid w:val="0049746A"/>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D0F89"/>
    <w:rsid w:val="007D1E60"/>
    <w:rsid w:val="007D2AA1"/>
    <w:rsid w:val="007D2DBA"/>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B05DC"/>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7153"/>
    <w:rsid w:val="00B67232"/>
    <w:rsid w:val="00B67930"/>
    <w:rsid w:val="00B70FCF"/>
    <w:rsid w:val="00B7112F"/>
    <w:rsid w:val="00B74217"/>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C5D64"/>
    <w:rsid w:val="00CC72C5"/>
    <w:rsid w:val="00CC750D"/>
    <w:rsid w:val="00CC7BD0"/>
    <w:rsid w:val="00CD04A6"/>
    <w:rsid w:val="00CD2D08"/>
    <w:rsid w:val="00CD3A20"/>
    <w:rsid w:val="00CD3DF4"/>
    <w:rsid w:val="00CD59D3"/>
    <w:rsid w:val="00CD5A0B"/>
    <w:rsid w:val="00CD6069"/>
    <w:rsid w:val="00CD6446"/>
    <w:rsid w:val="00CE5826"/>
    <w:rsid w:val="00CF4974"/>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30D5"/>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57CF9"/>
    <w:rsid w:val="00E6199E"/>
    <w:rsid w:val="00E61CFC"/>
    <w:rsid w:val="00E621E1"/>
    <w:rsid w:val="00E63DC0"/>
    <w:rsid w:val="00E656EC"/>
    <w:rsid w:val="00E81573"/>
    <w:rsid w:val="00E81F53"/>
    <w:rsid w:val="00E924CF"/>
    <w:rsid w:val="00E94920"/>
    <w:rsid w:val="00E958D3"/>
    <w:rsid w:val="00E95BE3"/>
    <w:rsid w:val="00EA2297"/>
    <w:rsid w:val="00EA34B7"/>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E1D5F"/>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E17680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BD68-8414-4886-B7C7-B727503D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5445</Words>
  <Characters>30915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36288</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LCRA 010920</cp:lastModifiedBy>
  <cp:revision>5</cp:revision>
  <cp:lastPrinted>2019-09-03T18:36:00Z</cp:lastPrinted>
  <dcterms:created xsi:type="dcterms:W3CDTF">2020-01-09T14:33:00Z</dcterms:created>
  <dcterms:modified xsi:type="dcterms:W3CDTF">2020-01-09T14:39:00Z</dcterms:modified>
</cp:coreProperties>
</file>