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787E6B2" w:rsidR="00067FE2" w:rsidRPr="00E91AD6" w:rsidRDefault="00565D57" w:rsidP="008471B0">
            <w:pPr>
              <w:pStyle w:val="NormalArial"/>
              <w:rPr>
                <w:rFonts w:cs="Arial"/>
              </w:rPr>
            </w:pPr>
            <w:r>
              <w:rPr>
                <w:rFonts w:cs="Arial"/>
              </w:rPr>
              <w:t>December 9</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w:t>
            </w:r>
            <w:proofErr w:type="gramStart"/>
            <w:r w:rsidR="00354861">
              <w:rPr>
                <w:rFonts w:cs="Arial"/>
              </w:rPr>
              <w:t>)(</w:t>
            </w:r>
            <w:proofErr w:type="gramEnd"/>
            <w:r w:rsidR="00354861">
              <w:rPr>
                <w:rFonts w:cs="Arial"/>
              </w:rPr>
              <w:t>c), (9), (12)</w:t>
            </w:r>
            <w:r w:rsidR="00D745BB">
              <w:rPr>
                <w:rFonts w:cs="Arial"/>
              </w:rPr>
              <w:t>, and (13)</w:t>
            </w:r>
            <w:r w:rsidR="00EA599E">
              <w:rPr>
                <w:rFonts w:cs="Arial"/>
              </w:rPr>
              <w:t>.</w:t>
            </w:r>
          </w:p>
          <w:p w14:paraId="4F999871" w14:textId="77777777" w:rsidR="00EA599E"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p w14:paraId="017E5F3A" w14:textId="30E7F551" w:rsidR="00C05623" w:rsidRPr="00A309F3" w:rsidRDefault="00C05623" w:rsidP="00D745BB">
            <w:pPr>
              <w:pStyle w:val="NormalArial"/>
              <w:spacing w:before="120" w:after="120"/>
              <w:rPr>
                <w:rFonts w:cs="Arial"/>
              </w:rPr>
            </w:pPr>
            <w:r>
              <w:rPr>
                <w:rFonts w:cs="Arial"/>
              </w:rPr>
              <w:t xml:space="preserve">On 12/3/19, RTCTF discussed Siddiqi proposal on subsection (15) but this </w:t>
            </w:r>
            <w:proofErr w:type="spellStart"/>
            <w:r>
              <w:rPr>
                <w:rFonts w:cs="Arial"/>
              </w:rPr>
              <w:t>prosal</w:t>
            </w:r>
            <w:proofErr w:type="spellEnd"/>
            <w:r>
              <w:rPr>
                <w:rFonts w:cs="Arial"/>
              </w:rPr>
              <w:t xml:space="preserve"> was withdrawn after RTCTF discussion.  RTCTF reached consensus on new subsection (11) language.</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5329ADA5" w14:textId="77777777" w:rsidR="00D745BB" w:rsidRDefault="00D745BB" w:rsidP="00D745BB">
            <w:pPr>
              <w:pStyle w:val="NormalArial"/>
              <w:spacing w:before="120" w:after="120"/>
            </w:pPr>
            <w:r>
              <w:rPr>
                <w:rFonts w:cs="Arial"/>
              </w:rPr>
              <w:t>On 11/20/19,</w:t>
            </w:r>
            <w:r>
              <w:t xml:space="preserve"> TAC vote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p w14:paraId="3BF8A8D6" w14:textId="742D065D" w:rsidR="00C05623" w:rsidRPr="00E91AD6" w:rsidRDefault="00C05623" w:rsidP="00C05623">
            <w:pPr>
              <w:pStyle w:val="NormalArial"/>
              <w:spacing w:before="120" w:after="120"/>
              <w:rPr>
                <w:rFonts w:cs="Arial"/>
              </w:rPr>
            </w:pPr>
            <w:r>
              <w:rPr>
                <w:rFonts w:cs="Arial"/>
              </w:rPr>
              <w:t>On 1/29/20,</w:t>
            </w:r>
            <w:r>
              <w:t xml:space="preserve"> TAC vote to endorse KP1.3 </w:t>
            </w:r>
            <w:r>
              <w:rPr>
                <w:rFonts w:cs="Arial"/>
              </w:rPr>
              <w:t>subsections (11)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AEFE601" w:rsidR="000A4368" w:rsidRPr="00A309F3" w:rsidRDefault="000A4368" w:rsidP="00D745BB">
            <w:pPr>
              <w:pStyle w:val="NormalArial"/>
              <w:spacing w:before="120" w:after="120"/>
              <w:rPr>
                <w:rFonts w:cs="Arial"/>
              </w:rPr>
            </w:pPr>
            <w:r>
              <w:rPr>
                <w:rFonts w:cs="Arial"/>
              </w:rPr>
              <w:t>On 11/20/19,</w:t>
            </w:r>
            <w:r>
              <w:t xml:space="preserve"> TAC voted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C3C55ED" w14:textId="4F53E618" w:rsidR="00C05623" w:rsidRDefault="00C05623" w:rsidP="00C05623">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0" w:author="RTCTF 120319" w:date="2019-12-03T15:16:00Z">
        <w:r w:rsidRPr="008F4FA8" w:rsidDel="00C05623">
          <w:rPr>
            <w:rFonts w:cs="Arial"/>
            <w:color w:val="auto"/>
          </w:rPr>
          <w:delText>The AS Offer submission window will be consistent with the Energy Offer Curve (EOC) submission window.</w:delText>
        </w:r>
      </w:del>
      <w:ins w:id="1" w:author="RTCTF 120319" w:date="2019-12-03T15:16:00Z">
        <w:r>
          <w:rPr>
            <w:rFonts w:cs="Arial"/>
            <w:color w:val="auto"/>
          </w:rPr>
          <w:t>QSEs will have the ability to continuously update their AS Offers.  SCED will use the most recently available AS Offer</w:t>
        </w:r>
        <w:r w:rsidRPr="008F4FA8">
          <w:rPr>
            <w:rFonts w:cs="Arial"/>
            <w:color w:val="auto"/>
          </w:rPr>
          <w:t>.</w:t>
        </w:r>
      </w:ins>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lastRenderedPageBreak/>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lastRenderedPageBreak/>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5A76B3A5" w14:textId="7774BD99" w:rsidR="00E57FCE" w:rsidRDefault="00E57FCE" w:rsidP="00E57FCE">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lastRenderedPageBreak/>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Pr="000A4368"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49D77AB1" w:rsidR="00EC6566" w:rsidRDefault="00EC6566" w:rsidP="00EC6566">
      <w:pPr>
        <w:pStyle w:val="ListParagraph"/>
        <w:tabs>
          <w:tab w:val="left" w:pos="540"/>
        </w:tabs>
        <w:spacing w:before="120" w:after="240"/>
        <w:ind w:left="360" w:hanging="360"/>
        <w:contextualSpacing w:val="0"/>
        <w:rPr>
          <w:ins w:id="2" w:author="ERCOT 110419" w:date="2019-11-04T08:43:00Z"/>
          <w:rFonts w:cs="Arial"/>
          <w:color w:val="auto"/>
        </w:rPr>
      </w:pPr>
      <w:commentRangeStart w:id="3"/>
      <w:ins w:id="4" w:author="ERCOT 110419" w:date="2019-11-04T08:43:00Z">
        <w:r w:rsidRPr="00AB35DB">
          <w:rPr>
            <w:rFonts w:cs="Arial"/>
            <w:color w:val="auto"/>
          </w:rPr>
          <w:t xml:space="preserve">14) </w:t>
        </w:r>
      </w:ins>
      <w:ins w:id="5" w:author="ERCOT 120919" w:date="2019-12-05T10:02:00Z">
        <w:r w:rsidR="00AF4044">
          <w:rPr>
            <w:rFonts w:cs="Arial"/>
            <w:color w:val="auto"/>
          </w:rPr>
          <w:t xml:space="preserve">A behavioral </w:t>
        </w:r>
      </w:ins>
      <w:ins w:id="6" w:author="ERCOT 120919" w:date="2019-12-05T10:07:00Z">
        <w:r w:rsidR="00AF4044">
          <w:rPr>
            <w:rFonts w:cs="Arial"/>
            <w:color w:val="auto"/>
          </w:rPr>
          <w:t xml:space="preserve">rule </w:t>
        </w:r>
      </w:ins>
      <w:ins w:id="7" w:author="ERCOT 120919" w:date="2019-12-05T10:02:00Z">
        <w:r w:rsidR="00AF4044">
          <w:rPr>
            <w:rFonts w:cs="Arial"/>
            <w:color w:val="auto"/>
          </w:rPr>
          <w:t xml:space="preserve">will be created that </w:t>
        </w:r>
      </w:ins>
      <w:ins w:id="8" w:author="ERCOT 110419" w:date="2019-11-04T08:43:00Z">
        <w:r w:rsidRPr="00AB35DB">
          <w:rPr>
            <w:rFonts w:cs="Arial"/>
            <w:color w:val="auto"/>
          </w:rPr>
          <w:t>QSE</w:t>
        </w:r>
        <w:r>
          <w:rPr>
            <w:rFonts w:cs="Arial"/>
            <w:color w:val="auto"/>
          </w:rPr>
          <w:t xml:space="preserve">s </w:t>
        </w:r>
      </w:ins>
      <w:ins w:id="9" w:author="ERCOT 120919" w:date="2019-12-05T10:02:00Z">
        <w:r w:rsidR="00AF4044">
          <w:rPr>
            <w:rFonts w:cs="Arial"/>
            <w:color w:val="auto"/>
          </w:rPr>
          <w:t xml:space="preserve">shall not submit </w:t>
        </w:r>
      </w:ins>
      <w:ins w:id="10" w:author="ERCOT 110419" w:date="2019-11-04T08:43:00Z">
        <w:del w:id="11" w:author="ERCOT 120919" w:date="2019-12-05T10:03:00Z">
          <w:r w:rsidDel="00AF4044">
            <w:rPr>
              <w:rFonts w:cs="Arial"/>
              <w:color w:val="auto"/>
            </w:rPr>
            <w:delText xml:space="preserve">with non-zero Load Ratio Share </w:delText>
          </w:r>
        </w:del>
      </w:ins>
      <w:ins w:id="12" w:author="ERCOT 110419" w:date="2019-11-04T08:44:00Z">
        <w:del w:id="13" w:author="ERCOT 120919" w:date="2019-12-05T10:03:00Z">
          <w:r w:rsidDel="00AF4044">
            <w:rPr>
              <w:rFonts w:cs="Arial"/>
              <w:color w:val="auto"/>
            </w:rPr>
            <w:delText xml:space="preserve">(LRS) </w:delText>
          </w:r>
        </w:del>
      </w:ins>
      <w:ins w:id="14" w:author="ERCOT 110419" w:date="2019-11-04T08:43:00Z">
        <w:del w:id="15" w:author="ERCOT 120919" w:date="2019-12-05T10:03:00Z">
          <w:r w:rsidDel="00AF4044">
            <w:rPr>
              <w:rFonts w:cs="Arial"/>
              <w:color w:val="auto"/>
            </w:rPr>
            <w:delText xml:space="preserve">values that have </w:delText>
          </w:r>
        </w:del>
        <w:r>
          <w:rPr>
            <w:rFonts w:cs="Arial"/>
            <w:color w:val="auto"/>
          </w:rPr>
          <w:t xml:space="preserve">confirmed trades </w:t>
        </w:r>
      </w:ins>
      <w:ins w:id="16" w:author="ERCOT 120919" w:date="2019-12-05T10:03:00Z">
        <w:r w:rsidR="00AF4044">
          <w:rPr>
            <w:rFonts w:cs="Arial"/>
            <w:color w:val="auto"/>
          </w:rPr>
          <w:t xml:space="preserve">for AS sub-types </w:t>
        </w:r>
      </w:ins>
      <w:ins w:id="17" w:author="ERCOT 110419" w:date="2019-11-04T08:43:00Z">
        <w:r>
          <w:rPr>
            <w:rFonts w:cs="Arial"/>
            <w:color w:val="auto"/>
          </w:rPr>
          <w:t xml:space="preserve">in excess of their </w:t>
        </w:r>
      </w:ins>
      <w:ins w:id="18" w:author="ERCOT 120919" w:date="2019-12-09T10:46:00Z">
        <w:r w:rsidR="00231CD6">
          <w:rPr>
            <w:rFonts w:cs="Arial"/>
            <w:color w:val="auto"/>
          </w:rPr>
          <w:t xml:space="preserve">DAM </w:t>
        </w:r>
      </w:ins>
      <w:ins w:id="19" w:author="ERCOT 110419" w:date="2019-11-04T08:43:00Z">
        <w:r>
          <w:rPr>
            <w:rFonts w:cs="Arial"/>
            <w:color w:val="auto"/>
          </w:rPr>
          <w:t>self-arra</w:t>
        </w:r>
      </w:ins>
      <w:ins w:id="20" w:author="ERCOT 120919" w:date="2019-12-05T10:03:00Z">
        <w:r w:rsidR="00AF4044">
          <w:rPr>
            <w:rFonts w:cs="Arial"/>
            <w:color w:val="auto"/>
          </w:rPr>
          <w:t>n</w:t>
        </w:r>
      </w:ins>
      <w:ins w:id="21" w:author="ERCOT 110419" w:date="2019-11-04T08:43:00Z">
        <w:r>
          <w:rPr>
            <w:rFonts w:cs="Arial"/>
            <w:color w:val="auto"/>
          </w:rPr>
          <w:t xml:space="preserve">gement </w:t>
        </w:r>
      </w:ins>
      <w:ins w:id="22" w:author="ERCOT 120919" w:date="2019-12-09T10:46:00Z">
        <w:r w:rsidR="00231CD6">
          <w:rPr>
            <w:rFonts w:cs="Arial"/>
            <w:color w:val="auto"/>
          </w:rPr>
          <w:t xml:space="preserve">quantity </w:t>
        </w:r>
      </w:ins>
      <w:ins w:id="23" w:author="ERCOT 110419" w:date="2019-11-04T08:43:00Z">
        <w:del w:id="24" w:author="ERCOT 120919" w:date="2019-12-09T10:46:00Z">
          <w:r w:rsidDel="00231CD6">
            <w:rPr>
              <w:rFonts w:cs="Arial"/>
              <w:color w:val="auto"/>
            </w:rPr>
            <w:delText xml:space="preserve">maximum </w:delText>
          </w:r>
        </w:del>
      </w:ins>
      <w:ins w:id="25" w:author="ERCOT 120919" w:date="2019-12-05T10:03:00Z">
        <w:r w:rsidR="00AF4044">
          <w:rPr>
            <w:rFonts w:cs="Arial"/>
            <w:color w:val="auto"/>
          </w:rPr>
          <w:t>(including 0</w:t>
        </w:r>
      </w:ins>
      <w:ins w:id="26" w:author="ERCOT 120919" w:date="2019-12-05T10:04:00Z">
        <w:r w:rsidR="00AF4044">
          <w:rPr>
            <w:rFonts w:cs="Arial"/>
            <w:color w:val="auto"/>
          </w:rPr>
          <w:t xml:space="preserve"> or null</w:t>
        </w:r>
      </w:ins>
      <w:proofErr w:type="gramStart"/>
      <w:ins w:id="27" w:author="ERCOT 120919" w:date="2019-12-05T10:03:00Z">
        <w:r w:rsidR="00AF4044">
          <w:rPr>
            <w:rFonts w:cs="Arial"/>
            <w:color w:val="auto"/>
          </w:rPr>
          <w:t xml:space="preserve">) </w:t>
        </w:r>
      </w:ins>
      <w:proofErr w:type="gramEnd"/>
      <w:ins w:id="28" w:author="ERCOT 110419" w:date="2019-11-04T08:43:00Z">
        <w:del w:id="29" w:author="ERCOT 120919" w:date="2019-12-05T10:03:00Z">
          <w:r w:rsidDel="00AF4044">
            <w:rPr>
              <w:rFonts w:cs="Arial"/>
              <w:color w:val="auto"/>
            </w:rPr>
            <w:delText xml:space="preserve">for AS sub-types </w:delText>
          </w:r>
        </w:del>
        <w:del w:id="30" w:author="ERCOT 120919" w:date="2019-12-05T10:05:00Z">
          <w:r w:rsidDel="00AF4044">
            <w:rPr>
              <w:rFonts w:cs="Arial"/>
              <w:color w:val="auto"/>
            </w:rPr>
            <w:delText>will be notified by ERCOT of the overage and given time to resolve the issue with the QSEs on the other side of those trades</w:delText>
          </w:r>
        </w:del>
        <w:r>
          <w:rPr>
            <w:rFonts w:cs="Arial"/>
            <w:color w:val="auto"/>
          </w:rPr>
          <w:t>.</w:t>
        </w:r>
      </w:ins>
    </w:p>
    <w:p w14:paraId="54DAEBD4" w14:textId="6880D13E" w:rsidR="00EC6566" w:rsidRDefault="00EC6566" w:rsidP="00EC6566">
      <w:pPr>
        <w:pStyle w:val="ListParagraph"/>
        <w:spacing w:before="120" w:after="120"/>
        <w:ind w:hanging="360"/>
        <w:contextualSpacing w:val="0"/>
        <w:rPr>
          <w:ins w:id="31" w:author="ERCOT 110419" w:date="2019-11-04T08:43:00Z"/>
          <w:rFonts w:cs="Arial"/>
          <w:color w:val="auto"/>
        </w:rPr>
      </w:pPr>
      <w:ins w:id="32" w:author="ERCOT 110419" w:date="2019-11-04T08:43:00Z">
        <w:r>
          <w:rPr>
            <w:rFonts w:cs="Arial"/>
            <w:color w:val="auto"/>
          </w:rPr>
          <w:t>a.</w:t>
        </w:r>
        <w:r>
          <w:rPr>
            <w:rFonts w:cs="Arial"/>
            <w:color w:val="auto"/>
          </w:rPr>
          <w:tab/>
        </w:r>
      </w:ins>
      <w:ins w:id="33" w:author="ERCOT 120919" w:date="2019-12-05T10:05:00Z">
        <w:r w:rsidR="00AF4044">
          <w:rPr>
            <w:rFonts w:cs="Arial"/>
            <w:color w:val="auto"/>
          </w:rPr>
          <w:t xml:space="preserve">QSEs will be notified at 1430 in the </w:t>
        </w:r>
      </w:ins>
      <w:ins w:id="34" w:author="ERCOT 110419" w:date="2019-11-04T08:43:00Z">
        <w:del w:id="35" w:author="ERCOT 120919" w:date="2019-12-05T10:05:00Z">
          <w:r w:rsidDel="00AF4044">
            <w:rPr>
              <w:rFonts w:cs="Arial"/>
              <w:color w:val="auto"/>
            </w:rPr>
            <w:delText xml:space="preserve">If the overage is not resolved by 1800 in the </w:delText>
          </w:r>
        </w:del>
      </w:ins>
      <w:ins w:id="36" w:author="ERCOT 110419" w:date="2019-11-04T08:44:00Z">
        <w:r>
          <w:rPr>
            <w:rFonts w:cs="Arial"/>
            <w:color w:val="auto"/>
          </w:rPr>
          <w:t>D</w:t>
        </w:r>
      </w:ins>
      <w:ins w:id="37" w:author="ERCOT 110419" w:date="2019-11-04T08:43:00Z">
        <w:r>
          <w:rPr>
            <w:rFonts w:cs="Arial"/>
            <w:color w:val="auto"/>
          </w:rPr>
          <w:t>ay-</w:t>
        </w:r>
      </w:ins>
      <w:ins w:id="38" w:author="ERCOT 110419" w:date="2019-11-04T08:44:00Z">
        <w:r>
          <w:rPr>
            <w:rFonts w:cs="Arial"/>
            <w:color w:val="auto"/>
          </w:rPr>
          <w:t>A</w:t>
        </w:r>
      </w:ins>
      <w:ins w:id="39" w:author="ERCOT 110419" w:date="2019-11-04T08:43:00Z">
        <w:r>
          <w:rPr>
            <w:rFonts w:cs="Arial"/>
            <w:color w:val="auto"/>
          </w:rPr>
          <w:t>head</w:t>
        </w:r>
      </w:ins>
      <w:ins w:id="40" w:author="ERCOT 120919" w:date="2019-12-05T10:05:00Z">
        <w:r w:rsidR="00AF4044">
          <w:rPr>
            <w:rFonts w:cs="Arial"/>
            <w:color w:val="auto"/>
          </w:rPr>
          <w:t xml:space="preserve"> if they have an overage</w:t>
        </w:r>
      </w:ins>
      <w:bookmarkStart w:id="41" w:name="_GoBack"/>
      <w:bookmarkEnd w:id="41"/>
      <w:ins w:id="42" w:author="ERCOT 110419" w:date="2019-11-04T08:43:00Z">
        <w:del w:id="43" w:author="ERCOT 120919" w:date="2019-12-05T10:05:00Z">
          <w:r w:rsidDel="00AF4044">
            <w:rPr>
              <w:rFonts w:cs="Arial"/>
              <w:color w:val="auto"/>
            </w:rPr>
            <w:delText>, ERCOT will cancel the “buying QSE” side of trades on a last-in, first-out basis to the extent necessary to ensure that the net quanti</w:delText>
          </w:r>
        </w:del>
      </w:ins>
      <w:ins w:id="44" w:author="ERCOT 112519" w:date="2019-11-25T10:53:00Z">
        <w:del w:id="45" w:author="ERCOT 120919" w:date="2019-12-05T10:05:00Z">
          <w:r w:rsidR="008471B0" w:rsidDel="00AF4044">
            <w:rPr>
              <w:rFonts w:cs="Arial"/>
              <w:color w:val="auto"/>
            </w:rPr>
            <w:delText>ti</w:delText>
          </w:r>
        </w:del>
      </w:ins>
      <w:ins w:id="46" w:author="ERCOT 110419" w:date="2019-11-04T08:43:00Z">
        <w:del w:id="47" w:author="ERCOT 120919" w:date="2019-12-05T10:05:00Z">
          <w:r w:rsidDel="00AF4044">
            <w:rPr>
              <w:rFonts w:cs="Arial"/>
              <w:color w:val="auto"/>
            </w:rPr>
            <w:delText>es do not exceed the maximum allowable amounts</w:delText>
          </w:r>
        </w:del>
        <w:r>
          <w:rPr>
            <w:rFonts w:cs="Arial"/>
            <w:color w:val="auto"/>
          </w:rPr>
          <w:t>.</w:t>
        </w:r>
      </w:ins>
    </w:p>
    <w:p w14:paraId="03600121" w14:textId="77777777" w:rsidR="00AF4044" w:rsidRDefault="00EC6566" w:rsidP="00C05623">
      <w:pPr>
        <w:pStyle w:val="ListParagraph"/>
        <w:spacing w:before="120" w:after="120"/>
        <w:ind w:hanging="360"/>
        <w:contextualSpacing w:val="0"/>
        <w:rPr>
          <w:ins w:id="48" w:author="ERCOT 120919" w:date="2019-12-05T10:06:00Z"/>
          <w:rFonts w:cs="Arial"/>
          <w:color w:val="auto"/>
        </w:rPr>
      </w:pPr>
      <w:ins w:id="49" w:author="ERCOT 110419" w:date="2019-11-04T08:43:00Z">
        <w:r>
          <w:rPr>
            <w:rFonts w:cs="Arial"/>
            <w:color w:val="auto"/>
          </w:rPr>
          <w:t>b.</w:t>
        </w:r>
        <w:r>
          <w:rPr>
            <w:rFonts w:cs="Arial"/>
            <w:color w:val="auto"/>
          </w:rPr>
          <w:tab/>
        </w:r>
      </w:ins>
      <w:ins w:id="50" w:author="ERCOT 120919" w:date="2019-12-05T10:05:00Z">
        <w:r w:rsidR="00AF4044">
          <w:rPr>
            <w:rFonts w:cs="Arial"/>
            <w:color w:val="auto"/>
          </w:rPr>
          <w:t xml:space="preserve">If the overage is not resolved by </w:t>
        </w:r>
      </w:ins>
      <w:ins w:id="51" w:author="ERCOT 110419" w:date="2019-11-04T08:43:00Z">
        <w:del w:id="52" w:author="ERCOT 120919" w:date="2019-12-05T10:05:00Z">
          <w:r w:rsidDel="00AF4044">
            <w:rPr>
              <w:rFonts w:cs="Arial"/>
              <w:color w:val="auto"/>
            </w:rPr>
            <w:delText xml:space="preserve">QSEs will </w:delText>
          </w:r>
          <w:r w:rsidRPr="00016756" w:rsidDel="00AF4044">
            <w:rPr>
              <w:rFonts w:cs="Arial"/>
              <w:color w:val="auto"/>
            </w:rPr>
            <w:delText xml:space="preserve">have </w:delText>
          </w:r>
          <w:r w:rsidDel="00AF4044">
            <w:rPr>
              <w:rFonts w:cs="Arial"/>
              <w:color w:val="auto"/>
            </w:rPr>
            <w:delText>additional time</w:delText>
          </w:r>
          <w:r w:rsidRPr="00016756" w:rsidDel="00AF4044">
            <w:rPr>
              <w:rFonts w:cs="Arial"/>
              <w:color w:val="auto"/>
            </w:rPr>
            <w:delText xml:space="preserve"> to submit new matchi</w:delText>
          </w:r>
          <w:r w:rsidDel="00AF4044">
            <w:rPr>
              <w:rFonts w:cs="Arial"/>
              <w:color w:val="auto"/>
            </w:rPr>
            <w:delText xml:space="preserve">ng trades until </w:delText>
          </w:r>
        </w:del>
        <w:r>
          <w:rPr>
            <w:rFonts w:cs="Arial"/>
            <w:color w:val="auto"/>
          </w:rPr>
          <w:t>the end of the Adjustment P</w:t>
        </w:r>
        <w:r w:rsidRPr="00016756">
          <w:rPr>
            <w:rFonts w:cs="Arial"/>
            <w:color w:val="auto"/>
          </w:rPr>
          <w:t xml:space="preserve">eriod, </w:t>
        </w:r>
      </w:ins>
      <w:ins w:id="53" w:author="ERCOT 120919" w:date="2019-12-05T10:06:00Z">
        <w:r w:rsidR="00AF4044">
          <w:rPr>
            <w:rFonts w:cs="Arial"/>
            <w:color w:val="auto"/>
          </w:rPr>
          <w:t>QSEs will be charged the RT MCPC for any overage quantities.</w:t>
        </w:r>
      </w:ins>
      <w:ins w:id="54" w:author="ERCOT 110419" w:date="2019-11-04T08:43:00Z">
        <w:del w:id="55" w:author="ERCOT 120919" w:date="2019-12-05T10:06:00Z">
          <w:r w:rsidRPr="00016756" w:rsidDel="00AF4044">
            <w:rPr>
              <w:rFonts w:cs="Arial"/>
              <w:color w:val="auto"/>
            </w:rPr>
            <w:delText xml:space="preserve">as long as the net quantities </w:delText>
          </w:r>
          <w:r w:rsidDel="00AF4044">
            <w:rPr>
              <w:rFonts w:cs="Arial"/>
              <w:color w:val="auto"/>
            </w:rPr>
            <w:delText xml:space="preserve">do not exceed the maximum allowable </w:delText>
          </w:r>
          <w:r w:rsidRPr="00F331B7" w:rsidDel="00AF4044">
            <w:rPr>
              <w:rFonts w:cs="Arial"/>
              <w:color w:val="auto"/>
            </w:rPr>
            <w:delText>amounts.</w:delText>
          </w:r>
        </w:del>
      </w:ins>
    </w:p>
    <w:p w14:paraId="0862CABA" w14:textId="7438F6AC" w:rsidR="00016756" w:rsidRPr="00C05623" w:rsidRDefault="00AF4044" w:rsidP="00C05623">
      <w:pPr>
        <w:pStyle w:val="ListParagraph"/>
        <w:spacing w:before="120" w:after="120"/>
        <w:ind w:hanging="360"/>
        <w:contextualSpacing w:val="0"/>
        <w:rPr>
          <w:rFonts w:cs="Arial"/>
          <w:color w:val="auto"/>
        </w:rPr>
      </w:pPr>
      <w:ins w:id="56" w:author="ERCOT 120919" w:date="2019-12-05T10:06:00Z">
        <w:r>
          <w:rPr>
            <w:rFonts w:cs="Arial"/>
            <w:color w:val="auto"/>
          </w:rPr>
          <w:t>c.</w:t>
        </w:r>
        <w:r>
          <w:rPr>
            <w:rFonts w:cs="Arial"/>
            <w:color w:val="auto"/>
          </w:rPr>
          <w:tab/>
          <w:t>If ERCOT exceeds the AS sub-type limits system-wide in Real-Time, no awards will be prorated.</w:t>
        </w:r>
      </w:ins>
      <w:ins w:id="57" w:author="Siddiqi 111419" w:date="2019-11-14T16:52:00Z">
        <w:r w:rsidR="00F331B7" w:rsidRPr="00F331B7">
          <w:rPr>
            <w:rFonts w:cs="Arial"/>
            <w:color w:val="auto"/>
          </w:rPr>
          <w:t xml:space="preserve"> </w:t>
        </w:r>
      </w:ins>
      <w:commentRangeEnd w:id="3"/>
      <w:r w:rsidR="008471B0">
        <w:rPr>
          <w:rStyle w:val="CommentReference"/>
          <w:rFonts w:ascii="Times New Roman" w:hAnsi="Times New Roman"/>
          <w:color w:val="auto"/>
        </w:rPr>
        <w:commentReference w:id="3"/>
      </w: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09C8A92A" w14:textId="0B5118DF" w:rsidR="00891B79" w:rsidRPr="00C05623" w:rsidRDefault="00EC6566" w:rsidP="00C05623">
      <w:pPr>
        <w:pStyle w:val="ListParagraph"/>
        <w:spacing w:before="120" w:after="120"/>
        <w:ind w:hanging="360"/>
        <w:contextualSpacing w:val="0"/>
        <w:rPr>
          <w:rFonts w:cs="Arial"/>
          <w:color w:val="auto"/>
        </w:rPr>
      </w:pPr>
      <w:r>
        <w:rPr>
          <w:rFonts w:cs="Arial"/>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112519" w:date="2019-11-25T10:53:00Z" w:initials="CP">
    <w:p w14:paraId="1D6638A6" w14:textId="60EC8170" w:rsidR="008471B0" w:rsidRDefault="008471B0">
      <w:pPr>
        <w:pStyle w:val="CommentText"/>
      </w:pPr>
      <w:r>
        <w:rPr>
          <w:rStyle w:val="CommentReference"/>
        </w:rPr>
        <w:annotationRef/>
      </w:r>
      <w:r>
        <w:t>ERCOT is continuing to review the 4 options discussed at the RTCTF on 11/19/19 and expects to have additional material at the meeting on 12/3/19.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638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F386" w14:textId="77777777" w:rsidR="00757B52" w:rsidRDefault="00757B52">
      <w:r>
        <w:separator/>
      </w:r>
    </w:p>
  </w:endnote>
  <w:endnote w:type="continuationSeparator" w:id="0">
    <w:p w14:paraId="4A659633" w14:textId="77777777" w:rsidR="00757B52" w:rsidRDefault="0075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2A121473"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565D57">
      <w:rPr>
        <w:rFonts w:ascii="Arial" w:hAnsi="Arial" w:cs="Arial"/>
        <w:sz w:val="18"/>
      </w:rPr>
      <w:t>ERCOT Comments 1209</w:t>
    </w:r>
    <w:r w:rsidR="00EA599E">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A63C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A63C4">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F237" w14:textId="77777777" w:rsidR="00757B52" w:rsidRDefault="00757B52">
      <w:r>
        <w:separator/>
      </w:r>
    </w:p>
  </w:footnote>
  <w:footnote w:type="continuationSeparator" w:id="0">
    <w:p w14:paraId="26E5934E" w14:textId="77777777" w:rsidR="00757B52" w:rsidRDefault="0075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CTF 120319">
    <w15:presenceInfo w15:providerId="None" w15:userId="RTCTF 120319"/>
  </w15:person>
  <w15:person w15:author="ERCOT 110419">
    <w15:presenceInfo w15:providerId="None" w15:userId="ERCOT 110419"/>
  </w15:person>
  <w15:person w15:author="ERCOT 112519">
    <w15:presenceInfo w15:providerId="None" w15:userId="ERCOT 112519"/>
  </w15:person>
  <w15:person w15:author="Siddiqi 111419">
    <w15:presenceInfo w15:providerId="None" w15:userId="Siddiqi 11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C1CE1"/>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1CD6"/>
    <w:rsid w:val="0023594B"/>
    <w:rsid w:val="00237430"/>
    <w:rsid w:val="00242F3D"/>
    <w:rsid w:val="00254543"/>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262B5"/>
    <w:rsid w:val="00530015"/>
    <w:rsid w:val="00534C6C"/>
    <w:rsid w:val="00536E32"/>
    <w:rsid w:val="005558E3"/>
    <w:rsid w:val="00561537"/>
    <w:rsid w:val="00565D5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A63C4"/>
    <w:rsid w:val="007B3233"/>
    <w:rsid w:val="007B5A42"/>
    <w:rsid w:val="007B753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044"/>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1F02"/>
    <w:rsid w:val="00BE3068"/>
    <w:rsid w:val="00BE3C46"/>
    <w:rsid w:val="00BE669B"/>
    <w:rsid w:val="00BE787D"/>
    <w:rsid w:val="00BF28A3"/>
    <w:rsid w:val="00BF3078"/>
    <w:rsid w:val="00C016BB"/>
    <w:rsid w:val="00C05623"/>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66CD7"/>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91251-D5D3-4000-AA54-96BC985FE089}">
  <ds:schemaRefs>
    <ds:schemaRef ds:uri="c34af464-7aa1-4edd-9be4-83dffc1cb92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690BFEC-B69F-48B3-B0FE-25C1C7A9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2019-12-09T19:30:00Z</dcterms:created>
  <dcterms:modified xsi:type="dcterms:W3CDTF">2019-12-09T19:30:00Z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