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800"/>
        <w:gridCol w:w="6300"/>
      </w:tblGrid>
      <w:tr w:rsidR="00067FE2" w:rsidRPr="00D769F4" w14:paraId="6CFF0B44" w14:textId="77777777" w:rsidTr="0014561B">
        <w:tc>
          <w:tcPr>
            <w:tcW w:w="1620" w:type="dxa"/>
            <w:tcBorders>
              <w:bottom w:val="single" w:sz="4" w:space="0" w:color="auto"/>
            </w:tcBorders>
            <w:shd w:val="clear" w:color="auto" w:fill="FFFFFF"/>
            <w:vAlign w:val="center"/>
          </w:tcPr>
          <w:p w14:paraId="2B55F874" w14:textId="77777777" w:rsidR="00D90D1A" w:rsidRPr="000F5BDE" w:rsidRDefault="00D90D1A" w:rsidP="00F44236">
            <w:pPr>
              <w:pStyle w:val="Header"/>
              <w:rPr>
                <w:rFonts w:cs="Arial"/>
              </w:rPr>
            </w:pPr>
            <w:r w:rsidRPr="000F5BDE">
              <w:rPr>
                <w:rFonts w:cs="Arial"/>
              </w:rPr>
              <w:t>Principle</w:t>
            </w:r>
          </w:p>
          <w:p w14:paraId="1C293782" w14:textId="77777777" w:rsidR="00067FE2" w:rsidRPr="000F5BDE" w:rsidRDefault="00067FE2" w:rsidP="00F44236">
            <w:pPr>
              <w:pStyle w:val="Header"/>
              <w:rPr>
                <w:rFonts w:cs="Arial"/>
              </w:rPr>
            </w:pPr>
            <w:r w:rsidRPr="000F5BDE">
              <w:rPr>
                <w:rFonts w:cs="Arial"/>
              </w:rPr>
              <w:t>Number</w:t>
            </w:r>
          </w:p>
        </w:tc>
        <w:tc>
          <w:tcPr>
            <w:tcW w:w="720" w:type="dxa"/>
            <w:tcBorders>
              <w:bottom w:val="single" w:sz="4" w:space="0" w:color="auto"/>
            </w:tcBorders>
            <w:vAlign w:val="center"/>
          </w:tcPr>
          <w:p w14:paraId="744346FF" w14:textId="77777777" w:rsidR="00067FE2" w:rsidRPr="000F5BDE" w:rsidRDefault="009A5F78" w:rsidP="00D90D1A">
            <w:pPr>
              <w:pStyle w:val="Header"/>
              <w:jc w:val="center"/>
              <w:rPr>
                <w:rFonts w:cs="Arial"/>
              </w:rPr>
            </w:pPr>
            <w:r w:rsidRPr="000F5BDE">
              <w:rPr>
                <w:rFonts w:cs="Arial"/>
              </w:rPr>
              <w:t>1.</w:t>
            </w:r>
            <w:r w:rsidR="00D90D1A" w:rsidRPr="000F5BDE">
              <w:rPr>
                <w:rFonts w:cs="Arial"/>
              </w:rPr>
              <w:t>3</w:t>
            </w:r>
          </w:p>
        </w:tc>
        <w:tc>
          <w:tcPr>
            <w:tcW w:w="1800" w:type="dxa"/>
            <w:tcBorders>
              <w:bottom w:val="single" w:sz="4" w:space="0" w:color="auto"/>
            </w:tcBorders>
            <w:shd w:val="clear" w:color="auto" w:fill="FFFFFF"/>
            <w:vAlign w:val="center"/>
          </w:tcPr>
          <w:p w14:paraId="54079D7F" w14:textId="77777777" w:rsidR="00067FE2" w:rsidRPr="000F5BDE" w:rsidRDefault="00D90D1A" w:rsidP="00F44236">
            <w:pPr>
              <w:pStyle w:val="Header"/>
              <w:rPr>
                <w:rFonts w:cs="Arial"/>
              </w:rPr>
            </w:pPr>
            <w:r w:rsidRPr="000F5BDE">
              <w:rPr>
                <w:rFonts w:cs="Arial"/>
              </w:rPr>
              <w:t>Principle</w:t>
            </w:r>
            <w:r w:rsidR="00067FE2" w:rsidRPr="000F5BDE">
              <w:rPr>
                <w:rFonts w:cs="Arial"/>
              </w:rPr>
              <w:t xml:space="preserve"> Title</w:t>
            </w:r>
          </w:p>
        </w:tc>
        <w:tc>
          <w:tcPr>
            <w:tcW w:w="6300" w:type="dxa"/>
            <w:tcBorders>
              <w:bottom w:val="single" w:sz="4" w:space="0" w:color="auto"/>
            </w:tcBorders>
            <w:vAlign w:val="center"/>
          </w:tcPr>
          <w:p w14:paraId="4331EA87" w14:textId="77777777" w:rsidR="00067FE2" w:rsidRPr="00A309F3" w:rsidRDefault="009A5F78" w:rsidP="00566724">
            <w:pPr>
              <w:pStyle w:val="Header"/>
              <w:rPr>
                <w:rFonts w:cs="Arial"/>
              </w:rPr>
            </w:pPr>
            <w:r w:rsidRPr="000F5BDE">
              <w:rPr>
                <w:rFonts w:cs="Arial"/>
              </w:rPr>
              <w:t xml:space="preserve">Offering and Awarding </w:t>
            </w:r>
            <w:r w:rsidRPr="00A309F3">
              <w:rPr>
                <w:rFonts w:cs="Arial"/>
              </w:rPr>
              <w:t>Ancillary Services in Real-Time</w:t>
            </w:r>
          </w:p>
        </w:tc>
      </w:tr>
      <w:tr w:rsidR="00067FE2" w:rsidRPr="00D769F4" w14:paraId="361D8E75" w14:textId="77777777" w:rsidTr="0014561B">
        <w:trPr>
          <w:trHeight w:val="518"/>
        </w:trPr>
        <w:tc>
          <w:tcPr>
            <w:tcW w:w="2340" w:type="dxa"/>
            <w:gridSpan w:val="2"/>
            <w:shd w:val="clear" w:color="auto" w:fill="FFFFFF"/>
            <w:vAlign w:val="center"/>
          </w:tcPr>
          <w:p w14:paraId="0F6021D2" w14:textId="77777777" w:rsidR="00067FE2" w:rsidRPr="00A309F3" w:rsidRDefault="00067FE2" w:rsidP="00F44236">
            <w:pPr>
              <w:pStyle w:val="Header"/>
              <w:rPr>
                <w:rFonts w:cs="Arial"/>
                <w:bCs w:val="0"/>
              </w:rPr>
            </w:pPr>
            <w:r w:rsidRPr="00A309F3">
              <w:rPr>
                <w:rFonts w:cs="Arial"/>
                <w:bCs w:val="0"/>
              </w:rPr>
              <w:t>Date Posted</w:t>
            </w:r>
          </w:p>
        </w:tc>
        <w:tc>
          <w:tcPr>
            <w:tcW w:w="8100" w:type="dxa"/>
            <w:gridSpan w:val="2"/>
            <w:vAlign w:val="center"/>
          </w:tcPr>
          <w:p w14:paraId="75FE4157" w14:textId="349D598C" w:rsidR="00067FE2" w:rsidRPr="00E91AD6" w:rsidRDefault="00242F3D" w:rsidP="003D766C">
            <w:pPr>
              <w:pStyle w:val="NormalArial"/>
              <w:rPr>
                <w:rFonts w:cs="Arial"/>
              </w:rPr>
            </w:pPr>
            <w:r>
              <w:rPr>
                <w:rFonts w:cs="Arial"/>
              </w:rPr>
              <w:t xml:space="preserve">December </w:t>
            </w:r>
            <w:r w:rsidR="003D766C">
              <w:rPr>
                <w:rFonts w:cs="Arial"/>
              </w:rPr>
              <w:t>6</w:t>
            </w:r>
            <w:r w:rsidR="00D90D1A" w:rsidRPr="00A309F3">
              <w:rPr>
                <w:rFonts w:cs="Arial"/>
              </w:rPr>
              <w:t>, 2019</w:t>
            </w:r>
          </w:p>
        </w:tc>
      </w:tr>
      <w:tr w:rsidR="00067FE2" w:rsidRPr="00D769F4" w14:paraId="6C5B3786"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26EEEF0E" w14:textId="77777777" w:rsidR="00067FE2" w:rsidRPr="00A309F3" w:rsidRDefault="00067FE2" w:rsidP="00F44236">
            <w:pPr>
              <w:pStyle w:val="NormalArial"/>
              <w:rPr>
                <w:rFonts w:cs="Arial"/>
              </w:rPr>
            </w:pPr>
          </w:p>
        </w:tc>
        <w:tc>
          <w:tcPr>
            <w:tcW w:w="8100" w:type="dxa"/>
            <w:gridSpan w:val="2"/>
            <w:tcBorders>
              <w:top w:val="nil"/>
              <w:left w:val="nil"/>
              <w:bottom w:val="nil"/>
              <w:right w:val="nil"/>
            </w:tcBorders>
            <w:vAlign w:val="center"/>
          </w:tcPr>
          <w:p w14:paraId="3755A9AE" w14:textId="77777777" w:rsidR="00067FE2" w:rsidRPr="00A309F3" w:rsidRDefault="00067FE2" w:rsidP="00F44236">
            <w:pPr>
              <w:pStyle w:val="NormalArial"/>
              <w:rPr>
                <w:rFonts w:cs="Arial"/>
              </w:rPr>
            </w:pPr>
          </w:p>
        </w:tc>
      </w:tr>
      <w:tr w:rsidR="009D17F0" w:rsidRPr="00D769F4" w14:paraId="7940161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026DFC2E" w14:textId="77777777" w:rsidR="009D17F0" w:rsidRPr="00A309F3" w:rsidRDefault="00336ED6" w:rsidP="0066370F">
            <w:pPr>
              <w:pStyle w:val="Header"/>
              <w:rPr>
                <w:rFonts w:cs="Arial"/>
              </w:rPr>
            </w:pPr>
            <w:r w:rsidRPr="00A309F3">
              <w:rPr>
                <w:rFonts w:cs="Arial"/>
              </w:rPr>
              <w:t>Executive Summary</w:t>
            </w:r>
          </w:p>
        </w:tc>
        <w:tc>
          <w:tcPr>
            <w:tcW w:w="8100" w:type="dxa"/>
            <w:gridSpan w:val="2"/>
            <w:tcBorders>
              <w:top w:val="single" w:sz="4" w:space="0" w:color="auto"/>
            </w:tcBorders>
            <w:vAlign w:val="center"/>
          </w:tcPr>
          <w:p w14:paraId="507024C9" w14:textId="77777777" w:rsidR="00D90D1A" w:rsidRPr="00D769F4" w:rsidRDefault="00C21B1F" w:rsidP="00402FB1">
            <w:pPr>
              <w:pStyle w:val="NormalArial"/>
              <w:spacing w:before="120" w:after="120"/>
              <w:rPr>
                <w:rFonts w:cs="Arial"/>
              </w:rPr>
            </w:pPr>
            <w:r w:rsidRPr="00A309F3">
              <w:rPr>
                <w:rFonts w:cs="Arial"/>
              </w:rPr>
              <w:t>Real</w:t>
            </w:r>
            <w:r w:rsidR="00566724" w:rsidRPr="00E91AD6">
              <w:rPr>
                <w:rFonts w:cs="Arial"/>
              </w:rPr>
              <w:t>-</w:t>
            </w:r>
            <w:r w:rsidRPr="00E91AD6">
              <w:rPr>
                <w:rFonts w:cs="Arial"/>
              </w:rPr>
              <w:t>Time Co</w:t>
            </w:r>
            <w:r w:rsidR="00566724" w:rsidRPr="00E91AD6">
              <w:rPr>
                <w:rFonts w:cs="Arial"/>
              </w:rPr>
              <w:t>-O</w:t>
            </w:r>
            <w:r w:rsidRPr="00E91AD6">
              <w:rPr>
                <w:rFonts w:cs="Arial"/>
              </w:rPr>
              <w:t xml:space="preserve">ptimization </w:t>
            </w:r>
            <w:r w:rsidR="00566724" w:rsidRPr="00E91AD6">
              <w:rPr>
                <w:rFonts w:cs="Arial"/>
              </w:rPr>
              <w:t xml:space="preserve">(RTC) </w:t>
            </w:r>
            <w:r w:rsidRPr="00E91AD6">
              <w:rPr>
                <w:rFonts w:cs="Arial"/>
              </w:rPr>
              <w:t>will</w:t>
            </w:r>
            <w:r w:rsidR="00B9702C" w:rsidRPr="00D769F4">
              <w:rPr>
                <w:rFonts w:cs="Arial"/>
              </w:rPr>
              <w:t xml:space="preserve"> allow Q</w:t>
            </w:r>
            <w:r w:rsidR="00566724" w:rsidRPr="00D769F4">
              <w:rPr>
                <w:rFonts w:cs="Arial"/>
              </w:rPr>
              <w:t xml:space="preserve">ualified </w:t>
            </w:r>
            <w:r w:rsidR="00B9702C" w:rsidRPr="00D769F4">
              <w:rPr>
                <w:rFonts w:cs="Arial"/>
              </w:rPr>
              <w:t>S</w:t>
            </w:r>
            <w:r w:rsidR="00566724" w:rsidRPr="00D769F4">
              <w:rPr>
                <w:rFonts w:cs="Arial"/>
              </w:rPr>
              <w:t xml:space="preserve">cheduling </w:t>
            </w:r>
            <w:r w:rsidR="00B9702C" w:rsidRPr="00D769F4">
              <w:rPr>
                <w:rFonts w:cs="Arial"/>
              </w:rPr>
              <w:t>E</w:t>
            </w:r>
            <w:r w:rsidR="00566724" w:rsidRPr="00D769F4">
              <w:rPr>
                <w:rFonts w:cs="Arial"/>
              </w:rPr>
              <w:t>ntitie</w:t>
            </w:r>
            <w:r w:rsidR="00B9702C" w:rsidRPr="00D769F4">
              <w:rPr>
                <w:rFonts w:cs="Arial"/>
              </w:rPr>
              <w:t>s</w:t>
            </w:r>
            <w:r w:rsidR="00566724" w:rsidRPr="00D769F4">
              <w:rPr>
                <w:rFonts w:cs="Arial"/>
              </w:rPr>
              <w:t xml:space="preserve"> (QSEs)</w:t>
            </w:r>
            <w:r w:rsidR="00B9702C" w:rsidRPr="00D769F4">
              <w:rPr>
                <w:rFonts w:cs="Arial"/>
              </w:rPr>
              <w:t xml:space="preserve"> to offer and be awarded Ancillary Services </w:t>
            </w:r>
            <w:r w:rsidR="00754A15" w:rsidRPr="00D769F4">
              <w:rPr>
                <w:rFonts w:cs="Arial"/>
              </w:rPr>
              <w:t xml:space="preserve">(AS) </w:t>
            </w:r>
            <w:r w:rsidR="00B9702C" w:rsidRPr="00D769F4">
              <w:rPr>
                <w:rFonts w:cs="Arial"/>
              </w:rPr>
              <w:t>in Real-Time</w:t>
            </w:r>
            <w:r w:rsidRPr="00D769F4">
              <w:rPr>
                <w:rFonts w:cs="Arial"/>
              </w:rPr>
              <w:t>.</w:t>
            </w:r>
          </w:p>
        </w:tc>
      </w:tr>
      <w:tr w:rsidR="00782371" w:rsidRPr="00D769F4" w14:paraId="12639384"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A9BCCB1" w14:textId="77777777" w:rsidR="00782371" w:rsidRPr="00A309F3" w:rsidRDefault="00782371" w:rsidP="00F44236">
            <w:pPr>
              <w:pStyle w:val="Header"/>
              <w:rPr>
                <w:rFonts w:cs="Arial"/>
              </w:rPr>
            </w:pPr>
            <w:r w:rsidRPr="00A309F3">
              <w:rPr>
                <w:rFonts w:cs="Arial"/>
              </w:rPr>
              <w:t>Principle Description</w:t>
            </w:r>
          </w:p>
        </w:tc>
        <w:tc>
          <w:tcPr>
            <w:tcW w:w="8100" w:type="dxa"/>
            <w:gridSpan w:val="2"/>
            <w:tcBorders>
              <w:top w:val="single" w:sz="4" w:space="0" w:color="auto"/>
            </w:tcBorders>
            <w:vAlign w:val="center"/>
          </w:tcPr>
          <w:p w14:paraId="36086A75" w14:textId="77777777" w:rsidR="00302FF3" w:rsidRDefault="00097FE4" w:rsidP="00D769F4">
            <w:pPr>
              <w:pStyle w:val="NormalArial"/>
              <w:spacing w:before="120" w:after="120"/>
              <w:rPr>
                <w:rFonts w:cs="Arial"/>
              </w:rPr>
            </w:pPr>
            <w:r>
              <w:rPr>
                <w:rFonts w:cs="Arial"/>
              </w:rPr>
              <w:t>The p</w:t>
            </w:r>
            <w:r w:rsidR="00BE669B" w:rsidRPr="00BE669B">
              <w:rPr>
                <w:rFonts w:cs="Arial"/>
              </w:rPr>
              <w:t xml:space="preserve">urpose of Key Principle </w:t>
            </w:r>
            <w:r w:rsidR="00BE669B">
              <w:rPr>
                <w:rFonts w:cs="Arial"/>
              </w:rPr>
              <w:t xml:space="preserve">1.3, Offering and Awarding Ancillary Services in Real-Time </w:t>
            </w:r>
            <w:r w:rsidR="00BE669B" w:rsidRPr="00BE669B">
              <w:rPr>
                <w:rFonts w:cs="Arial"/>
              </w:rPr>
              <w:t xml:space="preserve">is to outline the key mechanisms and timelines for </w:t>
            </w:r>
            <w:r w:rsidR="00BE669B">
              <w:rPr>
                <w:rFonts w:cs="Arial"/>
              </w:rPr>
              <w:t xml:space="preserve">submitted </w:t>
            </w:r>
            <w:r w:rsidR="00BE669B" w:rsidRPr="00BE669B">
              <w:rPr>
                <w:rFonts w:cs="Arial"/>
              </w:rPr>
              <w:t xml:space="preserve">AS </w:t>
            </w:r>
            <w:r w:rsidR="00CF5AEF">
              <w:rPr>
                <w:rFonts w:cs="Arial"/>
              </w:rPr>
              <w:t>O</w:t>
            </w:r>
            <w:r w:rsidR="00BE669B" w:rsidRPr="00BE669B">
              <w:rPr>
                <w:rFonts w:cs="Arial"/>
              </w:rPr>
              <w:t xml:space="preserve">ffers, </w:t>
            </w:r>
            <w:r w:rsidR="00BE669B">
              <w:rPr>
                <w:rFonts w:cs="Arial"/>
              </w:rPr>
              <w:t xml:space="preserve">as well as those considered and awarded under RTC. </w:t>
            </w:r>
            <w:r w:rsidR="00302FF3">
              <w:rPr>
                <w:rFonts w:cs="Arial"/>
              </w:rPr>
              <w:t xml:space="preserve"> </w:t>
            </w:r>
            <w:r w:rsidR="00BE669B">
              <w:rPr>
                <w:rFonts w:cs="Arial"/>
              </w:rPr>
              <w:t>Specifically, this</w:t>
            </w:r>
            <w:r w:rsidR="00BE669B" w:rsidRPr="00BE669B">
              <w:rPr>
                <w:rFonts w:cs="Arial"/>
              </w:rPr>
              <w:t xml:space="preserve"> principle addresses</w:t>
            </w:r>
            <w:r w:rsidR="00B829D2">
              <w:rPr>
                <w:rFonts w:cs="Arial"/>
              </w:rPr>
              <w:t xml:space="preserve"> the following</w:t>
            </w:r>
            <w:r w:rsidR="00D769F4">
              <w:rPr>
                <w:rFonts w:cs="Arial"/>
              </w:rPr>
              <w:t xml:space="preserve"> concepts</w:t>
            </w:r>
            <w:r w:rsidR="00B829D2">
              <w:rPr>
                <w:rFonts w:cs="Arial"/>
              </w:rPr>
              <w:t xml:space="preserve">: </w:t>
            </w:r>
          </w:p>
          <w:p w14:paraId="7BE8E144" w14:textId="77777777" w:rsidR="00302FF3" w:rsidRDefault="00B829D2" w:rsidP="00302FF3">
            <w:pPr>
              <w:pStyle w:val="NormalArial"/>
              <w:spacing w:before="120" w:after="120"/>
              <w:ind w:left="342" w:hanging="342"/>
              <w:rPr>
                <w:rFonts w:cs="Arial"/>
              </w:rPr>
            </w:pPr>
            <w:r>
              <w:rPr>
                <w:rFonts w:cs="Arial"/>
              </w:rPr>
              <w:t>(a)</w:t>
            </w:r>
            <w:r w:rsidR="00BE669B" w:rsidRPr="00BE669B">
              <w:rPr>
                <w:rFonts w:cs="Arial"/>
              </w:rPr>
              <w:t xml:space="preserve"> </w:t>
            </w:r>
            <w:r>
              <w:rPr>
                <w:rFonts w:cs="Arial"/>
              </w:rPr>
              <w:t xml:space="preserve">AS </w:t>
            </w:r>
            <w:r w:rsidR="00CF5AEF">
              <w:rPr>
                <w:rFonts w:cs="Arial"/>
              </w:rPr>
              <w:t>O</w:t>
            </w:r>
            <w:r>
              <w:rPr>
                <w:rFonts w:cs="Arial"/>
              </w:rPr>
              <w:t xml:space="preserve">ffer structure and timing; </w:t>
            </w:r>
          </w:p>
          <w:p w14:paraId="3016FAF2" w14:textId="77777777" w:rsidR="00302FF3" w:rsidRDefault="00B829D2" w:rsidP="00302FF3">
            <w:pPr>
              <w:pStyle w:val="NormalArial"/>
              <w:spacing w:before="120" w:after="120"/>
              <w:ind w:left="342" w:hanging="342"/>
              <w:rPr>
                <w:rFonts w:cs="Arial"/>
              </w:rPr>
            </w:pPr>
            <w:r>
              <w:rPr>
                <w:rFonts w:cs="Arial"/>
              </w:rPr>
              <w:t xml:space="preserve">(b) </w:t>
            </w:r>
            <w:r w:rsidR="00BE669B" w:rsidRPr="00BE669B">
              <w:rPr>
                <w:rFonts w:cs="Arial"/>
              </w:rPr>
              <w:t xml:space="preserve">QSE telemetry </w:t>
            </w:r>
            <w:r w:rsidR="00BE669B">
              <w:rPr>
                <w:rFonts w:cs="Arial"/>
              </w:rPr>
              <w:t>for updating available</w:t>
            </w:r>
            <w:r w:rsidR="00BE669B" w:rsidRPr="00BE669B">
              <w:rPr>
                <w:rFonts w:cs="Arial"/>
              </w:rPr>
              <w:t xml:space="preserve"> capacity from </w:t>
            </w:r>
            <w:r>
              <w:rPr>
                <w:rFonts w:cs="Arial"/>
              </w:rPr>
              <w:t xml:space="preserve">AS </w:t>
            </w:r>
            <w:r w:rsidR="00CF5AEF">
              <w:rPr>
                <w:rFonts w:cs="Arial"/>
              </w:rPr>
              <w:t>O</w:t>
            </w:r>
            <w:r>
              <w:rPr>
                <w:rFonts w:cs="Arial"/>
              </w:rPr>
              <w:t xml:space="preserve">ffers; </w:t>
            </w:r>
          </w:p>
          <w:p w14:paraId="7CA5D886" w14:textId="77777777" w:rsidR="00302FF3" w:rsidRDefault="00B829D2" w:rsidP="00302FF3">
            <w:pPr>
              <w:pStyle w:val="NormalArial"/>
              <w:spacing w:before="120" w:after="120"/>
              <w:ind w:left="342" w:hanging="342"/>
              <w:rPr>
                <w:rFonts w:cs="Arial"/>
              </w:rPr>
            </w:pPr>
            <w:r>
              <w:rPr>
                <w:rFonts w:cs="Arial"/>
              </w:rPr>
              <w:t>(c)</w:t>
            </w:r>
            <w:r w:rsidR="00BE669B" w:rsidRPr="00BE669B">
              <w:rPr>
                <w:rFonts w:cs="Arial"/>
              </w:rPr>
              <w:t xml:space="preserve"> </w:t>
            </w:r>
            <w:r>
              <w:rPr>
                <w:rFonts w:cs="Arial"/>
              </w:rPr>
              <w:t xml:space="preserve">Under-frequency relay (UFR) Load Resource scheduling for Responsive Reserve (RRS) UFR </w:t>
            </w:r>
            <w:r w:rsidR="00302FF3">
              <w:rPr>
                <w:rFonts w:cs="Arial"/>
              </w:rPr>
              <w:t>a</w:t>
            </w:r>
            <w:r>
              <w:rPr>
                <w:rFonts w:cs="Arial"/>
              </w:rPr>
              <w:t>nd ERCOT Contingency Reserve Service (ECRS)</w:t>
            </w:r>
            <w:r w:rsidR="00D769F4">
              <w:rPr>
                <w:rFonts w:cs="Arial"/>
              </w:rPr>
              <w:t>;</w:t>
            </w:r>
            <w:r w:rsidR="00BE669B" w:rsidRPr="00BE669B">
              <w:rPr>
                <w:rFonts w:cs="Arial"/>
              </w:rPr>
              <w:t xml:space="preserve"> </w:t>
            </w:r>
          </w:p>
          <w:p w14:paraId="017078E1" w14:textId="03D3C898" w:rsidR="009E5F8C" w:rsidRDefault="009E5F8C" w:rsidP="00302FF3">
            <w:pPr>
              <w:pStyle w:val="NormalArial"/>
              <w:spacing w:before="120" w:after="120"/>
              <w:ind w:left="342" w:hanging="342"/>
              <w:rPr>
                <w:rFonts w:cs="Arial"/>
              </w:rPr>
            </w:pPr>
            <w:r>
              <w:rPr>
                <w:rFonts w:cs="Arial"/>
              </w:rPr>
              <w:t xml:space="preserve">(d) On-Line hydro Generation Resource (hydro Generation Resources not operating in </w:t>
            </w:r>
            <w:r w:rsidR="003C56E5">
              <w:rPr>
                <w:rFonts w:cs="Arial"/>
              </w:rPr>
              <w:t>synchronous condenser fast-response</w:t>
            </w:r>
            <w:r>
              <w:rPr>
                <w:rFonts w:cs="Arial"/>
              </w:rPr>
              <w:t xml:space="preserve"> mode) scheduling for RRS, Non-Spinning Reserve (Non-Spin), and ECRS; </w:t>
            </w:r>
            <w:r w:rsidR="0035545C">
              <w:rPr>
                <w:rFonts w:cs="Arial"/>
              </w:rPr>
              <w:t>and</w:t>
            </w:r>
          </w:p>
          <w:p w14:paraId="52DA0E4D" w14:textId="6EC319B3" w:rsidR="006A5382" w:rsidRPr="00D769F4" w:rsidRDefault="00D769F4" w:rsidP="00302FF3">
            <w:pPr>
              <w:pStyle w:val="NormalArial"/>
              <w:spacing w:before="120" w:after="120"/>
              <w:ind w:left="342" w:hanging="342"/>
              <w:rPr>
                <w:rFonts w:cs="Arial"/>
              </w:rPr>
            </w:pPr>
            <w:r>
              <w:rPr>
                <w:rFonts w:cs="Arial"/>
              </w:rPr>
              <w:t>(</w:t>
            </w:r>
            <w:r w:rsidR="009E5F8C">
              <w:rPr>
                <w:rFonts w:cs="Arial"/>
              </w:rPr>
              <w:t>e</w:t>
            </w:r>
            <w:r>
              <w:rPr>
                <w:rFonts w:cs="Arial"/>
              </w:rPr>
              <w:t>)</w:t>
            </w:r>
            <w:r w:rsidR="00BE669B" w:rsidRPr="00BE669B">
              <w:rPr>
                <w:rFonts w:cs="Arial"/>
              </w:rPr>
              <w:t xml:space="preserve"> </w:t>
            </w:r>
            <w:r w:rsidR="00302FF3">
              <w:rPr>
                <w:rFonts w:cs="Arial"/>
              </w:rPr>
              <w:t>C</w:t>
            </w:r>
            <w:r w:rsidR="00BE669B" w:rsidRPr="00BE669B">
              <w:rPr>
                <w:rFonts w:cs="Arial"/>
              </w:rPr>
              <w:t xml:space="preserve">onstraints to be used for </w:t>
            </w:r>
            <w:r>
              <w:rPr>
                <w:rFonts w:cs="Arial"/>
              </w:rPr>
              <w:t xml:space="preserve">the </w:t>
            </w:r>
            <w:r w:rsidR="00BE669B" w:rsidRPr="00BE669B">
              <w:rPr>
                <w:rFonts w:cs="Arial"/>
              </w:rPr>
              <w:t xml:space="preserve">RTC clearing process.  </w:t>
            </w:r>
          </w:p>
        </w:tc>
      </w:tr>
      <w:tr w:rsidR="009D17F0" w:rsidRPr="00D769F4" w14:paraId="6817E3B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11EF158" w14:textId="77777777" w:rsidR="009D17F0" w:rsidRPr="00A309F3" w:rsidRDefault="00D90D1A" w:rsidP="00F44236">
            <w:pPr>
              <w:pStyle w:val="Header"/>
              <w:rPr>
                <w:rFonts w:cs="Arial"/>
              </w:rPr>
            </w:pPr>
            <w:r w:rsidRPr="00A309F3">
              <w:rPr>
                <w:rFonts w:cs="Arial"/>
              </w:rPr>
              <w:t>RTCTF Discussi</w:t>
            </w:r>
            <w:bookmarkStart w:id="0" w:name="_GoBack"/>
            <w:bookmarkEnd w:id="0"/>
            <w:r w:rsidRPr="00A309F3">
              <w:rPr>
                <w:rFonts w:cs="Arial"/>
              </w:rPr>
              <w:t>on</w:t>
            </w:r>
            <w:r w:rsidR="009D17F0" w:rsidRPr="00A309F3">
              <w:rPr>
                <w:rFonts w:cs="Arial"/>
              </w:rPr>
              <w:t xml:space="preserve"> </w:t>
            </w:r>
          </w:p>
        </w:tc>
        <w:tc>
          <w:tcPr>
            <w:tcW w:w="8100" w:type="dxa"/>
            <w:gridSpan w:val="2"/>
            <w:tcBorders>
              <w:top w:val="single" w:sz="4" w:space="0" w:color="auto"/>
            </w:tcBorders>
            <w:vAlign w:val="center"/>
          </w:tcPr>
          <w:p w14:paraId="6B1D6DE5" w14:textId="77777777" w:rsidR="00BF28A3" w:rsidRDefault="007667A7" w:rsidP="00454150">
            <w:pPr>
              <w:pStyle w:val="NormalArial"/>
              <w:spacing w:before="120" w:after="120"/>
              <w:rPr>
                <w:rFonts w:cs="Arial"/>
              </w:rPr>
            </w:pPr>
            <w:r>
              <w:rPr>
                <w:rFonts w:cs="Arial"/>
              </w:rPr>
              <w:t>On 6/21/19, ERCOT provided a presentation and whitepaper discussing constraint formulation for RTC.  There was specific discussion on</w:t>
            </w:r>
            <w:r w:rsidR="008D637B">
              <w:rPr>
                <w:rFonts w:cs="Arial"/>
              </w:rPr>
              <w:t xml:space="preserve"> KP1.3</w:t>
            </w:r>
            <w:r>
              <w:rPr>
                <w:rFonts w:cs="Arial"/>
              </w:rPr>
              <w:t xml:space="preserve"> </w:t>
            </w:r>
            <w:r w:rsidR="00836EAC">
              <w:rPr>
                <w:rFonts w:cs="Arial"/>
              </w:rPr>
              <w:t>subsection</w:t>
            </w:r>
            <w:r w:rsidR="0035545C">
              <w:rPr>
                <w:rFonts w:cs="Arial"/>
              </w:rPr>
              <w:t>s</w:t>
            </w:r>
            <w:r w:rsidR="00836EAC">
              <w:rPr>
                <w:rFonts w:cs="Arial"/>
              </w:rPr>
              <w:t xml:space="preserve"> (1), (2), and (4)</w:t>
            </w:r>
            <w:r>
              <w:rPr>
                <w:rFonts w:cs="Arial"/>
              </w:rPr>
              <w:t>.</w:t>
            </w:r>
          </w:p>
          <w:p w14:paraId="630DDB7B" w14:textId="77777777" w:rsidR="007667A7" w:rsidRDefault="007667A7" w:rsidP="00454150">
            <w:pPr>
              <w:pStyle w:val="NormalArial"/>
              <w:spacing w:before="120" w:after="120"/>
              <w:rPr>
                <w:rFonts w:cs="Arial"/>
              </w:rPr>
            </w:pPr>
            <w:r>
              <w:rPr>
                <w:rFonts w:cs="Arial"/>
              </w:rPr>
              <w:t xml:space="preserve">On 7/12/19, </w:t>
            </w:r>
            <w:r w:rsidR="0035545C">
              <w:rPr>
                <w:rFonts w:cs="Arial"/>
              </w:rPr>
              <w:t>RTCTF</w:t>
            </w:r>
            <w:r>
              <w:rPr>
                <w:rFonts w:cs="Arial"/>
              </w:rPr>
              <w:t xml:space="preserve"> discussed comments that ERCOT received</w:t>
            </w:r>
            <w:r w:rsidR="0035545C">
              <w:rPr>
                <w:rFonts w:cs="Arial"/>
              </w:rPr>
              <w:t>,</w:t>
            </w:r>
            <w:r>
              <w:rPr>
                <w:rFonts w:cs="Arial"/>
              </w:rPr>
              <w:t xml:space="preserve"> and ERCOT provided a presentation looking at telemetered ramp rates and constraints for Combined Cycle Generation Resources (CCGRs).</w:t>
            </w:r>
          </w:p>
          <w:p w14:paraId="25A9F01A" w14:textId="77777777" w:rsidR="008D637B" w:rsidRDefault="007667A7" w:rsidP="008D637B">
            <w:pPr>
              <w:pStyle w:val="NormalArial"/>
              <w:spacing w:before="120" w:after="120"/>
              <w:rPr>
                <w:rFonts w:cs="Arial"/>
              </w:rPr>
            </w:pPr>
            <w:r>
              <w:rPr>
                <w:rFonts w:cs="Arial"/>
              </w:rPr>
              <w:t>On 8/9/19, S</w:t>
            </w:r>
            <w:r w:rsidR="0035545C">
              <w:rPr>
                <w:rFonts w:cs="Arial"/>
              </w:rPr>
              <w:t>outh Texas Electric Cooperative Inc. (S</w:t>
            </w:r>
            <w:r>
              <w:rPr>
                <w:rFonts w:cs="Arial"/>
              </w:rPr>
              <w:t>TEC</w:t>
            </w:r>
            <w:r w:rsidR="0035545C">
              <w:rPr>
                <w:rFonts w:cs="Arial"/>
              </w:rPr>
              <w:t>)</w:t>
            </w:r>
            <w:r>
              <w:rPr>
                <w:rFonts w:cs="Arial"/>
              </w:rPr>
              <w:t xml:space="preserve"> presented proposed changes to </w:t>
            </w:r>
            <w:r w:rsidR="008D637B">
              <w:rPr>
                <w:rFonts w:cs="Arial"/>
              </w:rPr>
              <w:t>K</w:t>
            </w:r>
            <w:r w:rsidR="00C016BB">
              <w:rPr>
                <w:rFonts w:cs="Arial"/>
              </w:rPr>
              <w:t>P1.3</w:t>
            </w:r>
            <w:r>
              <w:rPr>
                <w:rFonts w:cs="Arial"/>
              </w:rPr>
              <w:t>, with</w:t>
            </w:r>
            <w:r w:rsidR="00C016BB">
              <w:rPr>
                <w:rFonts w:cs="Arial"/>
              </w:rPr>
              <w:t xml:space="preserve"> a focus on the treatment of h</w:t>
            </w:r>
            <w:r>
              <w:rPr>
                <w:rFonts w:cs="Arial"/>
              </w:rPr>
              <w:t>ydro Resources</w:t>
            </w:r>
            <w:r w:rsidR="00836EAC">
              <w:rPr>
                <w:rFonts w:cs="Arial"/>
              </w:rPr>
              <w:t xml:space="preserve"> (subsection</w:t>
            </w:r>
            <w:r w:rsidR="00B06D36">
              <w:rPr>
                <w:rFonts w:cs="Arial"/>
              </w:rPr>
              <w:t xml:space="preserve"> </w:t>
            </w:r>
            <w:r w:rsidR="00836EAC">
              <w:rPr>
                <w:rFonts w:cs="Arial"/>
              </w:rPr>
              <w:t>(</w:t>
            </w:r>
            <w:r w:rsidR="00B06D36">
              <w:rPr>
                <w:rFonts w:cs="Arial"/>
              </w:rPr>
              <w:t>3))</w:t>
            </w:r>
            <w:r>
              <w:rPr>
                <w:rFonts w:cs="Arial"/>
              </w:rPr>
              <w:t xml:space="preserve">.  ERCOT also presented on a number of topics related to </w:t>
            </w:r>
            <w:r w:rsidR="008D637B">
              <w:rPr>
                <w:rFonts w:cs="Arial"/>
              </w:rPr>
              <w:t>K</w:t>
            </w:r>
            <w:r w:rsidR="00C016BB">
              <w:rPr>
                <w:rFonts w:cs="Arial"/>
              </w:rPr>
              <w:t>P</w:t>
            </w:r>
            <w:r w:rsidR="00B06D36">
              <w:rPr>
                <w:rFonts w:cs="Arial"/>
              </w:rPr>
              <w:t xml:space="preserve">1.3, including discussion on </w:t>
            </w:r>
            <w:r w:rsidR="00836EAC">
              <w:rPr>
                <w:rFonts w:cs="Arial"/>
              </w:rPr>
              <w:t>subsections</w:t>
            </w:r>
            <w:r w:rsidR="00B06D36">
              <w:rPr>
                <w:rFonts w:cs="Arial"/>
              </w:rPr>
              <w:t xml:space="preserve"> </w:t>
            </w:r>
            <w:r w:rsidR="00836EAC">
              <w:rPr>
                <w:rFonts w:cs="Arial"/>
              </w:rPr>
              <w:t>(</w:t>
            </w:r>
            <w:r w:rsidR="00B06D36">
              <w:rPr>
                <w:rFonts w:cs="Arial"/>
              </w:rPr>
              <w:t xml:space="preserve">5) through </w:t>
            </w:r>
            <w:r w:rsidR="00836EAC">
              <w:rPr>
                <w:rFonts w:cs="Arial"/>
              </w:rPr>
              <w:t>(</w:t>
            </w:r>
            <w:r w:rsidR="00B06D36">
              <w:rPr>
                <w:rFonts w:cs="Arial"/>
              </w:rPr>
              <w:t>9)</w:t>
            </w:r>
            <w:r>
              <w:rPr>
                <w:rFonts w:cs="Arial"/>
              </w:rPr>
              <w:t>.</w:t>
            </w:r>
            <w:r w:rsidR="008D637B">
              <w:rPr>
                <w:rFonts w:cs="Arial"/>
              </w:rPr>
              <w:t xml:space="preserve"> </w:t>
            </w:r>
          </w:p>
          <w:p w14:paraId="036CD6F0" w14:textId="51274005" w:rsidR="00E46DC3" w:rsidRDefault="008D637B" w:rsidP="008D637B">
            <w:pPr>
              <w:pStyle w:val="NormalArial"/>
              <w:spacing w:before="120" w:after="120"/>
              <w:rPr>
                <w:rFonts w:cs="Arial"/>
              </w:rPr>
            </w:pPr>
            <w:r>
              <w:rPr>
                <w:rFonts w:cs="Arial"/>
              </w:rPr>
              <w:t>On 8/27/19, ERCOT continued present</w:t>
            </w:r>
            <w:r w:rsidR="00E66AE8">
              <w:rPr>
                <w:rFonts w:cs="Arial"/>
              </w:rPr>
              <w:t>at</w:t>
            </w:r>
            <w:r>
              <w:rPr>
                <w:rFonts w:cs="Arial"/>
              </w:rPr>
              <w:t>ions on KP1.3, including  subsection (9).  ERCOT staff also presented material introducing KP1.3 subsections (10) through (13).</w:t>
            </w:r>
          </w:p>
          <w:p w14:paraId="4DBDE7DB" w14:textId="77777777" w:rsidR="00A62618" w:rsidRDefault="00A62618" w:rsidP="008D637B">
            <w:pPr>
              <w:pStyle w:val="NormalArial"/>
              <w:spacing w:before="120" w:after="120"/>
              <w:rPr>
                <w:rFonts w:cs="Arial"/>
              </w:rPr>
            </w:pPr>
            <w:r>
              <w:rPr>
                <w:rFonts w:cs="Arial"/>
              </w:rPr>
              <w:t>On 9/19/19, RTCTF reviewed ERCOT’s examples of AS deployment and re-procurement, including impacts to Load Resources.  RTCTF reviewed Siddiqi proposal, but group consensus was to continue forward on ERCOT’s proposal in subsection (8).  RTCTF modified (9) to include Real-Time feedback to impacted QSEs with mitigated AS limits related to AS infeasibility.</w:t>
            </w:r>
          </w:p>
          <w:p w14:paraId="632AAD52" w14:textId="77777777" w:rsidR="003C56E5" w:rsidRPr="00354861" w:rsidRDefault="003C56E5" w:rsidP="0005347E">
            <w:pPr>
              <w:pStyle w:val="NormalArial"/>
              <w:spacing w:before="120" w:after="120"/>
              <w:rPr>
                <w:rFonts w:cs="Arial"/>
              </w:rPr>
            </w:pPr>
            <w:r>
              <w:rPr>
                <w:rFonts w:cs="Arial"/>
              </w:rPr>
              <w:lastRenderedPageBreak/>
              <w:t xml:space="preserve">On 10/9/19, RTCTF </w:t>
            </w:r>
            <w:r w:rsidRPr="00354861">
              <w:rPr>
                <w:rFonts w:cs="Arial"/>
              </w:rPr>
              <w:t>discussed KP1.3 subsections (1) through (15) and reached consensus on subsections (1)</w:t>
            </w:r>
            <w:r w:rsidR="0005347E" w:rsidRPr="00354861">
              <w:rPr>
                <w:rFonts w:cs="Arial"/>
              </w:rPr>
              <w:t>, (2),</w:t>
            </w:r>
            <w:r w:rsidRPr="00354861">
              <w:rPr>
                <w:rFonts w:cs="Arial"/>
              </w:rPr>
              <w:t xml:space="preserve"> (3), (4)(a), (4)(b), (5)</w:t>
            </w:r>
            <w:r w:rsidR="0005347E" w:rsidRPr="00354861">
              <w:rPr>
                <w:rFonts w:cs="Arial"/>
              </w:rPr>
              <w:t>, (6), (7)</w:t>
            </w:r>
            <w:r w:rsidRPr="00354861">
              <w:rPr>
                <w:rFonts w:cs="Arial"/>
              </w:rPr>
              <w:t xml:space="preserve"> (8), (10), and (11).</w:t>
            </w:r>
          </w:p>
          <w:p w14:paraId="2A8AD355" w14:textId="77777777" w:rsidR="00C657D5" w:rsidRDefault="00C657D5" w:rsidP="00D745BB">
            <w:pPr>
              <w:pStyle w:val="NormalArial"/>
              <w:spacing w:before="120" w:after="120"/>
              <w:rPr>
                <w:rFonts w:cs="Arial"/>
              </w:rPr>
            </w:pPr>
            <w:r w:rsidRPr="00354861">
              <w:rPr>
                <w:rFonts w:cs="Arial"/>
              </w:rPr>
              <w:t>On 10/30/19 RTC</w:t>
            </w:r>
            <w:r w:rsidR="00D745BB">
              <w:rPr>
                <w:rFonts w:cs="Arial"/>
              </w:rPr>
              <w:t>TF</w:t>
            </w:r>
            <w:r w:rsidRPr="00354861">
              <w:rPr>
                <w:rFonts w:cs="Arial"/>
              </w:rPr>
              <w:t xml:space="preserve"> discussed Exelon comments to subsection (4)(c-d) and agreed to move them to KP8</w:t>
            </w:r>
            <w:r w:rsidR="00354861" w:rsidRPr="00354861">
              <w:rPr>
                <w:rFonts w:cs="Arial"/>
              </w:rPr>
              <w:t>.  For subsection (12)(c),  ERCOT discuss</w:t>
            </w:r>
            <w:r w:rsidR="00354861">
              <w:rPr>
                <w:rFonts w:cs="Arial"/>
              </w:rPr>
              <w:t>ed and plans to develop Protocols whereby the</w:t>
            </w:r>
            <w:r w:rsidR="00354861" w:rsidRPr="00781D04">
              <w:t xml:space="preserve"> AS proxy offer price floors will be a separate configurable parameter that </w:t>
            </w:r>
            <w:r w:rsidR="00354861">
              <w:t>will be set by TAC as a single value for each AS product</w:t>
            </w:r>
            <w:r w:rsidR="00A24140">
              <w:t xml:space="preserve"> and product sub-category</w:t>
            </w:r>
            <w:r w:rsidR="00354861">
              <w:t>.  For subsection (16) (AS Substitution), RTCTF reached consensus to remove this concept from KP1.3.</w:t>
            </w:r>
            <w:r w:rsidR="00D745BB">
              <w:t xml:space="preserve">  </w:t>
            </w:r>
            <w:r w:rsidR="00354861">
              <w:rPr>
                <w:rFonts w:cs="Arial"/>
              </w:rPr>
              <w:t>RTCTF reached consensus on subsections (8)(c), (9), (12)</w:t>
            </w:r>
            <w:r w:rsidR="00D745BB">
              <w:rPr>
                <w:rFonts w:cs="Arial"/>
              </w:rPr>
              <w:t>, and (13)</w:t>
            </w:r>
            <w:r w:rsidR="00EA599E">
              <w:rPr>
                <w:rFonts w:cs="Arial"/>
              </w:rPr>
              <w:t>.</w:t>
            </w:r>
          </w:p>
          <w:p w14:paraId="4F999871" w14:textId="77777777" w:rsidR="00EA599E" w:rsidRDefault="00EA599E" w:rsidP="00D745BB">
            <w:pPr>
              <w:pStyle w:val="NormalArial"/>
              <w:spacing w:before="120" w:after="120"/>
              <w:rPr>
                <w:rFonts w:cs="Arial"/>
              </w:rPr>
            </w:pPr>
            <w:r>
              <w:rPr>
                <w:rFonts w:cs="Arial"/>
              </w:rPr>
              <w:t xml:space="preserve">On 11/19/19, RTCTF discussed Exelon comments to previously TAC-approved subsection (11) as well as the new subsection (15) proposed in Siddiqi comments. </w:t>
            </w:r>
          </w:p>
          <w:p w14:paraId="017E5F3A" w14:textId="30E7F551" w:rsidR="00C05623" w:rsidRPr="00A309F3" w:rsidRDefault="00C05623" w:rsidP="00D745BB">
            <w:pPr>
              <w:pStyle w:val="NormalArial"/>
              <w:spacing w:before="120" w:after="120"/>
              <w:rPr>
                <w:rFonts w:cs="Arial"/>
              </w:rPr>
            </w:pPr>
            <w:r>
              <w:rPr>
                <w:rFonts w:cs="Arial"/>
              </w:rPr>
              <w:t>On 12/3/19, RTCTF discussed Siddiqi proposal on subsection (15) but this prosal was withdrawn after RTCTF discussion.  RTCTF reached consensus on new subsection (11) language.</w:t>
            </w:r>
          </w:p>
        </w:tc>
      </w:tr>
      <w:tr w:rsidR="00C9766A" w:rsidRPr="00D769F4" w14:paraId="4D71F348" w14:textId="77777777" w:rsidTr="003725CD">
        <w:trPr>
          <w:trHeight w:val="665"/>
        </w:trPr>
        <w:tc>
          <w:tcPr>
            <w:tcW w:w="2340" w:type="dxa"/>
            <w:gridSpan w:val="2"/>
            <w:tcBorders>
              <w:bottom w:val="single" w:sz="4" w:space="0" w:color="auto"/>
            </w:tcBorders>
            <w:shd w:val="clear" w:color="auto" w:fill="FFFFFF"/>
            <w:vAlign w:val="center"/>
          </w:tcPr>
          <w:p w14:paraId="77881E20" w14:textId="2ADA30E8" w:rsidR="00C9766A" w:rsidRPr="00E91AD6" w:rsidRDefault="00D90D1A" w:rsidP="00782371">
            <w:pPr>
              <w:pStyle w:val="Header"/>
              <w:rPr>
                <w:rFonts w:cs="Arial"/>
              </w:rPr>
            </w:pPr>
            <w:r w:rsidRPr="00A309F3">
              <w:rPr>
                <w:rFonts w:cs="Arial"/>
              </w:rPr>
              <w:lastRenderedPageBreak/>
              <w:t xml:space="preserve">TAC </w:t>
            </w:r>
            <w:r w:rsidR="00782371" w:rsidRPr="00A309F3">
              <w:rPr>
                <w:rFonts w:cs="Arial"/>
              </w:rPr>
              <w:t>Action Requested</w:t>
            </w:r>
          </w:p>
        </w:tc>
        <w:tc>
          <w:tcPr>
            <w:tcW w:w="8100" w:type="dxa"/>
            <w:gridSpan w:val="2"/>
            <w:tcBorders>
              <w:bottom w:val="single" w:sz="4" w:space="0" w:color="auto"/>
            </w:tcBorders>
            <w:vAlign w:val="center"/>
          </w:tcPr>
          <w:p w14:paraId="47BA5805" w14:textId="77777777" w:rsidR="00782371" w:rsidRDefault="00674A24" w:rsidP="00D745BB">
            <w:pPr>
              <w:pStyle w:val="NormalArial"/>
              <w:spacing w:before="120" w:after="120"/>
            </w:pPr>
            <w:r>
              <w:rPr>
                <w:rFonts w:cs="Arial"/>
              </w:rPr>
              <w:t>On 10/23/19,</w:t>
            </w:r>
            <w:r>
              <w:t xml:space="preserve"> TAC vote to endorse KP1.3 </w:t>
            </w:r>
            <w:r>
              <w:rPr>
                <w:rFonts w:cs="Arial"/>
              </w:rPr>
              <w:t>subsections (1), (2), (3), (4)(a), (4)(b), (5), (6), (7) (8), (10), and (11)</w:t>
            </w:r>
            <w:r>
              <w:t xml:space="preserve"> for purposes of informing the Board.</w:t>
            </w:r>
          </w:p>
          <w:p w14:paraId="5329ADA5" w14:textId="77777777" w:rsidR="00D745BB" w:rsidRDefault="00D745BB" w:rsidP="00D745BB">
            <w:pPr>
              <w:pStyle w:val="NormalArial"/>
              <w:spacing w:before="120" w:after="120"/>
            </w:pPr>
            <w:r>
              <w:rPr>
                <w:rFonts w:cs="Arial"/>
              </w:rPr>
              <w:t>On 11/20/19,</w:t>
            </w:r>
            <w:r>
              <w:t xml:space="preserve"> TAC vote to endorse KP1.3 </w:t>
            </w:r>
            <w:r>
              <w:rPr>
                <w:rFonts w:cs="Arial"/>
              </w:rPr>
              <w:t xml:space="preserve">subsections (8)(c), (9), (12), and (13) </w:t>
            </w:r>
            <w:r>
              <w:t>for purposes of informing the Board.</w:t>
            </w:r>
          </w:p>
          <w:p w14:paraId="3BF8A8D6" w14:textId="742D065D" w:rsidR="00C05623" w:rsidRPr="00E91AD6" w:rsidRDefault="00C05623" w:rsidP="00C05623">
            <w:pPr>
              <w:pStyle w:val="NormalArial"/>
              <w:spacing w:before="120" w:after="120"/>
              <w:rPr>
                <w:rFonts w:cs="Arial"/>
              </w:rPr>
            </w:pPr>
            <w:r>
              <w:rPr>
                <w:rFonts w:cs="Arial"/>
              </w:rPr>
              <w:t>On 1/29/20,</w:t>
            </w:r>
            <w:r>
              <w:t xml:space="preserve"> TAC vote to endorse KP1.3 </w:t>
            </w:r>
            <w:r>
              <w:rPr>
                <w:rFonts w:cs="Arial"/>
              </w:rPr>
              <w:t>subsections (11) for purposes of informing the Board.</w:t>
            </w:r>
          </w:p>
        </w:tc>
      </w:tr>
      <w:tr w:rsidR="009D17F0" w:rsidRPr="00D769F4" w14:paraId="125124B4" w14:textId="77777777" w:rsidTr="0014561B">
        <w:trPr>
          <w:trHeight w:val="518"/>
        </w:trPr>
        <w:tc>
          <w:tcPr>
            <w:tcW w:w="2340" w:type="dxa"/>
            <w:gridSpan w:val="2"/>
            <w:tcBorders>
              <w:bottom w:val="single" w:sz="4" w:space="0" w:color="auto"/>
            </w:tcBorders>
            <w:shd w:val="clear" w:color="auto" w:fill="FFFFFF"/>
            <w:vAlign w:val="center"/>
          </w:tcPr>
          <w:p w14:paraId="278EED52" w14:textId="77777777" w:rsidR="009D17F0" w:rsidRPr="00A309F3" w:rsidRDefault="00782371" w:rsidP="00782371">
            <w:pPr>
              <w:pStyle w:val="Header"/>
              <w:rPr>
                <w:rFonts w:cs="Arial"/>
              </w:rPr>
            </w:pPr>
            <w:r w:rsidRPr="00A309F3">
              <w:rPr>
                <w:rFonts w:cs="Arial"/>
              </w:rPr>
              <w:t>TAC Action Summary</w:t>
            </w:r>
          </w:p>
        </w:tc>
        <w:tc>
          <w:tcPr>
            <w:tcW w:w="8100" w:type="dxa"/>
            <w:gridSpan w:val="2"/>
            <w:tcBorders>
              <w:bottom w:val="single" w:sz="4" w:space="0" w:color="auto"/>
            </w:tcBorders>
            <w:vAlign w:val="center"/>
          </w:tcPr>
          <w:p w14:paraId="5A28DDEB" w14:textId="77777777" w:rsidR="00782371" w:rsidRDefault="00D745BB" w:rsidP="00D745BB">
            <w:pPr>
              <w:pStyle w:val="NormalArial"/>
              <w:spacing w:before="120" w:after="120"/>
            </w:pPr>
            <w:r>
              <w:rPr>
                <w:rFonts w:cs="Arial"/>
              </w:rPr>
              <w:t>On 10/23/19,</w:t>
            </w:r>
            <w:r>
              <w:t xml:space="preserve"> TAC voted to endorse KP1.3 </w:t>
            </w:r>
            <w:r>
              <w:rPr>
                <w:rFonts w:cs="Arial"/>
              </w:rPr>
              <w:t>subsections (1), (2), (3), (4)(a), (4)(b), (5), (6), (7) (8), (10), and (11)</w:t>
            </w:r>
            <w:r>
              <w:t xml:space="preserve"> for purposes of informing the Board.</w:t>
            </w:r>
          </w:p>
          <w:p w14:paraId="3133264D" w14:textId="7AEFE601" w:rsidR="000A4368" w:rsidRPr="00A309F3" w:rsidRDefault="000A4368" w:rsidP="00D745BB">
            <w:pPr>
              <w:pStyle w:val="NormalArial"/>
              <w:spacing w:before="120" w:after="120"/>
              <w:rPr>
                <w:rFonts w:cs="Arial"/>
              </w:rPr>
            </w:pPr>
            <w:r>
              <w:rPr>
                <w:rFonts w:cs="Arial"/>
              </w:rPr>
              <w:t>On 11/20/19,</w:t>
            </w:r>
            <w:r>
              <w:t xml:space="preserve"> TAC voted to endorse KP1.3 </w:t>
            </w:r>
            <w:r>
              <w:rPr>
                <w:rFonts w:cs="Arial"/>
              </w:rPr>
              <w:t xml:space="preserve">subsections (8)(c), (9), (12), and (13) </w:t>
            </w:r>
            <w:r>
              <w:t>for purposes of informing the Board.</w:t>
            </w:r>
          </w:p>
        </w:tc>
      </w:tr>
      <w:tr w:rsidR="00782371" w:rsidRPr="00D769F4" w14:paraId="2DF2E12E" w14:textId="77777777" w:rsidTr="0014561B">
        <w:trPr>
          <w:trHeight w:val="518"/>
        </w:trPr>
        <w:tc>
          <w:tcPr>
            <w:tcW w:w="2340" w:type="dxa"/>
            <w:gridSpan w:val="2"/>
            <w:shd w:val="clear" w:color="auto" w:fill="FFFFFF"/>
            <w:vAlign w:val="center"/>
          </w:tcPr>
          <w:p w14:paraId="4DF9C0DE" w14:textId="77777777" w:rsidR="00782371" w:rsidRPr="00A309F3" w:rsidRDefault="00782371" w:rsidP="00782371">
            <w:pPr>
              <w:pStyle w:val="Header"/>
              <w:rPr>
                <w:rFonts w:cs="Arial"/>
              </w:rPr>
            </w:pPr>
            <w:r w:rsidRPr="00A309F3">
              <w:rPr>
                <w:rFonts w:cs="Arial"/>
              </w:rPr>
              <w:t xml:space="preserve">ERCOT Opinion </w:t>
            </w:r>
          </w:p>
        </w:tc>
        <w:tc>
          <w:tcPr>
            <w:tcW w:w="8100" w:type="dxa"/>
            <w:gridSpan w:val="2"/>
            <w:vAlign w:val="center"/>
          </w:tcPr>
          <w:p w14:paraId="0168D653" w14:textId="77777777" w:rsidR="00782371" w:rsidRPr="00A309F3" w:rsidRDefault="00782371" w:rsidP="00782371">
            <w:pPr>
              <w:pStyle w:val="NormalArial"/>
              <w:rPr>
                <w:rFonts w:cs="Arial"/>
              </w:rPr>
            </w:pPr>
          </w:p>
        </w:tc>
      </w:tr>
      <w:tr w:rsidR="00782371" w:rsidRPr="00D769F4" w14:paraId="6DD3C6B6" w14:textId="77777777" w:rsidTr="0014561B">
        <w:trPr>
          <w:trHeight w:val="518"/>
        </w:trPr>
        <w:tc>
          <w:tcPr>
            <w:tcW w:w="2340" w:type="dxa"/>
            <w:gridSpan w:val="2"/>
            <w:shd w:val="clear" w:color="auto" w:fill="FFFFFF"/>
            <w:vAlign w:val="center"/>
          </w:tcPr>
          <w:p w14:paraId="59B56FF0" w14:textId="77777777" w:rsidR="00782371" w:rsidRPr="00A309F3" w:rsidRDefault="00782371" w:rsidP="00782371">
            <w:pPr>
              <w:pStyle w:val="Header"/>
              <w:rPr>
                <w:rFonts w:cs="Arial"/>
              </w:rPr>
            </w:pPr>
            <w:r w:rsidRPr="00D769F4">
              <w:rPr>
                <w:rFonts w:cs="Arial"/>
              </w:rPr>
              <w:t>Board Action Requested</w:t>
            </w:r>
          </w:p>
        </w:tc>
        <w:tc>
          <w:tcPr>
            <w:tcW w:w="8100" w:type="dxa"/>
            <w:gridSpan w:val="2"/>
            <w:vAlign w:val="center"/>
          </w:tcPr>
          <w:p w14:paraId="20942172" w14:textId="77777777" w:rsidR="00782371" w:rsidRPr="00A309F3" w:rsidRDefault="00782371" w:rsidP="00782371">
            <w:pPr>
              <w:pStyle w:val="NormalArial"/>
              <w:spacing w:before="120" w:after="120"/>
              <w:rPr>
                <w:rFonts w:cs="Arial"/>
                <w:iCs/>
                <w:kern w:val="24"/>
              </w:rPr>
            </w:pPr>
          </w:p>
        </w:tc>
      </w:tr>
      <w:tr w:rsidR="00782371" w:rsidRPr="00D769F4" w14:paraId="5D208B3A" w14:textId="77777777" w:rsidTr="0014561B">
        <w:trPr>
          <w:trHeight w:val="518"/>
        </w:trPr>
        <w:tc>
          <w:tcPr>
            <w:tcW w:w="2340" w:type="dxa"/>
            <w:gridSpan w:val="2"/>
            <w:tcBorders>
              <w:bottom w:val="single" w:sz="4" w:space="0" w:color="auto"/>
            </w:tcBorders>
            <w:shd w:val="clear" w:color="auto" w:fill="FFFFFF"/>
            <w:vAlign w:val="center"/>
          </w:tcPr>
          <w:p w14:paraId="707B2C13" w14:textId="77777777" w:rsidR="00782371" w:rsidRPr="00A309F3" w:rsidRDefault="00782371" w:rsidP="00782371">
            <w:pPr>
              <w:pStyle w:val="Header"/>
              <w:rPr>
                <w:rFonts w:cs="Arial"/>
              </w:rPr>
            </w:pPr>
            <w:r w:rsidRPr="00D769F4">
              <w:rPr>
                <w:rFonts w:cs="Arial"/>
              </w:rPr>
              <w:t>Board Action Summary</w:t>
            </w:r>
          </w:p>
        </w:tc>
        <w:tc>
          <w:tcPr>
            <w:tcW w:w="8100" w:type="dxa"/>
            <w:gridSpan w:val="2"/>
            <w:tcBorders>
              <w:bottom w:val="single" w:sz="4" w:space="0" w:color="auto"/>
            </w:tcBorders>
            <w:vAlign w:val="center"/>
          </w:tcPr>
          <w:p w14:paraId="4056CDC3" w14:textId="77777777" w:rsidR="00782371" w:rsidRPr="00A309F3" w:rsidRDefault="00782371" w:rsidP="00782371">
            <w:pPr>
              <w:pStyle w:val="NormalArial"/>
              <w:spacing w:before="120" w:after="120"/>
              <w:rPr>
                <w:rFonts w:cs="Arial"/>
                <w:iCs/>
                <w:kern w:val="24"/>
              </w:rPr>
            </w:pPr>
          </w:p>
        </w:tc>
      </w:tr>
    </w:tbl>
    <w:p w14:paraId="448A24A9" w14:textId="77777777" w:rsidR="000629A5" w:rsidRPr="00D769F4" w:rsidRDefault="000629A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769F4" w14:paraId="499004C8" w14:textId="77777777">
        <w:trPr>
          <w:trHeight w:val="350"/>
        </w:trPr>
        <w:tc>
          <w:tcPr>
            <w:tcW w:w="10440" w:type="dxa"/>
            <w:tcBorders>
              <w:bottom w:val="single" w:sz="4" w:space="0" w:color="auto"/>
            </w:tcBorders>
            <w:shd w:val="clear" w:color="auto" w:fill="FFFFFF"/>
            <w:vAlign w:val="center"/>
          </w:tcPr>
          <w:p w14:paraId="02AD3327" w14:textId="77777777" w:rsidR="009A3772" w:rsidRPr="00E91AD6" w:rsidRDefault="009A3772" w:rsidP="00782371">
            <w:pPr>
              <w:pStyle w:val="Header"/>
              <w:jc w:val="center"/>
              <w:rPr>
                <w:rFonts w:cs="Arial"/>
              </w:rPr>
            </w:pPr>
            <w:r w:rsidRPr="00A309F3">
              <w:rPr>
                <w:rFonts w:cs="Arial"/>
              </w:rPr>
              <w:t xml:space="preserve">Proposed </w:t>
            </w:r>
            <w:r w:rsidR="00782371" w:rsidRPr="00A309F3">
              <w:rPr>
                <w:rFonts w:cs="Arial"/>
              </w:rPr>
              <w:t>Principle</w:t>
            </w:r>
            <w:r w:rsidR="004A490A" w:rsidRPr="00E91AD6">
              <w:rPr>
                <w:rFonts w:cs="Arial"/>
              </w:rPr>
              <w:t xml:space="preserve"> </w:t>
            </w:r>
            <w:r w:rsidR="008A5AAA" w:rsidRPr="00E91AD6">
              <w:rPr>
                <w:rFonts w:cs="Arial"/>
              </w:rPr>
              <w:t>Language</w:t>
            </w:r>
          </w:p>
        </w:tc>
      </w:tr>
    </w:tbl>
    <w:p w14:paraId="35144D8B" w14:textId="77777777" w:rsidR="00BC2D06" w:rsidRPr="00A309F3" w:rsidRDefault="00BC2D06" w:rsidP="00BC2D06">
      <w:pPr>
        <w:ind w:left="360"/>
        <w:rPr>
          <w:rFonts w:ascii="Arial" w:hAnsi="Arial" w:cs="Arial"/>
        </w:rPr>
      </w:pPr>
    </w:p>
    <w:p w14:paraId="66EF92A7" w14:textId="77777777" w:rsidR="00E56E7E" w:rsidRDefault="004A490A" w:rsidP="00D25C46">
      <w:pPr>
        <w:pStyle w:val="Heading1"/>
        <w:numPr>
          <w:ilvl w:val="0"/>
          <w:numId w:val="0"/>
        </w:numPr>
        <w:ind w:left="360" w:hanging="360"/>
        <w:rPr>
          <w:rFonts w:ascii="Arial" w:hAnsi="Arial" w:cs="Arial"/>
          <w:i/>
          <w:szCs w:val="24"/>
        </w:rPr>
      </w:pPr>
      <w:r w:rsidRPr="00D769F4">
        <w:rPr>
          <w:rFonts w:ascii="Arial" w:hAnsi="Arial" w:cs="Arial"/>
          <w:i/>
          <w:szCs w:val="24"/>
        </w:rPr>
        <w:t xml:space="preserve">Principle Concepts for </w:t>
      </w:r>
      <w:r w:rsidR="00891B79">
        <w:rPr>
          <w:rFonts w:ascii="Arial" w:hAnsi="Arial" w:cs="Arial"/>
          <w:i/>
          <w:szCs w:val="24"/>
        </w:rPr>
        <w:t>TAC Endorsement</w:t>
      </w:r>
    </w:p>
    <w:p w14:paraId="0C3C55ED" w14:textId="4F53E618" w:rsidR="00C05623" w:rsidRDefault="00C05623" w:rsidP="00C05623">
      <w:pPr>
        <w:pStyle w:val="ListParagraph"/>
        <w:tabs>
          <w:tab w:val="left" w:pos="540"/>
        </w:tabs>
        <w:spacing w:before="120" w:after="120"/>
        <w:ind w:left="360" w:hanging="360"/>
        <w:contextualSpacing w:val="0"/>
        <w:rPr>
          <w:rFonts w:cs="Arial"/>
          <w:color w:val="auto"/>
        </w:rPr>
      </w:pPr>
      <w:r w:rsidRPr="008F4FA8">
        <w:rPr>
          <w:rFonts w:cs="Arial"/>
          <w:color w:val="auto"/>
        </w:rPr>
        <w:t>11)</w:t>
      </w:r>
      <w:r w:rsidRPr="008F4FA8">
        <w:rPr>
          <w:rFonts w:cs="Arial"/>
          <w:color w:val="auto"/>
        </w:rPr>
        <w:tab/>
      </w:r>
      <w:del w:id="1" w:author="RTCTF 120319" w:date="2019-12-03T15:16:00Z">
        <w:r w:rsidRPr="008F4FA8" w:rsidDel="00C05623">
          <w:rPr>
            <w:rFonts w:cs="Arial"/>
            <w:color w:val="auto"/>
          </w:rPr>
          <w:delText>The AS Offer submission window will be consistent with the Energy Offer Curve (EOC) submission window.</w:delText>
        </w:r>
      </w:del>
      <w:ins w:id="2" w:author="RTCTF 120319" w:date="2019-12-03T15:16:00Z">
        <w:r>
          <w:rPr>
            <w:rFonts w:cs="Arial"/>
            <w:color w:val="auto"/>
          </w:rPr>
          <w:t>QSEs will have the ability to continuously update their AS Offers.  SCED will use the most recently available AS Offer</w:t>
        </w:r>
        <w:r w:rsidRPr="008F4FA8">
          <w:rPr>
            <w:rFonts w:cs="Arial"/>
            <w:color w:val="auto"/>
          </w:rPr>
          <w:t>.</w:t>
        </w:r>
      </w:ins>
    </w:p>
    <w:p w14:paraId="79323850" w14:textId="77777777" w:rsidR="00891B79" w:rsidRPr="00D769F4" w:rsidRDefault="00891B79" w:rsidP="00891B79">
      <w:pPr>
        <w:pStyle w:val="Heading1"/>
        <w:numPr>
          <w:ilvl w:val="0"/>
          <w:numId w:val="0"/>
        </w:numPr>
        <w:ind w:left="360" w:hanging="360"/>
        <w:rPr>
          <w:rFonts w:ascii="Arial" w:hAnsi="Arial" w:cs="Arial"/>
          <w:i/>
          <w:szCs w:val="24"/>
        </w:rPr>
      </w:pPr>
      <w:r>
        <w:rPr>
          <w:rFonts w:ascii="Arial" w:hAnsi="Arial" w:cs="Arial"/>
          <w:i/>
          <w:szCs w:val="24"/>
        </w:rPr>
        <w:lastRenderedPageBreak/>
        <w:t xml:space="preserve">Principle concepts </w:t>
      </w:r>
      <w:r w:rsidRPr="00D769F4">
        <w:rPr>
          <w:rFonts w:ascii="Arial" w:hAnsi="Arial" w:cs="Arial"/>
          <w:i/>
          <w:szCs w:val="24"/>
        </w:rPr>
        <w:t xml:space="preserve">Previously </w:t>
      </w:r>
      <w:r>
        <w:rPr>
          <w:rFonts w:ascii="Arial" w:hAnsi="Arial" w:cs="Arial"/>
          <w:i/>
          <w:szCs w:val="24"/>
        </w:rPr>
        <w:t>Endorsed by TAC</w:t>
      </w:r>
    </w:p>
    <w:p w14:paraId="7D5185C1" w14:textId="77777777" w:rsidR="00C657D5" w:rsidRPr="008F4FA8" w:rsidRDefault="00C657D5" w:rsidP="00C657D5">
      <w:pPr>
        <w:pStyle w:val="ListParagraph"/>
        <w:spacing w:before="120" w:after="120"/>
        <w:ind w:left="360" w:hanging="360"/>
        <w:contextualSpacing w:val="0"/>
        <w:rPr>
          <w:rFonts w:cs="Arial"/>
          <w:iCs/>
          <w:color w:val="auto"/>
        </w:rPr>
      </w:pPr>
      <w:r w:rsidRPr="008F4FA8">
        <w:rPr>
          <w:rFonts w:cs="Arial"/>
          <w:iCs/>
          <w:color w:val="auto"/>
        </w:rPr>
        <w:t>1)</w:t>
      </w:r>
      <w:r w:rsidRPr="008F4FA8">
        <w:rPr>
          <w:rFonts w:cs="Arial"/>
          <w:iCs/>
          <w:color w:val="auto"/>
        </w:rPr>
        <w:tab/>
        <w:t xml:space="preserve">QSEs will have ability in Real-Time to indicate whether a Resource is temporarily unable to provide AS due to operational constraints. </w:t>
      </w:r>
    </w:p>
    <w:p w14:paraId="3B8545A2" w14:textId="77777777" w:rsidR="00C657D5" w:rsidRPr="008F4FA8" w:rsidRDefault="00C657D5" w:rsidP="00C657D5">
      <w:pPr>
        <w:pStyle w:val="ListParagraph"/>
        <w:spacing w:before="120" w:after="120"/>
        <w:ind w:left="360" w:hanging="360"/>
        <w:contextualSpacing w:val="0"/>
        <w:rPr>
          <w:rFonts w:cs="Arial"/>
          <w:iCs/>
          <w:color w:val="auto"/>
        </w:rPr>
      </w:pPr>
      <w:r w:rsidRPr="008F4FA8">
        <w:rPr>
          <w:rFonts w:cs="Arial"/>
          <w:iCs/>
          <w:color w:val="auto"/>
        </w:rPr>
        <w:t>2)</w:t>
      </w:r>
      <w:r w:rsidRPr="008F4FA8">
        <w:rPr>
          <w:rFonts w:cs="Arial"/>
          <w:iCs/>
          <w:color w:val="auto"/>
        </w:rPr>
        <w:tab/>
        <w:t>UFR Load Resources will be able to self-provide RRS UFR and ECRS; the amount of which will based on Day-Ahead Market (DAM) and AS trades.</w:t>
      </w:r>
    </w:p>
    <w:p w14:paraId="02CD2FE5" w14:textId="77777777" w:rsidR="00C657D5" w:rsidRPr="008F4FA8" w:rsidRDefault="00C657D5" w:rsidP="00C657D5">
      <w:pPr>
        <w:pStyle w:val="ListParagraph"/>
        <w:spacing w:before="120" w:after="120"/>
        <w:ind w:left="360" w:hanging="360"/>
        <w:contextualSpacing w:val="0"/>
        <w:rPr>
          <w:rFonts w:cs="Arial"/>
          <w:iCs/>
          <w:color w:val="auto"/>
        </w:rPr>
      </w:pPr>
      <w:r w:rsidRPr="008F4FA8">
        <w:rPr>
          <w:rFonts w:cs="Arial"/>
          <w:iCs/>
          <w:color w:val="auto"/>
        </w:rPr>
        <w:t>3)</w:t>
      </w:r>
      <w:r w:rsidRPr="008F4FA8">
        <w:rPr>
          <w:rFonts w:cs="Arial"/>
          <w:iCs/>
          <w:color w:val="auto"/>
        </w:rPr>
        <w:tab/>
        <w:t>On-Line hydro Generation Resources not operating in Synchronous Condenser Fast-Response mode will be able to maintain RRS, Non-Spin, and ECRS on those Resources through modification of the Mitigated Offer Cap (MOC).</w:t>
      </w:r>
    </w:p>
    <w:p w14:paraId="14B32814" w14:textId="77777777" w:rsidR="00C657D5" w:rsidRPr="008F4FA8" w:rsidRDefault="00C657D5" w:rsidP="00C657D5">
      <w:pPr>
        <w:pStyle w:val="ListParagraph"/>
        <w:tabs>
          <w:tab w:val="left" w:pos="360"/>
        </w:tabs>
        <w:spacing w:before="120" w:after="120"/>
        <w:ind w:left="360" w:hanging="360"/>
        <w:contextualSpacing w:val="0"/>
        <w:rPr>
          <w:rFonts w:cs="Arial"/>
          <w:color w:val="auto"/>
        </w:rPr>
      </w:pPr>
      <w:r w:rsidRPr="008F4FA8">
        <w:rPr>
          <w:rFonts w:cs="Arial"/>
          <w:color w:val="auto"/>
        </w:rPr>
        <w:t>4)</w:t>
      </w:r>
      <w:r w:rsidRPr="008F4FA8">
        <w:rPr>
          <w:rFonts w:cs="Arial"/>
          <w:color w:val="auto"/>
        </w:rPr>
        <w:tab/>
        <w:t>RTC will account for frequency responsive capacity of a CCGR when awarding AS that is required to be frequency responsive.</w:t>
      </w:r>
    </w:p>
    <w:p w14:paraId="38155079" w14:textId="77777777" w:rsidR="00C657D5" w:rsidRPr="008F4FA8" w:rsidRDefault="00C657D5" w:rsidP="00C657D5">
      <w:pPr>
        <w:pStyle w:val="ListParagraph"/>
        <w:tabs>
          <w:tab w:val="left" w:pos="360"/>
        </w:tabs>
        <w:spacing w:before="120" w:after="120"/>
        <w:ind w:hanging="360"/>
        <w:contextualSpacing w:val="0"/>
        <w:rPr>
          <w:rFonts w:cs="Arial"/>
          <w:color w:val="auto"/>
        </w:rPr>
      </w:pPr>
      <w:r w:rsidRPr="008F4FA8">
        <w:rPr>
          <w:rFonts w:cs="Arial"/>
          <w:color w:val="auto"/>
        </w:rPr>
        <w:t>a.</w:t>
      </w:r>
      <w:r w:rsidRPr="008F4FA8">
        <w:rPr>
          <w:rFonts w:cs="Arial"/>
          <w:color w:val="auto"/>
        </w:rPr>
        <w:tab/>
        <w:t>In Real-Time, QSEs will supply data informing ERCOT systems, on the portion of the total CCGR MW output that is being provided from the CCGR’s frequency responsive capacity, and, the high and low limits of the CCGR’s frequency responsive capacity.</w:t>
      </w:r>
    </w:p>
    <w:p w14:paraId="24BD0E32" w14:textId="77777777" w:rsidR="00C657D5" w:rsidRPr="008F4FA8" w:rsidRDefault="00C657D5" w:rsidP="00C657D5">
      <w:pPr>
        <w:pStyle w:val="ListParagraph"/>
        <w:tabs>
          <w:tab w:val="left" w:pos="360"/>
        </w:tabs>
        <w:spacing w:before="120" w:after="120"/>
        <w:ind w:hanging="360"/>
        <w:contextualSpacing w:val="0"/>
        <w:rPr>
          <w:rFonts w:cs="Arial"/>
          <w:color w:val="auto"/>
        </w:rPr>
      </w:pPr>
      <w:r w:rsidRPr="008F4FA8">
        <w:rPr>
          <w:rFonts w:cs="Arial"/>
          <w:color w:val="auto"/>
        </w:rPr>
        <w:t>b.</w:t>
      </w:r>
      <w:r w:rsidRPr="008F4FA8">
        <w:rPr>
          <w:rFonts w:cs="Arial"/>
          <w:color w:val="auto"/>
        </w:rPr>
        <w:tab/>
        <w:t>Utilizing these additional Real-Time data provided by the QSE informing ERCOT systems of the CCGR’s frequency responsive parameters, RTC will limit frequency responsive AS awards to be within the frequency responsive capability limits.</w:t>
      </w:r>
    </w:p>
    <w:p w14:paraId="03D65EA6"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5)</w:t>
      </w:r>
      <w:r w:rsidRPr="008F4FA8">
        <w:rPr>
          <w:rFonts w:cs="Arial"/>
          <w:color w:val="auto"/>
        </w:rPr>
        <w:tab/>
        <w:t>RTC will not change limitations on sub-categories of AS products (e.g., FRRS, FFR, and RRS and ECRS provided via UFR).</w:t>
      </w:r>
    </w:p>
    <w:p w14:paraId="51F9A88C"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6)</w:t>
      </w:r>
      <w:r w:rsidRPr="008F4FA8">
        <w:rPr>
          <w:rFonts w:cs="Arial"/>
          <w:color w:val="auto"/>
        </w:rPr>
        <w:tab/>
        <w:t>Off-Line Resources providing Non-Spin that are in startup due to a manual deployment of Non-Spin by ERCOT will continue to be eligible for being awarded Non-Spin for the first 25 minutes following the deployment.  The eligible capacity will be based on the High Sustained Limit (HSL) of the Resource less its Base Point instruction.</w:t>
      </w:r>
    </w:p>
    <w:p w14:paraId="71C3DD12"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7)</w:t>
      </w:r>
      <w:r w:rsidRPr="008F4FA8">
        <w:rPr>
          <w:rFonts w:cs="Arial"/>
          <w:color w:val="auto"/>
        </w:rPr>
        <w:tab/>
        <w:t>Resources operating in quick-start mode that are in startup due to a deployment from ERCOT will continue to be eligible for being awarded ECRS and Non-Spin.  The eligible capacity will be based on the HSL of the Resource less its base point instruction.</w:t>
      </w:r>
    </w:p>
    <w:p w14:paraId="0204F00F"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8)</w:t>
      </w:r>
      <w:r w:rsidRPr="008F4FA8">
        <w:rPr>
          <w:rFonts w:cs="Arial"/>
          <w:color w:val="auto"/>
        </w:rPr>
        <w:tab/>
        <w:t>During each execution, RTC awards for energy (Base Points) and AS will be based on taking a fresh look at the pool of Resources available to provide energy and AS.</w:t>
      </w:r>
    </w:p>
    <w:p w14:paraId="127A0DF3" w14:textId="77777777" w:rsidR="00C657D5" w:rsidRPr="008F4FA8" w:rsidRDefault="00C657D5" w:rsidP="00C657D5">
      <w:pPr>
        <w:pStyle w:val="ListParagraph"/>
        <w:spacing w:before="120" w:after="120"/>
        <w:ind w:hanging="360"/>
        <w:contextualSpacing w:val="0"/>
        <w:rPr>
          <w:rFonts w:cs="Arial"/>
          <w:color w:val="auto"/>
        </w:rPr>
      </w:pPr>
      <w:r w:rsidRPr="008F4FA8">
        <w:rPr>
          <w:rFonts w:cs="Arial"/>
          <w:color w:val="auto"/>
        </w:rPr>
        <w:t>a.</w:t>
      </w:r>
      <w:r w:rsidRPr="008F4FA8">
        <w:rPr>
          <w:rFonts w:cs="Arial"/>
          <w:color w:val="auto"/>
        </w:rPr>
        <w:tab/>
        <w:t>Energy awards (Base Points) will be relative to Resource capability (limits, ramp rates).</w:t>
      </w:r>
    </w:p>
    <w:p w14:paraId="6F75D3FB" w14:textId="77777777" w:rsidR="00C657D5" w:rsidRPr="008F4FA8" w:rsidRDefault="00C657D5" w:rsidP="00C657D5">
      <w:pPr>
        <w:pStyle w:val="ListParagraph"/>
        <w:spacing w:before="120" w:after="120"/>
        <w:ind w:hanging="360"/>
        <w:contextualSpacing w:val="0"/>
        <w:rPr>
          <w:rFonts w:cs="Arial"/>
          <w:color w:val="auto"/>
        </w:rPr>
      </w:pPr>
      <w:r w:rsidRPr="008F4FA8">
        <w:rPr>
          <w:rFonts w:cs="Arial"/>
          <w:color w:val="auto"/>
        </w:rPr>
        <w:t>b.</w:t>
      </w:r>
      <w:r w:rsidRPr="008F4FA8">
        <w:rPr>
          <w:rFonts w:cs="Arial"/>
          <w:color w:val="auto"/>
        </w:rPr>
        <w:tab/>
        <w:t xml:space="preserve">AS awards will be relative to Resource capability (limits, ramp rates, etc.) and the ASDCs irrespective of the quantity of AS already being deployed.  </w:t>
      </w:r>
    </w:p>
    <w:p w14:paraId="32C9FE77" w14:textId="77777777" w:rsidR="000A4368" w:rsidRDefault="000A4368" w:rsidP="000A4368">
      <w:pPr>
        <w:pStyle w:val="ListParagraph"/>
        <w:tabs>
          <w:tab w:val="left" w:pos="360"/>
        </w:tabs>
        <w:spacing w:before="120" w:after="120"/>
        <w:ind w:hanging="360"/>
        <w:contextualSpacing w:val="0"/>
        <w:rPr>
          <w:rFonts w:cs="Arial"/>
          <w:color w:val="auto"/>
        </w:rPr>
      </w:pPr>
      <w:r w:rsidRPr="00DD24CD">
        <w:rPr>
          <w:rFonts w:cs="Arial"/>
          <w:color w:val="auto"/>
        </w:rPr>
        <w:t>c.</w:t>
      </w:r>
      <w:r w:rsidRPr="00DD24CD">
        <w:rPr>
          <w:rFonts w:cs="Arial"/>
          <w:color w:val="auto"/>
        </w:rPr>
        <w:tab/>
        <w:t>All Resources providing FFR shall be considered during the RTC runs following an automatic deployment of FFR, including continued awarding of FFR and economic dispatch of the Resource up to the Resource’s limits.  The RTC runs will consider the Resource’s energy and AS offers as well as the physical capabilities (e.g., HSL, ramp rates, etc.) of the Resource at the time of execution.</w:t>
      </w:r>
    </w:p>
    <w:p w14:paraId="020EF61A" w14:textId="77777777" w:rsidR="000A4368" w:rsidRDefault="000A4368" w:rsidP="000A4368">
      <w:pPr>
        <w:pStyle w:val="ListParagraph"/>
        <w:spacing w:before="120" w:after="120"/>
        <w:ind w:left="360" w:hanging="360"/>
        <w:contextualSpacing w:val="0"/>
        <w:rPr>
          <w:rFonts w:cs="Arial"/>
          <w:color w:val="auto"/>
        </w:rPr>
      </w:pPr>
      <w:r>
        <w:rPr>
          <w:rFonts w:cs="Arial"/>
          <w:color w:val="auto"/>
        </w:rPr>
        <w:lastRenderedPageBreak/>
        <w:t>9)</w:t>
      </w:r>
      <w:r>
        <w:rPr>
          <w:rFonts w:cs="Arial"/>
          <w:color w:val="auto"/>
        </w:rPr>
        <w:tab/>
      </w:r>
      <w:r w:rsidRPr="00EF6A79">
        <w:rPr>
          <w:rFonts w:cs="Arial"/>
          <w:color w:val="auto"/>
        </w:rPr>
        <w:t xml:space="preserve">Within RTC, ERCOT </w:t>
      </w:r>
      <w:r>
        <w:rPr>
          <w:rFonts w:cs="Arial"/>
          <w:color w:val="auto"/>
        </w:rPr>
        <w:t>o</w:t>
      </w:r>
      <w:r w:rsidRPr="00EF6A79">
        <w:rPr>
          <w:rFonts w:cs="Arial"/>
          <w:color w:val="auto"/>
        </w:rPr>
        <w:t xml:space="preserve">perators </w:t>
      </w:r>
      <w:r>
        <w:rPr>
          <w:rFonts w:cs="Arial"/>
          <w:color w:val="auto"/>
        </w:rPr>
        <w:t>will have the ability to manually reduce the amount of AS being awarded</w:t>
      </w:r>
      <w:r w:rsidRPr="00EF6A79">
        <w:rPr>
          <w:rFonts w:cs="Arial"/>
          <w:color w:val="auto"/>
        </w:rPr>
        <w:t xml:space="preserve"> to Resources that</w:t>
      </w:r>
      <w:r>
        <w:rPr>
          <w:rFonts w:cs="Arial"/>
          <w:color w:val="auto"/>
        </w:rPr>
        <w:t>,</w:t>
      </w:r>
      <w:r w:rsidRPr="00EF6A79">
        <w:rPr>
          <w:rFonts w:cs="Arial"/>
          <w:color w:val="auto"/>
        </w:rPr>
        <w:t xml:space="preserve"> when deployed, </w:t>
      </w:r>
      <w:r>
        <w:rPr>
          <w:rFonts w:cs="Arial"/>
          <w:color w:val="auto"/>
        </w:rPr>
        <w:t>may violate transmission constraints</w:t>
      </w:r>
      <w:r w:rsidRPr="00EF6A79">
        <w:rPr>
          <w:rFonts w:cs="Arial"/>
          <w:color w:val="auto"/>
        </w:rPr>
        <w:t>.</w:t>
      </w:r>
      <w:r w:rsidRPr="00A62618">
        <w:rPr>
          <w:rFonts w:cs="Arial"/>
          <w:color w:val="auto"/>
        </w:rPr>
        <w:t xml:space="preserve"> </w:t>
      </w:r>
      <w:r>
        <w:rPr>
          <w:rFonts w:cs="Arial"/>
          <w:color w:val="auto"/>
        </w:rPr>
        <w:t xml:space="preserve"> ERCOT will notify QSE in Real-Time of any AS capability that has been derated by ERCOT</w:t>
      </w:r>
      <w:r w:rsidRPr="000561BA">
        <w:rPr>
          <w:rFonts w:cs="Arial"/>
          <w:color w:val="auto"/>
        </w:rPr>
        <w:t xml:space="preserve"> </w:t>
      </w:r>
      <w:r>
        <w:rPr>
          <w:rFonts w:cs="Arial"/>
          <w:color w:val="auto"/>
        </w:rPr>
        <w:t>including unit’s new AS limit in MW.  ERCOT will exclude any such manually reduced AS amounts from the AS imbalance calculation.</w:t>
      </w:r>
    </w:p>
    <w:p w14:paraId="16523793"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10)</w:t>
      </w:r>
      <w:r w:rsidRPr="008F4FA8">
        <w:rPr>
          <w:rFonts w:cs="Arial"/>
          <w:color w:val="auto"/>
        </w:rPr>
        <w:tab/>
        <w:t>RTC will utilize the AS Offer structure that will be in place with the implementation of Nodal Protocol Revision Request (NPRR) 863.</w:t>
      </w:r>
    </w:p>
    <w:p w14:paraId="5A76B3A5" w14:textId="7774BD99" w:rsidR="00E57FCE" w:rsidRDefault="00E57FCE" w:rsidP="00E57FCE">
      <w:pPr>
        <w:pStyle w:val="ListParagraph"/>
        <w:tabs>
          <w:tab w:val="left" w:pos="540"/>
        </w:tabs>
        <w:spacing w:before="120" w:after="120"/>
        <w:ind w:left="360" w:hanging="360"/>
        <w:contextualSpacing w:val="0"/>
        <w:rPr>
          <w:rFonts w:cs="Arial"/>
          <w:color w:val="auto"/>
        </w:rPr>
      </w:pPr>
      <w:r w:rsidRPr="008F4FA8">
        <w:rPr>
          <w:rFonts w:cs="Arial"/>
          <w:color w:val="auto"/>
        </w:rPr>
        <w:t>11)</w:t>
      </w:r>
      <w:r w:rsidRPr="008F4FA8">
        <w:rPr>
          <w:rFonts w:cs="Arial"/>
          <w:color w:val="auto"/>
        </w:rPr>
        <w:tab/>
        <w:t>The AS Offer submission window will be consistent with the Energy Offer Curve (EOC) submission window.</w:t>
      </w:r>
    </w:p>
    <w:p w14:paraId="00C3AC14" w14:textId="77777777" w:rsidR="000A4368" w:rsidRDefault="000A4368" w:rsidP="000A4368">
      <w:pPr>
        <w:pStyle w:val="ListParagraph"/>
        <w:spacing w:before="120" w:after="120"/>
        <w:ind w:left="360" w:hanging="360"/>
        <w:contextualSpacing w:val="0"/>
        <w:rPr>
          <w:rFonts w:cs="Arial"/>
          <w:color w:val="auto"/>
        </w:rPr>
      </w:pPr>
      <w:r>
        <w:rPr>
          <w:rFonts w:cs="Arial"/>
          <w:color w:val="auto"/>
        </w:rPr>
        <w:t>12)</w:t>
      </w:r>
      <w:r>
        <w:rPr>
          <w:rFonts w:cs="Arial"/>
          <w:color w:val="auto"/>
        </w:rPr>
        <w:tab/>
        <w:t>Proxy AS Offers will be created for Resources</w:t>
      </w:r>
      <w:r w:rsidRPr="006A374E">
        <w:rPr>
          <w:rFonts w:cs="Arial"/>
          <w:color w:val="auto"/>
        </w:rPr>
        <w:t xml:space="preserve"> that do not have a valid AS offer curve for the entire operating range of the Resource</w:t>
      </w:r>
      <w:r>
        <w:rPr>
          <w:rFonts w:cs="Arial"/>
          <w:color w:val="auto"/>
        </w:rPr>
        <w:t xml:space="preserve"> for use in the Real-Time Market (RTM) and </w:t>
      </w:r>
      <w:r w:rsidRPr="006A374E">
        <w:rPr>
          <w:rFonts w:cs="Arial"/>
          <w:color w:val="auto"/>
        </w:rPr>
        <w:t xml:space="preserve">will be consistent with </w:t>
      </w:r>
      <w:r>
        <w:rPr>
          <w:rFonts w:cs="Arial"/>
          <w:color w:val="auto"/>
        </w:rPr>
        <w:t>the following guidelines:</w:t>
      </w:r>
    </w:p>
    <w:p w14:paraId="6DAD1E41" w14:textId="77777777" w:rsidR="000A4368" w:rsidRPr="00781D04" w:rsidRDefault="000A4368" w:rsidP="000A4368">
      <w:pPr>
        <w:pStyle w:val="ListParagraph"/>
        <w:spacing w:before="120" w:after="120"/>
        <w:ind w:hanging="360"/>
        <w:contextualSpacing w:val="0"/>
      </w:pPr>
      <w:r w:rsidRPr="00781D04">
        <w:rPr>
          <w:color w:val="auto"/>
        </w:rPr>
        <w:t>a</w:t>
      </w:r>
      <w:r>
        <w:rPr>
          <w:color w:val="auto"/>
        </w:rPr>
        <w:t>.</w:t>
      </w:r>
      <w:r w:rsidRPr="00E37340">
        <w:rPr>
          <w:rFonts w:cs="Arial"/>
          <w:color w:val="auto"/>
        </w:rPr>
        <w:t xml:space="preserve"> </w:t>
      </w:r>
      <w:r>
        <w:rPr>
          <w:rFonts w:cs="Arial"/>
          <w:color w:val="auto"/>
        </w:rPr>
        <w:tab/>
      </w:r>
      <w:r w:rsidRPr="00781D04">
        <w:rPr>
          <w:color w:val="auto"/>
        </w:rPr>
        <w:t xml:space="preserve">The proxy offer will be a linked AS Offer across all AS products for which a Resource is qualified to provide. </w:t>
      </w:r>
      <w:r>
        <w:rPr>
          <w:color w:val="auto"/>
        </w:rPr>
        <w:t xml:space="preserve"> </w:t>
      </w:r>
      <w:r w:rsidRPr="00781D04">
        <w:rPr>
          <w:color w:val="auto"/>
        </w:rPr>
        <w:t xml:space="preserve">For Resources that are not Load Resources, the proxy offer MW will be equal to the Resource’s </w:t>
      </w:r>
      <w:r>
        <w:rPr>
          <w:color w:val="auto"/>
        </w:rPr>
        <w:t xml:space="preserve">telemetered </w:t>
      </w:r>
      <w:r w:rsidRPr="00781D04">
        <w:rPr>
          <w:color w:val="auto"/>
        </w:rPr>
        <w:t xml:space="preserve">HSL.  For Load Resources, the proxy offer MW will be equal to the Resource’s </w:t>
      </w:r>
      <w:r>
        <w:rPr>
          <w:color w:val="auto"/>
        </w:rPr>
        <w:t xml:space="preserve">telemetered </w:t>
      </w:r>
      <w:r w:rsidRPr="00781D04">
        <w:rPr>
          <w:color w:val="auto"/>
        </w:rPr>
        <w:t>Maximum Power Consumption (MPC).</w:t>
      </w:r>
    </w:p>
    <w:p w14:paraId="256E9D26" w14:textId="77777777" w:rsidR="000A4368" w:rsidRPr="00781D04" w:rsidRDefault="000A4368" w:rsidP="000A4368">
      <w:pPr>
        <w:pStyle w:val="ListParagraph"/>
        <w:spacing w:before="120" w:after="120"/>
        <w:ind w:hanging="360"/>
        <w:contextualSpacing w:val="0"/>
      </w:pPr>
      <w:r>
        <w:rPr>
          <w:color w:val="auto"/>
        </w:rPr>
        <w:t>b.</w:t>
      </w:r>
      <w:r w:rsidRPr="00E37340">
        <w:rPr>
          <w:rFonts w:cs="Arial"/>
          <w:color w:val="auto"/>
        </w:rPr>
        <w:t xml:space="preserve"> </w:t>
      </w:r>
      <w:r>
        <w:rPr>
          <w:rFonts w:cs="Arial"/>
          <w:color w:val="auto"/>
        </w:rPr>
        <w:tab/>
      </w:r>
      <w:r w:rsidRPr="00781D04">
        <w:rPr>
          <w:color w:val="auto"/>
        </w:rPr>
        <w:t>For each AS, the price in the proxy AS Offer for that AS for the Resource will be set equal to:</w:t>
      </w:r>
    </w:p>
    <w:p w14:paraId="1F8F91A6" w14:textId="77777777" w:rsidR="000A4368" w:rsidRPr="00781D04" w:rsidRDefault="000A4368" w:rsidP="000A4368">
      <w:pPr>
        <w:pStyle w:val="ListParagraph"/>
        <w:spacing w:before="120" w:after="120"/>
        <w:ind w:left="1080" w:hanging="360"/>
        <w:contextualSpacing w:val="0"/>
      </w:pPr>
      <w:r>
        <w:rPr>
          <w:color w:val="auto"/>
        </w:rPr>
        <w:t>i.</w:t>
      </w:r>
      <w:r w:rsidRPr="00E37340">
        <w:rPr>
          <w:rFonts w:cs="Arial"/>
          <w:color w:val="auto"/>
        </w:rPr>
        <w:t xml:space="preserve"> </w:t>
      </w:r>
      <w:r>
        <w:rPr>
          <w:rFonts w:cs="Arial"/>
          <w:color w:val="auto"/>
        </w:rPr>
        <w:tab/>
      </w:r>
      <w:r w:rsidRPr="00781D04">
        <w:rPr>
          <w:color w:val="auto"/>
        </w:rPr>
        <w:t>For Reg-Up and RRS, the maximum of a proxy offer price floor for that AS, the Resource’s highest submitted offer price for that AS, the Resource highest price offer for ECRS (submitted or proxy), and the Resource’s highest price offer for Non-Spin (submitted or proxy).</w:t>
      </w:r>
    </w:p>
    <w:p w14:paraId="61D354C9" w14:textId="77777777" w:rsidR="000A4368" w:rsidRPr="00781D04" w:rsidRDefault="000A4368" w:rsidP="000A4368">
      <w:pPr>
        <w:pStyle w:val="ListParagraph"/>
        <w:spacing w:before="120" w:after="120"/>
        <w:ind w:left="1080" w:hanging="360"/>
        <w:contextualSpacing w:val="0"/>
      </w:pPr>
      <w:r>
        <w:rPr>
          <w:color w:val="auto"/>
        </w:rPr>
        <w:t>ii.</w:t>
      </w:r>
      <w:r w:rsidRPr="00E37340">
        <w:rPr>
          <w:rFonts w:cs="Arial"/>
          <w:color w:val="auto"/>
        </w:rPr>
        <w:t xml:space="preserve"> </w:t>
      </w:r>
      <w:r>
        <w:rPr>
          <w:rFonts w:cs="Arial"/>
          <w:color w:val="auto"/>
        </w:rPr>
        <w:tab/>
      </w:r>
      <w:r w:rsidRPr="00781D04">
        <w:rPr>
          <w:color w:val="auto"/>
        </w:rPr>
        <w:t>For ECRS, the maximum of a proxy offer price floor for ECRS, the Resource’s highest submitted offer price for ECRS, and the Resource’s highest price offer for Non-Spin (submitted or proxy).</w:t>
      </w:r>
    </w:p>
    <w:p w14:paraId="036887CD" w14:textId="77777777" w:rsidR="000A4368" w:rsidRPr="00781D04" w:rsidRDefault="000A4368" w:rsidP="000A4368">
      <w:pPr>
        <w:pStyle w:val="ListParagraph"/>
        <w:spacing w:before="120" w:after="120"/>
        <w:ind w:left="1080" w:hanging="360"/>
        <w:contextualSpacing w:val="0"/>
      </w:pPr>
      <w:r>
        <w:rPr>
          <w:color w:val="auto"/>
        </w:rPr>
        <w:t>iii.</w:t>
      </w:r>
      <w:r w:rsidRPr="00E37340">
        <w:rPr>
          <w:rFonts w:cs="Arial"/>
          <w:color w:val="auto"/>
        </w:rPr>
        <w:t xml:space="preserve"> </w:t>
      </w:r>
      <w:r>
        <w:rPr>
          <w:rFonts w:cs="Arial"/>
          <w:color w:val="auto"/>
        </w:rPr>
        <w:tab/>
      </w:r>
      <w:r w:rsidRPr="00781D04">
        <w:rPr>
          <w:color w:val="auto"/>
        </w:rPr>
        <w:t>For Non-Spin, the maximum of a proxy offer price floor for Non-Spin and the Resource’s highest submitted offer price for Non-Spin.</w:t>
      </w:r>
    </w:p>
    <w:p w14:paraId="5C2E82B6" w14:textId="77777777" w:rsidR="000A4368" w:rsidRPr="00781D04" w:rsidRDefault="000A4368" w:rsidP="000A4368">
      <w:pPr>
        <w:pStyle w:val="ListParagraph"/>
        <w:spacing w:before="120" w:after="120"/>
        <w:ind w:left="1080" w:hanging="360"/>
        <w:contextualSpacing w:val="0"/>
      </w:pPr>
      <w:r>
        <w:rPr>
          <w:color w:val="auto"/>
        </w:rPr>
        <w:t>iv.</w:t>
      </w:r>
      <w:r w:rsidRPr="00E37340">
        <w:rPr>
          <w:rFonts w:cs="Arial"/>
          <w:color w:val="auto"/>
        </w:rPr>
        <w:t xml:space="preserve"> </w:t>
      </w:r>
      <w:r>
        <w:rPr>
          <w:rFonts w:cs="Arial"/>
          <w:color w:val="auto"/>
        </w:rPr>
        <w:tab/>
      </w:r>
      <w:r w:rsidRPr="00781D04">
        <w:rPr>
          <w:color w:val="auto"/>
        </w:rPr>
        <w:t>For Reg-Down, the maximum of a proxy offer price floor for Reg-Down and the Resource’s highest submitted offer price for Reg-Down.</w:t>
      </w:r>
    </w:p>
    <w:p w14:paraId="7F5965A4" w14:textId="77777777" w:rsidR="000A4368" w:rsidRPr="00781D04" w:rsidRDefault="000A4368" w:rsidP="000A4368">
      <w:pPr>
        <w:pStyle w:val="ListParagraph"/>
        <w:spacing w:before="120" w:after="120"/>
        <w:ind w:hanging="360"/>
        <w:contextualSpacing w:val="0"/>
      </w:pPr>
      <w:r>
        <w:rPr>
          <w:color w:val="auto"/>
        </w:rPr>
        <w:t>c.</w:t>
      </w:r>
      <w:r w:rsidRPr="00E37340">
        <w:rPr>
          <w:rFonts w:cs="Arial"/>
          <w:color w:val="auto"/>
        </w:rPr>
        <w:t xml:space="preserve"> </w:t>
      </w:r>
      <w:r>
        <w:rPr>
          <w:rFonts w:cs="Arial"/>
          <w:color w:val="auto"/>
        </w:rPr>
        <w:tab/>
      </w:r>
      <w:r w:rsidRPr="00781D04">
        <w:rPr>
          <w:color w:val="auto"/>
        </w:rPr>
        <w:t xml:space="preserve">Each of the AS proxy offer price floors will be a separate configurable parameter that can be set equal to a </w:t>
      </w:r>
      <w:r>
        <w:rPr>
          <w:color w:val="auto"/>
        </w:rPr>
        <w:t xml:space="preserve">defined </w:t>
      </w:r>
      <w:r w:rsidRPr="00781D04">
        <w:rPr>
          <w:color w:val="auto"/>
        </w:rPr>
        <w:t>$/MWh value.</w:t>
      </w:r>
    </w:p>
    <w:p w14:paraId="239D4981" w14:textId="77777777" w:rsidR="000A4368" w:rsidRPr="00781D04" w:rsidRDefault="000A4368" w:rsidP="000A4368">
      <w:pPr>
        <w:pStyle w:val="ListParagraph"/>
        <w:spacing w:before="120" w:after="120"/>
        <w:ind w:hanging="360"/>
        <w:contextualSpacing w:val="0"/>
      </w:pPr>
      <w:r w:rsidRPr="00781D04">
        <w:rPr>
          <w:color w:val="auto"/>
        </w:rPr>
        <w:t>d.</w:t>
      </w:r>
      <w:r w:rsidRPr="00E37340">
        <w:rPr>
          <w:rFonts w:cs="Arial"/>
          <w:color w:val="auto"/>
        </w:rPr>
        <w:t xml:space="preserve"> </w:t>
      </w:r>
      <w:r>
        <w:rPr>
          <w:rFonts w:cs="Arial"/>
          <w:color w:val="auto"/>
        </w:rPr>
        <w:tab/>
      </w:r>
      <w:r w:rsidRPr="00781D04">
        <w:rPr>
          <w:color w:val="auto"/>
        </w:rPr>
        <w:t>The system will be designed to allow different proxy offer price floors for instances in which the same AS can be provided by either Off-Line or On-Line Resources (i.e., the proxy offer price floor for an offline Non-Spin offer may be different than the proxy offer price floor for an online Non-Spin offer).  It will also be designed to allow different proxy offer price floors for different subcategories of AS (i.e., the proxy offer price floor for a PFR-type RRS offer may be different than the proxy offer price floor for a UFR-type RRS offer).</w:t>
      </w:r>
    </w:p>
    <w:p w14:paraId="64199654" w14:textId="77777777" w:rsidR="000A4368" w:rsidRPr="00781D04" w:rsidRDefault="000A4368" w:rsidP="000A4368">
      <w:pPr>
        <w:pStyle w:val="ListParagraph"/>
        <w:spacing w:before="120" w:after="120"/>
        <w:ind w:hanging="360"/>
        <w:contextualSpacing w:val="0"/>
      </w:pPr>
      <w:r w:rsidRPr="00781D04">
        <w:rPr>
          <w:color w:val="auto"/>
        </w:rPr>
        <w:lastRenderedPageBreak/>
        <w:t>e.</w:t>
      </w:r>
      <w:r w:rsidRPr="00E37340">
        <w:rPr>
          <w:rFonts w:cs="Arial"/>
          <w:color w:val="auto"/>
        </w:rPr>
        <w:t xml:space="preserve"> </w:t>
      </w:r>
      <w:r>
        <w:rPr>
          <w:rFonts w:cs="Arial"/>
          <w:color w:val="auto"/>
        </w:rPr>
        <w:tab/>
      </w:r>
      <w:r w:rsidRPr="00781D04">
        <w:rPr>
          <w:color w:val="auto"/>
        </w:rPr>
        <w:t>The RTC optimization will enforce various Resource specific AS constraints to ensure the AS awards are feasible, considering both QSE submitted AS offers and RTC created proxy AS Offers.</w:t>
      </w:r>
    </w:p>
    <w:p w14:paraId="2C50E585" w14:textId="0928C7E2" w:rsidR="00891B79" w:rsidRPr="000A4368" w:rsidRDefault="000A4368" w:rsidP="000A4368">
      <w:pPr>
        <w:pStyle w:val="ListParagraph"/>
        <w:spacing w:before="120" w:after="120"/>
        <w:ind w:left="360" w:hanging="360"/>
        <w:contextualSpacing w:val="0"/>
        <w:rPr>
          <w:rFonts w:cs="Arial"/>
          <w:color w:val="auto"/>
        </w:rPr>
      </w:pPr>
      <w:r>
        <w:rPr>
          <w:rFonts w:cs="Arial"/>
          <w:color w:val="auto"/>
        </w:rPr>
        <w:t>13)</w:t>
      </w:r>
      <w:r>
        <w:rPr>
          <w:rFonts w:cs="Arial"/>
          <w:color w:val="auto"/>
        </w:rPr>
        <w:tab/>
        <w:t>Proxy AS Offers will not be created for Resources for use in the DAM.</w:t>
      </w:r>
    </w:p>
    <w:p w14:paraId="3681F4E3" w14:textId="77777777" w:rsidR="00891B79" w:rsidRDefault="00891B79" w:rsidP="00891B79">
      <w:pPr>
        <w:pStyle w:val="Heading1"/>
        <w:numPr>
          <w:ilvl w:val="0"/>
          <w:numId w:val="0"/>
        </w:numPr>
        <w:ind w:left="360" w:hanging="360"/>
        <w:rPr>
          <w:rFonts w:ascii="Arial" w:hAnsi="Arial" w:cs="Arial"/>
          <w:i/>
          <w:szCs w:val="24"/>
        </w:rPr>
      </w:pPr>
      <w:r>
        <w:rPr>
          <w:rFonts w:ascii="Arial" w:hAnsi="Arial" w:cs="Arial"/>
          <w:i/>
          <w:szCs w:val="24"/>
        </w:rPr>
        <w:t>Principle Concepts in DisCussion at RTCTF</w:t>
      </w:r>
    </w:p>
    <w:p w14:paraId="3289359F" w14:textId="612CFB05" w:rsidR="00EC6566" w:rsidRDefault="00EC6566" w:rsidP="00EC6566">
      <w:pPr>
        <w:pStyle w:val="ListParagraph"/>
        <w:tabs>
          <w:tab w:val="left" w:pos="540"/>
        </w:tabs>
        <w:spacing w:before="120" w:after="240"/>
        <w:ind w:left="360" w:hanging="360"/>
        <w:contextualSpacing w:val="0"/>
        <w:rPr>
          <w:ins w:id="3" w:author="ERCOT 110419" w:date="2019-11-04T08:43:00Z"/>
          <w:rFonts w:cs="Arial"/>
          <w:color w:val="auto"/>
        </w:rPr>
      </w:pPr>
      <w:commentRangeStart w:id="4"/>
      <w:ins w:id="5" w:author="ERCOT 110419" w:date="2019-11-04T08:43:00Z">
        <w:r w:rsidRPr="00AB35DB">
          <w:rPr>
            <w:rFonts w:cs="Arial"/>
            <w:color w:val="auto"/>
          </w:rPr>
          <w:t>14) QSE</w:t>
        </w:r>
        <w:r>
          <w:rPr>
            <w:rFonts w:cs="Arial"/>
            <w:color w:val="auto"/>
          </w:rPr>
          <w:t xml:space="preserve">s with non-zero Load Ratio Share </w:t>
        </w:r>
      </w:ins>
      <w:ins w:id="6" w:author="ERCOT 110419" w:date="2019-11-04T08:44:00Z">
        <w:r>
          <w:rPr>
            <w:rFonts w:cs="Arial"/>
            <w:color w:val="auto"/>
          </w:rPr>
          <w:t xml:space="preserve">(LRS) </w:t>
        </w:r>
      </w:ins>
      <w:ins w:id="7" w:author="ERCOT 110419" w:date="2019-11-04T08:43:00Z">
        <w:r>
          <w:rPr>
            <w:rFonts w:cs="Arial"/>
            <w:color w:val="auto"/>
          </w:rPr>
          <w:t>values that have confirmed trades in excess of their self-arragement maximum for AS sub-types will be notified by ERCOT of the overage and given time to resolve the issue with the QSEs on the other side of those trades.</w:t>
        </w:r>
      </w:ins>
    </w:p>
    <w:p w14:paraId="54DAEBD4" w14:textId="5D478FD8" w:rsidR="00EC6566" w:rsidRDefault="00EC6566" w:rsidP="00EC6566">
      <w:pPr>
        <w:pStyle w:val="ListParagraph"/>
        <w:spacing w:before="120" w:after="120"/>
        <w:ind w:hanging="360"/>
        <w:contextualSpacing w:val="0"/>
        <w:rPr>
          <w:ins w:id="8" w:author="ERCOT 110419" w:date="2019-11-04T08:43:00Z"/>
          <w:rFonts w:cs="Arial"/>
          <w:color w:val="auto"/>
        </w:rPr>
      </w:pPr>
      <w:ins w:id="9" w:author="ERCOT 110419" w:date="2019-11-04T08:43:00Z">
        <w:r>
          <w:rPr>
            <w:rFonts w:cs="Arial"/>
            <w:color w:val="auto"/>
          </w:rPr>
          <w:t>a.</w:t>
        </w:r>
        <w:r>
          <w:rPr>
            <w:rFonts w:cs="Arial"/>
            <w:color w:val="auto"/>
          </w:rPr>
          <w:tab/>
          <w:t xml:space="preserve">If the overage is not resolved by 1800 in the </w:t>
        </w:r>
      </w:ins>
      <w:ins w:id="10" w:author="ERCOT 110419" w:date="2019-11-04T08:44:00Z">
        <w:r>
          <w:rPr>
            <w:rFonts w:cs="Arial"/>
            <w:color w:val="auto"/>
          </w:rPr>
          <w:t>D</w:t>
        </w:r>
      </w:ins>
      <w:ins w:id="11" w:author="ERCOT 110419" w:date="2019-11-04T08:43:00Z">
        <w:r>
          <w:rPr>
            <w:rFonts w:cs="Arial"/>
            <w:color w:val="auto"/>
          </w:rPr>
          <w:t>ay-</w:t>
        </w:r>
      </w:ins>
      <w:ins w:id="12" w:author="ERCOT 110419" w:date="2019-11-04T08:44:00Z">
        <w:r>
          <w:rPr>
            <w:rFonts w:cs="Arial"/>
            <w:color w:val="auto"/>
          </w:rPr>
          <w:t>A</w:t>
        </w:r>
      </w:ins>
      <w:ins w:id="13" w:author="ERCOT 110419" w:date="2019-11-04T08:43:00Z">
        <w:r>
          <w:rPr>
            <w:rFonts w:cs="Arial"/>
            <w:color w:val="auto"/>
          </w:rPr>
          <w:t>head, ERCOT will cancel the “buying QSE” side of trades on a last-in, first-out basis to the extent necessary to ensure that the net quanti</w:t>
        </w:r>
      </w:ins>
      <w:ins w:id="14" w:author="ERCOT 112519" w:date="2019-11-25T10:53:00Z">
        <w:r w:rsidR="008471B0">
          <w:rPr>
            <w:rFonts w:cs="Arial"/>
            <w:color w:val="auto"/>
          </w:rPr>
          <w:t>ti</w:t>
        </w:r>
      </w:ins>
      <w:ins w:id="15" w:author="ERCOT 110419" w:date="2019-11-04T08:43:00Z">
        <w:r>
          <w:rPr>
            <w:rFonts w:cs="Arial"/>
            <w:color w:val="auto"/>
          </w:rPr>
          <w:t>es do not exceed the maximum allowable amounts.</w:t>
        </w:r>
      </w:ins>
    </w:p>
    <w:p w14:paraId="0862CABA" w14:textId="56171BFD" w:rsidR="00016756" w:rsidRPr="00C05623" w:rsidRDefault="00EC6566" w:rsidP="00C05623">
      <w:pPr>
        <w:pStyle w:val="ListParagraph"/>
        <w:spacing w:before="120" w:after="120"/>
        <w:ind w:hanging="360"/>
        <w:contextualSpacing w:val="0"/>
        <w:rPr>
          <w:rFonts w:cs="Arial"/>
          <w:color w:val="auto"/>
        </w:rPr>
      </w:pPr>
      <w:ins w:id="16" w:author="ERCOT 110419" w:date="2019-11-04T08:43:00Z">
        <w:r>
          <w:rPr>
            <w:rFonts w:cs="Arial"/>
            <w:color w:val="auto"/>
          </w:rPr>
          <w:t>b.</w:t>
        </w:r>
        <w:r>
          <w:rPr>
            <w:rFonts w:cs="Arial"/>
            <w:color w:val="auto"/>
          </w:rPr>
          <w:tab/>
          <w:t xml:space="preserve">QSEs will </w:t>
        </w:r>
        <w:r w:rsidRPr="00016756">
          <w:rPr>
            <w:rFonts w:cs="Arial"/>
            <w:color w:val="auto"/>
          </w:rPr>
          <w:t xml:space="preserve">have </w:t>
        </w:r>
        <w:r>
          <w:rPr>
            <w:rFonts w:cs="Arial"/>
            <w:color w:val="auto"/>
          </w:rPr>
          <w:t>additional time</w:t>
        </w:r>
        <w:r w:rsidRPr="00016756">
          <w:rPr>
            <w:rFonts w:cs="Arial"/>
            <w:color w:val="auto"/>
          </w:rPr>
          <w:t xml:space="preserve"> to submit new matchi</w:t>
        </w:r>
        <w:r>
          <w:rPr>
            <w:rFonts w:cs="Arial"/>
            <w:color w:val="auto"/>
          </w:rPr>
          <w:t>ng trades until the end of the Adjustment P</w:t>
        </w:r>
        <w:r w:rsidRPr="00016756">
          <w:rPr>
            <w:rFonts w:cs="Arial"/>
            <w:color w:val="auto"/>
          </w:rPr>
          <w:t xml:space="preserve">eriod, as long as the net quantities </w:t>
        </w:r>
        <w:r>
          <w:rPr>
            <w:rFonts w:cs="Arial"/>
            <w:color w:val="auto"/>
          </w:rPr>
          <w:t xml:space="preserve">do not exceed the maximum allowable </w:t>
        </w:r>
        <w:r w:rsidRPr="00F331B7">
          <w:rPr>
            <w:rFonts w:cs="Arial"/>
            <w:color w:val="auto"/>
          </w:rPr>
          <w:t>amounts.</w:t>
        </w:r>
      </w:ins>
      <w:ins w:id="17" w:author="Siddiqi 111419" w:date="2019-11-14T16:52:00Z">
        <w:r w:rsidR="00F331B7" w:rsidRPr="00F331B7">
          <w:rPr>
            <w:rFonts w:cs="Arial"/>
            <w:color w:val="auto"/>
          </w:rPr>
          <w:t xml:space="preserve"> </w:t>
        </w:r>
      </w:ins>
      <w:commentRangeEnd w:id="4"/>
      <w:r w:rsidR="008471B0">
        <w:rPr>
          <w:rStyle w:val="CommentReference"/>
          <w:rFonts w:ascii="Times New Roman" w:hAnsi="Times New Roman"/>
          <w:color w:val="auto"/>
        </w:rPr>
        <w:commentReference w:id="4"/>
      </w:r>
    </w:p>
    <w:p w14:paraId="441260F1" w14:textId="77777777" w:rsidR="004A490A" w:rsidRPr="00D769F4" w:rsidRDefault="004A490A" w:rsidP="00957573">
      <w:pPr>
        <w:pStyle w:val="Heading1"/>
        <w:numPr>
          <w:ilvl w:val="0"/>
          <w:numId w:val="0"/>
        </w:numPr>
        <w:ind w:left="360" w:hanging="360"/>
        <w:rPr>
          <w:rFonts w:ascii="Arial" w:hAnsi="Arial" w:cs="Arial"/>
          <w:i/>
          <w:szCs w:val="24"/>
        </w:rPr>
      </w:pPr>
      <w:r w:rsidRPr="00D769F4">
        <w:rPr>
          <w:rFonts w:ascii="Arial" w:hAnsi="Arial" w:cs="Arial"/>
          <w:i/>
          <w:szCs w:val="24"/>
        </w:rPr>
        <w:t>Future Decision Points and Issues for Developing Principle Concepts</w:t>
      </w:r>
    </w:p>
    <w:p w14:paraId="09C8A92A" w14:textId="0B5118DF" w:rsidR="00891B79" w:rsidRPr="00C05623" w:rsidRDefault="00EC6566" w:rsidP="00C05623">
      <w:pPr>
        <w:pStyle w:val="ListParagraph"/>
        <w:spacing w:before="120" w:after="120"/>
        <w:ind w:hanging="360"/>
        <w:contextualSpacing w:val="0"/>
        <w:rPr>
          <w:rFonts w:cs="Arial"/>
          <w:color w:val="auto"/>
        </w:rPr>
      </w:pPr>
      <w:r>
        <w:rPr>
          <w:rFonts w:cs="Arial"/>
          <w:color w:val="auto"/>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RPr="00D769F4" w14:paraId="315BCDED" w14:textId="77777777" w:rsidTr="00336ED6">
        <w:trPr>
          <w:cantSplit/>
          <w:trHeight w:val="674"/>
        </w:trPr>
        <w:tc>
          <w:tcPr>
            <w:tcW w:w="2880" w:type="dxa"/>
            <w:shd w:val="clear" w:color="auto" w:fill="FFFFFF"/>
            <w:vAlign w:val="center"/>
          </w:tcPr>
          <w:p w14:paraId="720E6E72" w14:textId="77777777" w:rsidR="004A490A" w:rsidRPr="00E91AD6" w:rsidRDefault="004A490A" w:rsidP="0050618E">
            <w:pPr>
              <w:pStyle w:val="Header"/>
              <w:rPr>
                <w:rFonts w:cs="Arial"/>
                <w:bCs w:val="0"/>
              </w:rPr>
            </w:pPr>
            <w:r w:rsidRPr="00A309F3">
              <w:rPr>
                <w:rFonts w:cs="Arial"/>
                <w:bCs w:val="0"/>
              </w:rPr>
              <w:t>Applicable Protocol Section</w:t>
            </w:r>
            <w:r w:rsidR="00CA01B3" w:rsidRPr="00E91AD6">
              <w:rPr>
                <w:rFonts w:cs="Arial"/>
                <w:bCs w:val="0"/>
              </w:rPr>
              <w:t>(s)</w:t>
            </w:r>
          </w:p>
        </w:tc>
        <w:tc>
          <w:tcPr>
            <w:tcW w:w="7560" w:type="dxa"/>
            <w:vAlign w:val="center"/>
          </w:tcPr>
          <w:p w14:paraId="2EB0027A" w14:textId="77777777" w:rsidR="004A490A" w:rsidRPr="00D769F4" w:rsidRDefault="004A490A" w:rsidP="004A490A">
            <w:pPr>
              <w:pStyle w:val="NormalArial"/>
              <w:rPr>
                <w:rFonts w:cs="Arial"/>
              </w:rPr>
            </w:pPr>
          </w:p>
        </w:tc>
      </w:tr>
      <w:tr w:rsidR="004A490A" w:rsidRPr="00D769F4" w14:paraId="002009E1" w14:textId="77777777" w:rsidTr="00336ED6">
        <w:trPr>
          <w:cantSplit/>
          <w:trHeight w:val="701"/>
        </w:trPr>
        <w:tc>
          <w:tcPr>
            <w:tcW w:w="2880" w:type="dxa"/>
            <w:shd w:val="clear" w:color="auto" w:fill="FFFFFF"/>
            <w:vAlign w:val="center"/>
          </w:tcPr>
          <w:p w14:paraId="29F7BB24" w14:textId="77777777" w:rsidR="004A490A" w:rsidRPr="00D769F4" w:rsidRDefault="004A490A" w:rsidP="0050618E">
            <w:pPr>
              <w:pStyle w:val="Header"/>
              <w:rPr>
                <w:rFonts w:cs="Arial"/>
                <w:bCs w:val="0"/>
              </w:rPr>
            </w:pPr>
            <w:r w:rsidRPr="00A309F3">
              <w:rPr>
                <w:rFonts w:cs="Arial"/>
                <w:bCs w:val="0"/>
              </w:rPr>
              <w:t>Impacted System</w:t>
            </w:r>
            <w:r w:rsidR="00CA01B3" w:rsidRPr="00A309F3">
              <w:rPr>
                <w:rFonts w:cs="Arial"/>
                <w:bCs w:val="0"/>
              </w:rPr>
              <w:t xml:space="preserve">(s) </w:t>
            </w:r>
            <w:r w:rsidRPr="00E91AD6">
              <w:rPr>
                <w:rFonts w:cs="Arial"/>
                <w:bCs w:val="0"/>
              </w:rPr>
              <w:t>/</w:t>
            </w:r>
            <w:r w:rsidR="00CA01B3" w:rsidRPr="00E91AD6">
              <w:rPr>
                <w:rFonts w:cs="Arial"/>
                <w:bCs w:val="0"/>
              </w:rPr>
              <w:t xml:space="preserve"> </w:t>
            </w:r>
            <w:r w:rsidRPr="00D769F4">
              <w:rPr>
                <w:rFonts w:cs="Arial"/>
                <w:bCs w:val="0"/>
              </w:rPr>
              <w:t>Application</w:t>
            </w:r>
            <w:r w:rsidR="00CA01B3" w:rsidRPr="00D769F4">
              <w:rPr>
                <w:rFonts w:cs="Arial"/>
                <w:bCs w:val="0"/>
              </w:rPr>
              <w:t>(s)</w:t>
            </w:r>
          </w:p>
        </w:tc>
        <w:tc>
          <w:tcPr>
            <w:tcW w:w="7560" w:type="dxa"/>
            <w:vAlign w:val="center"/>
          </w:tcPr>
          <w:p w14:paraId="1FD316D7" w14:textId="77777777" w:rsidR="004A490A" w:rsidRPr="00D769F4" w:rsidRDefault="004A490A" w:rsidP="0050618E">
            <w:pPr>
              <w:pStyle w:val="NormalArial"/>
              <w:rPr>
                <w:rFonts w:cs="Arial"/>
              </w:rPr>
            </w:pPr>
          </w:p>
        </w:tc>
      </w:tr>
    </w:tbl>
    <w:p w14:paraId="49466F36" w14:textId="77777777" w:rsidR="00891B79" w:rsidRPr="00D769F4" w:rsidRDefault="00891B79" w:rsidP="00BC2D06">
      <w:pPr>
        <w:rPr>
          <w:rFonts w:ascii="Arial" w:hAnsi="Arial" w:cs="Arial"/>
        </w:rPr>
      </w:pPr>
    </w:p>
    <w:sectPr w:rsidR="00891B79" w:rsidRPr="00D769F4">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ERCOT 112519" w:date="2019-11-25T10:53:00Z" w:initials="CP">
    <w:p w14:paraId="1D6638A6" w14:textId="60EC8170" w:rsidR="008471B0" w:rsidRDefault="008471B0">
      <w:pPr>
        <w:pStyle w:val="CommentText"/>
      </w:pPr>
      <w:r>
        <w:rPr>
          <w:rStyle w:val="CommentReference"/>
        </w:rPr>
        <w:annotationRef/>
      </w:r>
      <w:r>
        <w:t>ERCOT is continuing to review the 4 options discussed at the RTCTF on 11/19/19 and expects to have additional material at the meeting on 12/3/19.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6638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E3A2C6" w16cid:durableId="2177DF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CF386" w14:textId="77777777" w:rsidR="00757B52" w:rsidRDefault="00757B52">
      <w:r>
        <w:separator/>
      </w:r>
    </w:p>
  </w:endnote>
  <w:endnote w:type="continuationSeparator" w:id="0">
    <w:p w14:paraId="4A659633" w14:textId="77777777" w:rsidR="00757B52" w:rsidRDefault="0075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A65B2" w14:textId="77777777" w:rsidR="0099094E" w:rsidRPr="00412DCA" w:rsidRDefault="009909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8E250" w14:textId="4553884A" w:rsidR="0099094E" w:rsidRDefault="0099094E">
    <w:pPr>
      <w:pStyle w:val="Footer"/>
      <w:tabs>
        <w:tab w:val="clear" w:pos="4320"/>
        <w:tab w:val="clear" w:pos="8640"/>
        <w:tab w:val="right" w:pos="9360"/>
      </w:tabs>
      <w:rPr>
        <w:rFonts w:ascii="Arial" w:hAnsi="Arial" w:cs="Arial"/>
        <w:sz w:val="18"/>
      </w:rPr>
    </w:pPr>
    <w:r>
      <w:rPr>
        <w:rFonts w:ascii="Arial" w:hAnsi="Arial" w:cs="Arial"/>
        <w:sz w:val="18"/>
      </w:rPr>
      <w:t>K</w:t>
    </w:r>
    <w:r w:rsidR="008C4BEF">
      <w:rPr>
        <w:rFonts w:ascii="Arial" w:hAnsi="Arial" w:cs="Arial"/>
        <w:sz w:val="18"/>
      </w:rPr>
      <w:t xml:space="preserve">P1.3 </w:t>
    </w:r>
    <w:r w:rsidR="00242F3D">
      <w:rPr>
        <w:rFonts w:ascii="Arial" w:hAnsi="Arial" w:cs="Arial"/>
        <w:sz w:val="18"/>
      </w:rPr>
      <w:t>12</w:t>
    </w:r>
    <w:r w:rsidR="003D766C">
      <w:rPr>
        <w:rFonts w:ascii="Arial" w:hAnsi="Arial" w:cs="Arial"/>
        <w:sz w:val="18"/>
      </w:rPr>
      <w:t>06</w:t>
    </w:r>
    <w:r w:rsidR="00EA599E">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3D766C">
      <w:rPr>
        <w:rFonts w:ascii="Arial" w:hAnsi="Arial" w:cs="Arial"/>
        <w:noProof/>
        <w:sz w:val="18"/>
      </w:rPr>
      <w:t>5</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D766C">
      <w:rPr>
        <w:rFonts w:ascii="Arial" w:hAnsi="Arial" w:cs="Arial"/>
        <w:noProof/>
        <w:sz w:val="18"/>
      </w:rPr>
      <w:t>5</w:t>
    </w:r>
    <w:r w:rsidRPr="00412DCA">
      <w:rPr>
        <w:rFonts w:ascii="Arial" w:hAnsi="Arial" w:cs="Arial"/>
        <w:sz w:val="18"/>
      </w:rPr>
      <w:fldChar w:fldCharType="end"/>
    </w:r>
  </w:p>
  <w:p w14:paraId="73EEE2D0" w14:textId="77777777" w:rsidR="0099094E" w:rsidRPr="00412DCA" w:rsidRDefault="0099094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D79F4" w14:textId="77777777" w:rsidR="0099094E" w:rsidRPr="00412DCA" w:rsidRDefault="009909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1F237" w14:textId="77777777" w:rsidR="00757B52" w:rsidRDefault="00757B52">
      <w:r>
        <w:separator/>
      </w:r>
    </w:p>
  </w:footnote>
  <w:footnote w:type="continuationSeparator" w:id="0">
    <w:p w14:paraId="26E5934E" w14:textId="77777777" w:rsidR="00757B52" w:rsidRDefault="00757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A6913" w14:textId="77777777" w:rsidR="0099094E" w:rsidRDefault="0099094E" w:rsidP="00C819A1">
    <w:pPr>
      <w:pStyle w:val="Header"/>
      <w:jc w:val="center"/>
      <w:rPr>
        <w:sz w:val="32"/>
      </w:rPr>
    </w:pPr>
    <w:r>
      <w:rPr>
        <w:sz w:val="32"/>
      </w:rPr>
      <w:t>RTC Principle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7C8A92"/>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1DB4D72"/>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E113A6"/>
    <w:multiLevelType w:val="hybridMultilevel"/>
    <w:tmpl w:val="ECD2BFC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35B5BC5"/>
    <w:multiLevelType w:val="hybridMultilevel"/>
    <w:tmpl w:val="A8B4AB90"/>
    <w:lvl w:ilvl="0" w:tplc="65EC819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33F77"/>
    <w:multiLevelType w:val="hybridMultilevel"/>
    <w:tmpl w:val="0EC60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8" w15:restartNumberingAfterBreak="0">
    <w:nsid w:val="090A7D73"/>
    <w:multiLevelType w:val="multilevel"/>
    <w:tmpl w:val="1DC681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52458E"/>
    <w:multiLevelType w:val="hybridMultilevel"/>
    <w:tmpl w:val="2752B8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2A56E8"/>
    <w:multiLevelType w:val="hybridMultilevel"/>
    <w:tmpl w:val="8FF8A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01435"/>
    <w:multiLevelType w:val="hybridMultilevel"/>
    <w:tmpl w:val="AD449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028F5"/>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74F09"/>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61D6023"/>
    <w:multiLevelType w:val="hybridMultilevel"/>
    <w:tmpl w:val="B16C05AA"/>
    <w:lvl w:ilvl="0" w:tplc="D93A206C">
      <w:start w:val="9"/>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0A45F3"/>
    <w:multiLevelType w:val="hybridMultilevel"/>
    <w:tmpl w:val="5C5A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B29E7"/>
    <w:multiLevelType w:val="hybridMultilevel"/>
    <w:tmpl w:val="7C764CE8"/>
    <w:lvl w:ilvl="0" w:tplc="AE8CD44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27D5F"/>
    <w:multiLevelType w:val="hybridMultilevel"/>
    <w:tmpl w:val="E8F47B46"/>
    <w:lvl w:ilvl="0" w:tplc="9436408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D4018B"/>
    <w:multiLevelType w:val="hybridMultilevel"/>
    <w:tmpl w:val="B32E7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D21AD"/>
    <w:multiLevelType w:val="hybridMultilevel"/>
    <w:tmpl w:val="4D90E260"/>
    <w:lvl w:ilvl="0" w:tplc="C504AF88">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F57C4F"/>
    <w:multiLevelType w:val="hybridMultilevel"/>
    <w:tmpl w:val="61F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551D3"/>
    <w:multiLevelType w:val="hybridMultilevel"/>
    <w:tmpl w:val="A7784CD0"/>
    <w:lvl w:ilvl="0" w:tplc="77C08938">
      <w:start w:val="2"/>
      <w:numFmt w:val="lowerLetter"/>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EF24A4"/>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BB85EA4"/>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E0B21E0"/>
    <w:multiLevelType w:val="hybridMultilevel"/>
    <w:tmpl w:val="09A8BF6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60B67200"/>
    <w:multiLevelType w:val="hybridMultilevel"/>
    <w:tmpl w:val="74CE75EE"/>
    <w:lvl w:ilvl="0" w:tplc="C18EF9B8">
      <w:start w:val="13"/>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CB635D"/>
    <w:multiLevelType w:val="hybridMultilevel"/>
    <w:tmpl w:val="5CFA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F23C5"/>
    <w:multiLevelType w:val="hybridMultilevel"/>
    <w:tmpl w:val="F3489A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7" w15:restartNumberingAfterBreak="0">
    <w:nsid w:val="699D0735"/>
    <w:multiLevelType w:val="hybridMultilevel"/>
    <w:tmpl w:val="682E378E"/>
    <w:lvl w:ilvl="0" w:tplc="43905E80">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557472"/>
    <w:multiLevelType w:val="hybridMultilevel"/>
    <w:tmpl w:val="1532A7F8"/>
    <w:lvl w:ilvl="0" w:tplc="F5707F2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DA2283"/>
    <w:multiLevelType w:val="hybridMultilevel"/>
    <w:tmpl w:val="53B2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A61CC"/>
    <w:multiLevelType w:val="hybridMultilevel"/>
    <w:tmpl w:val="46D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BE4D18"/>
    <w:multiLevelType w:val="hybridMultilevel"/>
    <w:tmpl w:val="427AC4E8"/>
    <w:lvl w:ilvl="0" w:tplc="EA185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A552D9"/>
    <w:multiLevelType w:val="hybridMultilevel"/>
    <w:tmpl w:val="1F3215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67667F4"/>
    <w:multiLevelType w:val="hybridMultilevel"/>
    <w:tmpl w:val="A2C2943A"/>
    <w:lvl w:ilvl="0" w:tplc="F43EADF4">
      <w:start w:val="1"/>
      <w:numFmt w:val="bullet"/>
      <w:lvlText w:val="•"/>
      <w:lvlJc w:val="left"/>
      <w:pPr>
        <w:tabs>
          <w:tab w:val="num" w:pos="720"/>
        </w:tabs>
        <w:ind w:left="720" w:hanging="360"/>
      </w:pPr>
      <w:rPr>
        <w:rFonts w:ascii="Arial" w:hAnsi="Arial" w:hint="default"/>
      </w:rPr>
    </w:lvl>
    <w:lvl w:ilvl="1" w:tplc="02A84102">
      <w:start w:val="278"/>
      <w:numFmt w:val="bullet"/>
      <w:lvlText w:val="–"/>
      <w:lvlJc w:val="left"/>
      <w:pPr>
        <w:tabs>
          <w:tab w:val="num" w:pos="1440"/>
        </w:tabs>
        <w:ind w:left="1440" w:hanging="360"/>
      </w:pPr>
      <w:rPr>
        <w:rFonts w:ascii="Arial" w:hAnsi="Arial" w:hint="default"/>
      </w:rPr>
    </w:lvl>
    <w:lvl w:ilvl="2" w:tplc="44946F5E" w:tentative="1">
      <w:start w:val="1"/>
      <w:numFmt w:val="bullet"/>
      <w:lvlText w:val="•"/>
      <w:lvlJc w:val="left"/>
      <w:pPr>
        <w:tabs>
          <w:tab w:val="num" w:pos="2160"/>
        </w:tabs>
        <w:ind w:left="2160" w:hanging="360"/>
      </w:pPr>
      <w:rPr>
        <w:rFonts w:ascii="Arial" w:hAnsi="Arial" w:hint="default"/>
      </w:rPr>
    </w:lvl>
    <w:lvl w:ilvl="3" w:tplc="E1063348" w:tentative="1">
      <w:start w:val="1"/>
      <w:numFmt w:val="bullet"/>
      <w:lvlText w:val="•"/>
      <w:lvlJc w:val="left"/>
      <w:pPr>
        <w:tabs>
          <w:tab w:val="num" w:pos="2880"/>
        </w:tabs>
        <w:ind w:left="2880" w:hanging="360"/>
      </w:pPr>
      <w:rPr>
        <w:rFonts w:ascii="Arial" w:hAnsi="Arial" w:hint="default"/>
      </w:rPr>
    </w:lvl>
    <w:lvl w:ilvl="4" w:tplc="AD54FF02" w:tentative="1">
      <w:start w:val="1"/>
      <w:numFmt w:val="bullet"/>
      <w:lvlText w:val="•"/>
      <w:lvlJc w:val="left"/>
      <w:pPr>
        <w:tabs>
          <w:tab w:val="num" w:pos="3600"/>
        </w:tabs>
        <w:ind w:left="3600" w:hanging="360"/>
      </w:pPr>
      <w:rPr>
        <w:rFonts w:ascii="Arial" w:hAnsi="Arial" w:hint="default"/>
      </w:rPr>
    </w:lvl>
    <w:lvl w:ilvl="5" w:tplc="B1F6C022" w:tentative="1">
      <w:start w:val="1"/>
      <w:numFmt w:val="bullet"/>
      <w:lvlText w:val="•"/>
      <w:lvlJc w:val="left"/>
      <w:pPr>
        <w:tabs>
          <w:tab w:val="num" w:pos="4320"/>
        </w:tabs>
        <w:ind w:left="4320" w:hanging="360"/>
      </w:pPr>
      <w:rPr>
        <w:rFonts w:ascii="Arial" w:hAnsi="Arial" w:hint="default"/>
      </w:rPr>
    </w:lvl>
    <w:lvl w:ilvl="6" w:tplc="5DB459B8" w:tentative="1">
      <w:start w:val="1"/>
      <w:numFmt w:val="bullet"/>
      <w:lvlText w:val="•"/>
      <w:lvlJc w:val="left"/>
      <w:pPr>
        <w:tabs>
          <w:tab w:val="num" w:pos="5040"/>
        </w:tabs>
        <w:ind w:left="5040" w:hanging="360"/>
      </w:pPr>
      <w:rPr>
        <w:rFonts w:ascii="Arial" w:hAnsi="Arial" w:hint="default"/>
      </w:rPr>
    </w:lvl>
    <w:lvl w:ilvl="7" w:tplc="5BA2E908" w:tentative="1">
      <w:start w:val="1"/>
      <w:numFmt w:val="bullet"/>
      <w:lvlText w:val="•"/>
      <w:lvlJc w:val="left"/>
      <w:pPr>
        <w:tabs>
          <w:tab w:val="num" w:pos="5760"/>
        </w:tabs>
        <w:ind w:left="5760" w:hanging="360"/>
      </w:pPr>
      <w:rPr>
        <w:rFonts w:ascii="Arial" w:hAnsi="Arial" w:hint="default"/>
      </w:rPr>
    </w:lvl>
    <w:lvl w:ilvl="8" w:tplc="8F44A27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
  </w:num>
  <w:num w:numId="2">
    <w:abstractNumId w:val="46"/>
  </w:num>
  <w:num w:numId="3">
    <w:abstractNumId w:val="48"/>
  </w:num>
  <w:num w:numId="4">
    <w:abstractNumId w:val="2"/>
  </w:num>
  <w:num w:numId="5">
    <w:abstractNumId w:val="34"/>
  </w:num>
  <w:num w:numId="6">
    <w:abstractNumId w:val="34"/>
  </w:num>
  <w:num w:numId="7">
    <w:abstractNumId w:val="34"/>
  </w:num>
  <w:num w:numId="8">
    <w:abstractNumId w:val="34"/>
  </w:num>
  <w:num w:numId="9">
    <w:abstractNumId w:val="34"/>
  </w:num>
  <w:num w:numId="10">
    <w:abstractNumId w:val="34"/>
  </w:num>
  <w:num w:numId="11">
    <w:abstractNumId w:val="34"/>
  </w:num>
  <w:num w:numId="12">
    <w:abstractNumId w:val="34"/>
  </w:num>
  <w:num w:numId="13">
    <w:abstractNumId w:val="34"/>
  </w:num>
  <w:num w:numId="14">
    <w:abstractNumId w:val="13"/>
  </w:num>
  <w:num w:numId="15">
    <w:abstractNumId w:val="33"/>
  </w:num>
  <w:num w:numId="16">
    <w:abstractNumId w:val="39"/>
  </w:num>
  <w:num w:numId="17">
    <w:abstractNumId w:val="43"/>
  </w:num>
  <w:num w:numId="18">
    <w:abstractNumId w:val="17"/>
  </w:num>
  <w:num w:numId="19">
    <w:abstractNumId w:val="35"/>
  </w:num>
  <w:num w:numId="20">
    <w:abstractNumId w:val="11"/>
  </w:num>
  <w:num w:numId="21">
    <w:abstractNumId w:val="28"/>
  </w:num>
  <w:num w:numId="22">
    <w:abstractNumId w:val="40"/>
  </w:num>
  <w:num w:numId="23">
    <w:abstractNumId w:val="18"/>
  </w:num>
  <w:num w:numId="24">
    <w:abstractNumId w:val="8"/>
  </w:num>
  <w:num w:numId="25">
    <w:abstractNumId w:val="7"/>
  </w:num>
  <w:num w:numId="26">
    <w:abstractNumId w:val="14"/>
  </w:num>
  <w:num w:numId="27">
    <w:abstractNumId w:val="23"/>
  </w:num>
  <w:num w:numId="28">
    <w:abstractNumId w:val="0"/>
    <w:lvlOverride w:ilvl="0">
      <w:lvl w:ilvl="0">
        <w:numFmt w:val="bullet"/>
        <w:lvlText w:val="•"/>
        <w:legacy w:legacy="1" w:legacySpace="0" w:legacyIndent="0"/>
        <w:lvlJc w:val="left"/>
        <w:rPr>
          <w:rFonts w:ascii="Arial" w:hAnsi="Arial" w:cs="Arial" w:hint="default"/>
          <w:sz w:val="56"/>
        </w:rPr>
      </w:lvl>
    </w:lvlOverride>
  </w:num>
  <w:num w:numId="29">
    <w:abstractNumId w:val="0"/>
    <w:lvlOverride w:ilvl="0">
      <w:lvl w:ilvl="0">
        <w:numFmt w:val="bullet"/>
        <w:lvlText w:val="•"/>
        <w:legacy w:legacy="1" w:legacySpace="0" w:legacyIndent="0"/>
        <w:lvlJc w:val="left"/>
        <w:rPr>
          <w:rFonts w:ascii="Arial" w:hAnsi="Arial" w:cs="Arial" w:hint="default"/>
          <w:sz w:val="40"/>
        </w:rPr>
      </w:lvl>
    </w:lvlOverride>
  </w:num>
  <w:num w:numId="30">
    <w:abstractNumId w:val="29"/>
  </w:num>
  <w:num w:numId="31">
    <w:abstractNumId w:val="15"/>
  </w:num>
  <w:num w:numId="32">
    <w:abstractNumId w:val="44"/>
  </w:num>
  <w:num w:numId="33">
    <w:abstractNumId w:val="9"/>
  </w:num>
  <w:num w:numId="34">
    <w:abstractNumId w:val="30"/>
  </w:num>
  <w:num w:numId="35">
    <w:abstractNumId w:val="45"/>
  </w:num>
  <w:num w:numId="36">
    <w:abstractNumId w:val="6"/>
  </w:num>
  <w:num w:numId="37">
    <w:abstractNumId w:val="4"/>
  </w:num>
  <w:num w:numId="38">
    <w:abstractNumId w:val="32"/>
  </w:num>
  <w:num w:numId="39">
    <w:abstractNumId w:val="42"/>
  </w:num>
  <w:num w:numId="40">
    <w:abstractNumId w:val="25"/>
  </w:num>
  <w:num w:numId="41">
    <w:abstractNumId w:val="36"/>
  </w:num>
  <w:num w:numId="42">
    <w:abstractNumId w:val="22"/>
  </w:num>
  <w:num w:numId="43">
    <w:abstractNumId w:val="19"/>
  </w:num>
  <w:num w:numId="44">
    <w:abstractNumId w:val="41"/>
  </w:num>
  <w:num w:numId="45">
    <w:abstractNumId w:val="12"/>
  </w:num>
  <w:num w:numId="46">
    <w:abstractNumId w:val="3"/>
  </w:num>
  <w:num w:numId="47">
    <w:abstractNumId w:val="27"/>
  </w:num>
  <w:num w:numId="48">
    <w:abstractNumId w:val="47"/>
  </w:num>
  <w:num w:numId="49">
    <w:abstractNumId w:val="16"/>
  </w:num>
  <w:num w:numId="50">
    <w:abstractNumId w:val="26"/>
  </w:num>
  <w:num w:numId="51">
    <w:abstractNumId w:val="31"/>
  </w:num>
  <w:num w:numId="52">
    <w:abstractNumId w:val="24"/>
  </w:num>
  <w:num w:numId="53">
    <w:abstractNumId w:val="21"/>
  </w:num>
  <w:num w:numId="54">
    <w:abstractNumId w:val="37"/>
  </w:num>
  <w:num w:numId="55">
    <w:abstractNumId w:val="20"/>
  </w:num>
  <w:num w:numId="56">
    <w:abstractNumId w:val="38"/>
  </w:num>
  <w:num w:numId="57">
    <w:abstractNumId w:val="5"/>
  </w:num>
  <w:num w:numId="58">
    <w:abstractNumId w:val="10"/>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TCTF 120319">
    <w15:presenceInfo w15:providerId="None" w15:userId="RTCTF 120319"/>
  </w15:person>
  <w15:person w15:author="ERCOT 110419">
    <w15:presenceInfo w15:providerId="None" w15:userId="ERCOT 110419"/>
  </w15:person>
  <w15:person w15:author="ERCOT 112519">
    <w15:presenceInfo w15:providerId="None" w15:userId="ERCOT 112519"/>
  </w15:person>
  <w15:person w15:author="Siddiqi 111419">
    <w15:presenceInfo w15:providerId="None" w15:userId="Siddiqi 111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0F66"/>
    <w:rsid w:val="00006711"/>
    <w:rsid w:val="00011A4F"/>
    <w:rsid w:val="00016756"/>
    <w:rsid w:val="00035E7D"/>
    <w:rsid w:val="0005347E"/>
    <w:rsid w:val="00055B59"/>
    <w:rsid w:val="00060A5A"/>
    <w:rsid w:val="000629A5"/>
    <w:rsid w:val="00064B44"/>
    <w:rsid w:val="00067E0F"/>
    <w:rsid w:val="00067FE2"/>
    <w:rsid w:val="0007682E"/>
    <w:rsid w:val="00097FE4"/>
    <w:rsid w:val="000A3C73"/>
    <w:rsid w:val="000A4368"/>
    <w:rsid w:val="000A7EB6"/>
    <w:rsid w:val="000D1AEB"/>
    <w:rsid w:val="000D3E64"/>
    <w:rsid w:val="000F0A33"/>
    <w:rsid w:val="000F13C5"/>
    <w:rsid w:val="000F3939"/>
    <w:rsid w:val="000F5BDE"/>
    <w:rsid w:val="0010328C"/>
    <w:rsid w:val="00105A36"/>
    <w:rsid w:val="0010732A"/>
    <w:rsid w:val="0011237B"/>
    <w:rsid w:val="0011764B"/>
    <w:rsid w:val="0012669D"/>
    <w:rsid w:val="001313B4"/>
    <w:rsid w:val="00133EC8"/>
    <w:rsid w:val="0014546D"/>
    <w:rsid w:val="0014561B"/>
    <w:rsid w:val="001500D9"/>
    <w:rsid w:val="00156DB7"/>
    <w:rsid w:val="00157228"/>
    <w:rsid w:val="00160C3C"/>
    <w:rsid w:val="00167BE0"/>
    <w:rsid w:val="0017783C"/>
    <w:rsid w:val="001916B4"/>
    <w:rsid w:val="0019314C"/>
    <w:rsid w:val="001A5F7C"/>
    <w:rsid w:val="001B79B1"/>
    <w:rsid w:val="001C6FEA"/>
    <w:rsid w:val="001F38F0"/>
    <w:rsid w:val="001F4B43"/>
    <w:rsid w:val="001F5DDD"/>
    <w:rsid w:val="001F6F9B"/>
    <w:rsid w:val="002045A3"/>
    <w:rsid w:val="00220A61"/>
    <w:rsid w:val="00222D7E"/>
    <w:rsid w:val="002269ED"/>
    <w:rsid w:val="002306F7"/>
    <w:rsid w:val="00230711"/>
    <w:rsid w:val="0023594B"/>
    <w:rsid w:val="00237430"/>
    <w:rsid w:val="00242F3D"/>
    <w:rsid w:val="00254543"/>
    <w:rsid w:val="002716C6"/>
    <w:rsid w:val="00276A99"/>
    <w:rsid w:val="00280AB2"/>
    <w:rsid w:val="00286AD9"/>
    <w:rsid w:val="00290607"/>
    <w:rsid w:val="002966F3"/>
    <w:rsid w:val="00297995"/>
    <w:rsid w:val="002B0914"/>
    <w:rsid w:val="002B1DC3"/>
    <w:rsid w:val="002B69F3"/>
    <w:rsid w:val="002B763A"/>
    <w:rsid w:val="002D382A"/>
    <w:rsid w:val="002F0886"/>
    <w:rsid w:val="002F1EDD"/>
    <w:rsid w:val="002F618B"/>
    <w:rsid w:val="002F6621"/>
    <w:rsid w:val="003013F2"/>
    <w:rsid w:val="0030232A"/>
    <w:rsid w:val="00302FF3"/>
    <w:rsid w:val="00305234"/>
    <w:rsid w:val="00306803"/>
    <w:rsid w:val="0030694A"/>
    <w:rsid w:val="003069F4"/>
    <w:rsid w:val="00336ED6"/>
    <w:rsid w:val="0034122F"/>
    <w:rsid w:val="00354861"/>
    <w:rsid w:val="0035545C"/>
    <w:rsid w:val="00360920"/>
    <w:rsid w:val="00367DD8"/>
    <w:rsid w:val="003725CD"/>
    <w:rsid w:val="00383FFC"/>
    <w:rsid w:val="00384195"/>
    <w:rsid w:val="00384709"/>
    <w:rsid w:val="00386C35"/>
    <w:rsid w:val="003A2A41"/>
    <w:rsid w:val="003A3D77"/>
    <w:rsid w:val="003B5AED"/>
    <w:rsid w:val="003C56E5"/>
    <w:rsid w:val="003C6B7B"/>
    <w:rsid w:val="003D766C"/>
    <w:rsid w:val="003E11DB"/>
    <w:rsid w:val="00401B3A"/>
    <w:rsid w:val="00402FB1"/>
    <w:rsid w:val="00411777"/>
    <w:rsid w:val="004135BD"/>
    <w:rsid w:val="00421041"/>
    <w:rsid w:val="004279B4"/>
    <w:rsid w:val="004302A4"/>
    <w:rsid w:val="00430A3D"/>
    <w:rsid w:val="00443367"/>
    <w:rsid w:val="004454C5"/>
    <w:rsid w:val="004463BA"/>
    <w:rsid w:val="0045349B"/>
    <w:rsid w:val="00454150"/>
    <w:rsid w:val="004553E3"/>
    <w:rsid w:val="00462893"/>
    <w:rsid w:val="0047515C"/>
    <w:rsid w:val="004822D4"/>
    <w:rsid w:val="00490F06"/>
    <w:rsid w:val="004920FB"/>
    <w:rsid w:val="0049290B"/>
    <w:rsid w:val="00492DF3"/>
    <w:rsid w:val="00497857"/>
    <w:rsid w:val="004A4451"/>
    <w:rsid w:val="004A490A"/>
    <w:rsid w:val="004C33B7"/>
    <w:rsid w:val="004D3958"/>
    <w:rsid w:val="004D57CE"/>
    <w:rsid w:val="004E0685"/>
    <w:rsid w:val="004F22C6"/>
    <w:rsid w:val="004F62A1"/>
    <w:rsid w:val="004F6DA0"/>
    <w:rsid w:val="005008DF"/>
    <w:rsid w:val="005045D0"/>
    <w:rsid w:val="0050618E"/>
    <w:rsid w:val="00507016"/>
    <w:rsid w:val="00525479"/>
    <w:rsid w:val="00530015"/>
    <w:rsid w:val="00534C6C"/>
    <w:rsid w:val="00536E32"/>
    <w:rsid w:val="005558E3"/>
    <w:rsid w:val="00561537"/>
    <w:rsid w:val="00566724"/>
    <w:rsid w:val="00582EA0"/>
    <w:rsid w:val="005841C0"/>
    <w:rsid w:val="00586936"/>
    <w:rsid w:val="0059260F"/>
    <w:rsid w:val="00592E9E"/>
    <w:rsid w:val="005A2B94"/>
    <w:rsid w:val="005C7011"/>
    <w:rsid w:val="005D522B"/>
    <w:rsid w:val="005E35EC"/>
    <w:rsid w:val="005E5074"/>
    <w:rsid w:val="005F4D5A"/>
    <w:rsid w:val="00612E4F"/>
    <w:rsid w:val="006155BC"/>
    <w:rsid w:val="00615D5E"/>
    <w:rsid w:val="00622186"/>
    <w:rsid w:val="00622E99"/>
    <w:rsid w:val="0062310F"/>
    <w:rsid w:val="00625E5D"/>
    <w:rsid w:val="0062626B"/>
    <w:rsid w:val="00630CE1"/>
    <w:rsid w:val="00634CDF"/>
    <w:rsid w:val="006405D8"/>
    <w:rsid w:val="00651D31"/>
    <w:rsid w:val="00653083"/>
    <w:rsid w:val="00663520"/>
    <w:rsid w:val="0066370F"/>
    <w:rsid w:val="00667282"/>
    <w:rsid w:val="0067194B"/>
    <w:rsid w:val="00674A24"/>
    <w:rsid w:val="00686BAC"/>
    <w:rsid w:val="006A0784"/>
    <w:rsid w:val="006A2BB7"/>
    <w:rsid w:val="006A5382"/>
    <w:rsid w:val="006A5699"/>
    <w:rsid w:val="006A697B"/>
    <w:rsid w:val="006B4DDE"/>
    <w:rsid w:val="006B669E"/>
    <w:rsid w:val="006B6A3E"/>
    <w:rsid w:val="006C0368"/>
    <w:rsid w:val="006C4BD0"/>
    <w:rsid w:val="006E1D40"/>
    <w:rsid w:val="0070569A"/>
    <w:rsid w:val="00705992"/>
    <w:rsid w:val="007066BA"/>
    <w:rsid w:val="00716085"/>
    <w:rsid w:val="00721278"/>
    <w:rsid w:val="00737EAF"/>
    <w:rsid w:val="00743968"/>
    <w:rsid w:val="00754A15"/>
    <w:rsid w:val="00757B52"/>
    <w:rsid w:val="007667A7"/>
    <w:rsid w:val="0077463D"/>
    <w:rsid w:val="00781D04"/>
    <w:rsid w:val="00782371"/>
    <w:rsid w:val="0078420B"/>
    <w:rsid w:val="00785415"/>
    <w:rsid w:val="00791CB9"/>
    <w:rsid w:val="00793130"/>
    <w:rsid w:val="007A0BA2"/>
    <w:rsid w:val="007B3233"/>
    <w:rsid w:val="007B5A42"/>
    <w:rsid w:val="007B7535"/>
    <w:rsid w:val="007C199B"/>
    <w:rsid w:val="007D3073"/>
    <w:rsid w:val="007D648F"/>
    <w:rsid w:val="007D64B9"/>
    <w:rsid w:val="007D72D4"/>
    <w:rsid w:val="007E0452"/>
    <w:rsid w:val="007E2103"/>
    <w:rsid w:val="007E5648"/>
    <w:rsid w:val="00801BA0"/>
    <w:rsid w:val="00804856"/>
    <w:rsid w:val="008070C0"/>
    <w:rsid w:val="0080798C"/>
    <w:rsid w:val="00811C12"/>
    <w:rsid w:val="008155DA"/>
    <w:rsid w:val="00835CAE"/>
    <w:rsid w:val="00836EAC"/>
    <w:rsid w:val="00845778"/>
    <w:rsid w:val="008471B0"/>
    <w:rsid w:val="008615E6"/>
    <w:rsid w:val="00862E8C"/>
    <w:rsid w:val="00887E28"/>
    <w:rsid w:val="00891B79"/>
    <w:rsid w:val="008A2D80"/>
    <w:rsid w:val="008A33B8"/>
    <w:rsid w:val="008A58F1"/>
    <w:rsid w:val="008A5AAA"/>
    <w:rsid w:val="008C39A1"/>
    <w:rsid w:val="008C4068"/>
    <w:rsid w:val="008C4BEF"/>
    <w:rsid w:val="008D5B26"/>
    <w:rsid w:val="008D5C3A"/>
    <w:rsid w:val="008D637B"/>
    <w:rsid w:val="008D70A8"/>
    <w:rsid w:val="008E6DA2"/>
    <w:rsid w:val="008F4FA8"/>
    <w:rsid w:val="008F570D"/>
    <w:rsid w:val="00905F94"/>
    <w:rsid w:val="00907B1E"/>
    <w:rsid w:val="009103CB"/>
    <w:rsid w:val="009130E6"/>
    <w:rsid w:val="00933649"/>
    <w:rsid w:val="00940B99"/>
    <w:rsid w:val="00943AFD"/>
    <w:rsid w:val="00944741"/>
    <w:rsid w:val="00950EB3"/>
    <w:rsid w:val="00953E58"/>
    <w:rsid w:val="00957573"/>
    <w:rsid w:val="00963A51"/>
    <w:rsid w:val="00983B6E"/>
    <w:rsid w:val="0099094E"/>
    <w:rsid w:val="009924B0"/>
    <w:rsid w:val="009936F8"/>
    <w:rsid w:val="00996BB5"/>
    <w:rsid w:val="009A2EC2"/>
    <w:rsid w:val="009A2F56"/>
    <w:rsid w:val="009A3772"/>
    <w:rsid w:val="009A5F78"/>
    <w:rsid w:val="009D17F0"/>
    <w:rsid w:val="009D2FB9"/>
    <w:rsid w:val="009E23DB"/>
    <w:rsid w:val="009E5F8C"/>
    <w:rsid w:val="009F2060"/>
    <w:rsid w:val="00A0184E"/>
    <w:rsid w:val="00A24140"/>
    <w:rsid w:val="00A243D8"/>
    <w:rsid w:val="00A309F3"/>
    <w:rsid w:val="00A3285D"/>
    <w:rsid w:val="00A42796"/>
    <w:rsid w:val="00A473EC"/>
    <w:rsid w:val="00A5311D"/>
    <w:rsid w:val="00A57507"/>
    <w:rsid w:val="00A62618"/>
    <w:rsid w:val="00A753D9"/>
    <w:rsid w:val="00A7742A"/>
    <w:rsid w:val="00A859CA"/>
    <w:rsid w:val="00A90601"/>
    <w:rsid w:val="00A90E59"/>
    <w:rsid w:val="00AB35DB"/>
    <w:rsid w:val="00AB4C50"/>
    <w:rsid w:val="00AD3B58"/>
    <w:rsid w:val="00AE4371"/>
    <w:rsid w:val="00AF10B4"/>
    <w:rsid w:val="00AF1BE3"/>
    <w:rsid w:val="00AF4987"/>
    <w:rsid w:val="00AF56C6"/>
    <w:rsid w:val="00B032E8"/>
    <w:rsid w:val="00B06D36"/>
    <w:rsid w:val="00B2011E"/>
    <w:rsid w:val="00B42FF0"/>
    <w:rsid w:val="00B44E79"/>
    <w:rsid w:val="00B459DD"/>
    <w:rsid w:val="00B5476B"/>
    <w:rsid w:val="00B57F96"/>
    <w:rsid w:val="00B64DCA"/>
    <w:rsid w:val="00B67892"/>
    <w:rsid w:val="00B72D86"/>
    <w:rsid w:val="00B73B6E"/>
    <w:rsid w:val="00B829B0"/>
    <w:rsid w:val="00B829D2"/>
    <w:rsid w:val="00B8586F"/>
    <w:rsid w:val="00B91174"/>
    <w:rsid w:val="00B9702C"/>
    <w:rsid w:val="00BA4D33"/>
    <w:rsid w:val="00BB0154"/>
    <w:rsid w:val="00BB2F49"/>
    <w:rsid w:val="00BB4123"/>
    <w:rsid w:val="00BB59F4"/>
    <w:rsid w:val="00BB7F70"/>
    <w:rsid w:val="00BC213B"/>
    <w:rsid w:val="00BC2D06"/>
    <w:rsid w:val="00BD32DF"/>
    <w:rsid w:val="00BE1F02"/>
    <w:rsid w:val="00BE3068"/>
    <w:rsid w:val="00BE3C46"/>
    <w:rsid w:val="00BE669B"/>
    <w:rsid w:val="00BE787D"/>
    <w:rsid w:val="00BF28A3"/>
    <w:rsid w:val="00BF3078"/>
    <w:rsid w:val="00C016BB"/>
    <w:rsid w:val="00C05623"/>
    <w:rsid w:val="00C21B1F"/>
    <w:rsid w:val="00C314FD"/>
    <w:rsid w:val="00C32429"/>
    <w:rsid w:val="00C32E44"/>
    <w:rsid w:val="00C333F2"/>
    <w:rsid w:val="00C46CE4"/>
    <w:rsid w:val="00C557C1"/>
    <w:rsid w:val="00C657D5"/>
    <w:rsid w:val="00C66E69"/>
    <w:rsid w:val="00C66F8C"/>
    <w:rsid w:val="00C675DE"/>
    <w:rsid w:val="00C7082C"/>
    <w:rsid w:val="00C734A5"/>
    <w:rsid w:val="00C744EB"/>
    <w:rsid w:val="00C819A1"/>
    <w:rsid w:val="00C87EA5"/>
    <w:rsid w:val="00C90702"/>
    <w:rsid w:val="00C917FF"/>
    <w:rsid w:val="00C94690"/>
    <w:rsid w:val="00C9766A"/>
    <w:rsid w:val="00CA01B3"/>
    <w:rsid w:val="00CA4246"/>
    <w:rsid w:val="00CA4CF6"/>
    <w:rsid w:val="00CC4F39"/>
    <w:rsid w:val="00CD0FEE"/>
    <w:rsid w:val="00CD544C"/>
    <w:rsid w:val="00CE00E2"/>
    <w:rsid w:val="00CE1E71"/>
    <w:rsid w:val="00CE5836"/>
    <w:rsid w:val="00CF4256"/>
    <w:rsid w:val="00CF5AEF"/>
    <w:rsid w:val="00D04FE8"/>
    <w:rsid w:val="00D176CF"/>
    <w:rsid w:val="00D21E07"/>
    <w:rsid w:val="00D25C46"/>
    <w:rsid w:val="00D271E3"/>
    <w:rsid w:val="00D42C1D"/>
    <w:rsid w:val="00D4565B"/>
    <w:rsid w:val="00D47A80"/>
    <w:rsid w:val="00D66CD7"/>
    <w:rsid w:val="00D745BB"/>
    <w:rsid w:val="00D769F4"/>
    <w:rsid w:val="00D8300B"/>
    <w:rsid w:val="00D8365F"/>
    <w:rsid w:val="00D83F82"/>
    <w:rsid w:val="00D85807"/>
    <w:rsid w:val="00D87349"/>
    <w:rsid w:val="00D90D1A"/>
    <w:rsid w:val="00D91EE9"/>
    <w:rsid w:val="00D97220"/>
    <w:rsid w:val="00DA24DA"/>
    <w:rsid w:val="00DB1BE3"/>
    <w:rsid w:val="00DD24CD"/>
    <w:rsid w:val="00DF4370"/>
    <w:rsid w:val="00E14D47"/>
    <w:rsid w:val="00E15001"/>
    <w:rsid w:val="00E1641C"/>
    <w:rsid w:val="00E17CEF"/>
    <w:rsid w:val="00E26708"/>
    <w:rsid w:val="00E34958"/>
    <w:rsid w:val="00E37340"/>
    <w:rsid w:val="00E37AB0"/>
    <w:rsid w:val="00E447A4"/>
    <w:rsid w:val="00E46DC3"/>
    <w:rsid w:val="00E50B23"/>
    <w:rsid w:val="00E56E7E"/>
    <w:rsid w:val="00E57FCE"/>
    <w:rsid w:val="00E66AE8"/>
    <w:rsid w:val="00E71C39"/>
    <w:rsid w:val="00E7482E"/>
    <w:rsid w:val="00E91AD6"/>
    <w:rsid w:val="00E95CCB"/>
    <w:rsid w:val="00EA56E6"/>
    <w:rsid w:val="00EA599E"/>
    <w:rsid w:val="00EC335F"/>
    <w:rsid w:val="00EC48FB"/>
    <w:rsid w:val="00EC5179"/>
    <w:rsid w:val="00EC6566"/>
    <w:rsid w:val="00EC6670"/>
    <w:rsid w:val="00EF09F5"/>
    <w:rsid w:val="00EF232A"/>
    <w:rsid w:val="00EF426A"/>
    <w:rsid w:val="00EF6A79"/>
    <w:rsid w:val="00F05A69"/>
    <w:rsid w:val="00F06284"/>
    <w:rsid w:val="00F11782"/>
    <w:rsid w:val="00F229B9"/>
    <w:rsid w:val="00F2719F"/>
    <w:rsid w:val="00F331B7"/>
    <w:rsid w:val="00F40BA0"/>
    <w:rsid w:val="00F43FFD"/>
    <w:rsid w:val="00F4415F"/>
    <w:rsid w:val="00F44236"/>
    <w:rsid w:val="00F44C39"/>
    <w:rsid w:val="00F52517"/>
    <w:rsid w:val="00F65182"/>
    <w:rsid w:val="00F74761"/>
    <w:rsid w:val="00F92E13"/>
    <w:rsid w:val="00F976D0"/>
    <w:rsid w:val="00FA57B2"/>
    <w:rsid w:val="00FB509B"/>
    <w:rsid w:val="00FC25B8"/>
    <w:rsid w:val="00FC3D4B"/>
    <w:rsid w:val="00FC6312"/>
    <w:rsid w:val="00FD751F"/>
    <w:rsid w:val="00FE36E3"/>
    <w:rsid w:val="00FE6B01"/>
    <w:rsid w:val="00FF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D2EC05"/>
  <w15:chartTrackingRefBased/>
  <w15:docId w15:val="{8303FD03-5F94-4D24-BD89-8C3D8645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146276">
      <w:bodyDiv w:val="1"/>
      <w:marLeft w:val="0"/>
      <w:marRight w:val="0"/>
      <w:marTop w:val="0"/>
      <w:marBottom w:val="0"/>
      <w:divBdr>
        <w:top w:val="none" w:sz="0" w:space="0" w:color="auto"/>
        <w:left w:val="none" w:sz="0" w:space="0" w:color="auto"/>
        <w:bottom w:val="none" w:sz="0" w:space="0" w:color="auto"/>
        <w:right w:val="none" w:sz="0" w:space="0" w:color="auto"/>
      </w:divBdr>
      <w:divsChild>
        <w:div w:id="560748668">
          <w:marLeft w:val="1166"/>
          <w:marRight w:val="0"/>
          <w:marTop w:val="86"/>
          <w:marBottom w:val="0"/>
          <w:divBdr>
            <w:top w:val="none" w:sz="0" w:space="0" w:color="auto"/>
            <w:left w:val="none" w:sz="0" w:space="0" w:color="auto"/>
            <w:bottom w:val="none" w:sz="0" w:space="0" w:color="auto"/>
            <w:right w:val="none" w:sz="0" w:space="0" w:color="auto"/>
          </w:divBdr>
        </w:div>
        <w:div w:id="1044983694">
          <w:marLeft w:val="547"/>
          <w:marRight w:val="0"/>
          <w:marTop w:val="86"/>
          <w:marBottom w:val="0"/>
          <w:divBdr>
            <w:top w:val="none" w:sz="0" w:space="0" w:color="auto"/>
            <w:left w:val="none" w:sz="0" w:space="0" w:color="auto"/>
            <w:bottom w:val="none" w:sz="0" w:space="0" w:color="auto"/>
            <w:right w:val="none" w:sz="0" w:space="0" w:color="auto"/>
          </w:divBdr>
        </w:div>
        <w:div w:id="1938632131">
          <w:marLeft w:val="1166"/>
          <w:marRight w:val="0"/>
          <w:marTop w:val="86"/>
          <w:marBottom w:val="0"/>
          <w:divBdr>
            <w:top w:val="none" w:sz="0" w:space="0" w:color="auto"/>
            <w:left w:val="none" w:sz="0" w:space="0" w:color="auto"/>
            <w:bottom w:val="none" w:sz="0" w:space="0" w:color="auto"/>
            <w:right w:val="none" w:sz="0" w:space="0" w:color="auto"/>
          </w:divBdr>
        </w:div>
      </w:divsChild>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2406432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0530060">
      <w:bodyDiv w:val="1"/>
      <w:marLeft w:val="0"/>
      <w:marRight w:val="0"/>
      <w:marTop w:val="0"/>
      <w:marBottom w:val="0"/>
      <w:divBdr>
        <w:top w:val="none" w:sz="0" w:space="0" w:color="auto"/>
        <w:left w:val="none" w:sz="0" w:space="0" w:color="auto"/>
        <w:bottom w:val="none" w:sz="0" w:space="0" w:color="auto"/>
        <w:right w:val="none" w:sz="0" w:space="0" w:color="auto"/>
      </w:divBdr>
      <w:divsChild>
        <w:div w:id="1962689540">
          <w:marLeft w:val="547"/>
          <w:marRight w:val="0"/>
          <w:marTop w:val="96"/>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F169B-2520-4F19-BA87-EF8ABB7A4399}">
  <ds:schemaRefs>
    <ds:schemaRef ds:uri="http://schemas.microsoft.com/sharepoint/v3/contenttype/forms"/>
  </ds:schemaRefs>
</ds:datastoreItem>
</file>

<file path=customXml/itemProps2.xml><?xml version="1.0" encoding="utf-8"?>
<ds:datastoreItem xmlns:ds="http://schemas.openxmlformats.org/officeDocument/2006/customXml" ds:itemID="{0C430813-9F92-408C-8542-FF87E993B759}">
  <ds:schemaRefs>
    <ds:schemaRef ds:uri="http://purl.org/dc/dcmitype/"/>
    <ds:schemaRef ds:uri="http://schemas.microsoft.com/office/2006/documentManagement/types"/>
    <ds:schemaRef ds:uri="c34af464-7aa1-4edd-9be4-83dffc1cb926"/>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42E1787-F651-46A5-BA08-79046AF5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48A2E7-97F0-4BEE-82FE-B894C524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1710</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120619</cp:lastModifiedBy>
  <cp:revision>6</cp:revision>
  <cp:lastPrinted>2013-11-15T21:11:00Z</cp:lastPrinted>
  <dcterms:created xsi:type="dcterms:W3CDTF">2019-11-25T16:54:00Z</dcterms:created>
  <dcterms:modified xsi:type="dcterms:W3CDTF">2019-12-06T16:14:00Z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