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60CB51EF" w:rsidR="00067FE2" w:rsidRPr="00E91AD6" w:rsidRDefault="002F618B" w:rsidP="008471B0">
            <w:pPr>
              <w:pStyle w:val="NormalArial"/>
              <w:rPr>
                <w:rFonts w:cs="Arial"/>
              </w:rPr>
            </w:pPr>
            <w:r>
              <w:rPr>
                <w:rFonts w:cs="Arial"/>
              </w:rPr>
              <w:t xml:space="preserve">November </w:t>
            </w:r>
            <w:r w:rsidR="008471B0">
              <w:rPr>
                <w:rFonts w:cs="Arial"/>
              </w:rPr>
              <w:t>25</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ions on KP1.3, including  subsection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2A8AD355" w14:textId="77777777" w:rsidR="00C657D5"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(4)(c-d) and agreed to move them to KP8</w:t>
            </w:r>
            <w:r w:rsidR="00354861" w:rsidRPr="00354861">
              <w:rPr>
                <w:rFonts w:cs="Arial"/>
              </w:rPr>
              <w:t>.  For subsection (12)(c),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(8)(c), (9), (12)</w:t>
            </w:r>
            <w:r w:rsidR="00D745BB">
              <w:rPr>
                <w:rFonts w:cs="Arial"/>
              </w:rPr>
              <w:t>, and (13)</w:t>
            </w:r>
            <w:r w:rsidR="00EA599E">
              <w:rPr>
                <w:rFonts w:cs="Arial"/>
              </w:rPr>
              <w:t>.</w:t>
            </w:r>
          </w:p>
          <w:p w14:paraId="017E5F3A" w14:textId="498F2C4E" w:rsidR="00EA599E" w:rsidRPr="00A309F3" w:rsidRDefault="00EA599E" w:rsidP="00D745BB">
            <w:pPr>
              <w:pStyle w:val="NormalArial"/>
              <w:spacing w:before="120" w:after="120"/>
              <w:rPr>
                <w:rFonts w:cs="Arial"/>
              </w:rPr>
            </w:pPr>
            <w:r>
              <w:rPr>
                <w:rFonts w:cs="Arial"/>
              </w:rPr>
              <w:t xml:space="preserve">On 11/19/19, RTCTF discussed Exelon comments to previously TAC-approved subsection (11) as well as the new subsection (15) proposed in Siddiqi comments. </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2ADA30E8"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3BF8A8D6" w14:textId="5C6273D5" w:rsidR="00D745BB" w:rsidRPr="00E91AD6" w:rsidRDefault="00D745BB" w:rsidP="00D745BB">
            <w:pPr>
              <w:pStyle w:val="NormalArial"/>
              <w:spacing w:before="120" w:after="120"/>
              <w:rPr>
                <w:rFonts w:cs="Arial"/>
              </w:rPr>
            </w:pPr>
            <w:r>
              <w:rPr>
                <w:rFonts w:cs="Arial"/>
              </w:rPr>
              <w:t>On 11/20/19,</w:t>
            </w:r>
            <w:r>
              <w:t xml:space="preserve"> TAC vote to endorse KP1.3 </w:t>
            </w:r>
            <w:r>
              <w:rPr>
                <w:rFonts w:cs="Arial"/>
              </w:rPr>
              <w:t xml:space="preserve">subsections (8)(c), (9), (12), and (13) </w:t>
            </w:r>
            <w:r>
              <w:t>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A28DDEB" w14:textId="77777777" w:rsidR="00782371" w:rsidRDefault="00D745BB" w:rsidP="00D745BB">
            <w:pPr>
              <w:pStyle w:val="NormalArial"/>
              <w:spacing w:before="120" w:after="120"/>
            </w:pPr>
            <w:r>
              <w:rPr>
                <w:rFonts w:cs="Arial"/>
              </w:rPr>
              <w:t>On 10/23/19,</w:t>
            </w:r>
            <w:r>
              <w:t xml:space="preserve"> TAC voted to endorse KP1.3 </w:t>
            </w:r>
            <w:r>
              <w:rPr>
                <w:rFonts w:cs="Arial"/>
              </w:rPr>
              <w:t>subsections (1), (2), (3), (4)(a), (4)(b), (5), (6), (7) (8), (10), and (11)</w:t>
            </w:r>
            <w:r>
              <w:t xml:space="preserve"> for purposes of informing the Board.</w:t>
            </w:r>
          </w:p>
          <w:p w14:paraId="3133264D" w14:textId="7AEFE601" w:rsidR="000A4368" w:rsidRPr="00A309F3" w:rsidRDefault="000A4368" w:rsidP="00D745BB">
            <w:pPr>
              <w:pStyle w:val="NormalArial"/>
              <w:spacing w:before="120" w:after="120"/>
              <w:rPr>
                <w:rFonts w:cs="Arial"/>
              </w:rPr>
            </w:pPr>
            <w:r>
              <w:rPr>
                <w:rFonts w:cs="Arial"/>
              </w:rPr>
              <w:t>On 11/20/19,</w:t>
            </w:r>
            <w:r>
              <w:t xml:space="preserve"> TAC vote</w:t>
            </w:r>
            <w:r>
              <w:t>d</w:t>
            </w:r>
            <w:r>
              <w:t xml:space="preserve"> to endorse KP1.3 </w:t>
            </w:r>
            <w:r>
              <w:rPr>
                <w:rFonts w:cs="Arial"/>
              </w:rPr>
              <w:t>subsections (8</w:t>
            </w:r>
            <w:proofErr w:type="gramStart"/>
            <w:r>
              <w:rPr>
                <w:rFonts w:cs="Arial"/>
              </w:rPr>
              <w:t>)(</w:t>
            </w:r>
            <w:proofErr w:type="gramEnd"/>
            <w:r>
              <w:rPr>
                <w:rFonts w:cs="Arial"/>
              </w:rPr>
              <w:t xml:space="preserve">c), (9), (12), and (13) </w:t>
            </w:r>
            <w:r>
              <w:t>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9C94393" w14:textId="7C88D934" w:rsidR="00891B79" w:rsidRDefault="000A4368" w:rsidP="000A4368">
      <w:pPr>
        <w:spacing w:after="240"/>
        <w:ind w:left="360" w:hanging="360"/>
        <w:rPr>
          <w:rFonts w:ascii="Arial" w:hAnsi="Arial" w:cs="Arial"/>
        </w:rPr>
      </w:pPr>
      <w:r>
        <w:rPr>
          <w:rFonts w:ascii="Arial" w:hAnsi="Arial" w:cs="Arial"/>
        </w:rPr>
        <w:t>None</w:t>
      </w:r>
      <w:bookmarkStart w:id="0" w:name="_GoBack"/>
      <w:bookmarkEnd w:id="0"/>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lastRenderedPageBreak/>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32C9FE77" w14:textId="77777777" w:rsidR="000A4368" w:rsidRDefault="000A4368" w:rsidP="000A4368">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020EF61A" w14:textId="77777777" w:rsidR="000A4368" w:rsidRDefault="000A4368" w:rsidP="000A4368">
      <w:pPr>
        <w:pStyle w:val="ListParagraph"/>
        <w:spacing w:before="120" w:after="120"/>
        <w:ind w:left="360" w:hanging="360"/>
        <w:contextualSpacing w:val="0"/>
        <w:rPr>
          <w:rFonts w:cs="Arial"/>
          <w:color w:val="auto"/>
        </w:rPr>
      </w:pPr>
      <w:r>
        <w:rPr>
          <w:rFonts w:cs="Arial"/>
          <w:color w:val="auto"/>
        </w:rPr>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w:t>
      </w:r>
      <w:proofErr w:type="spellStart"/>
      <w:r>
        <w:rPr>
          <w:rFonts w:cs="Arial"/>
          <w:color w:val="auto"/>
        </w:rPr>
        <w:t>derated</w:t>
      </w:r>
      <w:proofErr w:type="spellEnd"/>
      <w:r>
        <w:rPr>
          <w:rFonts w:cs="Arial"/>
          <w:color w:val="auto"/>
        </w:rPr>
        <w:t xml:space="preserve">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lastRenderedPageBreak/>
        <w:t>10)</w:t>
      </w:r>
      <w:r w:rsidRPr="008F4FA8">
        <w:rPr>
          <w:rFonts w:cs="Arial"/>
          <w:color w:val="auto"/>
        </w:rPr>
        <w:tab/>
        <w:t>RTC will utilize the AS Offer structure that will be in place with the implementation of Nodal Protocol Revision Request (NPRR) 863.</w:t>
      </w:r>
    </w:p>
    <w:p w14:paraId="5A76B3A5" w14:textId="7774BD99" w:rsidR="00E57FCE" w:rsidRDefault="00E57FCE" w:rsidP="00E57FCE">
      <w:pPr>
        <w:pStyle w:val="ListParagraph"/>
        <w:tabs>
          <w:tab w:val="left" w:pos="540"/>
        </w:tabs>
        <w:spacing w:before="120" w:after="120"/>
        <w:ind w:left="360" w:hanging="360"/>
        <w:contextualSpacing w:val="0"/>
        <w:rPr>
          <w:rFonts w:cs="Arial"/>
          <w:color w:val="auto"/>
        </w:rPr>
      </w:pPr>
      <w:commentRangeStart w:id="1"/>
      <w:r w:rsidRPr="008F4FA8">
        <w:rPr>
          <w:rFonts w:cs="Arial"/>
          <w:color w:val="auto"/>
        </w:rPr>
        <w:t>11)</w:t>
      </w:r>
      <w:r w:rsidRPr="008F4FA8">
        <w:rPr>
          <w:rFonts w:cs="Arial"/>
          <w:color w:val="auto"/>
        </w:rPr>
        <w:tab/>
      </w:r>
      <w:commentRangeEnd w:id="1"/>
      <w:r w:rsidR="00940B99">
        <w:rPr>
          <w:rStyle w:val="CommentReference"/>
          <w:rFonts w:ascii="Times New Roman" w:hAnsi="Times New Roman"/>
          <w:color w:val="auto"/>
        </w:rPr>
        <w:commentReference w:id="1"/>
      </w:r>
      <w:r w:rsidRPr="008F4FA8">
        <w:rPr>
          <w:rFonts w:cs="Arial"/>
          <w:color w:val="auto"/>
        </w:rPr>
        <w:t>The AS Offer submission window will be consistent with the Energy Offer Curve (EOC) submission window.</w:t>
      </w:r>
    </w:p>
    <w:p w14:paraId="00C3AC14" w14:textId="77777777" w:rsidR="000A4368" w:rsidRDefault="000A4368" w:rsidP="000A4368">
      <w:pPr>
        <w:pStyle w:val="ListParagraph"/>
        <w:spacing w:before="120" w:after="120"/>
        <w:ind w:left="360" w:hanging="360"/>
        <w:contextualSpacing w:val="0"/>
        <w:rPr>
          <w:rFonts w:cs="Arial"/>
          <w:color w:val="auto"/>
        </w:rPr>
      </w:pPr>
      <w:r>
        <w:rPr>
          <w:rFonts w:cs="Arial"/>
          <w:color w:val="auto"/>
        </w:rPr>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6DAD1E41" w14:textId="77777777" w:rsidR="000A4368" w:rsidRPr="00781D04" w:rsidRDefault="000A4368" w:rsidP="000A4368">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256E9D26" w14:textId="77777777" w:rsidR="000A4368" w:rsidRPr="00781D04" w:rsidRDefault="000A4368" w:rsidP="000A4368">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1F8F91A6" w14:textId="77777777" w:rsidR="000A4368" w:rsidRPr="00781D04" w:rsidRDefault="000A4368" w:rsidP="000A4368">
      <w:pPr>
        <w:pStyle w:val="ListParagraph"/>
        <w:spacing w:before="120" w:after="120"/>
        <w:ind w:left="1080" w:hanging="360"/>
        <w:contextualSpacing w:val="0"/>
      </w:pPr>
      <w:proofErr w:type="spellStart"/>
      <w:r>
        <w:rPr>
          <w:color w:val="auto"/>
        </w:rPr>
        <w:t>i</w:t>
      </w:r>
      <w:proofErr w:type="spellEnd"/>
      <w:r>
        <w:rPr>
          <w:color w:val="auto"/>
        </w:rPr>
        <w:t>.</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p>
    <w:p w14:paraId="61D354C9" w14:textId="77777777" w:rsidR="000A4368" w:rsidRPr="00781D04" w:rsidRDefault="000A4368" w:rsidP="000A4368">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036887CD" w14:textId="77777777" w:rsidR="000A4368" w:rsidRPr="00781D04" w:rsidRDefault="000A4368" w:rsidP="000A4368">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5C2E82B6" w14:textId="77777777" w:rsidR="000A4368" w:rsidRPr="00781D04" w:rsidRDefault="000A4368" w:rsidP="000A4368">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 xml:space="preserve">-Down, the maximum of a proxy offer price floor for </w:t>
      </w:r>
      <w:proofErr w:type="spellStart"/>
      <w:r w:rsidRPr="00781D04">
        <w:rPr>
          <w:color w:val="auto"/>
        </w:rPr>
        <w:t>Reg</w:t>
      </w:r>
      <w:proofErr w:type="spellEnd"/>
      <w:r w:rsidRPr="00781D04">
        <w:rPr>
          <w:color w:val="auto"/>
        </w:rPr>
        <w:t xml:space="preserve">-Down and the Resource’s highest submitted offer price for </w:t>
      </w:r>
      <w:proofErr w:type="spellStart"/>
      <w:r w:rsidRPr="00781D04">
        <w:rPr>
          <w:color w:val="auto"/>
        </w:rPr>
        <w:t>Reg</w:t>
      </w:r>
      <w:proofErr w:type="spellEnd"/>
      <w:r w:rsidRPr="00781D04">
        <w:rPr>
          <w:color w:val="auto"/>
        </w:rPr>
        <w:t>-Down.</w:t>
      </w:r>
    </w:p>
    <w:p w14:paraId="7F5965A4" w14:textId="77777777" w:rsidR="000A4368" w:rsidRPr="00781D04" w:rsidRDefault="000A4368" w:rsidP="000A4368">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239D4981" w14:textId="77777777" w:rsidR="000A4368" w:rsidRPr="00781D04" w:rsidRDefault="000A4368" w:rsidP="000A4368">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64199654" w14:textId="77777777" w:rsidR="000A4368" w:rsidRPr="00781D04" w:rsidRDefault="000A4368" w:rsidP="000A4368">
      <w:pPr>
        <w:pStyle w:val="ListParagraph"/>
        <w:spacing w:before="120" w:after="120"/>
        <w:ind w:hanging="360"/>
        <w:contextualSpacing w:val="0"/>
      </w:pPr>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50E585" w14:textId="0928C7E2" w:rsidR="00891B79" w:rsidRPr="000A4368" w:rsidRDefault="000A4368" w:rsidP="000A4368">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lastRenderedPageBreak/>
        <w:t>Principle Concepts in DisCussion at RTCTF</w:t>
      </w:r>
    </w:p>
    <w:p w14:paraId="4699A2F8" w14:textId="77777777" w:rsidR="00940B99" w:rsidRPr="00C657D5" w:rsidRDefault="00940B99" w:rsidP="00940B99">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del w:id="2" w:author="Exelon 111919" w:date="2019-11-19T13:14:00Z">
        <w:r w:rsidRPr="008F4FA8" w:rsidDel="00BF4954">
          <w:rPr>
            <w:rFonts w:cs="Arial"/>
            <w:color w:val="auto"/>
          </w:rPr>
          <w:delText>The AS Offer submission window will be consistent with the Energy Offer Curve (EOC) submission window</w:delText>
        </w:r>
      </w:del>
      <w:ins w:id="3" w:author="Exelon 111919" w:date="2019-11-19T13:14:00Z">
        <w:r>
          <w:rPr>
            <w:rFonts w:cs="Arial"/>
            <w:color w:val="auto"/>
          </w:rPr>
          <w:t xml:space="preserve">QSEs will have the ability to </w:t>
        </w:r>
      </w:ins>
      <w:ins w:id="4" w:author="RTCTF 111919" w:date="2019-11-19T13:25:00Z">
        <w:r>
          <w:rPr>
            <w:rFonts w:cs="Arial"/>
            <w:color w:val="auto"/>
          </w:rPr>
          <w:t xml:space="preserve">continuously </w:t>
        </w:r>
      </w:ins>
      <w:ins w:id="5" w:author="Exelon 111919" w:date="2019-11-19T13:14:00Z">
        <w:r>
          <w:rPr>
            <w:rFonts w:cs="Arial"/>
            <w:color w:val="auto"/>
          </w:rPr>
          <w:t xml:space="preserve">update </w:t>
        </w:r>
      </w:ins>
      <w:ins w:id="6" w:author="RTCTF 111919" w:date="2019-11-19T13:25:00Z">
        <w:r>
          <w:rPr>
            <w:rFonts w:cs="Arial"/>
            <w:color w:val="auto"/>
          </w:rPr>
          <w:t xml:space="preserve">their </w:t>
        </w:r>
      </w:ins>
      <w:ins w:id="7" w:author="Exelon 111919" w:date="2019-11-19T13:14:00Z">
        <w:r>
          <w:rPr>
            <w:rFonts w:cs="Arial"/>
            <w:color w:val="auto"/>
          </w:rPr>
          <w:t>AS Offers</w:t>
        </w:r>
      </w:ins>
      <w:ins w:id="8" w:author="RTCTF 111919" w:date="2019-11-19T13:25:00Z">
        <w:r>
          <w:rPr>
            <w:rFonts w:cs="Arial"/>
            <w:color w:val="auto"/>
          </w:rPr>
          <w:t>.</w:t>
        </w:r>
      </w:ins>
      <w:ins w:id="9" w:author="Exelon 111919" w:date="2019-11-19T13:14:00Z">
        <w:r>
          <w:rPr>
            <w:rFonts w:cs="Arial"/>
            <w:color w:val="auto"/>
          </w:rPr>
          <w:t xml:space="preserve"> </w:t>
        </w:r>
      </w:ins>
      <w:ins w:id="10" w:author="RTCTF 111919" w:date="2019-11-19T13:23:00Z">
        <w:r>
          <w:rPr>
            <w:rFonts w:cs="Arial"/>
            <w:color w:val="auto"/>
          </w:rPr>
          <w:t xml:space="preserve"> </w:t>
        </w:r>
      </w:ins>
      <w:ins w:id="11" w:author="RTCTF 111919" w:date="2019-11-19T13:25:00Z">
        <w:r>
          <w:rPr>
            <w:rFonts w:cs="Arial"/>
            <w:color w:val="auto"/>
          </w:rPr>
          <w:t>S</w:t>
        </w:r>
      </w:ins>
      <w:ins w:id="12" w:author="RTCTF 111919" w:date="2019-11-19T13:23:00Z">
        <w:r>
          <w:rPr>
            <w:rFonts w:cs="Arial"/>
            <w:color w:val="auto"/>
          </w:rPr>
          <w:t xml:space="preserve">CED </w:t>
        </w:r>
      </w:ins>
      <w:ins w:id="13" w:author="RTCTF 111919" w:date="2019-11-19T13:25:00Z">
        <w:r>
          <w:rPr>
            <w:rFonts w:cs="Arial"/>
            <w:color w:val="auto"/>
          </w:rPr>
          <w:t>will use the most recent</w:t>
        </w:r>
      </w:ins>
      <w:ins w:id="14" w:author="RTCTF 111919" w:date="2019-11-19T13:26:00Z">
        <w:r>
          <w:rPr>
            <w:rFonts w:cs="Arial"/>
            <w:color w:val="auto"/>
          </w:rPr>
          <w:t>ly</w:t>
        </w:r>
      </w:ins>
      <w:ins w:id="15" w:author="RTCTF 111919" w:date="2019-11-19T13:25:00Z">
        <w:r>
          <w:rPr>
            <w:rFonts w:cs="Arial"/>
            <w:color w:val="auto"/>
          </w:rPr>
          <w:t xml:space="preserve"> </w:t>
        </w:r>
      </w:ins>
      <w:ins w:id="16" w:author="RTCTF 111919" w:date="2019-11-19T13:26:00Z">
        <w:r>
          <w:rPr>
            <w:rFonts w:cs="Arial"/>
            <w:color w:val="auto"/>
          </w:rPr>
          <w:t>available</w:t>
        </w:r>
      </w:ins>
      <w:ins w:id="17" w:author="RTCTF 111919" w:date="2019-11-19T13:25:00Z">
        <w:r>
          <w:rPr>
            <w:rFonts w:cs="Arial"/>
            <w:color w:val="auto"/>
          </w:rPr>
          <w:t xml:space="preserve"> AS Offer</w:t>
        </w:r>
      </w:ins>
      <w:ins w:id="18" w:author="Exelon 111919" w:date="2019-11-19T13:14:00Z">
        <w:del w:id="19" w:author="RTCTF 111919" w:date="2019-11-19T13:24:00Z">
          <w:r w:rsidDel="00000F66">
            <w:rPr>
              <w:rFonts w:cs="Arial"/>
              <w:color w:val="auto"/>
            </w:rPr>
            <w:delText>every five minutes</w:delText>
          </w:r>
        </w:del>
      </w:ins>
      <w:r w:rsidRPr="008F4FA8">
        <w:rPr>
          <w:rFonts w:cs="Arial"/>
          <w:color w:val="auto"/>
        </w:rPr>
        <w:t>.</w:t>
      </w:r>
    </w:p>
    <w:p w14:paraId="3289359F" w14:textId="612CFB05" w:rsidR="00EC6566" w:rsidRDefault="00EC6566" w:rsidP="00EC6566">
      <w:pPr>
        <w:pStyle w:val="ListParagraph"/>
        <w:tabs>
          <w:tab w:val="left" w:pos="540"/>
        </w:tabs>
        <w:spacing w:before="120" w:after="240"/>
        <w:ind w:left="360" w:hanging="360"/>
        <w:contextualSpacing w:val="0"/>
        <w:rPr>
          <w:ins w:id="20" w:author="ERCOT 110419" w:date="2019-11-04T08:43:00Z"/>
          <w:rFonts w:cs="Arial"/>
          <w:color w:val="auto"/>
        </w:rPr>
      </w:pPr>
      <w:commentRangeStart w:id="21"/>
      <w:ins w:id="22" w:author="ERCOT 110419" w:date="2019-11-04T08:43:00Z">
        <w:r w:rsidRPr="00AB35DB">
          <w:rPr>
            <w:rFonts w:cs="Arial"/>
            <w:color w:val="auto"/>
          </w:rPr>
          <w:t>14) QSE</w:t>
        </w:r>
        <w:r>
          <w:rPr>
            <w:rFonts w:cs="Arial"/>
            <w:color w:val="auto"/>
          </w:rPr>
          <w:t xml:space="preserve">s with non-zero Load Ratio Share </w:t>
        </w:r>
      </w:ins>
      <w:ins w:id="23" w:author="ERCOT 110419" w:date="2019-11-04T08:44:00Z">
        <w:r>
          <w:rPr>
            <w:rFonts w:cs="Arial"/>
            <w:color w:val="auto"/>
          </w:rPr>
          <w:t xml:space="preserve">(LRS) </w:t>
        </w:r>
      </w:ins>
      <w:ins w:id="24" w:author="ERCOT 110419" w:date="2019-11-04T08:43:00Z">
        <w:r>
          <w:rPr>
            <w:rFonts w:cs="Arial"/>
            <w:color w:val="auto"/>
          </w:rPr>
          <w:t>values that have confirmed trades in excess of their self-arragement maximum for AS sub-types will be notified by ERCOT of the overage and given time to resolve the issue with the QSEs on the other side of those trades.</w:t>
        </w:r>
      </w:ins>
    </w:p>
    <w:p w14:paraId="54DAEBD4" w14:textId="5D478FD8" w:rsidR="00EC6566" w:rsidRDefault="00EC6566" w:rsidP="00EC6566">
      <w:pPr>
        <w:pStyle w:val="ListParagraph"/>
        <w:spacing w:before="120" w:after="120"/>
        <w:ind w:hanging="360"/>
        <w:contextualSpacing w:val="0"/>
        <w:rPr>
          <w:ins w:id="25" w:author="ERCOT 110419" w:date="2019-11-04T08:43:00Z"/>
          <w:rFonts w:cs="Arial"/>
          <w:color w:val="auto"/>
        </w:rPr>
      </w:pPr>
      <w:ins w:id="26" w:author="ERCOT 110419" w:date="2019-11-04T08:43:00Z">
        <w:r>
          <w:rPr>
            <w:rFonts w:cs="Arial"/>
            <w:color w:val="auto"/>
          </w:rPr>
          <w:t>a.</w:t>
        </w:r>
        <w:r>
          <w:rPr>
            <w:rFonts w:cs="Arial"/>
            <w:color w:val="auto"/>
          </w:rPr>
          <w:tab/>
          <w:t xml:space="preserve">If the overage is not resolved by 1800 in the </w:t>
        </w:r>
      </w:ins>
      <w:ins w:id="27" w:author="ERCOT 110419" w:date="2019-11-04T08:44:00Z">
        <w:r>
          <w:rPr>
            <w:rFonts w:cs="Arial"/>
            <w:color w:val="auto"/>
          </w:rPr>
          <w:t>D</w:t>
        </w:r>
      </w:ins>
      <w:ins w:id="28" w:author="ERCOT 110419" w:date="2019-11-04T08:43:00Z">
        <w:r>
          <w:rPr>
            <w:rFonts w:cs="Arial"/>
            <w:color w:val="auto"/>
          </w:rPr>
          <w:t>ay-</w:t>
        </w:r>
      </w:ins>
      <w:ins w:id="29" w:author="ERCOT 110419" w:date="2019-11-04T08:44:00Z">
        <w:r>
          <w:rPr>
            <w:rFonts w:cs="Arial"/>
            <w:color w:val="auto"/>
          </w:rPr>
          <w:t>A</w:t>
        </w:r>
      </w:ins>
      <w:ins w:id="30" w:author="ERCOT 110419" w:date="2019-11-04T08:43:00Z">
        <w:r>
          <w:rPr>
            <w:rFonts w:cs="Arial"/>
            <w:color w:val="auto"/>
          </w:rPr>
          <w:t>head, ERCOT will cancel the “buying QSE” side of trades on a last-in, first-out basis to the extent necessary to ensure that the net quanti</w:t>
        </w:r>
      </w:ins>
      <w:ins w:id="31" w:author="ERCOT 112519" w:date="2019-11-25T10:53:00Z">
        <w:r w:rsidR="008471B0">
          <w:rPr>
            <w:rFonts w:cs="Arial"/>
            <w:color w:val="auto"/>
          </w:rPr>
          <w:t>ti</w:t>
        </w:r>
      </w:ins>
      <w:ins w:id="32" w:author="ERCOT 110419" w:date="2019-11-04T08:43:00Z">
        <w:r>
          <w:rPr>
            <w:rFonts w:cs="Arial"/>
            <w:color w:val="auto"/>
          </w:rPr>
          <w:t>es do not exceed the maximum allowable amounts.</w:t>
        </w:r>
      </w:ins>
    </w:p>
    <w:p w14:paraId="327BD8A9" w14:textId="598540EE" w:rsidR="00F331B7" w:rsidRPr="00F331B7" w:rsidRDefault="00EC6566" w:rsidP="00F331B7">
      <w:pPr>
        <w:pStyle w:val="ListParagraph"/>
        <w:spacing w:before="120" w:after="120"/>
        <w:ind w:hanging="360"/>
        <w:contextualSpacing w:val="0"/>
        <w:rPr>
          <w:ins w:id="33" w:author="Siddiqi 111419" w:date="2019-11-14T16:52:00Z"/>
          <w:rFonts w:cs="Arial"/>
          <w:color w:val="auto"/>
        </w:rPr>
      </w:pPr>
      <w:ins w:id="34" w:author="ERCOT 110419" w:date="2019-11-04T08:43:00Z">
        <w:r>
          <w:rPr>
            <w:rFonts w:cs="Arial"/>
            <w:color w:val="auto"/>
          </w:rPr>
          <w:t>b.</w:t>
        </w:r>
        <w:r>
          <w:rPr>
            <w:rFonts w:cs="Arial"/>
            <w:color w:val="auto"/>
          </w:rPr>
          <w:tab/>
          <w:t xml:space="preserve">QSEs will </w:t>
        </w:r>
        <w:r w:rsidRPr="00016756">
          <w:rPr>
            <w:rFonts w:cs="Arial"/>
            <w:color w:val="auto"/>
          </w:rPr>
          <w:t xml:space="preserve">have </w:t>
        </w:r>
        <w:r>
          <w:rPr>
            <w:rFonts w:cs="Arial"/>
            <w:color w:val="auto"/>
          </w:rPr>
          <w:t>additional time</w:t>
        </w:r>
        <w:r w:rsidRPr="00016756">
          <w:rPr>
            <w:rFonts w:cs="Arial"/>
            <w:color w:val="auto"/>
          </w:rPr>
          <w:t xml:space="preserve"> to submit new matchi</w:t>
        </w:r>
        <w:r>
          <w:rPr>
            <w:rFonts w:cs="Arial"/>
            <w:color w:val="auto"/>
          </w:rPr>
          <w:t>ng trades until the end of the Adjustment P</w:t>
        </w:r>
        <w:r w:rsidRPr="00016756">
          <w:rPr>
            <w:rFonts w:cs="Arial"/>
            <w:color w:val="auto"/>
          </w:rPr>
          <w:t xml:space="preserve">eriod, as long as the net quantities </w:t>
        </w:r>
        <w:r>
          <w:rPr>
            <w:rFonts w:cs="Arial"/>
            <w:color w:val="auto"/>
          </w:rPr>
          <w:t xml:space="preserve">do not exceed the maximum allowable </w:t>
        </w:r>
        <w:r w:rsidRPr="00F331B7">
          <w:rPr>
            <w:rFonts w:cs="Arial"/>
            <w:color w:val="auto"/>
          </w:rPr>
          <w:t>amounts.</w:t>
        </w:r>
      </w:ins>
      <w:ins w:id="35" w:author="Siddiqi 111419" w:date="2019-11-14T16:52:00Z">
        <w:r w:rsidR="00F331B7" w:rsidRPr="00F331B7">
          <w:rPr>
            <w:rFonts w:cs="Arial"/>
            <w:color w:val="auto"/>
          </w:rPr>
          <w:t xml:space="preserve"> </w:t>
        </w:r>
      </w:ins>
      <w:commentRangeEnd w:id="21"/>
      <w:r w:rsidR="008471B0">
        <w:rPr>
          <w:rStyle w:val="CommentReference"/>
          <w:rFonts w:ascii="Times New Roman" w:hAnsi="Times New Roman"/>
          <w:color w:val="auto"/>
        </w:rPr>
        <w:commentReference w:id="21"/>
      </w:r>
    </w:p>
    <w:p w14:paraId="27243D05" w14:textId="5A8890EE" w:rsidR="00FF1FB4" w:rsidRPr="00F331B7" w:rsidRDefault="00F331B7" w:rsidP="00F331B7">
      <w:pPr>
        <w:pStyle w:val="ListParagraph"/>
        <w:tabs>
          <w:tab w:val="left" w:pos="540"/>
        </w:tabs>
        <w:spacing w:before="120" w:after="240"/>
        <w:ind w:left="360" w:hanging="360"/>
        <w:contextualSpacing w:val="0"/>
        <w:rPr>
          <w:ins w:id="36" w:author="ERCOT 110419" w:date="2019-11-04T08:43:00Z"/>
          <w:rFonts w:cs="Arial"/>
          <w:color w:val="auto"/>
        </w:rPr>
      </w:pPr>
      <w:ins w:id="37" w:author="Siddiqi 111419" w:date="2019-11-14T16:52:00Z">
        <w:r w:rsidRPr="00F331B7">
          <w:rPr>
            <w:rFonts w:cs="Arial"/>
            <w:color w:val="auto"/>
          </w:rPr>
          <w:t>15)</w:t>
        </w:r>
        <w:r w:rsidRPr="00F331B7">
          <w:rPr>
            <w:rFonts w:cs="Arial"/>
            <w:color w:val="auto"/>
          </w:rPr>
          <w:tab/>
          <w:t>To ensure better price formation and cascading AS prices, the following behavioral rule would apply for RTC: For the same capacity in linked AS offers, RRS and R</w:t>
        </w:r>
        <w:del w:id="38" w:author="RTCTF 111919" w:date="2019-11-19T13:58:00Z">
          <w:r w:rsidRPr="00F331B7" w:rsidDel="00BB59F4">
            <w:rPr>
              <w:rFonts w:cs="Arial"/>
              <w:color w:val="auto"/>
            </w:rPr>
            <w:delText>US</w:delText>
          </w:r>
        </w:del>
      </w:ins>
      <w:ins w:id="39" w:author="RTCTF 111919" w:date="2019-11-19T13:58:00Z">
        <w:r w:rsidR="00BB59F4">
          <w:rPr>
            <w:rFonts w:cs="Arial"/>
            <w:color w:val="auto"/>
          </w:rPr>
          <w:t>eg-Up</w:t>
        </w:r>
      </w:ins>
      <w:ins w:id="40" w:author="Siddiqi 111419" w:date="2019-11-14T16:52:00Z">
        <w:r w:rsidRPr="00F331B7">
          <w:rPr>
            <w:rFonts w:cs="Arial"/>
            <w:color w:val="auto"/>
          </w:rPr>
          <w:t xml:space="preserve"> offers should be greater than or equal to ECRS offer</w:t>
        </w:r>
      </w:ins>
      <w:ins w:id="41" w:author="Siddiqi 111419" w:date="2019-11-14T16:54:00Z">
        <w:r w:rsidRPr="00F331B7">
          <w:rPr>
            <w:rFonts w:cs="Arial"/>
            <w:color w:val="auto"/>
          </w:rPr>
          <w:t>,</w:t>
        </w:r>
      </w:ins>
      <w:ins w:id="42" w:author="Siddiqi 111419" w:date="2019-11-14T16:52:00Z">
        <w:r w:rsidRPr="00F331B7">
          <w:rPr>
            <w:rFonts w:cs="Arial"/>
            <w:color w:val="auto"/>
          </w:rPr>
          <w:t xml:space="preserve"> and</w:t>
        </w:r>
        <w:r w:rsidR="00BB59F4" w:rsidRPr="00F331B7">
          <w:rPr>
            <w:rFonts w:cs="Arial"/>
            <w:color w:val="auto"/>
          </w:rPr>
          <w:t xml:space="preserve"> </w:t>
        </w:r>
        <w:r w:rsidRPr="00F331B7">
          <w:rPr>
            <w:rFonts w:cs="Arial"/>
            <w:color w:val="auto"/>
          </w:rPr>
          <w:t>ECRS offer should be greater than or equal to Non-Spin offer.</w:t>
        </w:r>
      </w:ins>
    </w:p>
    <w:p w14:paraId="0862CABA" w14:textId="3BD3419F" w:rsidR="00016756" w:rsidRPr="00D745BB" w:rsidRDefault="00D745BB" w:rsidP="00EC6566">
      <w:pPr>
        <w:pStyle w:val="ListParagraph"/>
        <w:tabs>
          <w:tab w:val="left" w:pos="540"/>
        </w:tabs>
        <w:spacing w:before="120" w:after="240"/>
        <w:ind w:left="360" w:hanging="360"/>
        <w:contextualSpacing w:val="0"/>
        <w:rPr>
          <w:rFonts w:cs="Arial"/>
          <w:color w:val="auto"/>
        </w:rPr>
      </w:pPr>
      <w:del w:id="43" w:author="ERCOT 110419" w:date="2019-11-04T08:43:00Z">
        <w:r w:rsidRPr="00AB35DB" w:rsidDel="00EC6566">
          <w:rPr>
            <w:rFonts w:cs="Arial"/>
            <w:color w:val="auto"/>
          </w:rPr>
          <w:delText>None</w:delText>
        </w:r>
      </w:del>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40A56822" w:rsidR="00891B79" w:rsidRPr="000B386D" w:rsidDel="00EC6566" w:rsidRDefault="00891B79" w:rsidP="00891B79">
      <w:pPr>
        <w:pStyle w:val="ListParagraph"/>
        <w:numPr>
          <w:ilvl w:val="0"/>
          <w:numId w:val="26"/>
        </w:numPr>
        <w:spacing w:before="120" w:after="120"/>
        <w:contextualSpacing w:val="0"/>
        <w:rPr>
          <w:del w:id="44" w:author="ERCOT 110419" w:date="2019-11-04T08:43:00Z"/>
          <w:rFonts w:cs="Arial"/>
          <w:color w:val="auto"/>
        </w:rPr>
      </w:pPr>
      <w:del w:id="45" w:author="ERCOT 110419" w:date="2019-11-04T08:43:00Z">
        <w:r w:rsidRPr="000B386D" w:rsidDel="00EC6566">
          <w:rPr>
            <w:rFonts w:cs="Arial"/>
            <w:iCs/>
            <w:color w:val="auto"/>
          </w:rPr>
          <w:delText>Additional concepts related to constraint formulaton (e.g., treatment of Resources with an ONRR status)</w:delText>
        </w:r>
      </w:del>
    </w:p>
    <w:p w14:paraId="60F74A5D" w14:textId="401CA0DD" w:rsidR="00891B79" w:rsidRPr="000B386D" w:rsidDel="00EC6566" w:rsidRDefault="00891B79" w:rsidP="00891B79">
      <w:pPr>
        <w:pStyle w:val="ListParagraph"/>
        <w:numPr>
          <w:ilvl w:val="0"/>
          <w:numId w:val="26"/>
        </w:numPr>
        <w:spacing w:before="120" w:after="120"/>
        <w:contextualSpacing w:val="0"/>
        <w:rPr>
          <w:del w:id="46" w:author="ERCOT 110419" w:date="2019-11-04T08:43:00Z"/>
          <w:rFonts w:cs="Arial"/>
          <w:color w:val="auto"/>
        </w:rPr>
      </w:pPr>
      <w:del w:id="47" w:author="ERCOT 110419" w:date="2019-11-04T08:43:00Z">
        <w:r w:rsidRPr="000B386D" w:rsidDel="00EC6566">
          <w:rPr>
            <w:rFonts w:cs="Arial"/>
            <w:color w:val="auto"/>
          </w:rPr>
          <w:delText xml:space="preserve">Offer structure for AS </w:delText>
        </w:r>
        <w:r w:rsidR="00CF5AEF" w:rsidDel="00EC6566">
          <w:rPr>
            <w:rFonts w:cs="Arial"/>
            <w:color w:val="auto"/>
          </w:rPr>
          <w:delText>O</w:delText>
        </w:r>
        <w:r w:rsidRPr="000B386D" w:rsidDel="00EC6566">
          <w:rPr>
            <w:rFonts w:cs="Arial"/>
            <w:color w:val="auto"/>
          </w:rPr>
          <w:delText>ffer in Real-Time</w:delText>
        </w:r>
      </w:del>
    </w:p>
    <w:p w14:paraId="09ECC69A" w14:textId="0DDF4BA8" w:rsidR="00891B79" w:rsidRPr="000B386D" w:rsidDel="00EC6566" w:rsidRDefault="00891B79" w:rsidP="00891B79">
      <w:pPr>
        <w:pStyle w:val="ListParagraph"/>
        <w:numPr>
          <w:ilvl w:val="0"/>
          <w:numId w:val="26"/>
        </w:numPr>
        <w:spacing w:before="120" w:after="120"/>
        <w:contextualSpacing w:val="0"/>
        <w:rPr>
          <w:del w:id="48" w:author="ERCOT 110419" w:date="2019-11-04T08:43:00Z"/>
          <w:rFonts w:cs="Arial"/>
          <w:color w:val="auto"/>
        </w:rPr>
      </w:pPr>
      <w:del w:id="49" w:author="ERCOT 110419" w:date="2019-11-04T08:43:00Z">
        <w:r w:rsidRPr="000B386D" w:rsidDel="00EC6566">
          <w:rPr>
            <w:rFonts w:cs="Arial"/>
            <w:color w:val="auto"/>
          </w:rPr>
          <w:delText xml:space="preserve">Timeline for submission of AS </w:delText>
        </w:r>
        <w:r w:rsidR="00CF5AEF" w:rsidDel="00EC6566">
          <w:rPr>
            <w:rFonts w:cs="Arial"/>
            <w:color w:val="auto"/>
          </w:rPr>
          <w:delText>O</w:delText>
        </w:r>
        <w:r w:rsidRPr="000B386D" w:rsidDel="00EC6566">
          <w:rPr>
            <w:rFonts w:cs="Arial"/>
            <w:color w:val="auto"/>
          </w:rPr>
          <w:delText>ffers for Real-Time</w:delText>
        </w:r>
      </w:del>
    </w:p>
    <w:p w14:paraId="5B8BBC3D" w14:textId="09A5F848" w:rsidR="00891B79" w:rsidRPr="000B386D" w:rsidDel="00EC6566" w:rsidRDefault="00891B79" w:rsidP="00891B79">
      <w:pPr>
        <w:pStyle w:val="ListParagraph"/>
        <w:numPr>
          <w:ilvl w:val="0"/>
          <w:numId w:val="26"/>
        </w:numPr>
        <w:spacing w:before="120" w:after="120"/>
        <w:contextualSpacing w:val="0"/>
        <w:rPr>
          <w:del w:id="50" w:author="ERCOT 110419" w:date="2019-11-04T08:43:00Z"/>
          <w:rFonts w:cs="Arial"/>
          <w:color w:val="auto"/>
        </w:rPr>
      </w:pPr>
      <w:commentRangeStart w:id="51"/>
      <w:del w:id="52" w:author="ERCOT 110419" w:date="2019-11-04T08:43:00Z">
        <w:r w:rsidRPr="000B386D" w:rsidDel="00EC6566">
          <w:rPr>
            <w:rFonts w:cs="Arial"/>
            <w:color w:val="auto"/>
          </w:rPr>
          <w:delText>Potential changes to Verifiable Costs</w:delText>
        </w:r>
        <w:commentRangeEnd w:id="51"/>
        <w:r w:rsidR="00507016" w:rsidDel="00EC6566">
          <w:rPr>
            <w:rStyle w:val="CommentReference"/>
            <w:rFonts w:ascii="Times New Roman" w:hAnsi="Times New Roman"/>
            <w:color w:val="auto"/>
          </w:rPr>
          <w:commentReference w:id="51"/>
        </w:r>
      </w:del>
    </w:p>
    <w:p w14:paraId="1AC15624" w14:textId="7A6890E9" w:rsidR="00891B79" w:rsidDel="00EC6566" w:rsidRDefault="00891B79" w:rsidP="00891B79">
      <w:pPr>
        <w:pStyle w:val="ListParagraph"/>
        <w:numPr>
          <w:ilvl w:val="0"/>
          <w:numId w:val="26"/>
        </w:numPr>
        <w:spacing w:before="120" w:after="120"/>
        <w:contextualSpacing w:val="0"/>
        <w:rPr>
          <w:ins w:id="53" w:author="ERCOT 090319" w:date="2019-09-03T16:54:00Z"/>
          <w:del w:id="54" w:author="ERCOT 110419" w:date="2019-11-04T08:43:00Z"/>
          <w:rFonts w:cs="Arial"/>
          <w:color w:val="auto"/>
        </w:rPr>
      </w:pPr>
      <w:del w:id="55" w:author="ERCOT 110419" w:date="2019-11-04T08:43:00Z">
        <w:r w:rsidRPr="000B386D" w:rsidDel="00EC6566">
          <w:rPr>
            <w:rFonts w:cs="Arial"/>
            <w:color w:val="auto"/>
          </w:rPr>
          <w:delText xml:space="preserve">Creation of proxy AS </w:delText>
        </w:r>
        <w:r w:rsidR="00CF5AEF" w:rsidDel="00EC6566">
          <w:rPr>
            <w:rFonts w:cs="Arial"/>
            <w:color w:val="auto"/>
          </w:rPr>
          <w:delText>O</w:delText>
        </w:r>
        <w:r w:rsidRPr="000B386D" w:rsidDel="00EC6566">
          <w:rPr>
            <w:rFonts w:cs="Arial"/>
            <w:color w:val="auto"/>
          </w:rPr>
          <w:delText>ffer</w:delText>
        </w:r>
      </w:del>
      <w:ins w:id="56" w:author="ERCOT 082919" w:date="2019-08-29T13:37:00Z">
        <w:del w:id="57" w:author="ERCOT 110419" w:date="2019-11-04T08:43:00Z">
          <w:r w:rsidR="008C39A1" w:rsidDel="00EC6566">
            <w:rPr>
              <w:rFonts w:cs="Arial"/>
              <w:color w:val="auto"/>
            </w:rPr>
            <w:delText xml:space="preserve"> floors</w:delText>
          </w:r>
        </w:del>
      </w:ins>
      <w:del w:id="58" w:author="ERCOT 110419" w:date="2019-11-04T08:43:00Z">
        <w:r w:rsidRPr="000B386D" w:rsidDel="00EC6566">
          <w:rPr>
            <w:rFonts w:cs="Arial"/>
            <w:color w:val="auto"/>
          </w:rPr>
          <w:delText>s</w:delText>
        </w:r>
      </w:del>
    </w:p>
    <w:p w14:paraId="06125EBA" w14:textId="03D93EF5" w:rsidR="0080798C" w:rsidRPr="000B386D" w:rsidDel="00EC6566" w:rsidRDefault="0080798C" w:rsidP="0080798C">
      <w:pPr>
        <w:pStyle w:val="ListParagraph"/>
        <w:numPr>
          <w:ilvl w:val="0"/>
          <w:numId w:val="26"/>
        </w:numPr>
        <w:spacing w:before="120" w:after="120"/>
        <w:contextualSpacing w:val="0"/>
        <w:rPr>
          <w:del w:id="59" w:author="ERCOT 110419" w:date="2019-11-04T08:43:00Z"/>
          <w:rFonts w:cs="Arial"/>
          <w:color w:val="auto"/>
        </w:rPr>
      </w:pPr>
      <w:ins w:id="60" w:author="ERCOT 090319" w:date="2019-09-03T16:54:00Z">
        <w:del w:id="61" w:author="ERCOT 110419" w:date="2019-11-04T08:43:00Z">
          <w:r w:rsidRPr="0080798C" w:rsidDel="00EC6566">
            <w:rPr>
              <w:rFonts w:cs="Arial"/>
              <w:color w:val="auto"/>
            </w:rPr>
            <w:delText xml:space="preserve">Changes to validation of AS trades (related to AS self-provision in </w:delText>
          </w:r>
        </w:del>
      </w:ins>
      <w:ins w:id="62" w:author="ERCOT 090319" w:date="2019-09-03T17:47:00Z">
        <w:del w:id="63" w:author="ERCOT 110419" w:date="2019-11-04T08:43:00Z">
          <w:r w:rsidR="00B8586F" w:rsidDel="00EC6566">
            <w:rPr>
              <w:rFonts w:cs="Arial"/>
              <w:color w:val="auto"/>
            </w:rPr>
            <w:delText>R</w:delText>
          </w:r>
        </w:del>
      </w:ins>
      <w:ins w:id="64" w:author="ERCOT 090319" w:date="2019-09-03T16:54:00Z">
        <w:del w:id="65" w:author="ERCOT 110419" w:date="2019-11-04T08:43:00Z">
          <w:r w:rsidRPr="0080798C" w:rsidDel="00EC6566">
            <w:rPr>
              <w:rFonts w:cs="Arial"/>
              <w:color w:val="auto"/>
            </w:rPr>
            <w:delText>eal-</w:delText>
          </w:r>
        </w:del>
      </w:ins>
      <w:ins w:id="66" w:author="ERCOT 090319" w:date="2019-09-03T17:47:00Z">
        <w:del w:id="67" w:author="ERCOT 110419" w:date="2019-11-04T08:43:00Z">
          <w:r w:rsidR="00B8586F" w:rsidDel="00EC6566">
            <w:rPr>
              <w:rFonts w:cs="Arial"/>
              <w:color w:val="auto"/>
            </w:rPr>
            <w:delText>T</w:delText>
          </w:r>
        </w:del>
      </w:ins>
      <w:ins w:id="68" w:author="ERCOT 090319" w:date="2019-09-03T16:54:00Z">
        <w:del w:id="69" w:author="ERCOT 110419" w:date="2019-11-04T08:43:00Z">
          <w:r w:rsidRPr="0080798C" w:rsidDel="00EC6566">
            <w:rPr>
              <w:rFonts w:cs="Arial"/>
              <w:color w:val="auto"/>
            </w:rPr>
            <w:delText>ime)</w:delText>
          </w:r>
        </w:del>
      </w:ins>
      <w:ins w:id="70" w:author="ERCOT 110419" w:date="2019-11-04T08:43:00Z">
        <w:r w:rsidR="00EC6566">
          <w:rPr>
            <w:rFonts w:cs="Arial"/>
            <w:color w:val="auto"/>
          </w:rPr>
          <w:t>None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TCTF 111919" w:date="2019-11-19T15:05:00Z" w:initials="CP">
    <w:p w14:paraId="31284FBA" w14:textId="3B421766" w:rsidR="00940B99" w:rsidRDefault="00940B99">
      <w:pPr>
        <w:pStyle w:val="CommentText"/>
      </w:pPr>
      <w:r>
        <w:rPr>
          <w:rStyle w:val="CommentReference"/>
        </w:rPr>
        <w:annotationRef/>
      </w:r>
      <w:r>
        <w:t>Current TAC approved version of (11) is being reconsidered by RTCTF below to allow for separate AS Offer submissions within Real-Time.</w:t>
      </w:r>
    </w:p>
  </w:comment>
  <w:comment w:id="21" w:author="ERCOT 112519" w:date="2019-11-25T10:53:00Z" w:initials="CP">
    <w:p w14:paraId="1D6638A6" w14:textId="60EC8170" w:rsidR="008471B0" w:rsidRDefault="008471B0">
      <w:pPr>
        <w:pStyle w:val="CommentText"/>
      </w:pPr>
      <w:r>
        <w:rPr>
          <w:rStyle w:val="CommentReference"/>
        </w:rPr>
        <w:annotationRef/>
      </w:r>
      <w:r>
        <w:t>ERCOT is continuing to review the 4 options discussed at the RTCTF on 11/19/19 and expects to have additional material at the meeting on 12/3/19.</w:t>
      </w:r>
    </w:p>
  </w:comment>
  <w:comment w:id="51"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84FBA" w15:done="0"/>
  <w15:commentEx w15:paraId="1D6638A6" w15:done="0"/>
  <w15:commentEx w15:paraId="51E3A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7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F386" w14:textId="77777777" w:rsidR="00757B52" w:rsidRDefault="00757B52">
      <w:r>
        <w:separator/>
      </w:r>
    </w:p>
  </w:endnote>
  <w:endnote w:type="continuationSeparator" w:id="0">
    <w:p w14:paraId="4A659633" w14:textId="77777777" w:rsidR="00757B52" w:rsidRDefault="0075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7719BD65"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8C4BEF">
      <w:rPr>
        <w:rFonts w:ascii="Arial" w:hAnsi="Arial" w:cs="Arial"/>
        <w:sz w:val="18"/>
      </w:rPr>
      <w:t xml:space="preserve">P1.3 </w:t>
    </w:r>
    <w:r w:rsidR="00EA599E">
      <w:rPr>
        <w:rFonts w:ascii="Arial" w:hAnsi="Arial" w:cs="Arial"/>
        <w:sz w:val="18"/>
      </w:rPr>
      <w:t>11</w:t>
    </w:r>
    <w:r w:rsidR="008471B0">
      <w:rPr>
        <w:rFonts w:ascii="Arial" w:hAnsi="Arial" w:cs="Arial"/>
        <w:sz w:val="18"/>
      </w:rPr>
      <w:t>25</w:t>
    </w:r>
    <w:r w:rsidR="00EA599E">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A4368">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A4368">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F237" w14:textId="77777777" w:rsidR="00757B52" w:rsidRDefault="00757B52">
      <w:r>
        <w:separator/>
      </w:r>
    </w:p>
  </w:footnote>
  <w:footnote w:type="continuationSeparator" w:id="0">
    <w:p w14:paraId="26E5934E" w14:textId="77777777" w:rsidR="00757B52" w:rsidRDefault="00757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TCTF 111919">
    <w15:presenceInfo w15:providerId="None" w15:userId="RTCTF 111919"/>
  </w15:person>
  <w15:person w15:author="Exelon 111919">
    <w15:presenceInfo w15:providerId="None" w15:userId="Exelon 111919"/>
  </w15:person>
  <w15:person w15:author="ERCOT 110419">
    <w15:presenceInfo w15:providerId="None" w15:userId="ERCOT 110419"/>
  </w15:person>
  <w15:person w15:author="ERCOT 112519">
    <w15:presenceInfo w15:providerId="None" w15:userId="ERCOT 112519"/>
  </w15:person>
  <w15:person w15:author="Siddiqi 111419">
    <w15:presenceInfo w15:providerId="None" w15:userId="Siddiqi 111419"/>
  </w15:person>
  <w15:person w15:author="ERCOT 082919">
    <w15:presenceInfo w15:providerId="None" w15:userId="ERCOT 0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F66"/>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4368"/>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594B"/>
    <w:rsid w:val="00237430"/>
    <w:rsid w:val="00254543"/>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97857"/>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57B52"/>
    <w:rsid w:val="007667A7"/>
    <w:rsid w:val="0077463D"/>
    <w:rsid w:val="00781D04"/>
    <w:rsid w:val="00782371"/>
    <w:rsid w:val="0078420B"/>
    <w:rsid w:val="00785415"/>
    <w:rsid w:val="00791CB9"/>
    <w:rsid w:val="00793130"/>
    <w:rsid w:val="007A0BA2"/>
    <w:rsid w:val="007B3233"/>
    <w:rsid w:val="007B5A42"/>
    <w:rsid w:val="007B7535"/>
    <w:rsid w:val="007C199B"/>
    <w:rsid w:val="007D3073"/>
    <w:rsid w:val="007D648F"/>
    <w:rsid w:val="007D64B9"/>
    <w:rsid w:val="007D72D4"/>
    <w:rsid w:val="007E0452"/>
    <w:rsid w:val="007E2103"/>
    <w:rsid w:val="007E5648"/>
    <w:rsid w:val="00801BA0"/>
    <w:rsid w:val="00804856"/>
    <w:rsid w:val="008070C0"/>
    <w:rsid w:val="0080798C"/>
    <w:rsid w:val="00811C12"/>
    <w:rsid w:val="008155DA"/>
    <w:rsid w:val="00835CAE"/>
    <w:rsid w:val="00836EAC"/>
    <w:rsid w:val="00845778"/>
    <w:rsid w:val="008471B0"/>
    <w:rsid w:val="008615E6"/>
    <w:rsid w:val="00862E8C"/>
    <w:rsid w:val="00887E28"/>
    <w:rsid w:val="00891B79"/>
    <w:rsid w:val="008A2D80"/>
    <w:rsid w:val="008A33B8"/>
    <w:rsid w:val="008A58F1"/>
    <w:rsid w:val="008A5AAA"/>
    <w:rsid w:val="008C39A1"/>
    <w:rsid w:val="008C4068"/>
    <w:rsid w:val="008C4BEF"/>
    <w:rsid w:val="008D5B26"/>
    <w:rsid w:val="008D5C3A"/>
    <w:rsid w:val="008D637B"/>
    <w:rsid w:val="008D70A8"/>
    <w:rsid w:val="008E6DA2"/>
    <w:rsid w:val="008F4FA8"/>
    <w:rsid w:val="008F570D"/>
    <w:rsid w:val="00905F94"/>
    <w:rsid w:val="00907B1E"/>
    <w:rsid w:val="009103CB"/>
    <w:rsid w:val="009130E6"/>
    <w:rsid w:val="00933649"/>
    <w:rsid w:val="00940B99"/>
    <w:rsid w:val="00943AFD"/>
    <w:rsid w:val="00944741"/>
    <w:rsid w:val="00950EB3"/>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987"/>
    <w:rsid w:val="00AF56C6"/>
    <w:rsid w:val="00B032E8"/>
    <w:rsid w:val="00B06D36"/>
    <w:rsid w:val="00B2011E"/>
    <w:rsid w:val="00B42FF0"/>
    <w:rsid w:val="00B44E79"/>
    <w:rsid w:val="00B459DD"/>
    <w:rsid w:val="00B5476B"/>
    <w:rsid w:val="00B57F96"/>
    <w:rsid w:val="00B64DCA"/>
    <w:rsid w:val="00B67892"/>
    <w:rsid w:val="00B72D86"/>
    <w:rsid w:val="00B73B6E"/>
    <w:rsid w:val="00B829B0"/>
    <w:rsid w:val="00B829D2"/>
    <w:rsid w:val="00B8586F"/>
    <w:rsid w:val="00B91174"/>
    <w:rsid w:val="00B9702C"/>
    <w:rsid w:val="00BA4D33"/>
    <w:rsid w:val="00BB0154"/>
    <w:rsid w:val="00BB2F49"/>
    <w:rsid w:val="00BB4123"/>
    <w:rsid w:val="00BB59F4"/>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429"/>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66CD7"/>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57FCE"/>
    <w:rsid w:val="00E66AE8"/>
    <w:rsid w:val="00E71C39"/>
    <w:rsid w:val="00E7482E"/>
    <w:rsid w:val="00E91AD6"/>
    <w:rsid w:val="00E95CCB"/>
    <w:rsid w:val="00EA56E6"/>
    <w:rsid w:val="00EA599E"/>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331B7"/>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0C430813-9F92-408C-8542-FF87E993B759}">
  <ds:schemaRefs>
    <ds:schemaRef ds:uri="http://purl.org/dc/dcmitype/"/>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A60CB-4B64-4650-8B17-C9316D96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112519</cp:lastModifiedBy>
  <cp:revision>3</cp:revision>
  <cp:lastPrinted>2013-11-15T21:11:00Z</cp:lastPrinted>
  <dcterms:created xsi:type="dcterms:W3CDTF">2019-11-25T16:54:00Z</dcterms:created>
  <dcterms:modified xsi:type="dcterms:W3CDTF">2019-11-25T18:47:00Z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