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2CC4C367" w:rsidR="00067FE2" w:rsidRPr="00E91AD6" w:rsidRDefault="00991394" w:rsidP="00C144B7">
            <w:pPr>
              <w:pStyle w:val="NormalArial"/>
              <w:rPr>
                <w:rFonts w:cs="Arial"/>
              </w:rPr>
            </w:pPr>
            <w:r>
              <w:rPr>
                <w:rFonts w:cs="Arial"/>
              </w:rPr>
              <w:t xml:space="preserve">November </w:t>
            </w:r>
            <w:r w:rsidR="00C144B7">
              <w:rPr>
                <w:rFonts w:cs="Arial"/>
              </w:rPr>
              <w:t>25</w:t>
            </w:r>
            <w:r w:rsidR="00D90D1A" w:rsidRPr="00A309F3">
              <w:rPr>
                <w:rFonts w:cs="Arial"/>
              </w:rPr>
              <w:t>, 2019</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138923DB"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 xml:space="preserve">(5) defining the </w:t>
            </w:r>
            <w:r w:rsidR="00FE154D">
              <w:rPr>
                <w:rFonts w:cs="Arial"/>
              </w:rPr>
              <w:t>disaggregation</w:t>
            </w:r>
            <w:r w:rsidR="00613FF4">
              <w:rPr>
                <w:rFonts w:cs="Arial"/>
              </w:rPr>
              <w:t xml:space="preserve">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500E993C" w14:textId="77777777" w:rsidR="0064402B" w:rsidRDefault="0064402B" w:rsidP="009D7D6B">
            <w:pPr>
              <w:pStyle w:val="NormalArial"/>
              <w:spacing w:before="120" w:after="120"/>
            </w:pPr>
            <w:r>
              <w:rPr>
                <w:rFonts w:cs="Arial"/>
              </w:rPr>
              <w:t>On 10/9/19, the RTCTF discussed and reached consensus on KP1.1 subsection (5)</w:t>
            </w:r>
            <w:r w:rsidR="00B31D85">
              <w:rPr>
                <w:rFonts w:cs="Arial"/>
              </w:rPr>
              <w:t xml:space="preserve">.  Also, </w:t>
            </w:r>
            <w:r w:rsidR="00B31D85">
              <w:t>ERCOT gave an overview on the concepts for principle (6).</w:t>
            </w:r>
          </w:p>
          <w:p w14:paraId="6B501CE6" w14:textId="77777777" w:rsidR="00991394" w:rsidRDefault="00991394" w:rsidP="009D7D6B">
            <w:pPr>
              <w:pStyle w:val="NormalArial"/>
              <w:spacing w:before="120" w:after="120"/>
            </w:pPr>
            <w:r>
              <w:t>On 10/30/19, the RTCTF reviewed Luminant options for subsections (2), (6), and (7), and a subgroup of interested parties agreed to work on alternative language for the November 19, 2019 RTCTF meeting.</w:t>
            </w:r>
          </w:p>
          <w:p w14:paraId="6F387650" w14:textId="51182094" w:rsidR="000D4BA3" w:rsidRPr="00A309F3" w:rsidRDefault="000D4BA3" w:rsidP="000D4BA3">
            <w:pPr>
              <w:pStyle w:val="NormalArial"/>
              <w:spacing w:before="120" w:after="120"/>
              <w:rPr>
                <w:rFonts w:cs="Arial"/>
              </w:rPr>
            </w:pPr>
            <w:r>
              <w:t xml:space="preserve">On 11/19/19, </w:t>
            </w:r>
            <w:r w:rsidR="00605332">
              <w:t xml:space="preserve">RTCTF continued discussion on KP1.1 subsections (2), (6), and (7), and </w:t>
            </w:r>
            <w:r>
              <w:t>ERCOT Staff presented material introducing KP1.1 subsection (8)</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6A036134" w14:textId="702A5682" w:rsidR="0064402B" w:rsidRPr="00E91AD6" w:rsidRDefault="0064402B" w:rsidP="0064402B">
            <w:pPr>
              <w:pStyle w:val="NormalArial"/>
              <w:spacing w:before="120" w:after="120"/>
              <w:rPr>
                <w:rFonts w:cs="Arial"/>
              </w:rPr>
            </w:pPr>
            <w:r>
              <w:rPr>
                <w:rFonts w:cs="Arial"/>
              </w:rPr>
              <w:t>On 10/23/19,</w:t>
            </w:r>
            <w:r>
              <w:t xml:space="preserve"> TAC vote to endorse KP1.1 subsection (5)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7E0F828" w14:textId="77777777" w:rsidR="00782371" w:rsidRDefault="0064402B" w:rsidP="0064402B">
            <w:pPr>
              <w:pStyle w:val="NormalArial"/>
              <w:spacing w:before="120" w:after="120"/>
            </w:pPr>
            <w:r>
              <w:rPr>
                <w:rFonts w:cs="Arial"/>
              </w:rPr>
              <w:t>On 9/25/19,</w:t>
            </w:r>
            <w:r>
              <w:t xml:space="preserve"> TAC voted to endorse KP1.1 subsections (1), (3), and (4) for purposes of informing the Board.</w:t>
            </w:r>
          </w:p>
          <w:p w14:paraId="1D7B326D" w14:textId="5F02B88C" w:rsidR="00991394" w:rsidRPr="00A309F3" w:rsidRDefault="00991394" w:rsidP="0064402B">
            <w:pPr>
              <w:pStyle w:val="NormalArial"/>
              <w:spacing w:before="120" w:after="120"/>
              <w:rPr>
                <w:rFonts w:cs="Arial"/>
              </w:rPr>
            </w:pPr>
            <w:r>
              <w:rPr>
                <w:rFonts w:cs="Arial"/>
              </w:rPr>
              <w:t>On 10/23/19,</w:t>
            </w:r>
            <w:r>
              <w:t xml:space="preserve"> TAC voted to endorse KP1.1 subsection (5)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6C6AFEE" w14:textId="77777777" w:rsidR="00891B79" w:rsidRDefault="00891B79" w:rsidP="00891B79">
      <w:pPr>
        <w:ind w:left="360" w:hanging="360"/>
        <w:rPr>
          <w:rFonts w:ascii="Arial" w:hAnsi="Arial" w:cs="Arial"/>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6B62F641" w:rsidR="0064402B" w:rsidRPr="00407D21" w:rsidRDefault="001C0DB8"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kern w:val="24"/>
                </w:rPr>
              </m:ctrlPr>
            </m:dPr>
            <m:e>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RTOLCAP-X, 0.5*925, 0.707*1213</m:t>
                      </m:r>
                    </m:e>
                  </m:d>
                </m:e>
              </m:d>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RTOLCAP+RTOFFCAP-X, 925, 1213</m:t>
                      </m:r>
                    </m:e>
                  </m:d>
                </m:e>
              </m:d>
            </m:e>
          </m:d>
        </m:oMath>
      </m:oMathPara>
    </w:p>
    <w:p w14:paraId="6A483A75" w14:textId="25E97554" w:rsidR="0064402B" w:rsidRPr="00407D21" w:rsidRDefault="00407D21" w:rsidP="0064402B">
      <w:pPr>
        <w:pStyle w:val="ListParagraph"/>
        <w:spacing w:before="120" w:after="120"/>
        <w:contextualSpacing w:val="0"/>
        <w:rPr>
          <w:rFonts w:cs="Arial"/>
          <w:color w:val="auto"/>
          <w:sz w:val="22"/>
        </w:rPr>
      </w:pPr>
      <m:oMathPara>
        <m:oMath>
          <m:r>
            <m:rPr>
              <m:sty m:val="bi"/>
            </m:rPr>
            <w:rPr>
              <w:rFonts w:ascii="Cambria Math" w:hAnsi="Cambria Math"/>
              <w:kern w:val="24"/>
            </w:rPr>
            <w:lastRenderedPageBreak/>
            <m:t>*</m:t>
          </m:r>
          <m:d>
            <m:dPr>
              <m:ctrlPr>
                <w:rPr>
                  <w:rFonts w:ascii="Cambria Math" w:hAnsi="Cambria Math"/>
                  <w:b/>
                  <w:bCs/>
                  <w:i/>
                  <w:iCs/>
                  <w:kern w:val="24"/>
                </w:rPr>
              </m:ctrlPr>
            </m:dPr>
            <m:e>
              <m:r>
                <m:rPr>
                  <m:sty m:val="bi"/>
                </m:rPr>
                <w:rPr>
                  <w:rFonts w:ascii="Cambria Math" w:hAnsi="Cambria Math"/>
                  <w:kern w:val="24"/>
                </w:rPr>
                <m:t>VOLL-min</m:t>
              </m:r>
              <m:d>
                <m:dPr>
                  <m:ctrlPr>
                    <w:rPr>
                      <w:rFonts w:ascii="Cambria Math" w:hAnsi="Cambria Math"/>
                      <w:b/>
                      <w:bCs/>
                      <w:i/>
                      <w:iCs/>
                      <w:kern w:val="24"/>
                    </w:rPr>
                  </m:ctrlPr>
                </m:dPr>
                <m:e>
                  <m:r>
                    <m:rPr>
                      <m:sty m:val="bi"/>
                    </m:rPr>
                    <w:rPr>
                      <w:rFonts w:ascii="Cambria Math" w:hAnsi="Cambria Math"/>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r>
        <w:rPr>
          <w:rFonts w:cs="Arial"/>
          <w:color w:val="auto"/>
        </w:rPr>
        <w:t>i.</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r>
        <w:rPr>
          <w:rFonts w:cs="Arial"/>
          <w:color w:val="auto"/>
        </w:rPr>
        <w:t>ii.</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23FCA039" w14:textId="77777777" w:rsidR="00991394"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Using the results of (a) and (b) above, use regression methods to fit a curve to the average reserve pricing outcomes for the various MW reserve levels.</w:t>
      </w:r>
    </w:p>
    <w:p w14:paraId="3F618140" w14:textId="0F314F72" w:rsidR="00991394" w:rsidRPr="0064402B" w:rsidRDefault="00991394" w:rsidP="00991394">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1AA85476"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a</w:t>
      </w:r>
      <w:r w:rsidRPr="0064402B">
        <w:rPr>
          <w:rFonts w:cs="Arial"/>
          <w:color w:val="auto"/>
        </w:rPr>
        <w:t>.</w:t>
      </w:r>
      <w:r w:rsidRPr="0064402B">
        <w:rPr>
          <w:rFonts w:cs="Arial"/>
          <w:color w:val="auto"/>
        </w:rPr>
        <w:tab/>
        <w:t>Place Reg-Up requirement at the highest priced MWs on the aggregate ORDC;</w:t>
      </w:r>
    </w:p>
    <w:p w14:paraId="46BCEF09"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b</w:t>
      </w:r>
      <w:r w:rsidRPr="0064402B">
        <w:rPr>
          <w:rFonts w:cs="Arial"/>
          <w:color w:val="auto"/>
        </w:rPr>
        <w:t>.</w:t>
      </w:r>
      <w:r w:rsidRPr="0064402B">
        <w:rPr>
          <w:rFonts w:cs="Arial"/>
          <w:color w:val="auto"/>
        </w:rPr>
        <w:tab/>
        <w:t>Place RRS requirement  at the highest priced open MWs on the aggregate ORDC;</w:t>
      </w:r>
    </w:p>
    <w:p w14:paraId="592B00A3"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c</w:t>
      </w:r>
      <w:r w:rsidRPr="0064402B">
        <w:rPr>
          <w:rFonts w:cs="Arial"/>
          <w:color w:val="auto"/>
        </w:rPr>
        <w:t>.</w:t>
      </w:r>
      <w:r w:rsidRPr="0064402B">
        <w:rPr>
          <w:rFonts w:cs="Arial"/>
          <w:color w:val="auto"/>
        </w:rPr>
        <w:tab/>
        <w:t>Place ERCOT Contingency Reserve Service (ECRS) requirement at the highest priced open MWs on the aggregate ORDC;</w:t>
      </w:r>
    </w:p>
    <w:p w14:paraId="61C45B48"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d</w:t>
      </w:r>
      <w:r w:rsidRPr="0064402B">
        <w:rPr>
          <w:rFonts w:cs="Arial"/>
          <w:color w:val="auto"/>
        </w:rPr>
        <w:t>.</w:t>
      </w:r>
      <w:r w:rsidRPr="0064402B">
        <w:rPr>
          <w:rFonts w:cs="Arial"/>
          <w:color w:val="auto"/>
        </w:rPr>
        <w:tab/>
        <w:t xml:space="preserve">Place Non-Spinning Reserve (Non-Spin) requirement at the highest priced open MWs on the aggregate ORDC; and </w:t>
      </w:r>
    </w:p>
    <w:p w14:paraId="1E47A1A5" w14:textId="77777777" w:rsidR="00991394" w:rsidRDefault="00991394" w:rsidP="00991394">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607033D9" w14:textId="3D10FEE0" w:rsidR="00891B79" w:rsidRPr="00991394" w:rsidRDefault="0064402B" w:rsidP="00991394">
      <w:pPr>
        <w:pStyle w:val="ListParagraph"/>
        <w:spacing w:before="120" w:after="120"/>
        <w:ind w:hanging="360"/>
        <w:contextualSpacing w:val="0"/>
        <w:rPr>
          <w:rFonts w:cs="Arial"/>
          <w:color w:val="auto"/>
        </w:rPr>
      </w:pPr>
      <w:r w:rsidRPr="00991394">
        <w:rPr>
          <w:rFonts w:cs="Arial"/>
          <w:color w:val="auto"/>
        </w:rPr>
        <w:t xml:space="preserve"> </w:t>
      </w:r>
    </w:p>
    <w:p w14:paraId="4B81F5DB"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53C1AD39" w14:textId="6FA878CA" w:rsidR="003E1185" w:rsidRPr="003E1185" w:rsidRDefault="0064402B" w:rsidP="0064402B">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003E1185" w:rsidRPr="003E1185">
        <w:rPr>
          <w:rFonts w:cs="Arial"/>
          <w:iCs/>
          <w:color w:val="auto"/>
        </w:rPr>
        <w:t>The existing process of having a pricing run to capture the effects of reliability deployments will continue</w:t>
      </w:r>
      <w:commentRangeStart w:id="0"/>
      <w:ins w:id="1" w:author="Luminant 102419" w:date="2019-10-23T12:04:00Z">
        <w:r w:rsidR="001F5E49">
          <w:rPr>
            <w:rFonts w:cs="Arial"/>
            <w:iCs/>
            <w:color w:val="auto"/>
          </w:rPr>
          <w:t xml:space="preserve">, as will the existing </w:t>
        </w:r>
      </w:ins>
      <w:ins w:id="2" w:author="Luminant 102419" w:date="2019-10-23T12:05:00Z">
        <w:r w:rsidR="001F5E49">
          <w:rPr>
            <w:rFonts w:cs="Arial"/>
            <w:iCs/>
            <w:color w:val="auto"/>
          </w:rPr>
          <w:t xml:space="preserve">reliability deployment </w:t>
        </w:r>
      </w:ins>
      <w:ins w:id="3" w:author="Luminant 102419" w:date="2019-10-23T12:04:00Z">
        <w:r w:rsidR="001F5E49">
          <w:rPr>
            <w:rFonts w:cs="Arial"/>
            <w:iCs/>
            <w:color w:val="auto"/>
          </w:rPr>
          <w:t>triggers for executing that process</w:t>
        </w:r>
      </w:ins>
      <w:commentRangeEnd w:id="0"/>
      <w:ins w:id="4" w:author="Luminant 102419" w:date="2019-10-23T12:06:00Z">
        <w:r w:rsidR="001F5E49">
          <w:rPr>
            <w:rStyle w:val="CommentReference"/>
            <w:rFonts w:ascii="Times New Roman" w:hAnsi="Times New Roman"/>
            <w:color w:val="auto"/>
          </w:rPr>
          <w:commentReference w:id="0"/>
        </w:r>
      </w:ins>
      <w:r w:rsidR="003E1185" w:rsidRPr="003E1185">
        <w:rPr>
          <w:rFonts w:cs="Arial"/>
          <w:iCs/>
          <w:color w:val="auto"/>
        </w:rPr>
        <w:t>.  However, the pricing run will be modified to also co-optimize energy and AS.  To account for the co-optimization in the pricing run, the following modifications will be made to the inputs:</w:t>
      </w:r>
    </w:p>
    <w:p w14:paraId="481F354E" w14:textId="0ECBCF5C" w:rsidR="005E468E" w:rsidRPr="003E1185" w:rsidRDefault="0064402B" w:rsidP="0064402B">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003E1185" w:rsidRPr="003E1185">
        <w:rPr>
          <w:rFonts w:cs="Arial"/>
          <w:iCs/>
          <w:color w:val="auto"/>
        </w:rPr>
        <w:t>AS offers from R</w:t>
      </w:r>
      <w:r w:rsidR="00423465">
        <w:rPr>
          <w:rFonts w:cs="Arial"/>
          <w:iCs/>
          <w:color w:val="auto"/>
        </w:rPr>
        <w:t xml:space="preserve">eliability Unit </w:t>
      </w:r>
      <w:r w:rsidR="001D02E4">
        <w:rPr>
          <w:rFonts w:cs="Arial"/>
          <w:iCs/>
          <w:color w:val="auto"/>
        </w:rPr>
        <w:t>Commitment</w:t>
      </w:r>
      <w:r w:rsidR="00423465">
        <w:rPr>
          <w:rFonts w:cs="Arial"/>
          <w:iCs/>
          <w:color w:val="auto"/>
        </w:rPr>
        <w:t xml:space="preserve"> (R</w:t>
      </w:r>
      <w:r w:rsidR="003E1185" w:rsidRPr="003E1185">
        <w:rPr>
          <w:rFonts w:cs="Arial"/>
          <w:iCs/>
          <w:color w:val="auto"/>
        </w:rPr>
        <w:t>UC</w:t>
      </w:r>
      <w:r w:rsidR="00423465">
        <w:rPr>
          <w:rFonts w:cs="Arial"/>
          <w:iCs/>
          <w:color w:val="auto"/>
        </w:rPr>
        <w:t xml:space="preserve">) </w:t>
      </w:r>
      <w:r w:rsidR="003E1185" w:rsidRPr="003E1185">
        <w:rPr>
          <w:rFonts w:cs="Arial"/>
          <w:iCs/>
          <w:color w:val="auto"/>
        </w:rPr>
        <w:t xml:space="preserve">instructed Resources, including RMR Resources, will be removed for the pricing </w:t>
      </w:r>
      <w:commentRangeStart w:id="5"/>
      <w:commentRangeStart w:id="6"/>
      <w:r w:rsidR="003E1185" w:rsidRPr="003E1185">
        <w:rPr>
          <w:rFonts w:cs="Arial"/>
          <w:iCs/>
          <w:color w:val="auto"/>
        </w:rPr>
        <w:t>run</w:t>
      </w:r>
      <w:ins w:id="7" w:author="ERCOT 082019" w:date="2019-08-20T17:20:00Z">
        <w:r w:rsidR="00E25F3A">
          <w:rPr>
            <w:rFonts w:cs="Arial"/>
            <w:iCs/>
            <w:color w:val="auto"/>
          </w:rPr>
          <w:t xml:space="preserve"> </w:t>
        </w:r>
        <w:del w:id="8" w:author="Luminant 102419" w:date="2019-10-23T11:38:00Z">
          <w:r w:rsidR="00E25F3A" w:rsidDel="00A3527F">
            <w:rPr>
              <w:rFonts w:cs="Arial"/>
              <w:iCs/>
              <w:color w:val="auto"/>
            </w:rPr>
            <w:delText>or</w:delText>
          </w:r>
        </w:del>
      </w:ins>
      <w:ins w:id="9" w:author="Luminant 102419" w:date="2019-10-23T11:38:00Z">
        <w:r w:rsidR="00A3527F">
          <w:rPr>
            <w:rFonts w:cs="Arial"/>
            <w:iCs/>
            <w:color w:val="auto"/>
          </w:rPr>
          <w:t>and</w:t>
        </w:r>
      </w:ins>
      <w:ins w:id="10" w:author="ERCOT 082019" w:date="2019-08-20T17:20:00Z">
        <w:r w:rsidR="00E25F3A">
          <w:rPr>
            <w:rFonts w:cs="Arial"/>
            <w:iCs/>
            <w:color w:val="auto"/>
          </w:rPr>
          <w:t xml:space="preserve"> </w:t>
        </w:r>
        <w:del w:id="11" w:author="ERCOT 082919" w:date="2019-08-29T16:51:00Z">
          <w:r w:rsidR="00E25F3A" w:rsidDel="00636B1E">
            <w:rPr>
              <w:rFonts w:cs="Arial"/>
              <w:iCs/>
              <w:color w:val="auto"/>
            </w:rPr>
            <w:delText>have</w:delText>
          </w:r>
        </w:del>
      </w:ins>
      <w:ins w:id="12" w:author="ERCOT 082919" w:date="2019-08-29T16:51:00Z">
        <w:r w:rsidR="00636B1E">
          <w:rPr>
            <w:rFonts w:cs="Arial"/>
            <w:iCs/>
            <w:color w:val="auto"/>
          </w:rPr>
          <w:t>be assigned</w:t>
        </w:r>
      </w:ins>
      <w:ins w:id="13" w:author="ERCOT 082019" w:date="2019-08-20T17:20:00Z">
        <w:r w:rsidR="00E25F3A">
          <w:rPr>
            <w:rFonts w:cs="Arial"/>
            <w:iCs/>
            <w:color w:val="auto"/>
          </w:rPr>
          <w:t xml:space="preserve"> a </w:t>
        </w:r>
      </w:ins>
      <w:ins w:id="14" w:author="ERCOT 082919" w:date="2019-08-29T16:51:00Z">
        <w:r w:rsidR="00636B1E">
          <w:rPr>
            <w:rFonts w:cs="Arial"/>
            <w:iCs/>
            <w:color w:val="auto"/>
          </w:rPr>
          <w:t xml:space="preserve">pre-defined </w:t>
        </w:r>
      </w:ins>
      <w:ins w:id="15" w:author="ERCOT 082019" w:date="2019-08-20T17:20:00Z">
        <w:r w:rsidR="00E25F3A">
          <w:rPr>
            <w:rFonts w:cs="Arial"/>
            <w:iCs/>
            <w:color w:val="auto"/>
          </w:rPr>
          <w:t>high AS offer price</w:t>
        </w:r>
        <w:commentRangeEnd w:id="5"/>
        <w:r w:rsidR="00E25F3A">
          <w:rPr>
            <w:rStyle w:val="CommentReference"/>
            <w:rFonts w:ascii="Times New Roman" w:hAnsi="Times New Roman"/>
            <w:color w:val="auto"/>
          </w:rPr>
          <w:commentReference w:id="5"/>
        </w:r>
      </w:ins>
      <w:commentRangeEnd w:id="6"/>
      <w:r w:rsidR="004352C9">
        <w:rPr>
          <w:rStyle w:val="CommentReference"/>
          <w:rFonts w:ascii="Times New Roman" w:hAnsi="Times New Roman"/>
          <w:color w:val="auto"/>
        </w:rPr>
        <w:commentReference w:id="6"/>
      </w:r>
      <w:r w:rsidR="00423465">
        <w:rPr>
          <w:rFonts w:cs="Arial"/>
          <w:iCs/>
          <w:color w:val="auto"/>
        </w:rPr>
        <w:t>.</w:t>
      </w:r>
    </w:p>
    <w:p w14:paraId="3A6DA24F" w14:textId="77777777" w:rsidR="00861BE0" w:rsidRDefault="0064402B" w:rsidP="00861BE0">
      <w:pPr>
        <w:pStyle w:val="ListParagraph"/>
        <w:spacing w:before="120" w:after="120"/>
        <w:ind w:hanging="360"/>
        <w:contextualSpacing w:val="0"/>
        <w:rPr>
          <w:rFonts w:cs="Arial"/>
          <w:iCs/>
          <w:color w:val="auto"/>
        </w:rPr>
      </w:pPr>
      <w:del w:id="16" w:author="ERCOT 082019" w:date="2019-10-09T16:55:00Z">
        <w:r w:rsidDel="0064402B">
          <w:rPr>
            <w:rFonts w:cs="Arial"/>
            <w:iCs/>
            <w:color w:val="auto"/>
          </w:rPr>
          <w:delText>b.</w:delText>
        </w:r>
        <w:r w:rsidDel="0064402B">
          <w:rPr>
            <w:rFonts w:cs="Arial"/>
            <w:iCs/>
            <w:color w:val="auto"/>
          </w:rPr>
          <w:tab/>
        </w:r>
      </w:del>
      <w:commentRangeStart w:id="17"/>
      <w:del w:id="18" w:author="ERCOT 082019" w:date="2019-08-20T17:20:00Z">
        <w:r w:rsidR="003E1185" w:rsidRPr="003E1185" w:rsidDel="00E25F3A">
          <w:rPr>
            <w:rFonts w:cs="Arial"/>
            <w:iCs/>
            <w:color w:val="auto"/>
          </w:rPr>
          <w:delText xml:space="preserve">AS offers from Load Resources on </w:delText>
        </w:r>
        <w:r w:rsidR="002A00BA" w:rsidDel="00E25F3A">
          <w:rPr>
            <w:rFonts w:cs="Arial"/>
            <w:iCs/>
            <w:color w:val="auto"/>
          </w:rPr>
          <w:delText>under-frequency relays (</w:delText>
        </w:r>
        <w:r w:rsidR="003E1185" w:rsidRPr="003E1185" w:rsidDel="00E25F3A">
          <w:rPr>
            <w:rFonts w:cs="Arial"/>
            <w:iCs/>
            <w:color w:val="auto"/>
          </w:rPr>
          <w:delText>UFRs</w:delText>
        </w:r>
        <w:r w:rsidR="002A00BA" w:rsidDel="00E25F3A">
          <w:rPr>
            <w:rFonts w:cs="Arial"/>
            <w:iCs/>
            <w:color w:val="auto"/>
          </w:rPr>
          <w:delText>)</w:delText>
        </w:r>
        <w:r w:rsidR="003E1185" w:rsidRPr="003E1185" w:rsidDel="00E25F3A">
          <w:rPr>
            <w:rFonts w:cs="Arial"/>
            <w:iCs/>
            <w:color w:val="auto"/>
          </w:rPr>
          <w:delText xml:space="preserve"> that have been manually deployed by ERCOT for </w:delText>
        </w:r>
        <w:r w:rsidR="002A00BA" w:rsidDel="00E25F3A">
          <w:rPr>
            <w:rFonts w:cs="Arial"/>
            <w:iCs/>
            <w:color w:val="auto"/>
          </w:rPr>
          <w:delText>Responsive Reserve (</w:delText>
        </w:r>
        <w:r w:rsidR="003E1185" w:rsidRPr="003E1185" w:rsidDel="00E25F3A">
          <w:rPr>
            <w:rFonts w:cs="Arial"/>
            <w:iCs/>
            <w:color w:val="auto"/>
          </w:rPr>
          <w:delText>RRS</w:delText>
        </w:r>
        <w:r w:rsidR="002A00BA" w:rsidDel="00E25F3A">
          <w:rPr>
            <w:rFonts w:cs="Arial"/>
            <w:iCs/>
            <w:color w:val="auto"/>
          </w:rPr>
          <w:delText>)</w:delText>
        </w:r>
        <w:r w:rsidR="003E1185" w:rsidRPr="003E1185" w:rsidDel="00E25F3A">
          <w:rPr>
            <w:rFonts w:cs="Arial"/>
            <w:iCs/>
            <w:color w:val="auto"/>
          </w:rPr>
          <w:delText xml:space="preserve"> or </w:delText>
        </w:r>
        <w:r w:rsidR="002A00BA" w:rsidDel="00E25F3A">
          <w:rPr>
            <w:rFonts w:cs="Arial"/>
            <w:iCs/>
            <w:color w:val="auto"/>
          </w:rPr>
          <w:delText>ERCOT Contingency Reserve Service (</w:delText>
        </w:r>
        <w:r w:rsidR="003E1185" w:rsidRPr="003E1185" w:rsidDel="00E25F3A">
          <w:rPr>
            <w:rFonts w:cs="Arial"/>
            <w:iCs/>
            <w:color w:val="auto"/>
          </w:rPr>
          <w:delText>ECRS</w:delText>
        </w:r>
        <w:r w:rsidR="002A00BA" w:rsidDel="00E25F3A">
          <w:rPr>
            <w:rFonts w:cs="Arial"/>
            <w:iCs/>
            <w:color w:val="auto"/>
          </w:rPr>
          <w:delText>)</w:delText>
        </w:r>
        <w:r w:rsidR="003E1185" w:rsidRPr="003E1185" w:rsidDel="00E25F3A">
          <w:rPr>
            <w:rFonts w:cs="Arial"/>
            <w:iCs/>
            <w:color w:val="auto"/>
          </w:rPr>
          <w:delText xml:space="preserve"> will be removed for the pricing run</w:delText>
        </w:r>
        <w:r w:rsidR="00423465" w:rsidDel="00E25F3A">
          <w:rPr>
            <w:rFonts w:cs="Arial"/>
            <w:iCs/>
            <w:color w:val="auto"/>
          </w:rPr>
          <w:delText>.</w:delText>
        </w:r>
      </w:del>
      <w:commentRangeEnd w:id="17"/>
      <w:r w:rsidR="004352C9">
        <w:rPr>
          <w:rStyle w:val="CommentReference"/>
          <w:rFonts w:ascii="Times New Roman" w:hAnsi="Times New Roman"/>
          <w:color w:val="auto"/>
        </w:rPr>
        <w:commentReference w:id="17"/>
      </w:r>
    </w:p>
    <w:p w14:paraId="77938CF9" w14:textId="77777777" w:rsidR="001F5E49" w:rsidRDefault="00861BE0" w:rsidP="00861BE0">
      <w:pPr>
        <w:pStyle w:val="ListParagraph"/>
        <w:spacing w:before="120" w:after="120"/>
        <w:ind w:left="360" w:hanging="360"/>
        <w:contextualSpacing w:val="0"/>
        <w:rPr>
          <w:ins w:id="19" w:author="Luminant 102419" w:date="2019-10-23T11:59:00Z"/>
          <w:rFonts w:cs="Arial"/>
          <w:iCs/>
          <w:color w:val="auto"/>
        </w:rPr>
      </w:pPr>
      <w:ins w:id="20" w:author="ERCOT 101419" w:date="2019-10-14T15:21:00Z">
        <w:r>
          <w:rPr>
            <w:rFonts w:cs="Arial"/>
            <w:iCs/>
            <w:color w:val="auto"/>
          </w:rPr>
          <w:t>6)</w:t>
        </w:r>
        <w:r>
          <w:rPr>
            <w:rFonts w:cs="Arial"/>
            <w:iCs/>
            <w:color w:val="auto"/>
          </w:rPr>
          <w:tab/>
        </w:r>
        <w:commentRangeStart w:id="21"/>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ins>
      <w:commentRangeEnd w:id="21"/>
    </w:p>
    <w:p w14:paraId="07F8EAF4" w14:textId="77777777" w:rsidR="006E7B1A" w:rsidRDefault="001F5E49" w:rsidP="00861BE0">
      <w:pPr>
        <w:pStyle w:val="ListParagraph"/>
        <w:spacing w:before="120" w:after="120"/>
        <w:ind w:left="360" w:hanging="360"/>
        <w:contextualSpacing w:val="0"/>
        <w:rPr>
          <w:rFonts w:cs="Arial"/>
          <w:iCs/>
          <w:color w:val="auto"/>
        </w:rPr>
      </w:pPr>
      <w:ins w:id="22" w:author="Luminant 102419" w:date="2019-10-23T12:00:00Z">
        <w:r>
          <w:rPr>
            <w:rFonts w:cs="Arial"/>
            <w:iCs/>
            <w:color w:val="auto"/>
          </w:rPr>
          <w:lastRenderedPageBreak/>
          <w:t>7)</w:t>
        </w:r>
        <w:r>
          <w:rPr>
            <w:rFonts w:cs="Arial"/>
            <w:iCs/>
            <w:color w:val="auto"/>
          </w:rPr>
          <w:tab/>
          <w:t xml:space="preserve">The existing policy of removing RUC and RMR capacity from the calculation of </w:t>
        </w:r>
      </w:ins>
      <w:ins w:id="23" w:author="Luminant 102419" w:date="2019-10-23T12:01:00Z">
        <w:r>
          <w:rPr>
            <w:rFonts w:cs="Arial"/>
            <w:iCs/>
            <w:color w:val="auto"/>
          </w:rPr>
          <w:t>the</w:t>
        </w:r>
      </w:ins>
      <w:ins w:id="24" w:author="Luminant 102419" w:date="2019-10-23T12:00:00Z">
        <w:r>
          <w:rPr>
            <w:rFonts w:cs="Arial"/>
            <w:iCs/>
            <w:color w:val="auto"/>
          </w:rPr>
          <w:t xml:space="preserve"> </w:t>
        </w:r>
      </w:ins>
      <w:ins w:id="25" w:author="Luminant 102419" w:date="2019-10-23T12:01:00Z">
        <w:r>
          <w:rPr>
            <w:rFonts w:cs="Arial"/>
            <w:iCs/>
            <w:color w:val="auto"/>
          </w:rPr>
          <w:t>ORDC adder will be</w:t>
        </w:r>
      </w:ins>
      <w:ins w:id="26" w:author="Luminant 102419" w:date="2019-10-23T12:03:00Z">
        <w:r>
          <w:rPr>
            <w:rFonts w:cs="Arial"/>
            <w:iCs/>
            <w:color w:val="auto"/>
          </w:rPr>
          <w:t xml:space="preserve"> preserved</w:t>
        </w:r>
      </w:ins>
      <w:ins w:id="27" w:author="Luminant 102419" w:date="2019-10-23T13:36:00Z">
        <w:r w:rsidR="00FB3EFD">
          <w:rPr>
            <w:rFonts w:cs="Arial"/>
            <w:iCs/>
            <w:color w:val="auto"/>
          </w:rPr>
          <w:t xml:space="preserve"> </w:t>
        </w:r>
        <w:r w:rsidR="006755FE">
          <w:rPr>
            <w:rFonts w:cs="Arial"/>
            <w:iCs/>
            <w:color w:val="auto"/>
          </w:rPr>
          <w:t xml:space="preserve">in effect </w:t>
        </w:r>
        <w:r w:rsidR="00FB3EFD">
          <w:rPr>
            <w:rFonts w:cs="Arial"/>
            <w:iCs/>
            <w:color w:val="auto"/>
          </w:rPr>
          <w:t>as faithfully as possible</w:t>
        </w:r>
      </w:ins>
      <w:ins w:id="28" w:author="Luminant 102419" w:date="2019-10-23T12:01:00Z">
        <w:r>
          <w:rPr>
            <w:rFonts w:cs="Arial"/>
            <w:iCs/>
            <w:color w:val="auto"/>
          </w:rPr>
          <w:t>.</w:t>
        </w:r>
      </w:ins>
      <w:r>
        <w:rPr>
          <w:rFonts w:cs="Arial"/>
          <w:iCs/>
          <w:color w:val="auto"/>
        </w:rPr>
        <w:t xml:space="preserve"> </w:t>
      </w:r>
      <w:r w:rsidR="00861BE0">
        <w:rPr>
          <w:rStyle w:val="CommentReference"/>
          <w:rFonts w:ascii="Times New Roman" w:hAnsi="Times New Roman"/>
          <w:color w:val="auto"/>
        </w:rPr>
        <w:commentReference w:id="21"/>
      </w:r>
    </w:p>
    <w:p w14:paraId="1C19EB19" w14:textId="2918B48A" w:rsidR="00DC2E4B" w:rsidRPr="003E1185" w:rsidRDefault="00DC2E4B" w:rsidP="00DC2E4B">
      <w:pPr>
        <w:pStyle w:val="ListParagraph"/>
        <w:spacing w:before="120" w:after="120"/>
        <w:ind w:left="360" w:hanging="360"/>
        <w:contextualSpacing w:val="0"/>
        <w:rPr>
          <w:ins w:id="29" w:author="ERCOT 110419" w:date="2019-11-04T08:28:00Z"/>
          <w:rFonts w:cs="Arial"/>
          <w:iCs/>
          <w:color w:val="auto"/>
        </w:rPr>
      </w:pPr>
      <w:ins w:id="30" w:author="ERCOT 110419" w:date="2019-11-04T08:28:00Z">
        <w:r>
          <w:rPr>
            <w:rFonts w:cs="Arial"/>
            <w:iCs/>
            <w:color w:val="auto"/>
          </w:rPr>
          <w:t xml:space="preserve">8)  </w:t>
        </w:r>
        <w:r>
          <w:rPr>
            <w:rStyle w:val="CommentReference"/>
            <w:rFonts w:ascii="Times New Roman" w:hAnsi="Times New Roman"/>
            <w:color w:val="auto"/>
          </w:rPr>
          <w:commentReference w:id="31"/>
        </w:r>
        <w:r>
          <w:rPr>
            <w:rFonts w:cs="Arial"/>
            <w:iCs/>
            <w:color w:val="auto"/>
          </w:rPr>
          <w:t xml:space="preserve">For Reg-Down, the ASDC will be a constant value </w:t>
        </w:r>
        <w:del w:id="32" w:author="ERCOT 112519" w:date="2019-11-25T10:45:00Z">
          <w:r w:rsidDel="001C0DB8">
            <w:rPr>
              <w:rFonts w:cs="Arial"/>
              <w:iCs/>
              <w:color w:val="auto"/>
            </w:rPr>
            <w:delText>at a price of $9,000/MWh</w:delText>
          </w:r>
        </w:del>
      </w:ins>
      <w:ins w:id="33" w:author="ERCOT 112519" w:date="2019-11-25T10:45:00Z">
        <w:r w:rsidR="001C0DB8">
          <w:rPr>
            <w:rFonts w:cs="Arial"/>
            <w:iCs/>
            <w:color w:val="auto"/>
          </w:rPr>
          <w:t>equal to VOLL</w:t>
        </w:r>
      </w:ins>
      <w:bookmarkStart w:id="34" w:name="_GoBack"/>
      <w:bookmarkEnd w:id="34"/>
      <w:ins w:id="35" w:author="ERCOT 110419" w:date="2019-11-04T08:28:00Z">
        <w:r>
          <w:rPr>
            <w:rFonts w:cs="Arial"/>
            <w:iCs/>
            <w:color w:val="auto"/>
          </w:rPr>
          <w:t xml:space="preserve">. </w:t>
        </w:r>
      </w:ins>
    </w:p>
    <w:p w14:paraId="2AFEDB82" w14:textId="77777777"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1240FF3A" w14:textId="398DA5F0" w:rsidR="00770A35" w:rsidRPr="00311DBD" w:rsidDel="00DC2E4B" w:rsidRDefault="0064402B" w:rsidP="0064402B">
      <w:pPr>
        <w:pStyle w:val="ListParagraph"/>
        <w:ind w:left="360" w:hanging="360"/>
        <w:rPr>
          <w:del w:id="36" w:author="ERCOT 110419" w:date="2019-11-04T08:28:00Z"/>
          <w:rFonts w:cs="Arial"/>
          <w:color w:val="000000"/>
        </w:rPr>
      </w:pPr>
      <w:del w:id="37" w:author="ERCOT 110419" w:date="2019-11-04T08:28:00Z">
        <w:r w:rsidRPr="00311DBD" w:rsidDel="00DC2E4B">
          <w:rPr>
            <w:rFonts w:cs="Arial"/>
            <w:color w:val="000000"/>
          </w:rPr>
          <w:delText>1.</w:delText>
        </w:r>
        <w:r w:rsidRPr="00311DBD" w:rsidDel="00DC2E4B">
          <w:rPr>
            <w:rFonts w:cs="Arial"/>
            <w:color w:val="000000"/>
          </w:rPr>
          <w:tab/>
        </w:r>
        <w:r w:rsidR="00770A35" w:rsidRPr="00311DBD" w:rsidDel="00DC2E4B">
          <w:rPr>
            <w:rFonts w:cs="Arial"/>
            <w:color w:val="000000"/>
          </w:rPr>
          <w:delText>Determining the shape and price points for the Regulation Down ASDC</w:delText>
        </w:r>
      </w:del>
      <w:ins w:id="38" w:author="ERCOT 110419" w:date="2019-11-04T08:28:00Z">
        <w:r w:rsidR="00DC2E4B">
          <w:rPr>
            <w:rFonts w:cs="Arial"/>
            <w:color w:val="000000"/>
          </w:rPr>
          <w:t>None</w:t>
        </w:r>
      </w:ins>
    </w:p>
    <w:p w14:paraId="0E6C51EC"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minant 102419" w:date="2019-10-23T12:06:00Z" w:initials="NB">
    <w:p w14:paraId="2D2EE12F" w14:textId="7F315D25" w:rsidR="001F5E49" w:rsidRDefault="001F5E49">
      <w:pPr>
        <w:pStyle w:val="CommentText"/>
      </w:pPr>
      <w:r>
        <w:rPr>
          <w:rStyle w:val="CommentReference"/>
        </w:rPr>
        <w:annotationRef/>
      </w:r>
      <w:r>
        <w:t>This might help to clarify the comments/questions below.</w:t>
      </w:r>
    </w:p>
  </w:comment>
  <w:comment w:id="5" w:author="ERCOT 082019" w:date="2019-08-20T17:20:00Z" w:initials="CP">
    <w:p w14:paraId="671AC545" w14:textId="77777777" w:rsidR="00D80A76" w:rsidRDefault="00D80A76">
      <w:pPr>
        <w:pStyle w:val="CommentText"/>
      </w:pPr>
      <w:r>
        <w:rPr>
          <w:rStyle w:val="CommentReference"/>
        </w:rPr>
        <w:annotationRef/>
      </w:r>
      <w:r>
        <w:t>This aligns RTC Pricing run input data setup with current RT Market Pricing run</w:t>
      </w:r>
    </w:p>
  </w:comment>
  <w:comment w:id="6" w:author="Luminant 102419" w:date="2019-10-23T11:45:00Z" w:initials="NB">
    <w:p w14:paraId="790C8520" w14:textId="55A22B67" w:rsidR="004352C9" w:rsidRDefault="004352C9">
      <w:pPr>
        <w:pStyle w:val="CommentText"/>
      </w:pPr>
      <w:r>
        <w:rPr>
          <w:rStyle w:val="CommentReference"/>
        </w:rPr>
        <w:annotationRef/>
      </w:r>
      <w:r>
        <w:t xml:space="preserve">Might be misunderstanding the intent here, but believe the RUC offer floor is separate and distinct from the pricing run removal (RDPA). </w:t>
      </w:r>
    </w:p>
  </w:comment>
  <w:comment w:id="17" w:author="Luminant 102419" w:date="2019-10-23T11:39:00Z" w:initials="NB">
    <w:p w14:paraId="3B32F237" w14:textId="57283A52" w:rsidR="004352C9" w:rsidRDefault="004352C9">
      <w:pPr>
        <w:pStyle w:val="CommentText"/>
      </w:pPr>
      <w:r>
        <w:rPr>
          <w:rStyle w:val="CommentReference"/>
        </w:rPr>
        <w:annotationRef/>
      </w:r>
      <w:r>
        <w:t xml:space="preserve">What is the rationale for deleting this provision? </w:t>
      </w:r>
      <w:r w:rsidR="00810376">
        <w:t xml:space="preserve">Again, might be simply misunderstanding the </w:t>
      </w:r>
      <w:r w:rsidR="001F5E49">
        <w:t>intended effect</w:t>
      </w:r>
      <w:r w:rsidR="00810376">
        <w:t>, but this seems facially in conflict with the existing policy to include deployments of non-CLR Load Resources in the RDPA (Sec. 6.5.7.3.1</w:t>
      </w:r>
      <w:r w:rsidR="001F5E49">
        <w:t>(1)</w:t>
      </w:r>
      <w:r w:rsidR="00810376">
        <w:t xml:space="preserve">(c)) </w:t>
      </w:r>
    </w:p>
  </w:comment>
  <w:comment w:id="21" w:author="ERCOT 101419" w:date="2019-10-14T15:21:00Z" w:initials="CP">
    <w:p w14:paraId="24E2C73D" w14:textId="106425EF" w:rsidR="00861BE0" w:rsidRDefault="00861BE0">
      <w:pPr>
        <w:pStyle w:val="CommentText"/>
      </w:pPr>
      <w:r>
        <w:rPr>
          <w:rStyle w:val="CommentReference"/>
        </w:rPr>
        <w:annotationRef/>
      </w:r>
      <w:r>
        <w:t>New from Aaron’s presentation.</w:t>
      </w:r>
    </w:p>
  </w:comment>
  <w:comment w:id="31" w:author="Luminant 102419" w:date="2019-10-23T12:06:00Z" w:initials="NB">
    <w:p w14:paraId="295CD47B" w14:textId="77777777" w:rsidR="00DC2E4B" w:rsidRDefault="00DC2E4B" w:rsidP="00DC2E4B">
      <w:pPr>
        <w:pStyle w:val="CommentText"/>
      </w:pPr>
      <w:r>
        <w:rPr>
          <w:rStyle w:val="CommentReference"/>
        </w:rPr>
        <w:annotationRef/>
      </w:r>
      <w:r>
        <w:t xml:space="preserve">Per discussion at the 10/9 RTCTF meeting, the RDPA process will capture the system lambda impacts of reliability deployments but will not account for the removal of RUC and RMR capacity from scarcity pricing. Exactly how that scarcity pricing impact is captured under RTC may not be clear at this point, but at a minimum a Key Principle should be established to recognize the importance of retaining that existing market policy. </w:t>
      </w:r>
    </w:p>
    <w:p w14:paraId="69504793" w14:textId="77777777" w:rsidR="00DC2E4B" w:rsidRDefault="00DC2E4B" w:rsidP="00DC2E4B">
      <w:pPr>
        <w:pStyle w:val="CommentText"/>
      </w:pPr>
    </w:p>
    <w:p w14:paraId="47D6CAE3" w14:textId="77777777" w:rsidR="00DC2E4B" w:rsidRDefault="00DC2E4B" w:rsidP="00DC2E4B">
      <w:pPr>
        <w:pStyle w:val="CommentText"/>
      </w:pPr>
      <w:r>
        <w:t>Several options for this objective:</w:t>
      </w:r>
    </w:p>
    <w:p w14:paraId="1632434E" w14:textId="77777777" w:rsidR="00DC2E4B" w:rsidRDefault="00DC2E4B" w:rsidP="00DC2E4B">
      <w:pPr>
        <w:pStyle w:val="CommentText"/>
        <w:numPr>
          <w:ilvl w:val="0"/>
          <w:numId w:val="12"/>
        </w:numPr>
      </w:pPr>
      <w:r>
        <w:t xml:space="preserve"> Do another pricing run with AS capacity removed and create another adder</w:t>
      </w:r>
    </w:p>
    <w:p w14:paraId="214CBCD6" w14:textId="77777777" w:rsidR="00DC2E4B" w:rsidRDefault="00DC2E4B" w:rsidP="00DC2E4B">
      <w:pPr>
        <w:pStyle w:val="CommentText"/>
        <w:numPr>
          <w:ilvl w:val="0"/>
          <w:numId w:val="12"/>
        </w:numPr>
      </w:pPr>
      <w:r>
        <w:t xml:space="preserve"> Leverage existing ORDC calculation to determine price adder based on aggregate ASDC (i.e., calculate ORDC values with and without RUC/RMR unit(s), make the delta the adder)</w:t>
      </w:r>
    </w:p>
    <w:p w14:paraId="17F52BBF" w14:textId="77777777" w:rsidR="00DC2E4B" w:rsidRDefault="00DC2E4B" w:rsidP="00DC2E4B">
      <w:pPr>
        <w:pStyle w:val="CommentText"/>
        <w:numPr>
          <w:ilvl w:val="0"/>
          <w:numId w:val="12"/>
        </w:numPr>
      </w:pPr>
      <w:r>
        <w:t xml:space="preserve"> Shift the aggregate ASDC by the HSL of the RUC/RMR unit and apportion the shift out to the individual ASDCs (e.g., use minimum AS requirement allocation)</w:t>
      </w:r>
    </w:p>
    <w:p w14:paraId="339BF53C" w14:textId="77777777" w:rsidR="00DC2E4B" w:rsidRDefault="00DC2E4B" w:rsidP="00DC2E4B">
      <w:pPr>
        <w:pStyle w:val="CommentText"/>
        <w:numPr>
          <w:ilvl w:val="0"/>
          <w:numId w:val="12"/>
        </w:numPr>
      </w:pPr>
      <w:r>
        <w:t xml:space="preserve"> Proxy the effect using AS offer floors (e.g., could use MAX($1500, ASDC price @ AS min) or 75% of ASDC max).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EE12F" w15:done="0"/>
  <w15:commentEx w15:paraId="671AC545" w15:done="0"/>
  <w15:commentEx w15:paraId="790C8520" w15:paraIdParent="671AC545" w15:done="0"/>
  <w15:commentEx w15:paraId="3B32F237" w15:done="0"/>
  <w15:commentEx w15:paraId="24E2C73D" w15:done="0"/>
  <w15:commentEx w15:paraId="339BF5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12F" w16cid:durableId="215AC0BC"/>
  <w16cid:commentId w16cid:paraId="671AC545" w16cid:durableId="215A0D81"/>
  <w16cid:commentId w16cid:paraId="790C8520" w16cid:durableId="215ABBF0"/>
  <w16cid:commentId w16cid:paraId="3B32F237" w16cid:durableId="215ABA7B"/>
  <w16cid:commentId w16cid:paraId="24E2C73D" w16cid:durableId="215A0D82"/>
  <w16cid:commentId w16cid:paraId="23CF4CB4" w16cid:durableId="215A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331C" w14:textId="77777777" w:rsidR="001C0D1F" w:rsidRDefault="001C0D1F">
      <w:r>
        <w:separator/>
      </w:r>
    </w:p>
  </w:endnote>
  <w:endnote w:type="continuationSeparator" w:id="0">
    <w:p w14:paraId="57FF7AF7" w14:textId="77777777" w:rsidR="001C0D1F" w:rsidRDefault="001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30DCD43B"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K</w:t>
    </w:r>
    <w:r w:rsidR="00DC2E4B">
      <w:rPr>
        <w:rFonts w:ascii="Arial" w:hAnsi="Arial" w:cs="Arial"/>
        <w:sz w:val="18"/>
      </w:rPr>
      <w:t>P1.1 11</w:t>
    </w:r>
    <w:r w:rsidR="00C144B7">
      <w:rPr>
        <w:rFonts w:ascii="Arial" w:hAnsi="Arial" w:cs="Arial"/>
        <w:sz w:val="18"/>
      </w:rPr>
      <w:t>25</w:t>
    </w:r>
    <w:r w:rsidR="00991394">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C0DB8">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C0DB8">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C68F" w14:textId="77777777" w:rsidR="001C0D1F" w:rsidRDefault="001C0D1F">
      <w:r>
        <w:separator/>
      </w:r>
    </w:p>
  </w:footnote>
  <w:footnote w:type="continuationSeparator" w:id="0">
    <w:p w14:paraId="5121D75E" w14:textId="77777777" w:rsidR="001C0D1F" w:rsidRDefault="001C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891386"/>
    <w:multiLevelType w:val="hybridMultilevel"/>
    <w:tmpl w:val="56CC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5"/>
  </w:num>
  <w:num w:numId="10">
    <w:abstractNumId w:val="10"/>
  </w:num>
  <w:num w:numId="11">
    <w:abstractNumId w:val="4"/>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82019">
    <w15:presenceInfo w15:providerId="None" w15:userId="ERCOT 082019"/>
  </w15:person>
  <w15:person w15:author="ERCOT 082919">
    <w15:presenceInfo w15:providerId="None" w15:userId="ERCOT 082919"/>
  </w15:person>
  <w15:person w15:author="ERCOT 110419">
    <w15:presenceInfo w15:providerId="None" w15:userId="ERCOT 110419"/>
  </w15:person>
  <w15:person w15:author="ERCOT 112519">
    <w15:presenceInfo w15:providerId="None" w15:userId="ERCOT 112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34C"/>
    <w:rsid w:val="000354F5"/>
    <w:rsid w:val="00035E7D"/>
    <w:rsid w:val="00050B21"/>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D4BA3"/>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C0D1F"/>
    <w:rsid w:val="001C0DB8"/>
    <w:rsid w:val="001D02E4"/>
    <w:rsid w:val="001F34B5"/>
    <w:rsid w:val="001F38F0"/>
    <w:rsid w:val="001F4B43"/>
    <w:rsid w:val="001F5DDD"/>
    <w:rsid w:val="001F5E49"/>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040"/>
    <w:rsid w:val="002F0886"/>
    <w:rsid w:val="002F1EDD"/>
    <w:rsid w:val="002F6621"/>
    <w:rsid w:val="00300BF0"/>
    <w:rsid w:val="003013F2"/>
    <w:rsid w:val="0030232A"/>
    <w:rsid w:val="00302FF3"/>
    <w:rsid w:val="00306803"/>
    <w:rsid w:val="0030694A"/>
    <w:rsid w:val="003069F4"/>
    <w:rsid w:val="0031183C"/>
    <w:rsid w:val="00311DBD"/>
    <w:rsid w:val="00324983"/>
    <w:rsid w:val="00336ED6"/>
    <w:rsid w:val="00360920"/>
    <w:rsid w:val="003725CD"/>
    <w:rsid w:val="00377A91"/>
    <w:rsid w:val="00384709"/>
    <w:rsid w:val="00386C35"/>
    <w:rsid w:val="003A2A41"/>
    <w:rsid w:val="003A3D77"/>
    <w:rsid w:val="003B2340"/>
    <w:rsid w:val="003B5AED"/>
    <w:rsid w:val="003C6B7B"/>
    <w:rsid w:val="003D046E"/>
    <w:rsid w:val="003E1185"/>
    <w:rsid w:val="003E11DB"/>
    <w:rsid w:val="003E2B90"/>
    <w:rsid w:val="003F37CD"/>
    <w:rsid w:val="00402FB1"/>
    <w:rsid w:val="00407D21"/>
    <w:rsid w:val="00411777"/>
    <w:rsid w:val="004135BD"/>
    <w:rsid w:val="00423465"/>
    <w:rsid w:val="004302A4"/>
    <w:rsid w:val="00430A0B"/>
    <w:rsid w:val="00431360"/>
    <w:rsid w:val="004352C9"/>
    <w:rsid w:val="00436C51"/>
    <w:rsid w:val="004454C5"/>
    <w:rsid w:val="004463BA"/>
    <w:rsid w:val="0045349B"/>
    <w:rsid w:val="00454150"/>
    <w:rsid w:val="004553E3"/>
    <w:rsid w:val="0047515C"/>
    <w:rsid w:val="004822D4"/>
    <w:rsid w:val="0049290B"/>
    <w:rsid w:val="004A4451"/>
    <w:rsid w:val="004A490A"/>
    <w:rsid w:val="004A7CFC"/>
    <w:rsid w:val="004D3958"/>
    <w:rsid w:val="004E0685"/>
    <w:rsid w:val="004F22C6"/>
    <w:rsid w:val="005008DF"/>
    <w:rsid w:val="00502D7A"/>
    <w:rsid w:val="00503D3F"/>
    <w:rsid w:val="005045D0"/>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05332"/>
    <w:rsid w:val="00612E4F"/>
    <w:rsid w:val="00613FF4"/>
    <w:rsid w:val="00615D5E"/>
    <w:rsid w:val="00622E99"/>
    <w:rsid w:val="00625E5D"/>
    <w:rsid w:val="00626B20"/>
    <w:rsid w:val="00632987"/>
    <w:rsid w:val="00634CDF"/>
    <w:rsid w:val="00635C23"/>
    <w:rsid w:val="00636B1E"/>
    <w:rsid w:val="006405D8"/>
    <w:rsid w:val="0064402B"/>
    <w:rsid w:val="00651D31"/>
    <w:rsid w:val="0066370F"/>
    <w:rsid w:val="00667282"/>
    <w:rsid w:val="006702E0"/>
    <w:rsid w:val="006755FE"/>
    <w:rsid w:val="006A0784"/>
    <w:rsid w:val="006A5382"/>
    <w:rsid w:val="006A5699"/>
    <w:rsid w:val="006A697B"/>
    <w:rsid w:val="006B4DDE"/>
    <w:rsid w:val="006C4BD0"/>
    <w:rsid w:val="006E1D40"/>
    <w:rsid w:val="006E7B1A"/>
    <w:rsid w:val="00705992"/>
    <w:rsid w:val="007066BA"/>
    <w:rsid w:val="00711862"/>
    <w:rsid w:val="00716FDA"/>
    <w:rsid w:val="00743968"/>
    <w:rsid w:val="00754A15"/>
    <w:rsid w:val="00764D74"/>
    <w:rsid w:val="007662BE"/>
    <w:rsid w:val="00770A35"/>
    <w:rsid w:val="007746F6"/>
    <w:rsid w:val="00782371"/>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0376"/>
    <w:rsid w:val="00811C12"/>
    <w:rsid w:val="0081342A"/>
    <w:rsid w:val="00825D32"/>
    <w:rsid w:val="00831595"/>
    <w:rsid w:val="00835CAE"/>
    <w:rsid w:val="00845778"/>
    <w:rsid w:val="00853E8E"/>
    <w:rsid w:val="00861BE0"/>
    <w:rsid w:val="00887E28"/>
    <w:rsid w:val="00891B79"/>
    <w:rsid w:val="008A2D80"/>
    <w:rsid w:val="008A5AAA"/>
    <w:rsid w:val="008D5B26"/>
    <w:rsid w:val="008D5C3A"/>
    <w:rsid w:val="008E63F5"/>
    <w:rsid w:val="008E6DA2"/>
    <w:rsid w:val="009060CF"/>
    <w:rsid w:val="00907B1E"/>
    <w:rsid w:val="0092410A"/>
    <w:rsid w:val="00924E4B"/>
    <w:rsid w:val="00942649"/>
    <w:rsid w:val="00943AFD"/>
    <w:rsid w:val="00953E58"/>
    <w:rsid w:val="00957573"/>
    <w:rsid w:val="00957586"/>
    <w:rsid w:val="00963A51"/>
    <w:rsid w:val="009667DE"/>
    <w:rsid w:val="00983B6E"/>
    <w:rsid w:val="00987E8D"/>
    <w:rsid w:val="00991394"/>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3527F"/>
    <w:rsid w:val="00A42796"/>
    <w:rsid w:val="00A473EC"/>
    <w:rsid w:val="00A5311D"/>
    <w:rsid w:val="00A753D9"/>
    <w:rsid w:val="00A7742A"/>
    <w:rsid w:val="00A82ACC"/>
    <w:rsid w:val="00A90601"/>
    <w:rsid w:val="00AA54A2"/>
    <w:rsid w:val="00AB4C50"/>
    <w:rsid w:val="00AC26BF"/>
    <w:rsid w:val="00AC2D19"/>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44B7"/>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26DA"/>
    <w:rsid w:val="00CC4F39"/>
    <w:rsid w:val="00CD0FEE"/>
    <w:rsid w:val="00CD3830"/>
    <w:rsid w:val="00CD544C"/>
    <w:rsid w:val="00CF4256"/>
    <w:rsid w:val="00D04B04"/>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6409"/>
    <w:rsid w:val="00D97220"/>
    <w:rsid w:val="00DC257E"/>
    <w:rsid w:val="00DC2E4B"/>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3EFD"/>
    <w:rsid w:val="00FB509B"/>
    <w:rsid w:val="00FC2604"/>
    <w:rsid w:val="00FC3D4B"/>
    <w:rsid w:val="00FC6312"/>
    <w:rsid w:val="00FE154D"/>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9283A655-B2E7-447E-B923-86366BA2861F}">
  <ds:schemaRefs>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F8BEE-80F9-45A7-ACCB-EBEA1655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112519</cp:lastModifiedBy>
  <cp:revision>2</cp:revision>
  <cp:lastPrinted>2013-11-15T21:11:00Z</cp:lastPrinted>
  <dcterms:created xsi:type="dcterms:W3CDTF">2019-11-25T16:45:00Z</dcterms:created>
  <dcterms:modified xsi:type="dcterms:W3CDTF">2019-11-25T16:45:00Z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