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9FA3814" w14:textId="77777777" w:rsidTr="00F44236">
        <w:tc>
          <w:tcPr>
            <w:tcW w:w="1620" w:type="dxa"/>
            <w:tcBorders>
              <w:bottom w:val="single" w:sz="4" w:space="0" w:color="auto"/>
            </w:tcBorders>
            <w:shd w:val="clear" w:color="auto" w:fill="FFFFFF"/>
            <w:vAlign w:val="center"/>
          </w:tcPr>
          <w:p w14:paraId="7ECE1E7F" w14:textId="77777777" w:rsidR="00067FE2" w:rsidRDefault="00067FE2" w:rsidP="00D07646">
            <w:pPr>
              <w:pStyle w:val="Header"/>
              <w:spacing w:before="120" w:after="120"/>
            </w:pPr>
            <w:bookmarkStart w:id="0" w:name="_GoBack"/>
            <w:bookmarkEnd w:id="0"/>
            <w:r>
              <w:t>NPRR Number</w:t>
            </w:r>
          </w:p>
        </w:tc>
        <w:tc>
          <w:tcPr>
            <w:tcW w:w="1260" w:type="dxa"/>
            <w:tcBorders>
              <w:bottom w:val="single" w:sz="4" w:space="0" w:color="auto"/>
            </w:tcBorders>
            <w:vAlign w:val="center"/>
          </w:tcPr>
          <w:p w14:paraId="4474E4B6" w14:textId="68E3E44B" w:rsidR="00067FE2" w:rsidRDefault="00985E24" w:rsidP="00F44236">
            <w:pPr>
              <w:pStyle w:val="Header"/>
            </w:pPr>
            <w:hyperlink r:id="rId8" w:history="1">
              <w:r w:rsidR="006C2AC7">
                <w:rPr>
                  <w:rStyle w:val="Hyperlink"/>
                </w:rPr>
                <w:t>985</w:t>
              </w:r>
            </w:hyperlink>
          </w:p>
        </w:tc>
        <w:tc>
          <w:tcPr>
            <w:tcW w:w="900" w:type="dxa"/>
            <w:tcBorders>
              <w:bottom w:val="single" w:sz="4" w:space="0" w:color="auto"/>
            </w:tcBorders>
            <w:shd w:val="clear" w:color="auto" w:fill="FFFFFF"/>
            <w:vAlign w:val="center"/>
          </w:tcPr>
          <w:p w14:paraId="5376F202" w14:textId="77777777" w:rsidR="00067FE2" w:rsidRDefault="00067FE2" w:rsidP="00F44236">
            <w:pPr>
              <w:pStyle w:val="Header"/>
            </w:pPr>
            <w:r>
              <w:t>NPRR Title</w:t>
            </w:r>
          </w:p>
        </w:tc>
        <w:tc>
          <w:tcPr>
            <w:tcW w:w="6660" w:type="dxa"/>
            <w:tcBorders>
              <w:bottom w:val="single" w:sz="4" w:space="0" w:color="auto"/>
            </w:tcBorders>
            <w:vAlign w:val="center"/>
          </w:tcPr>
          <w:p w14:paraId="152F130B" w14:textId="77777777" w:rsidR="00067FE2" w:rsidRDefault="00C374C6" w:rsidP="00F44236">
            <w:pPr>
              <w:pStyle w:val="Header"/>
            </w:pPr>
            <w:r>
              <w:t xml:space="preserve">Modify </w:t>
            </w:r>
            <w:r w:rsidRPr="00C374C6">
              <w:t>Forward Adjustment Factors</w:t>
            </w:r>
            <w:r>
              <w:t xml:space="preserve"> to Include Pricing for the Current Operating Day</w:t>
            </w:r>
          </w:p>
        </w:tc>
      </w:tr>
      <w:tr w:rsidR="00067FE2" w:rsidRPr="00E01925" w14:paraId="28C6EF41" w14:textId="77777777" w:rsidTr="00BC2D06">
        <w:trPr>
          <w:trHeight w:val="518"/>
        </w:trPr>
        <w:tc>
          <w:tcPr>
            <w:tcW w:w="2880" w:type="dxa"/>
            <w:gridSpan w:val="2"/>
            <w:shd w:val="clear" w:color="auto" w:fill="FFFFFF"/>
            <w:vAlign w:val="center"/>
          </w:tcPr>
          <w:p w14:paraId="1F46421E" w14:textId="33BC2DDA" w:rsidR="00067FE2" w:rsidRPr="00E01925" w:rsidRDefault="00067FE2" w:rsidP="0043664E">
            <w:pPr>
              <w:pStyle w:val="Header"/>
              <w:rPr>
                <w:bCs w:val="0"/>
              </w:rPr>
            </w:pPr>
            <w:r w:rsidRPr="00E01925">
              <w:rPr>
                <w:bCs w:val="0"/>
              </w:rPr>
              <w:t xml:space="preserve">Date </w:t>
            </w:r>
            <w:r w:rsidR="0043664E">
              <w:rPr>
                <w:bCs w:val="0"/>
              </w:rPr>
              <w:t>of Decision</w:t>
            </w:r>
          </w:p>
        </w:tc>
        <w:tc>
          <w:tcPr>
            <w:tcW w:w="7560" w:type="dxa"/>
            <w:gridSpan w:val="2"/>
            <w:vAlign w:val="center"/>
          </w:tcPr>
          <w:p w14:paraId="65632D1F" w14:textId="02A54DD8" w:rsidR="00067FE2" w:rsidRPr="00E01925" w:rsidRDefault="0043664E" w:rsidP="0043664E">
            <w:pPr>
              <w:pStyle w:val="NormalArial"/>
            </w:pPr>
            <w:r>
              <w:t>December 12</w:t>
            </w:r>
            <w:r w:rsidR="0022328D">
              <w:t>, 2019</w:t>
            </w:r>
          </w:p>
        </w:tc>
      </w:tr>
      <w:tr w:rsidR="0043664E" w:rsidRPr="00E01925" w14:paraId="6CF38C95" w14:textId="77777777" w:rsidTr="0043664E">
        <w:trPr>
          <w:trHeight w:val="902"/>
        </w:trPr>
        <w:tc>
          <w:tcPr>
            <w:tcW w:w="2880" w:type="dxa"/>
            <w:gridSpan w:val="2"/>
            <w:shd w:val="clear" w:color="auto" w:fill="FFFFFF"/>
            <w:vAlign w:val="center"/>
          </w:tcPr>
          <w:p w14:paraId="1933B15D" w14:textId="358A19C5" w:rsidR="0043664E" w:rsidRPr="00E01925" w:rsidRDefault="0043664E" w:rsidP="0066370F">
            <w:pPr>
              <w:pStyle w:val="Header"/>
              <w:rPr>
                <w:bCs w:val="0"/>
              </w:rPr>
            </w:pPr>
            <w:r>
              <w:rPr>
                <w:bCs w:val="0"/>
              </w:rPr>
              <w:t>Action</w:t>
            </w:r>
          </w:p>
        </w:tc>
        <w:tc>
          <w:tcPr>
            <w:tcW w:w="7560" w:type="dxa"/>
            <w:gridSpan w:val="2"/>
            <w:vAlign w:val="center"/>
          </w:tcPr>
          <w:p w14:paraId="6F280277" w14:textId="0E0B6AE5" w:rsidR="0043664E" w:rsidDel="0043664E" w:rsidRDefault="0043664E" w:rsidP="008D5459">
            <w:pPr>
              <w:pStyle w:val="NormalArial"/>
            </w:pPr>
            <w:r>
              <w:t>Recommended Approval</w:t>
            </w:r>
          </w:p>
        </w:tc>
      </w:tr>
      <w:tr w:rsidR="0043664E" w:rsidRPr="00E01925" w14:paraId="214CFA5A" w14:textId="77777777" w:rsidTr="0032371F">
        <w:trPr>
          <w:trHeight w:val="902"/>
        </w:trPr>
        <w:tc>
          <w:tcPr>
            <w:tcW w:w="2880" w:type="dxa"/>
            <w:gridSpan w:val="2"/>
            <w:shd w:val="clear" w:color="auto" w:fill="FFFFFF"/>
            <w:vAlign w:val="center"/>
          </w:tcPr>
          <w:p w14:paraId="25119BF7" w14:textId="1AA80999" w:rsidR="0043664E" w:rsidRDefault="0043664E" w:rsidP="0066370F">
            <w:pPr>
              <w:pStyle w:val="Header"/>
            </w:pPr>
            <w:r>
              <w:t>Timeline</w:t>
            </w:r>
          </w:p>
        </w:tc>
        <w:tc>
          <w:tcPr>
            <w:tcW w:w="7560" w:type="dxa"/>
            <w:gridSpan w:val="2"/>
            <w:vAlign w:val="center"/>
          </w:tcPr>
          <w:p w14:paraId="2F9925D4" w14:textId="5B49B3F8" w:rsidR="0043664E" w:rsidRDefault="0043664E" w:rsidP="008D5459">
            <w:pPr>
              <w:pStyle w:val="NormalArial"/>
            </w:pPr>
            <w:r>
              <w:t>Normal</w:t>
            </w:r>
          </w:p>
        </w:tc>
      </w:tr>
      <w:tr w:rsidR="0043664E" w:rsidRPr="00E01925" w14:paraId="37137354" w14:textId="77777777" w:rsidTr="0032371F">
        <w:trPr>
          <w:trHeight w:val="902"/>
        </w:trPr>
        <w:tc>
          <w:tcPr>
            <w:tcW w:w="2880" w:type="dxa"/>
            <w:gridSpan w:val="2"/>
            <w:shd w:val="clear" w:color="auto" w:fill="FFFFFF"/>
            <w:vAlign w:val="center"/>
          </w:tcPr>
          <w:p w14:paraId="7D3059DD" w14:textId="4387DF70" w:rsidR="0043664E" w:rsidDel="0043664E" w:rsidRDefault="0043664E" w:rsidP="0066370F">
            <w:pPr>
              <w:pStyle w:val="Header"/>
            </w:pPr>
            <w:r>
              <w:t>Proposed Effective Date</w:t>
            </w:r>
          </w:p>
        </w:tc>
        <w:tc>
          <w:tcPr>
            <w:tcW w:w="7560" w:type="dxa"/>
            <w:gridSpan w:val="2"/>
            <w:vAlign w:val="center"/>
          </w:tcPr>
          <w:p w14:paraId="42F47403" w14:textId="4E93A766" w:rsidR="0043664E" w:rsidRDefault="0043664E" w:rsidP="008D5459">
            <w:pPr>
              <w:pStyle w:val="NormalArial"/>
            </w:pPr>
            <w:r>
              <w:t>To be determined</w:t>
            </w:r>
          </w:p>
        </w:tc>
      </w:tr>
      <w:tr w:rsidR="0043664E" w:rsidRPr="00E01925" w14:paraId="5FFE8D84" w14:textId="77777777" w:rsidTr="0032371F">
        <w:trPr>
          <w:trHeight w:val="902"/>
        </w:trPr>
        <w:tc>
          <w:tcPr>
            <w:tcW w:w="2880" w:type="dxa"/>
            <w:gridSpan w:val="2"/>
            <w:shd w:val="clear" w:color="auto" w:fill="FFFFFF"/>
            <w:vAlign w:val="center"/>
          </w:tcPr>
          <w:p w14:paraId="3F7C66BD" w14:textId="1189DA7C" w:rsidR="0043664E" w:rsidDel="0043664E" w:rsidRDefault="0043664E" w:rsidP="0066370F">
            <w:pPr>
              <w:pStyle w:val="Header"/>
            </w:pPr>
            <w:r>
              <w:t>Priority and Rank Assigned</w:t>
            </w:r>
          </w:p>
        </w:tc>
        <w:tc>
          <w:tcPr>
            <w:tcW w:w="7560" w:type="dxa"/>
            <w:gridSpan w:val="2"/>
            <w:vAlign w:val="center"/>
          </w:tcPr>
          <w:p w14:paraId="227E3D33" w14:textId="708F8622" w:rsidR="0043664E" w:rsidRDefault="0043664E" w:rsidP="008D5459">
            <w:pPr>
              <w:pStyle w:val="NormalArial"/>
            </w:pPr>
            <w:r>
              <w:t>To be determined</w:t>
            </w:r>
          </w:p>
        </w:tc>
      </w:tr>
      <w:tr w:rsidR="009D17F0" w14:paraId="5B997BF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06F6575" w14:textId="77777777" w:rsidR="009D17F0" w:rsidRDefault="0007682E" w:rsidP="00D07646">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7C942D44" w14:textId="77777777" w:rsidR="009D17F0" w:rsidRPr="00FB509B" w:rsidRDefault="008D5459" w:rsidP="00F44236">
            <w:pPr>
              <w:pStyle w:val="NormalArial"/>
            </w:pPr>
            <w:r>
              <w:t xml:space="preserve">16.11.4.3.3, </w:t>
            </w:r>
            <w:r w:rsidRPr="008D5459">
              <w:t>Forward Adjustment Factors</w:t>
            </w:r>
          </w:p>
        </w:tc>
      </w:tr>
      <w:tr w:rsidR="00C9766A" w14:paraId="26F6514F" w14:textId="77777777" w:rsidTr="00BC2D06">
        <w:trPr>
          <w:trHeight w:val="518"/>
        </w:trPr>
        <w:tc>
          <w:tcPr>
            <w:tcW w:w="2880" w:type="dxa"/>
            <w:gridSpan w:val="2"/>
            <w:tcBorders>
              <w:bottom w:val="single" w:sz="4" w:space="0" w:color="auto"/>
            </w:tcBorders>
            <w:shd w:val="clear" w:color="auto" w:fill="FFFFFF"/>
            <w:vAlign w:val="center"/>
          </w:tcPr>
          <w:p w14:paraId="2A35B316" w14:textId="77777777" w:rsidR="00C9766A" w:rsidRDefault="00625E5D" w:rsidP="00D07646">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9240C3C" w14:textId="77777777" w:rsidR="00C9766A" w:rsidRPr="00FB509B" w:rsidRDefault="008D5459" w:rsidP="00E71C39">
            <w:pPr>
              <w:pStyle w:val="NormalArial"/>
            </w:pPr>
            <w:r>
              <w:t>None</w:t>
            </w:r>
          </w:p>
        </w:tc>
      </w:tr>
      <w:tr w:rsidR="009D17F0" w14:paraId="3EB8A614" w14:textId="77777777" w:rsidTr="00BC2D06">
        <w:trPr>
          <w:trHeight w:val="518"/>
        </w:trPr>
        <w:tc>
          <w:tcPr>
            <w:tcW w:w="2880" w:type="dxa"/>
            <w:gridSpan w:val="2"/>
            <w:tcBorders>
              <w:bottom w:val="single" w:sz="4" w:space="0" w:color="auto"/>
            </w:tcBorders>
            <w:shd w:val="clear" w:color="auto" w:fill="FFFFFF"/>
            <w:vAlign w:val="center"/>
          </w:tcPr>
          <w:p w14:paraId="529A12A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BCB3B8E" w14:textId="77777777" w:rsidR="009D17F0" w:rsidRPr="00FB509B" w:rsidRDefault="008D5459" w:rsidP="00BF50AA">
            <w:pPr>
              <w:pStyle w:val="NormalArial"/>
              <w:spacing w:before="120" w:after="120"/>
            </w:pPr>
            <w:r>
              <w:t xml:space="preserve">This Nodal Protocol Revision Request (NPRR) modifies the </w:t>
            </w:r>
            <w:r w:rsidR="00DB7139">
              <w:t>t</w:t>
            </w:r>
            <w:r w:rsidR="00272558">
              <w:t>ime period used to compute the f</w:t>
            </w:r>
            <w:r w:rsidR="00DB7139">
              <w:t xml:space="preserve">orward </w:t>
            </w:r>
            <w:r w:rsidR="00272558">
              <w:t>adjustment f</w:t>
            </w:r>
            <w:r w:rsidR="00DB7139">
              <w:t>actor components of the Total Potential Exposure (TPE) calculation to clarify that the three forward weeks commence on the applicable Operating Day, rather than following the Operating Day.</w:t>
            </w:r>
          </w:p>
        </w:tc>
      </w:tr>
      <w:tr w:rsidR="009D17F0" w14:paraId="2A8E674B" w14:textId="77777777" w:rsidTr="00625E5D">
        <w:trPr>
          <w:trHeight w:val="518"/>
        </w:trPr>
        <w:tc>
          <w:tcPr>
            <w:tcW w:w="2880" w:type="dxa"/>
            <w:gridSpan w:val="2"/>
            <w:shd w:val="clear" w:color="auto" w:fill="FFFFFF"/>
            <w:vAlign w:val="center"/>
          </w:tcPr>
          <w:p w14:paraId="4CC831E5" w14:textId="77777777" w:rsidR="009D17F0" w:rsidRDefault="009D17F0" w:rsidP="00F44236">
            <w:pPr>
              <w:pStyle w:val="Header"/>
            </w:pPr>
            <w:r>
              <w:t>Reason for Revision</w:t>
            </w:r>
          </w:p>
        </w:tc>
        <w:tc>
          <w:tcPr>
            <w:tcW w:w="7560" w:type="dxa"/>
            <w:gridSpan w:val="2"/>
            <w:vAlign w:val="center"/>
          </w:tcPr>
          <w:p w14:paraId="372EF5DC" w14:textId="77777777" w:rsidR="00E71C39" w:rsidRDefault="00E71C39" w:rsidP="00E71C39">
            <w:pPr>
              <w:pStyle w:val="NormalArial"/>
              <w:spacing w:before="120"/>
              <w:rPr>
                <w:rFonts w:cs="Arial"/>
                <w:color w:val="000000"/>
              </w:rPr>
            </w:pPr>
            <w:r w:rsidRPr="006629C8">
              <w:object w:dxaOrig="225" w:dyaOrig="225" w14:anchorId="41ABEA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1F9AC055" w14:textId="77777777" w:rsidR="00E71C39" w:rsidRDefault="00E71C39" w:rsidP="00E71C39">
            <w:pPr>
              <w:pStyle w:val="NormalArial"/>
              <w:tabs>
                <w:tab w:val="left" w:pos="432"/>
              </w:tabs>
              <w:spacing w:before="120"/>
              <w:ind w:left="432" w:hanging="432"/>
              <w:rPr>
                <w:iCs/>
                <w:kern w:val="24"/>
              </w:rPr>
            </w:pPr>
            <w:r w:rsidRPr="00CD242D">
              <w:object w:dxaOrig="225" w:dyaOrig="225" w14:anchorId="7B5851E8">
                <v:shape id="_x0000_i1039" type="#_x0000_t75" style="width:15.7pt;height:14.9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0ED13454" w14:textId="77777777" w:rsidR="00E71C39" w:rsidRDefault="00E71C39" w:rsidP="00E71C39">
            <w:pPr>
              <w:pStyle w:val="NormalArial"/>
              <w:spacing w:before="120"/>
              <w:rPr>
                <w:iCs/>
                <w:kern w:val="24"/>
              </w:rPr>
            </w:pPr>
            <w:r w:rsidRPr="006629C8">
              <w:object w:dxaOrig="225" w:dyaOrig="225" w14:anchorId="064B32E9">
                <v:shape id="_x0000_i1041" type="#_x0000_t75" style="width:15.7pt;height:14.9pt" o:ole="">
                  <v:imagedata r:id="rId13" o:title=""/>
                </v:shape>
                <w:control r:id="rId14" w:name="TextBox12" w:shapeid="_x0000_i1041"/>
              </w:object>
            </w:r>
            <w:r w:rsidRPr="006629C8">
              <w:t xml:space="preserve">  </w:t>
            </w:r>
            <w:r>
              <w:rPr>
                <w:iCs/>
                <w:kern w:val="24"/>
              </w:rPr>
              <w:t>Market efficiencies or enhancements</w:t>
            </w:r>
          </w:p>
          <w:p w14:paraId="0AD13DE1" w14:textId="77777777" w:rsidR="00E71C39" w:rsidRDefault="00E71C39" w:rsidP="00E71C39">
            <w:pPr>
              <w:pStyle w:val="NormalArial"/>
              <w:spacing w:before="120"/>
              <w:rPr>
                <w:iCs/>
                <w:kern w:val="24"/>
              </w:rPr>
            </w:pPr>
            <w:r w:rsidRPr="006629C8">
              <w:object w:dxaOrig="225" w:dyaOrig="225" w14:anchorId="0DECD16A">
                <v:shape id="_x0000_i1043" type="#_x0000_t75" style="width:15.7pt;height:14.9pt" o:ole="">
                  <v:imagedata r:id="rId9" o:title=""/>
                </v:shape>
                <w:control r:id="rId15" w:name="TextBox13" w:shapeid="_x0000_i1043"/>
              </w:object>
            </w:r>
            <w:r w:rsidRPr="006629C8">
              <w:t xml:space="preserve">  </w:t>
            </w:r>
            <w:r>
              <w:rPr>
                <w:iCs/>
                <w:kern w:val="24"/>
              </w:rPr>
              <w:t>Administrative</w:t>
            </w:r>
          </w:p>
          <w:p w14:paraId="183F9F88" w14:textId="77777777" w:rsidR="00E71C39" w:rsidRDefault="00E71C39" w:rsidP="00E71C39">
            <w:pPr>
              <w:pStyle w:val="NormalArial"/>
              <w:spacing w:before="120"/>
              <w:rPr>
                <w:iCs/>
                <w:kern w:val="24"/>
              </w:rPr>
            </w:pPr>
            <w:r w:rsidRPr="006629C8">
              <w:object w:dxaOrig="225" w:dyaOrig="225" w14:anchorId="512A8EE5">
                <v:shape id="_x0000_i1045" type="#_x0000_t75" style="width:15.7pt;height:14.9pt" o:ole="">
                  <v:imagedata r:id="rId9" o:title=""/>
                </v:shape>
                <w:control r:id="rId16" w:name="TextBox14" w:shapeid="_x0000_i1045"/>
              </w:object>
            </w:r>
            <w:r w:rsidRPr="006629C8">
              <w:t xml:space="preserve">  </w:t>
            </w:r>
            <w:r>
              <w:rPr>
                <w:iCs/>
                <w:kern w:val="24"/>
              </w:rPr>
              <w:t>Regulatory requirements</w:t>
            </w:r>
          </w:p>
          <w:p w14:paraId="5BD7E01F" w14:textId="77777777" w:rsidR="00E71C39" w:rsidRPr="00CD242D" w:rsidRDefault="00E71C39" w:rsidP="00E71C39">
            <w:pPr>
              <w:pStyle w:val="NormalArial"/>
              <w:spacing w:before="120"/>
              <w:rPr>
                <w:rFonts w:cs="Arial"/>
                <w:color w:val="000000"/>
              </w:rPr>
            </w:pPr>
            <w:r w:rsidRPr="006629C8">
              <w:object w:dxaOrig="225" w:dyaOrig="225" w14:anchorId="68B8DAA7">
                <v:shape id="_x0000_i1047" type="#_x0000_t75" style="width:15.7pt;height:14.9pt" o:ole="">
                  <v:imagedata r:id="rId9" o:title=""/>
                </v:shape>
                <w:control r:id="rId17" w:name="TextBox15" w:shapeid="_x0000_i1047"/>
              </w:object>
            </w:r>
            <w:r w:rsidRPr="006629C8">
              <w:t xml:space="preserve">  </w:t>
            </w:r>
            <w:r w:rsidRPr="00CD242D">
              <w:rPr>
                <w:rFonts w:cs="Arial"/>
                <w:color w:val="000000"/>
              </w:rPr>
              <w:t>Other:  (explain)</w:t>
            </w:r>
          </w:p>
          <w:p w14:paraId="03BDFC8D"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204588F1" w14:textId="77777777" w:rsidTr="005B552B">
        <w:trPr>
          <w:trHeight w:val="518"/>
        </w:trPr>
        <w:tc>
          <w:tcPr>
            <w:tcW w:w="2880" w:type="dxa"/>
            <w:gridSpan w:val="2"/>
            <w:shd w:val="clear" w:color="auto" w:fill="FFFFFF"/>
            <w:vAlign w:val="center"/>
          </w:tcPr>
          <w:p w14:paraId="341D7952" w14:textId="77777777" w:rsidR="00625E5D" w:rsidRDefault="00625E5D" w:rsidP="00F44236">
            <w:pPr>
              <w:pStyle w:val="Header"/>
            </w:pPr>
            <w:r>
              <w:lastRenderedPageBreak/>
              <w:t>Business Case</w:t>
            </w:r>
          </w:p>
        </w:tc>
        <w:tc>
          <w:tcPr>
            <w:tcW w:w="7560" w:type="dxa"/>
            <w:gridSpan w:val="2"/>
            <w:vAlign w:val="center"/>
          </w:tcPr>
          <w:p w14:paraId="69C406CB" w14:textId="6AD689D7" w:rsidR="00625E5D" w:rsidRPr="00625E5D" w:rsidRDefault="00DB7139" w:rsidP="0070221D">
            <w:pPr>
              <w:pStyle w:val="NormalArial"/>
              <w:spacing w:before="120" w:after="120"/>
              <w:rPr>
                <w:iCs/>
                <w:kern w:val="24"/>
              </w:rPr>
            </w:pPr>
            <w:r>
              <w:t xml:space="preserve">Currently </w:t>
            </w:r>
            <w:r w:rsidR="0070221D">
              <w:t>an externally-sourced vendor’s</w:t>
            </w:r>
            <w:r>
              <w:t xml:space="preserve"> forward prices for the three weeks following the current Operating Day are used to compute </w:t>
            </w:r>
            <w:r w:rsidR="00272558">
              <w:t>forward adjustment f</w:t>
            </w:r>
            <w:r>
              <w:t xml:space="preserve">actors. </w:t>
            </w:r>
            <w:r w:rsidR="000C16EF">
              <w:t xml:space="preserve"> </w:t>
            </w:r>
            <w:r>
              <w:t xml:space="preserve">However, forward prices are available for the current Operating Day. </w:t>
            </w:r>
            <w:r w:rsidR="000C16EF">
              <w:t xml:space="preserve"> </w:t>
            </w:r>
            <w:r>
              <w:t xml:space="preserve">By beginning the three-week period on the Operating Day, rather than after it, ERCOT will incorporate the most recent available forward market pricing data in the credit calculation, thereby reflecting updated market price expectations and improving the accuracy of the calculation.  </w:t>
            </w:r>
          </w:p>
        </w:tc>
      </w:tr>
      <w:tr w:rsidR="005B552B" w14:paraId="545332B7" w14:textId="77777777" w:rsidTr="005B552B">
        <w:trPr>
          <w:trHeight w:val="518"/>
        </w:trPr>
        <w:tc>
          <w:tcPr>
            <w:tcW w:w="2880" w:type="dxa"/>
            <w:gridSpan w:val="2"/>
            <w:shd w:val="clear" w:color="auto" w:fill="FFFFFF"/>
            <w:vAlign w:val="center"/>
          </w:tcPr>
          <w:p w14:paraId="50688A63" w14:textId="0EE05023" w:rsidR="005B552B" w:rsidRDefault="005B552B" w:rsidP="00F44236">
            <w:pPr>
              <w:pStyle w:val="Header"/>
            </w:pPr>
            <w:r>
              <w:t>PRS Decision</w:t>
            </w:r>
          </w:p>
        </w:tc>
        <w:tc>
          <w:tcPr>
            <w:tcW w:w="7560" w:type="dxa"/>
            <w:gridSpan w:val="2"/>
            <w:vAlign w:val="center"/>
          </w:tcPr>
          <w:p w14:paraId="5591C584" w14:textId="2258569D" w:rsidR="005B552B" w:rsidRDefault="005B552B" w:rsidP="00FC6CFF">
            <w:pPr>
              <w:pStyle w:val="NormalArial"/>
              <w:spacing w:before="120" w:after="120"/>
            </w:pPr>
            <w:r>
              <w:t>On 12/12/19, PRS voted</w:t>
            </w:r>
            <w:r w:rsidR="00FC6CFF">
              <w:t xml:space="preserve"> unanimously to recommend approval of NPRR985 as submitted.</w:t>
            </w:r>
            <w:r>
              <w:t xml:space="preserve">  All Market Segments were present for the vote.</w:t>
            </w:r>
          </w:p>
        </w:tc>
      </w:tr>
      <w:tr w:rsidR="005B552B" w14:paraId="5042CC08" w14:textId="77777777" w:rsidTr="00BC2D06">
        <w:trPr>
          <w:trHeight w:val="518"/>
        </w:trPr>
        <w:tc>
          <w:tcPr>
            <w:tcW w:w="2880" w:type="dxa"/>
            <w:gridSpan w:val="2"/>
            <w:tcBorders>
              <w:bottom w:val="single" w:sz="4" w:space="0" w:color="auto"/>
            </w:tcBorders>
            <w:shd w:val="clear" w:color="auto" w:fill="FFFFFF"/>
            <w:vAlign w:val="center"/>
          </w:tcPr>
          <w:p w14:paraId="5980815C" w14:textId="1D69D7C3" w:rsidR="005B552B" w:rsidRDefault="005B552B" w:rsidP="00AE5404">
            <w:pPr>
              <w:pStyle w:val="Header"/>
              <w:spacing w:before="120" w:after="120"/>
            </w:pPr>
            <w:r>
              <w:t>Summary of PRS Discussion</w:t>
            </w:r>
          </w:p>
        </w:tc>
        <w:tc>
          <w:tcPr>
            <w:tcW w:w="7560" w:type="dxa"/>
            <w:gridSpan w:val="2"/>
            <w:tcBorders>
              <w:bottom w:val="single" w:sz="4" w:space="0" w:color="auto"/>
            </w:tcBorders>
            <w:vAlign w:val="center"/>
          </w:tcPr>
          <w:p w14:paraId="31EF9C0F" w14:textId="4FE745C8" w:rsidR="005B552B" w:rsidRDefault="005B552B" w:rsidP="00B132FA">
            <w:pPr>
              <w:pStyle w:val="NormalArial"/>
              <w:spacing w:before="120" w:after="120"/>
            </w:pPr>
            <w:r>
              <w:t xml:space="preserve">On 12/12/19, </w:t>
            </w:r>
            <w:r w:rsidR="00B132FA">
              <w:t>there was no discussion.</w:t>
            </w:r>
          </w:p>
        </w:tc>
      </w:tr>
    </w:tbl>
    <w:p w14:paraId="26A34E4F"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26CF752" w14:textId="77777777" w:rsidTr="00D176CF">
        <w:trPr>
          <w:cantSplit/>
          <w:trHeight w:val="432"/>
        </w:trPr>
        <w:tc>
          <w:tcPr>
            <w:tcW w:w="10440" w:type="dxa"/>
            <w:gridSpan w:val="2"/>
            <w:tcBorders>
              <w:top w:val="single" w:sz="4" w:space="0" w:color="auto"/>
            </w:tcBorders>
            <w:shd w:val="clear" w:color="auto" w:fill="FFFFFF"/>
            <w:vAlign w:val="center"/>
          </w:tcPr>
          <w:p w14:paraId="61FFEE7C" w14:textId="77777777" w:rsidR="009A3772" w:rsidRDefault="009A3772">
            <w:pPr>
              <w:pStyle w:val="Header"/>
              <w:jc w:val="center"/>
            </w:pPr>
            <w:r>
              <w:t>Sponsor</w:t>
            </w:r>
          </w:p>
        </w:tc>
      </w:tr>
      <w:tr w:rsidR="009A3772" w14:paraId="5B8D1DEA" w14:textId="77777777" w:rsidTr="00D176CF">
        <w:trPr>
          <w:cantSplit/>
          <w:trHeight w:val="432"/>
        </w:trPr>
        <w:tc>
          <w:tcPr>
            <w:tcW w:w="2880" w:type="dxa"/>
            <w:shd w:val="clear" w:color="auto" w:fill="FFFFFF"/>
            <w:vAlign w:val="center"/>
          </w:tcPr>
          <w:p w14:paraId="1958CA53" w14:textId="77777777" w:rsidR="009A3772" w:rsidRPr="00B93CA0" w:rsidRDefault="009A3772">
            <w:pPr>
              <w:pStyle w:val="Header"/>
              <w:rPr>
                <w:bCs w:val="0"/>
              </w:rPr>
            </w:pPr>
            <w:r w:rsidRPr="00B93CA0">
              <w:rPr>
                <w:bCs w:val="0"/>
              </w:rPr>
              <w:t>Name</w:t>
            </w:r>
          </w:p>
        </w:tc>
        <w:tc>
          <w:tcPr>
            <w:tcW w:w="7560" w:type="dxa"/>
            <w:vAlign w:val="center"/>
          </w:tcPr>
          <w:p w14:paraId="7E569B34" w14:textId="77777777" w:rsidR="009A3772" w:rsidRDefault="00DB7139">
            <w:pPr>
              <w:pStyle w:val="NormalArial"/>
            </w:pPr>
            <w:r>
              <w:t>Mark Ruane</w:t>
            </w:r>
            <w:r w:rsidR="00BF50AA">
              <w:t xml:space="preserve"> /</w:t>
            </w:r>
            <w:r>
              <w:t xml:space="preserve"> Vanessa Spells</w:t>
            </w:r>
          </w:p>
        </w:tc>
      </w:tr>
      <w:tr w:rsidR="009A3772" w14:paraId="02DA4C32" w14:textId="77777777" w:rsidTr="00D176CF">
        <w:trPr>
          <w:cantSplit/>
          <w:trHeight w:val="432"/>
        </w:trPr>
        <w:tc>
          <w:tcPr>
            <w:tcW w:w="2880" w:type="dxa"/>
            <w:shd w:val="clear" w:color="auto" w:fill="FFFFFF"/>
            <w:vAlign w:val="center"/>
          </w:tcPr>
          <w:p w14:paraId="4FC175F2" w14:textId="77777777" w:rsidR="009A3772" w:rsidRPr="00B93CA0" w:rsidRDefault="009A3772">
            <w:pPr>
              <w:pStyle w:val="Header"/>
              <w:rPr>
                <w:bCs w:val="0"/>
              </w:rPr>
            </w:pPr>
            <w:r w:rsidRPr="00B93CA0">
              <w:rPr>
                <w:bCs w:val="0"/>
              </w:rPr>
              <w:t>E-mail Address</w:t>
            </w:r>
          </w:p>
        </w:tc>
        <w:tc>
          <w:tcPr>
            <w:tcW w:w="7560" w:type="dxa"/>
            <w:vAlign w:val="center"/>
          </w:tcPr>
          <w:p w14:paraId="4BD699E2" w14:textId="77777777" w:rsidR="009A3772" w:rsidRDefault="00985E24">
            <w:pPr>
              <w:pStyle w:val="NormalArial"/>
            </w:pPr>
            <w:hyperlink r:id="rId18" w:history="1">
              <w:r w:rsidR="00DB7139" w:rsidRPr="00D93877">
                <w:rPr>
                  <w:rStyle w:val="Hyperlink"/>
                </w:rPr>
                <w:t>mruane@ercot.com</w:t>
              </w:r>
            </w:hyperlink>
            <w:r w:rsidR="00BF50AA">
              <w:t xml:space="preserve"> /</w:t>
            </w:r>
            <w:r w:rsidR="00DB7139">
              <w:t xml:space="preserve"> </w:t>
            </w:r>
            <w:hyperlink r:id="rId19" w:history="1">
              <w:r w:rsidR="00DB7139" w:rsidRPr="00D93877">
                <w:rPr>
                  <w:rStyle w:val="Hyperlink"/>
                </w:rPr>
                <w:t>vspells@ercot.com</w:t>
              </w:r>
            </w:hyperlink>
          </w:p>
        </w:tc>
      </w:tr>
      <w:tr w:rsidR="009A3772" w14:paraId="0634F947" w14:textId="77777777" w:rsidTr="00D176CF">
        <w:trPr>
          <w:cantSplit/>
          <w:trHeight w:val="432"/>
        </w:trPr>
        <w:tc>
          <w:tcPr>
            <w:tcW w:w="2880" w:type="dxa"/>
            <w:shd w:val="clear" w:color="auto" w:fill="FFFFFF"/>
            <w:vAlign w:val="center"/>
          </w:tcPr>
          <w:p w14:paraId="0BA9CC85" w14:textId="77777777" w:rsidR="009A3772" w:rsidRPr="00B93CA0" w:rsidRDefault="009A3772">
            <w:pPr>
              <w:pStyle w:val="Header"/>
              <w:rPr>
                <w:bCs w:val="0"/>
              </w:rPr>
            </w:pPr>
            <w:r w:rsidRPr="00B93CA0">
              <w:rPr>
                <w:bCs w:val="0"/>
              </w:rPr>
              <w:t>Company</w:t>
            </w:r>
          </w:p>
        </w:tc>
        <w:tc>
          <w:tcPr>
            <w:tcW w:w="7560" w:type="dxa"/>
            <w:vAlign w:val="center"/>
          </w:tcPr>
          <w:p w14:paraId="0C17C032" w14:textId="77777777" w:rsidR="009A3772" w:rsidRDefault="008D5459">
            <w:pPr>
              <w:pStyle w:val="NormalArial"/>
            </w:pPr>
            <w:r>
              <w:t>ERCOT</w:t>
            </w:r>
          </w:p>
        </w:tc>
      </w:tr>
      <w:tr w:rsidR="009A3772" w14:paraId="2C287E6F" w14:textId="77777777" w:rsidTr="00D176CF">
        <w:trPr>
          <w:cantSplit/>
          <w:trHeight w:val="432"/>
        </w:trPr>
        <w:tc>
          <w:tcPr>
            <w:tcW w:w="2880" w:type="dxa"/>
            <w:tcBorders>
              <w:bottom w:val="single" w:sz="4" w:space="0" w:color="auto"/>
            </w:tcBorders>
            <w:shd w:val="clear" w:color="auto" w:fill="FFFFFF"/>
            <w:vAlign w:val="center"/>
          </w:tcPr>
          <w:p w14:paraId="394BC913"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B6DBE41" w14:textId="77777777" w:rsidR="009A3772" w:rsidRDefault="00DB7139" w:rsidP="00BF50AA">
            <w:pPr>
              <w:pStyle w:val="NormalArial"/>
            </w:pPr>
            <w:r>
              <w:t>512-248-</w:t>
            </w:r>
            <w:r w:rsidR="00BF50AA">
              <w:t>6534 / 512-225-7014</w:t>
            </w:r>
          </w:p>
        </w:tc>
      </w:tr>
      <w:tr w:rsidR="009A3772" w14:paraId="4F2D3AEB" w14:textId="77777777" w:rsidTr="00D176CF">
        <w:trPr>
          <w:cantSplit/>
          <w:trHeight w:val="432"/>
        </w:trPr>
        <w:tc>
          <w:tcPr>
            <w:tcW w:w="2880" w:type="dxa"/>
            <w:shd w:val="clear" w:color="auto" w:fill="FFFFFF"/>
            <w:vAlign w:val="center"/>
          </w:tcPr>
          <w:p w14:paraId="2887325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5A39237" w14:textId="77777777" w:rsidR="009A3772" w:rsidRDefault="009A3772">
            <w:pPr>
              <w:pStyle w:val="NormalArial"/>
            </w:pPr>
          </w:p>
        </w:tc>
      </w:tr>
      <w:tr w:rsidR="009A3772" w14:paraId="2D6DE8A1" w14:textId="77777777" w:rsidTr="00D176CF">
        <w:trPr>
          <w:cantSplit/>
          <w:trHeight w:val="432"/>
        </w:trPr>
        <w:tc>
          <w:tcPr>
            <w:tcW w:w="2880" w:type="dxa"/>
            <w:tcBorders>
              <w:bottom w:val="single" w:sz="4" w:space="0" w:color="auto"/>
            </w:tcBorders>
            <w:shd w:val="clear" w:color="auto" w:fill="FFFFFF"/>
            <w:vAlign w:val="center"/>
          </w:tcPr>
          <w:p w14:paraId="153A3BA4"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60EB620" w14:textId="77777777" w:rsidR="009A3772" w:rsidRDefault="008D5459">
            <w:pPr>
              <w:pStyle w:val="NormalArial"/>
            </w:pPr>
            <w:r>
              <w:t>Not applicable</w:t>
            </w:r>
          </w:p>
        </w:tc>
      </w:tr>
    </w:tbl>
    <w:p w14:paraId="6C823DD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B3DD389" w14:textId="77777777" w:rsidTr="00D176CF">
        <w:trPr>
          <w:cantSplit/>
          <w:trHeight w:val="432"/>
        </w:trPr>
        <w:tc>
          <w:tcPr>
            <w:tcW w:w="10440" w:type="dxa"/>
            <w:gridSpan w:val="2"/>
            <w:vAlign w:val="center"/>
          </w:tcPr>
          <w:p w14:paraId="5B8AE9F2" w14:textId="77777777" w:rsidR="009A3772" w:rsidRPr="007C199B" w:rsidRDefault="009A3772" w:rsidP="007C199B">
            <w:pPr>
              <w:pStyle w:val="NormalArial"/>
              <w:jc w:val="center"/>
              <w:rPr>
                <w:b/>
              </w:rPr>
            </w:pPr>
            <w:r w:rsidRPr="007C199B">
              <w:rPr>
                <w:b/>
              </w:rPr>
              <w:t>Market Rules Staff Contact</w:t>
            </w:r>
          </w:p>
        </w:tc>
      </w:tr>
      <w:tr w:rsidR="000C16EF" w:rsidRPr="00D56D61" w14:paraId="7267BE87" w14:textId="77777777" w:rsidTr="00D176CF">
        <w:trPr>
          <w:cantSplit/>
          <w:trHeight w:val="432"/>
        </w:trPr>
        <w:tc>
          <w:tcPr>
            <w:tcW w:w="2880" w:type="dxa"/>
            <w:vAlign w:val="center"/>
          </w:tcPr>
          <w:p w14:paraId="0DE91AD2" w14:textId="77777777" w:rsidR="000C16EF" w:rsidRPr="007C199B" w:rsidRDefault="000C16EF" w:rsidP="000C16EF">
            <w:pPr>
              <w:pStyle w:val="NormalArial"/>
              <w:rPr>
                <w:b/>
              </w:rPr>
            </w:pPr>
            <w:r w:rsidRPr="007C199B">
              <w:rPr>
                <w:b/>
              </w:rPr>
              <w:t>Name</w:t>
            </w:r>
          </w:p>
        </w:tc>
        <w:tc>
          <w:tcPr>
            <w:tcW w:w="7560" w:type="dxa"/>
            <w:vAlign w:val="center"/>
          </w:tcPr>
          <w:p w14:paraId="42B69B11" w14:textId="77777777" w:rsidR="000C16EF" w:rsidRPr="00D56D61" w:rsidRDefault="000C16EF" w:rsidP="000C16EF">
            <w:pPr>
              <w:pStyle w:val="NormalArial"/>
            </w:pPr>
            <w:r>
              <w:t>Jordan Troublefield</w:t>
            </w:r>
          </w:p>
        </w:tc>
      </w:tr>
      <w:tr w:rsidR="000C16EF" w:rsidRPr="00D56D61" w14:paraId="1CC98E4E" w14:textId="77777777" w:rsidTr="00D176CF">
        <w:trPr>
          <w:cantSplit/>
          <w:trHeight w:val="432"/>
        </w:trPr>
        <w:tc>
          <w:tcPr>
            <w:tcW w:w="2880" w:type="dxa"/>
            <w:vAlign w:val="center"/>
          </w:tcPr>
          <w:p w14:paraId="11053BB4" w14:textId="77777777" w:rsidR="000C16EF" w:rsidRPr="007C199B" w:rsidRDefault="000C16EF" w:rsidP="000C16EF">
            <w:pPr>
              <w:pStyle w:val="NormalArial"/>
              <w:rPr>
                <w:b/>
              </w:rPr>
            </w:pPr>
            <w:r w:rsidRPr="007C199B">
              <w:rPr>
                <w:b/>
              </w:rPr>
              <w:t>E-Mail Address</w:t>
            </w:r>
          </w:p>
        </w:tc>
        <w:tc>
          <w:tcPr>
            <w:tcW w:w="7560" w:type="dxa"/>
            <w:vAlign w:val="center"/>
          </w:tcPr>
          <w:p w14:paraId="10D02935" w14:textId="77777777" w:rsidR="000C16EF" w:rsidRPr="00D56D61" w:rsidRDefault="00985E24" w:rsidP="000C16EF">
            <w:pPr>
              <w:pStyle w:val="NormalArial"/>
            </w:pPr>
            <w:hyperlink r:id="rId20" w:history="1">
              <w:r w:rsidR="000C16EF" w:rsidRPr="00745A33">
                <w:rPr>
                  <w:rStyle w:val="Hyperlink"/>
                </w:rPr>
                <w:t>j</w:t>
              </w:r>
              <w:r w:rsidR="000C16EF" w:rsidRPr="004D1140">
                <w:rPr>
                  <w:rStyle w:val="Hyperlink"/>
                </w:rPr>
                <w:t>ordan.t</w:t>
              </w:r>
              <w:r w:rsidR="000C16EF" w:rsidRPr="00270A31">
                <w:rPr>
                  <w:rStyle w:val="Hyperlink"/>
                </w:rPr>
                <w:t>roublefield@ercot.com</w:t>
              </w:r>
            </w:hyperlink>
          </w:p>
        </w:tc>
      </w:tr>
      <w:tr w:rsidR="000C16EF" w:rsidRPr="005370B5" w14:paraId="6C0720C5" w14:textId="77777777" w:rsidTr="00D176CF">
        <w:trPr>
          <w:cantSplit/>
          <w:trHeight w:val="432"/>
        </w:trPr>
        <w:tc>
          <w:tcPr>
            <w:tcW w:w="2880" w:type="dxa"/>
            <w:vAlign w:val="center"/>
          </w:tcPr>
          <w:p w14:paraId="7B64F4B7" w14:textId="77777777" w:rsidR="000C16EF" w:rsidRPr="007C199B" w:rsidRDefault="000C16EF" w:rsidP="000C16EF">
            <w:pPr>
              <w:pStyle w:val="NormalArial"/>
              <w:rPr>
                <w:b/>
              </w:rPr>
            </w:pPr>
            <w:r w:rsidRPr="007C199B">
              <w:rPr>
                <w:b/>
              </w:rPr>
              <w:t>Phone Number</w:t>
            </w:r>
          </w:p>
        </w:tc>
        <w:tc>
          <w:tcPr>
            <w:tcW w:w="7560" w:type="dxa"/>
            <w:vAlign w:val="center"/>
          </w:tcPr>
          <w:p w14:paraId="6B0CFB07" w14:textId="77777777" w:rsidR="000C16EF" w:rsidRDefault="000C16EF" w:rsidP="000C16EF">
            <w:pPr>
              <w:pStyle w:val="NormalArial"/>
            </w:pPr>
            <w:r>
              <w:t>512-248-6521</w:t>
            </w:r>
          </w:p>
        </w:tc>
      </w:tr>
    </w:tbl>
    <w:p w14:paraId="68810EB0" w14:textId="77777777" w:rsidR="009A3772" w:rsidRDefault="009A377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B552B" w:rsidRPr="00201F97" w14:paraId="35C15254" w14:textId="77777777" w:rsidTr="00D8010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DDDF04" w14:textId="77777777" w:rsidR="005B552B" w:rsidRPr="00201F97" w:rsidRDefault="005B552B" w:rsidP="00D8010E">
            <w:pPr>
              <w:tabs>
                <w:tab w:val="num" w:pos="0"/>
              </w:tabs>
              <w:jc w:val="center"/>
              <w:rPr>
                <w:rFonts w:ascii="Arial" w:hAnsi="Arial" w:cs="Arial"/>
                <w:b/>
              </w:rPr>
            </w:pPr>
            <w:r w:rsidRPr="00201F97">
              <w:rPr>
                <w:rFonts w:ascii="Arial" w:hAnsi="Arial" w:cs="Arial"/>
                <w:b/>
              </w:rPr>
              <w:t>Comments Received</w:t>
            </w:r>
          </w:p>
        </w:tc>
      </w:tr>
      <w:tr w:rsidR="005B552B" w:rsidRPr="00201F97" w14:paraId="5C19C1BC" w14:textId="77777777" w:rsidTr="00D801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802AFE" w14:textId="77777777" w:rsidR="005B552B" w:rsidRPr="00201F97" w:rsidRDefault="005B552B" w:rsidP="00D8010E">
            <w:pPr>
              <w:tabs>
                <w:tab w:val="num" w:pos="0"/>
              </w:tabs>
              <w:rPr>
                <w:rFonts w:ascii="Arial" w:hAnsi="Arial" w:cs="Arial"/>
                <w:b/>
              </w:rPr>
            </w:pPr>
            <w:r w:rsidRPr="00201F97">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3FE413E" w14:textId="77777777" w:rsidR="005B552B" w:rsidRPr="00201F97" w:rsidRDefault="005B552B" w:rsidP="00D8010E">
            <w:pPr>
              <w:tabs>
                <w:tab w:val="num" w:pos="0"/>
              </w:tabs>
              <w:rPr>
                <w:rFonts w:ascii="Arial" w:hAnsi="Arial" w:cs="Arial"/>
                <w:b/>
              </w:rPr>
            </w:pPr>
            <w:r w:rsidRPr="00201F97">
              <w:rPr>
                <w:rFonts w:ascii="Arial" w:hAnsi="Arial" w:cs="Arial"/>
                <w:b/>
              </w:rPr>
              <w:t>Comment Summary</w:t>
            </w:r>
          </w:p>
        </w:tc>
      </w:tr>
      <w:tr w:rsidR="005B552B" w:rsidRPr="00201F97" w14:paraId="0DE33B6F" w14:textId="77777777" w:rsidTr="00D801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2A3DCF" w14:textId="77777777" w:rsidR="005B552B" w:rsidRPr="00201F97" w:rsidRDefault="005B552B" w:rsidP="00D8010E">
            <w:pPr>
              <w:tabs>
                <w:tab w:val="num" w:pos="0"/>
              </w:tabs>
              <w:rPr>
                <w:rFonts w:ascii="Arial" w:hAnsi="Arial" w:cs="Arial"/>
              </w:rPr>
            </w:pPr>
            <w:r w:rsidRPr="00201F97">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6921958" w14:textId="77777777" w:rsidR="005B552B" w:rsidRPr="00201F97" w:rsidRDefault="005B552B" w:rsidP="00D8010E">
            <w:pPr>
              <w:tabs>
                <w:tab w:val="num" w:pos="0"/>
              </w:tabs>
              <w:rPr>
                <w:rFonts w:ascii="Arial" w:hAnsi="Arial" w:cs="Arial"/>
              </w:rPr>
            </w:pPr>
          </w:p>
        </w:tc>
      </w:tr>
    </w:tbl>
    <w:p w14:paraId="5FFE1110" w14:textId="77777777" w:rsidR="005B552B" w:rsidRDefault="005B552B">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5B552B" w:rsidRPr="00EB0866" w14:paraId="1468DCAD" w14:textId="77777777" w:rsidTr="00D8010E">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2F11E" w14:textId="77777777" w:rsidR="005B552B" w:rsidRPr="00EB0866" w:rsidRDefault="005B552B" w:rsidP="00D8010E">
            <w:pPr>
              <w:tabs>
                <w:tab w:val="num" w:pos="0"/>
              </w:tabs>
              <w:jc w:val="center"/>
              <w:rPr>
                <w:rFonts w:ascii="Arial" w:hAnsi="Arial" w:cs="Arial"/>
                <w:b/>
                <w:bCs/>
              </w:rPr>
            </w:pPr>
            <w:r w:rsidRPr="00EB0866">
              <w:rPr>
                <w:rFonts w:ascii="Arial" w:hAnsi="Arial" w:cs="Arial"/>
                <w:b/>
                <w:bCs/>
              </w:rPr>
              <w:t>Market Rules Notes</w:t>
            </w:r>
          </w:p>
        </w:tc>
      </w:tr>
    </w:tbl>
    <w:p w14:paraId="616BCB78" w14:textId="0E879D38" w:rsidR="005B552B" w:rsidRDefault="004F2F1C">
      <w:pPr>
        <w:tabs>
          <w:tab w:val="num" w:pos="0"/>
        </w:tabs>
        <w:rPr>
          <w:rFonts w:ascii="Arial" w:hAnsi="Arial" w:cs="Arial"/>
        </w:rPr>
      </w:pPr>
      <w:r>
        <w:rPr>
          <w:rFonts w:ascii="Arial" w:hAnsi="Arial" w:cs="Arial"/>
        </w:rPr>
        <w:t>None</w:t>
      </w:r>
    </w:p>
    <w:p w14:paraId="30E180CF" w14:textId="77777777" w:rsidR="005B552B" w:rsidRPr="00D56D61" w:rsidRDefault="005B552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6641F19" w14:textId="77777777">
        <w:trPr>
          <w:trHeight w:val="350"/>
        </w:trPr>
        <w:tc>
          <w:tcPr>
            <w:tcW w:w="10440" w:type="dxa"/>
            <w:tcBorders>
              <w:bottom w:val="single" w:sz="4" w:space="0" w:color="auto"/>
            </w:tcBorders>
            <w:shd w:val="clear" w:color="auto" w:fill="FFFFFF"/>
            <w:vAlign w:val="center"/>
          </w:tcPr>
          <w:p w14:paraId="3A1D7025" w14:textId="77777777" w:rsidR="009A3772" w:rsidRDefault="009A3772">
            <w:pPr>
              <w:pStyle w:val="Header"/>
              <w:jc w:val="center"/>
            </w:pPr>
            <w:r>
              <w:lastRenderedPageBreak/>
              <w:t>Proposed Protocol Language Revision</w:t>
            </w:r>
          </w:p>
        </w:tc>
      </w:tr>
    </w:tbl>
    <w:p w14:paraId="1A09CBE4" w14:textId="77777777" w:rsidR="008D5459" w:rsidRPr="008D5459" w:rsidRDefault="008D5459" w:rsidP="008D5459">
      <w:pPr>
        <w:keepNext/>
        <w:tabs>
          <w:tab w:val="left" w:pos="1620"/>
        </w:tabs>
        <w:spacing w:before="240" w:after="240"/>
        <w:outlineLvl w:val="4"/>
        <w:rPr>
          <w:b/>
          <w:bCs/>
          <w:i/>
          <w:iCs/>
          <w:szCs w:val="26"/>
        </w:rPr>
      </w:pPr>
      <w:bookmarkStart w:id="1" w:name="_Toc11053045"/>
      <w:r w:rsidRPr="008D5459">
        <w:rPr>
          <w:b/>
          <w:bCs/>
          <w:i/>
          <w:iCs/>
          <w:szCs w:val="26"/>
        </w:rPr>
        <w:t>16.11.4.3.3</w:t>
      </w:r>
      <w:r w:rsidRPr="008D5459">
        <w:rPr>
          <w:b/>
          <w:bCs/>
          <w:i/>
          <w:iCs/>
          <w:szCs w:val="26"/>
        </w:rPr>
        <w:tab/>
        <w:t>Forward Adjustment Factors</w:t>
      </w:r>
      <w:bookmarkEnd w:id="1"/>
    </w:p>
    <w:p w14:paraId="04DF9A16" w14:textId="77777777" w:rsidR="008D5459" w:rsidRPr="008D5459" w:rsidRDefault="008D5459" w:rsidP="008D5459">
      <w:pPr>
        <w:keepNext/>
        <w:spacing w:after="240"/>
        <w:ind w:left="720" w:hanging="720"/>
        <w:rPr>
          <w:iCs/>
          <w:szCs w:val="20"/>
        </w:rPr>
      </w:pPr>
      <w:r w:rsidRPr="008D5459">
        <w:rPr>
          <w:iCs/>
          <w:szCs w:val="20"/>
        </w:rPr>
        <w:t>(1)</w:t>
      </w:r>
      <w:r w:rsidRPr="008D5459">
        <w:rPr>
          <w:iCs/>
          <w:szCs w:val="20"/>
        </w:rPr>
        <w:tab/>
        <w:t>Forward adjustment factors are used to adjust TPEA based on electricity futures prices.</w:t>
      </w:r>
    </w:p>
    <w:p w14:paraId="1126F092" w14:textId="77777777" w:rsidR="008D5459" w:rsidRPr="008D5459" w:rsidRDefault="008D5459" w:rsidP="008D5459">
      <w:pPr>
        <w:keepNext/>
        <w:spacing w:after="240"/>
        <w:ind w:left="1440" w:hanging="720"/>
        <w:rPr>
          <w:iCs/>
          <w:szCs w:val="20"/>
        </w:rPr>
      </w:pPr>
      <w:r w:rsidRPr="008D5459">
        <w:rPr>
          <w:iCs/>
          <w:szCs w:val="20"/>
        </w:rPr>
        <w:t>(a)</w:t>
      </w:r>
      <w:r w:rsidRPr="008D5459">
        <w:rPr>
          <w:iCs/>
          <w:szCs w:val="20"/>
        </w:rPr>
        <w:tab/>
        <w:t xml:space="preserve">Futures Weekly Average Price (FWAP): </w:t>
      </w:r>
    </w:p>
    <w:p w14:paraId="1DE7DBD2" w14:textId="21407D52" w:rsidR="008D5459" w:rsidRPr="008D5459" w:rsidRDefault="008D5459" w:rsidP="008D5459">
      <w:pPr>
        <w:spacing w:after="240"/>
        <w:rPr>
          <w:szCs w:val="20"/>
        </w:rPr>
      </w:pPr>
      <w:r w:rsidRPr="008D5459">
        <w:rPr>
          <w:iCs/>
          <w:szCs w:val="20"/>
        </w:rPr>
        <w:tab/>
      </w:r>
      <w:r w:rsidRPr="008D5459">
        <w:rPr>
          <w:iCs/>
          <w:szCs w:val="20"/>
        </w:rPr>
        <w:tab/>
        <w:t>FWAP</w:t>
      </w:r>
      <w:r w:rsidR="00760BA9">
        <w:rPr>
          <w:iCs/>
          <w:szCs w:val="20"/>
        </w:rPr>
        <w:t xml:space="preserve"> </w:t>
      </w:r>
      <w:r w:rsidRPr="008D5459">
        <w:rPr>
          <w:i/>
          <w:iCs/>
          <w:szCs w:val="20"/>
          <w:vertAlign w:val="subscript"/>
        </w:rPr>
        <w:t>w</w:t>
      </w:r>
      <w:r w:rsidRPr="008D5459">
        <w:rPr>
          <w:iCs/>
          <w:szCs w:val="20"/>
        </w:rPr>
        <w:t xml:space="preserve"> = (1/</w:t>
      </w:r>
      <w:r w:rsidRPr="008D5459">
        <w:rPr>
          <w:i/>
          <w:iCs/>
          <w:szCs w:val="20"/>
        </w:rPr>
        <w:t>nfwh</w:t>
      </w:r>
      <w:r w:rsidRPr="008D5459">
        <w:rPr>
          <w:iCs/>
          <w:szCs w:val="20"/>
        </w:rPr>
        <w:t xml:space="preserve">) * </w:t>
      </w:r>
      <w:r w:rsidRPr="008D5459">
        <w:rPr>
          <w:iCs/>
          <w:szCs w:val="20"/>
        </w:rPr>
        <w:fldChar w:fldCharType="begin"/>
      </w:r>
      <w:r w:rsidRPr="008D5459">
        <w:rPr>
          <w:iCs/>
          <w:szCs w:val="20"/>
        </w:rPr>
        <w:instrText xml:space="preserve"> QUOTE  </w:instrText>
      </w:r>
      <w:r w:rsidRPr="008D5459">
        <w:rPr>
          <w:iCs/>
          <w:szCs w:val="20"/>
        </w:rPr>
        <w:fldChar w:fldCharType="end"/>
      </w:r>
      <m:oMath>
        <m:sSub>
          <m:sSubPr>
            <m:ctrlPr>
              <w:ins w:id="2" w:author="ERCOT" w:date="2019-12-12T15:50:00Z">
                <w:rPr>
                  <w:rFonts w:ascii="Cambria Math" w:hAnsi="Cambria Math"/>
                  <w:i/>
                  <w:iCs/>
                </w:rPr>
              </w:ins>
            </m:ctrlPr>
          </m:sSubPr>
          <m:e>
            <m:nary>
              <m:naryPr>
                <m:chr m:val="∑"/>
                <m:limLoc m:val="undOvr"/>
                <m:ctrlPr>
                  <w:ins w:id="3" w:author="ERCOT" w:date="2019-12-12T15:50:00Z">
                    <w:rPr>
                      <w:rFonts w:ascii="Cambria Math" w:hAnsi="Cambria Math"/>
                      <w:i/>
                      <w:iCs/>
                    </w:rPr>
                  </w:ins>
                </m:ctrlPr>
              </m:naryPr>
              <m:sub>
                <m:r>
                  <w:rPr>
                    <w:rFonts w:ascii="Cambria Math" w:hAnsi="Cambria Math"/>
                  </w:rPr>
                  <m:t>fwh=</m:t>
                </m:r>
                <m:r>
                  <w:rPr>
                    <w:rFonts w:ascii="Cambria Math" w:hAnsi="Cambria Math"/>
                  </w:rPr>
                  <m:t>1</m:t>
                </m:r>
              </m:sub>
              <m:sup>
                <m:r>
                  <w:rPr>
                    <w:rFonts w:ascii="Cambria Math" w:hAnsi="Cambria Math"/>
                  </w:rPr>
                  <m:t>nfwh</m:t>
                </m:r>
              </m:sup>
              <m:e>
                <m:r>
                  <m:rPr>
                    <m:sty m:val="p"/>
                  </m:rPr>
                  <w:rPr>
                    <w:rFonts w:ascii="Cambria Math" w:hAnsi="Cambria Math"/>
                    <w:szCs w:val="20"/>
                  </w:rPr>
                  <m:t xml:space="preserve"> [FHP</m:t>
                </m:r>
              </m:e>
            </m:nary>
          </m:e>
          <m:sub>
            <m:r>
              <w:rPr>
                <w:rFonts w:ascii="Cambria Math" w:hAnsi="Cambria Math"/>
                <w:szCs w:val="20"/>
                <w:vertAlign w:val="subscript"/>
              </w:rPr>
              <m:t>fwh,  rhub</m:t>
            </m:r>
          </m:sub>
        </m:sSub>
        <m:r>
          <w:rPr>
            <w:rFonts w:ascii="Cambria Math"/>
            <w:szCs w:val="20"/>
            <w:vertAlign w:val="subscript"/>
          </w:rPr>
          <m:t>]</m:t>
        </m:r>
      </m:oMath>
    </w:p>
    <w:p w14:paraId="62E8C567" w14:textId="77777777" w:rsidR="008D5459" w:rsidRPr="008D5459" w:rsidRDefault="008D5459" w:rsidP="008D5459">
      <w:pPr>
        <w:keepNext/>
        <w:spacing w:after="240"/>
        <w:ind w:left="1440" w:hanging="720"/>
        <w:rPr>
          <w:iCs/>
          <w:szCs w:val="20"/>
        </w:rPr>
      </w:pPr>
      <w:r w:rsidRPr="008D5459">
        <w:rPr>
          <w:iCs/>
          <w:szCs w:val="20"/>
        </w:rPr>
        <w:t>(b)</w:t>
      </w:r>
      <w:r w:rsidRPr="008D5459">
        <w:rPr>
          <w:iCs/>
          <w:szCs w:val="20"/>
        </w:rPr>
        <w:tab/>
        <w:t xml:space="preserve">Projected Real-Time Forward Average Price (PRFAP): </w:t>
      </w:r>
    </w:p>
    <w:p w14:paraId="16E9F083" w14:textId="77777777" w:rsidR="008D5459" w:rsidRPr="008D5459" w:rsidRDefault="008D5459" w:rsidP="00376E4F">
      <w:pPr>
        <w:spacing w:after="240"/>
        <w:jc w:val="both"/>
        <w:rPr>
          <w:iCs/>
          <w:szCs w:val="20"/>
        </w:rPr>
      </w:pPr>
      <w:r w:rsidRPr="008D5459">
        <w:rPr>
          <w:iCs/>
          <w:szCs w:val="20"/>
        </w:rPr>
        <w:tab/>
      </w:r>
      <w:r w:rsidRPr="008D5459">
        <w:rPr>
          <w:iCs/>
          <w:szCs w:val="20"/>
        </w:rPr>
        <w:tab/>
        <w:t xml:space="preserve">PRFAP = </w:t>
      </w:r>
      <w:r w:rsidRPr="008D5459">
        <w:rPr>
          <w:position w:val="-6"/>
          <w:szCs w:val="20"/>
        </w:rPr>
        <w:t xml:space="preserve"> </w:t>
      </w:r>
      <m:oMath>
        <m:nary>
          <m:naryPr>
            <m:chr m:val="∑"/>
            <m:limLoc m:val="undOvr"/>
            <m:ctrlPr>
              <w:ins w:id="4" w:author="ERCOT" w:date="2019-12-12T15:50:00Z">
                <w:rPr>
                  <w:rFonts w:ascii="Cambria Math" w:hAnsi="Cambria Math"/>
                  <w:i/>
                  <w:iCs/>
                </w:rPr>
              </w:ins>
            </m:ctrlPr>
          </m:naryPr>
          <m:sub>
            <m:r>
              <w:rPr>
                <w:rFonts w:ascii="Cambria Math" w:hAnsi="Cambria Math"/>
              </w:rPr>
              <m:t>w=1</m:t>
            </m:r>
          </m:sub>
          <m:sup>
            <m:r>
              <w:rPr>
                <w:rFonts w:ascii="Cambria Math" w:hAnsi="Cambria Math"/>
              </w:rPr>
              <m:t>3</m:t>
            </m:r>
          </m:sup>
          <m:e>
            <m:sSub>
              <m:sSubPr>
                <m:ctrlPr>
                  <w:ins w:id="5" w:author="ERCOT" w:date="2019-12-12T15:50:00Z">
                    <w:rPr>
                      <w:rFonts w:ascii="Cambria Math" w:hAnsi="Cambria Math"/>
                      <w:i/>
                      <w:iCs/>
                    </w:rPr>
                  </w:ins>
                </m:ctrlPr>
              </m:sSubPr>
              <m:e>
                <m:r>
                  <w:rPr>
                    <w:rFonts w:ascii="Cambria Math" w:hAnsi="Cambria Math"/>
                  </w:rPr>
                  <m:t xml:space="preserve"> [RWF</m:t>
                </m:r>
              </m:e>
              <m:sub>
                <m:r>
                  <w:rPr>
                    <w:rFonts w:ascii="Cambria Math" w:hAnsi="Cambria Math"/>
                  </w:rPr>
                  <m:t>w</m:t>
                </m:r>
              </m:sub>
            </m:sSub>
            <m:r>
              <w:rPr>
                <w:rFonts w:ascii="Cambria Math" w:hAnsi="Cambria Math"/>
              </w:rPr>
              <m:t xml:space="preserve">* </m:t>
            </m:r>
            <m:sSub>
              <m:sSubPr>
                <m:ctrlPr>
                  <w:ins w:id="6" w:author="ERCOT" w:date="2019-12-12T15:50:00Z">
                    <w:rPr>
                      <w:rFonts w:ascii="Cambria Math" w:hAnsi="Cambria Math"/>
                      <w:i/>
                      <w:iCs/>
                    </w:rPr>
                  </w:ins>
                </m:ctrlPr>
              </m:sSubPr>
              <m:e>
                <m:r>
                  <w:rPr>
                    <w:rFonts w:ascii="Cambria Math" w:hAnsi="Cambria Math"/>
                  </w:rPr>
                  <m:t>FWAP</m:t>
                </m:r>
              </m:e>
              <m:sub>
                <m:r>
                  <w:rPr>
                    <w:rFonts w:ascii="Cambria Math" w:hAnsi="Cambria Math"/>
                  </w:rPr>
                  <m:t>w</m:t>
                </m:r>
              </m:sub>
            </m:sSub>
            <m:r>
              <w:rPr>
                <w:rFonts w:ascii="Cambria Math" w:hAnsi="Cambria Math"/>
              </w:rPr>
              <m:t>]</m:t>
            </m:r>
          </m:e>
        </m:nary>
      </m:oMath>
    </w:p>
    <w:p w14:paraId="27BCA13E" w14:textId="77777777" w:rsidR="008D5459" w:rsidRPr="008D5459" w:rsidRDefault="008D5459" w:rsidP="008D5459">
      <w:pPr>
        <w:keepNext/>
        <w:spacing w:after="240"/>
        <w:ind w:left="1440" w:hanging="720"/>
        <w:rPr>
          <w:iCs/>
          <w:szCs w:val="20"/>
        </w:rPr>
      </w:pPr>
      <w:r w:rsidRPr="008D5459">
        <w:rPr>
          <w:iCs/>
          <w:szCs w:val="20"/>
        </w:rPr>
        <w:t>(c)</w:t>
      </w:r>
      <w:r w:rsidRPr="008D5459">
        <w:rPr>
          <w:iCs/>
          <w:szCs w:val="20"/>
        </w:rPr>
        <w:tab/>
        <w:t xml:space="preserve">Projected Day-Ahead Forward Average Price (PDFAP): </w:t>
      </w:r>
    </w:p>
    <w:p w14:paraId="0A827E3A" w14:textId="77777777" w:rsidR="008D5459" w:rsidRPr="008D5459" w:rsidRDefault="008D5459" w:rsidP="008D5459">
      <w:pPr>
        <w:keepNext/>
        <w:spacing w:after="240"/>
        <w:ind w:left="1440"/>
        <w:rPr>
          <w:iCs/>
          <w:szCs w:val="20"/>
        </w:rPr>
      </w:pPr>
      <w:r w:rsidRPr="008D5459">
        <w:rPr>
          <w:iCs/>
          <w:szCs w:val="20"/>
        </w:rPr>
        <w:t xml:space="preserve">PDFAP = </w:t>
      </w:r>
      <w:r w:rsidRPr="008D5459">
        <w:rPr>
          <w:position w:val="-6"/>
          <w:szCs w:val="20"/>
        </w:rPr>
        <w:t xml:space="preserve"> </w:t>
      </w:r>
      <m:oMath>
        <m:nary>
          <m:naryPr>
            <m:chr m:val="∑"/>
            <m:limLoc m:val="undOvr"/>
            <m:ctrlPr>
              <w:ins w:id="7" w:author="ERCOT" w:date="2019-12-12T15:50:00Z">
                <w:rPr>
                  <w:rFonts w:ascii="Cambria Math" w:hAnsi="Cambria Math"/>
                  <w:i/>
                  <w:iCs/>
                </w:rPr>
              </w:ins>
            </m:ctrlPr>
          </m:naryPr>
          <m:sub>
            <m:r>
              <w:rPr>
                <w:rFonts w:ascii="Cambria Math" w:hAnsi="Cambria Math"/>
              </w:rPr>
              <m:t>w=1</m:t>
            </m:r>
          </m:sub>
          <m:sup>
            <m:r>
              <w:rPr>
                <w:rFonts w:ascii="Cambria Math" w:hAnsi="Cambria Math"/>
              </w:rPr>
              <m:t>3</m:t>
            </m:r>
          </m:sup>
          <m:e>
            <m:sSub>
              <m:sSubPr>
                <m:ctrlPr>
                  <w:ins w:id="8" w:author="ERCOT" w:date="2019-12-12T15:50:00Z">
                    <w:rPr>
                      <w:rFonts w:ascii="Cambria Math" w:hAnsi="Cambria Math"/>
                      <w:i/>
                      <w:iCs/>
                    </w:rPr>
                  </w:ins>
                </m:ctrlPr>
              </m:sSubPr>
              <m:e>
                <m:r>
                  <w:rPr>
                    <w:rFonts w:ascii="Cambria Math" w:hAnsi="Cambria Math"/>
                  </w:rPr>
                  <m:t xml:space="preserve"> [DWF</m:t>
                </m:r>
              </m:e>
              <m:sub>
                <m:r>
                  <w:rPr>
                    <w:rFonts w:ascii="Cambria Math" w:hAnsi="Cambria Math"/>
                  </w:rPr>
                  <m:t>w</m:t>
                </m:r>
              </m:sub>
            </m:sSub>
            <m:r>
              <w:rPr>
                <w:rFonts w:ascii="Cambria Math" w:hAnsi="Cambria Math"/>
              </w:rPr>
              <m:t xml:space="preserve">* </m:t>
            </m:r>
            <m:sSub>
              <m:sSubPr>
                <m:ctrlPr>
                  <w:ins w:id="9" w:author="ERCOT" w:date="2019-12-12T15:50:00Z">
                    <w:rPr>
                      <w:rFonts w:ascii="Cambria Math" w:hAnsi="Cambria Math"/>
                      <w:i/>
                      <w:iCs/>
                    </w:rPr>
                  </w:ins>
                </m:ctrlPr>
              </m:sSubPr>
              <m:e>
                <m:r>
                  <w:rPr>
                    <w:rFonts w:ascii="Cambria Math" w:hAnsi="Cambria Math"/>
                  </w:rPr>
                  <m:t>FWAP</m:t>
                </m:r>
              </m:e>
              <m:sub>
                <m:r>
                  <w:rPr>
                    <w:rFonts w:ascii="Cambria Math" w:hAnsi="Cambria Math"/>
                  </w:rPr>
                  <m:t>w</m:t>
                </m:r>
              </m:sub>
            </m:sSub>
            <m:r>
              <w:rPr>
                <w:rFonts w:ascii="Cambria Math" w:hAnsi="Cambria Math"/>
              </w:rPr>
              <m:t>]</m:t>
            </m:r>
          </m:e>
        </m:nary>
      </m:oMath>
    </w:p>
    <w:p w14:paraId="4B311B1C" w14:textId="77777777" w:rsidR="008D5459" w:rsidRPr="008D5459" w:rsidRDefault="008D5459" w:rsidP="008D5459">
      <w:pPr>
        <w:keepNext/>
        <w:spacing w:after="240"/>
        <w:ind w:left="1440" w:hanging="720"/>
        <w:rPr>
          <w:iCs/>
          <w:szCs w:val="20"/>
        </w:rPr>
      </w:pPr>
      <w:r w:rsidRPr="008D5459">
        <w:rPr>
          <w:iCs/>
          <w:szCs w:val="20"/>
        </w:rPr>
        <w:t>(d)</w:t>
      </w:r>
      <w:r w:rsidRPr="008D5459">
        <w:rPr>
          <w:iCs/>
          <w:szCs w:val="20"/>
        </w:rPr>
        <w:tab/>
        <w:t xml:space="preserve">Historic Real-Time Settled Average Price (HRSAP): </w:t>
      </w:r>
    </w:p>
    <w:p w14:paraId="35E9E92C" w14:textId="77777777" w:rsidR="008D5459" w:rsidRPr="008D5459" w:rsidRDefault="008D5459" w:rsidP="008D5459">
      <w:pPr>
        <w:spacing w:after="240"/>
        <w:rPr>
          <w:i/>
          <w:iCs/>
          <w:szCs w:val="20"/>
          <w:vertAlign w:val="subscript"/>
        </w:rPr>
      </w:pPr>
      <w:r w:rsidRPr="008D5459">
        <w:rPr>
          <w:iCs/>
          <w:szCs w:val="20"/>
        </w:rPr>
        <w:tab/>
      </w:r>
      <w:r w:rsidRPr="008D5459">
        <w:rPr>
          <w:iCs/>
          <w:szCs w:val="20"/>
        </w:rPr>
        <w:tab/>
        <w:t>HRSAP = (1/</w:t>
      </w:r>
      <w:r w:rsidRPr="008D5459">
        <w:rPr>
          <w:i/>
          <w:iCs/>
          <w:szCs w:val="20"/>
        </w:rPr>
        <w:t>nhrh</w:t>
      </w:r>
      <w:r w:rsidRPr="008D5459">
        <w:rPr>
          <w:iCs/>
          <w:szCs w:val="20"/>
        </w:rPr>
        <w:t xml:space="preserve">) *  </w:t>
      </w:r>
      <m:oMath>
        <m:nary>
          <m:naryPr>
            <m:chr m:val="∑"/>
            <m:limLoc m:val="undOvr"/>
            <m:ctrlPr>
              <w:ins w:id="10" w:author="ERCOT" w:date="2019-12-12T15:50:00Z">
                <w:rPr>
                  <w:rFonts w:ascii="Cambria Math" w:hAnsi="Cambria Math"/>
                  <w:i/>
                  <w:iCs/>
                </w:rPr>
              </w:ins>
            </m:ctrlPr>
          </m:naryPr>
          <m:sub>
            <m:r>
              <w:rPr>
                <w:rFonts w:ascii="Cambria Math" w:hAnsi="Cambria Math"/>
              </w:rPr>
              <m:t>hrh=</m:t>
            </m:r>
            <m:r>
              <w:rPr>
                <w:rFonts w:ascii="Cambria Math" w:hAnsi="Cambria Math"/>
              </w:rPr>
              <m:t>1</m:t>
            </m:r>
          </m:sub>
          <m:sup>
            <m:r>
              <w:rPr>
                <w:rFonts w:ascii="Cambria Math" w:hAnsi="Cambria Math"/>
              </w:rPr>
              <m:t>nhrh</m:t>
            </m:r>
          </m:sup>
          <m:e>
            <m:nary>
              <m:naryPr>
                <m:chr m:val="∑"/>
                <m:limLoc m:val="undOvr"/>
                <m:ctrlPr>
                  <w:ins w:id="11" w:author="ERCOT" w:date="2019-12-12T15:50:00Z">
                    <w:rPr>
                      <w:rFonts w:ascii="Cambria Math" w:hAnsi="Cambria Math"/>
                      <w:i/>
                      <w:iCs/>
                    </w:rPr>
                  </w:ins>
                </m:ctrlPr>
              </m:naryPr>
              <m:sub>
                <m:r>
                  <w:rPr>
                    <w:rFonts w:ascii="Cambria Math" w:hAnsi="Cambria Math"/>
                  </w:rPr>
                  <m:t>i=1</m:t>
                </m:r>
              </m:sub>
              <m:sup>
                <m:r>
                  <w:rPr>
                    <w:rFonts w:ascii="Cambria Math" w:hAnsi="Cambria Math"/>
                  </w:rPr>
                  <m:t>4</m:t>
                </m:r>
              </m:sup>
              <m:e>
                <m:sSub>
                  <m:sSubPr>
                    <m:ctrlPr>
                      <w:ins w:id="12" w:author="ERCOT" w:date="2019-12-12T15:50:00Z">
                        <w:rPr>
                          <w:rFonts w:ascii="Cambria Math" w:hAnsi="Cambria Math"/>
                          <w:i/>
                          <w:iCs/>
                        </w:rPr>
                      </w:ins>
                    </m:ctrlPr>
                  </m:sSubPr>
                  <m:e>
                    <m:r>
                      <w:rPr>
                        <w:rFonts w:ascii="Cambria Math" w:hAnsi="Cambria Math"/>
                      </w:rPr>
                      <m:t xml:space="preserve"> [RTSPP</m:t>
                    </m:r>
                  </m:e>
                  <m:sub>
                    <m:r>
                      <w:rPr>
                        <w:rFonts w:ascii="Cambria Math" w:hAnsi="Cambria Math"/>
                      </w:rPr>
                      <m:t>hrh, i, rhub</m:t>
                    </m:r>
                  </m:sub>
                </m:sSub>
                <m:r>
                  <w:rPr>
                    <w:rFonts w:ascii="Cambria Math" w:hAnsi="Cambria Math"/>
                  </w:rPr>
                  <m:t>]/4</m:t>
                </m:r>
              </m:e>
            </m:nary>
          </m:e>
        </m:nary>
      </m:oMath>
      <w:r w:rsidR="00760BA9">
        <w:rPr>
          <w:iCs/>
          <w:szCs w:val="20"/>
        </w:rPr>
        <w:t xml:space="preserve"> </w:t>
      </w:r>
    </w:p>
    <w:p w14:paraId="69A31B51" w14:textId="77777777" w:rsidR="008D5459" w:rsidRPr="008D5459" w:rsidRDefault="008D5459" w:rsidP="008D5459">
      <w:pPr>
        <w:keepNext/>
        <w:spacing w:after="240"/>
        <w:ind w:left="1440" w:hanging="720"/>
        <w:rPr>
          <w:iCs/>
          <w:szCs w:val="20"/>
        </w:rPr>
      </w:pPr>
      <w:r w:rsidRPr="008D5459">
        <w:rPr>
          <w:iCs/>
          <w:szCs w:val="20"/>
        </w:rPr>
        <w:t>(e)</w:t>
      </w:r>
      <w:r w:rsidRPr="008D5459">
        <w:rPr>
          <w:iCs/>
          <w:szCs w:val="20"/>
        </w:rPr>
        <w:tab/>
        <w:t xml:space="preserve">Historic Day-Ahead Settled Average Price (HDSAP): </w:t>
      </w:r>
    </w:p>
    <w:p w14:paraId="315BE691" w14:textId="77777777" w:rsidR="008D5459" w:rsidRPr="008D5459" w:rsidRDefault="008D5459" w:rsidP="008D5459">
      <w:pPr>
        <w:spacing w:after="240"/>
        <w:rPr>
          <w:i/>
          <w:iCs/>
          <w:szCs w:val="20"/>
          <w:vertAlign w:val="subscript"/>
        </w:rPr>
      </w:pPr>
      <w:r w:rsidRPr="008D5459">
        <w:rPr>
          <w:iCs/>
          <w:szCs w:val="20"/>
        </w:rPr>
        <w:tab/>
      </w:r>
      <w:r w:rsidRPr="008D5459">
        <w:rPr>
          <w:iCs/>
          <w:szCs w:val="20"/>
        </w:rPr>
        <w:tab/>
        <w:t>HDSAP = (1/</w:t>
      </w:r>
      <w:r w:rsidRPr="008D5459">
        <w:rPr>
          <w:i/>
          <w:iCs/>
          <w:szCs w:val="20"/>
        </w:rPr>
        <w:t>nhdh</w:t>
      </w:r>
      <w:r w:rsidRPr="008D5459">
        <w:rPr>
          <w:iCs/>
          <w:szCs w:val="20"/>
        </w:rPr>
        <w:t xml:space="preserve">) * </w:t>
      </w:r>
      <m:oMath>
        <m:nary>
          <m:naryPr>
            <m:chr m:val="∑"/>
            <m:limLoc m:val="undOvr"/>
            <m:ctrlPr>
              <w:ins w:id="13" w:author="ERCOT" w:date="2019-12-12T15:50:00Z">
                <w:rPr>
                  <w:rFonts w:ascii="Cambria Math" w:hAnsi="Cambria Math"/>
                  <w:i/>
                  <w:iCs/>
                </w:rPr>
              </w:ins>
            </m:ctrlPr>
          </m:naryPr>
          <m:sub>
            <m:r>
              <w:rPr>
                <w:rFonts w:ascii="Cambria Math" w:hAnsi="Cambria Math"/>
              </w:rPr>
              <m:t>hdh=</m:t>
            </m:r>
            <m:r>
              <w:rPr>
                <w:rFonts w:ascii="Cambria Math" w:hAnsi="Cambria Math"/>
              </w:rPr>
              <m:t>1</m:t>
            </m:r>
          </m:sub>
          <m:sup>
            <m:r>
              <w:rPr>
                <w:rFonts w:ascii="Cambria Math" w:hAnsi="Cambria Math"/>
              </w:rPr>
              <m:t>nhdh</m:t>
            </m:r>
          </m:sup>
          <m:e>
            <m:sSub>
              <m:sSubPr>
                <m:ctrlPr>
                  <w:ins w:id="14" w:author="ERCOT" w:date="2019-12-12T15:50:00Z">
                    <w:rPr>
                      <w:rFonts w:ascii="Cambria Math" w:hAnsi="Cambria Math"/>
                      <w:i/>
                      <w:iCs/>
                    </w:rPr>
                  </w:ins>
                </m:ctrlPr>
              </m:sSubPr>
              <m:e>
                <m:r>
                  <w:rPr>
                    <w:rFonts w:ascii="Cambria Math" w:hAnsi="Cambria Math"/>
                  </w:rPr>
                  <m:t xml:space="preserve"> [DASPP</m:t>
                </m:r>
              </m:e>
              <m:sub>
                <m:r>
                  <w:rPr>
                    <w:rFonts w:ascii="Cambria Math" w:hAnsi="Cambria Math"/>
                  </w:rPr>
                  <m:t>hdh, rhub</m:t>
                </m:r>
              </m:sub>
            </m:sSub>
            <m:r>
              <w:rPr>
                <w:rFonts w:ascii="Cambria Math" w:hAnsi="Cambria Math"/>
              </w:rPr>
              <m:t>]</m:t>
            </m:r>
          </m:e>
        </m:nary>
      </m:oMath>
    </w:p>
    <w:p w14:paraId="2DA910FC" w14:textId="77777777" w:rsidR="008D5459" w:rsidRPr="008D5459" w:rsidRDefault="008D5459" w:rsidP="008D5459">
      <w:pPr>
        <w:keepNext/>
        <w:spacing w:after="240"/>
        <w:ind w:left="1440" w:hanging="720"/>
        <w:rPr>
          <w:iCs/>
          <w:szCs w:val="20"/>
        </w:rPr>
      </w:pPr>
      <w:r w:rsidRPr="008D5459">
        <w:rPr>
          <w:iCs/>
          <w:szCs w:val="20"/>
        </w:rPr>
        <w:t>(f)</w:t>
      </w:r>
      <w:r w:rsidRPr="008D5459">
        <w:rPr>
          <w:iCs/>
          <w:szCs w:val="20"/>
        </w:rPr>
        <w:tab/>
        <w:t xml:space="preserve">Real-Time Forward Adjustment Factor (RFAF): </w:t>
      </w:r>
    </w:p>
    <w:p w14:paraId="49FD51E3" w14:textId="77777777" w:rsidR="008D5459" w:rsidRPr="008D5459" w:rsidRDefault="008D5459" w:rsidP="008D5459">
      <w:pPr>
        <w:keepNext/>
        <w:spacing w:after="240"/>
        <w:ind w:left="1440" w:hanging="720"/>
        <w:rPr>
          <w:iCs/>
          <w:szCs w:val="20"/>
        </w:rPr>
      </w:pPr>
      <w:r w:rsidRPr="008D5459">
        <w:rPr>
          <w:iCs/>
          <w:szCs w:val="20"/>
        </w:rPr>
        <w:tab/>
        <w:t>RFAF = PRFAP/HRSAP</w:t>
      </w:r>
    </w:p>
    <w:p w14:paraId="163B501A" w14:textId="77777777" w:rsidR="008D5459" w:rsidRPr="008D5459" w:rsidRDefault="008D5459" w:rsidP="008D5459">
      <w:pPr>
        <w:keepNext/>
        <w:spacing w:after="240"/>
        <w:ind w:left="1440" w:hanging="720"/>
        <w:rPr>
          <w:iCs/>
          <w:szCs w:val="20"/>
        </w:rPr>
      </w:pPr>
      <w:r w:rsidRPr="008D5459">
        <w:rPr>
          <w:iCs/>
          <w:szCs w:val="20"/>
        </w:rPr>
        <w:t>(g)</w:t>
      </w:r>
      <w:r w:rsidRPr="008D5459">
        <w:rPr>
          <w:iCs/>
          <w:szCs w:val="20"/>
        </w:rPr>
        <w:tab/>
        <w:t>Day-Ahead Forward Adjustment Factor (DFAF):</w:t>
      </w:r>
    </w:p>
    <w:p w14:paraId="7C7CB8BA" w14:textId="77777777" w:rsidR="008D5459" w:rsidRPr="008D5459" w:rsidRDefault="008D5459" w:rsidP="008D5459">
      <w:pPr>
        <w:keepNext/>
        <w:spacing w:after="240"/>
        <w:ind w:left="1440" w:hanging="720"/>
        <w:rPr>
          <w:szCs w:val="20"/>
        </w:rPr>
      </w:pPr>
      <w:r w:rsidRPr="008D5459">
        <w:rPr>
          <w:iCs/>
          <w:szCs w:val="20"/>
        </w:rPr>
        <w:tab/>
        <w:t xml:space="preserve">DFAF = PDFAP/HDSAP </w:t>
      </w:r>
    </w:p>
    <w:p w14:paraId="57C7BC1E" w14:textId="77777777" w:rsidR="008D5459" w:rsidRPr="008D5459" w:rsidRDefault="008D5459" w:rsidP="008D5459">
      <w:pPr>
        <w:rPr>
          <w:szCs w:val="20"/>
        </w:rPr>
      </w:pPr>
      <w:r w:rsidRPr="008D5459">
        <w:rPr>
          <w:szCs w:val="20"/>
        </w:rP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64"/>
        <w:gridCol w:w="899"/>
        <w:gridCol w:w="7107"/>
      </w:tblGrid>
      <w:tr w:rsidR="008D5459" w:rsidRPr="008D5459" w14:paraId="14CF1CF4" w14:textId="77777777" w:rsidTr="003A2528">
        <w:tc>
          <w:tcPr>
            <w:tcW w:w="1264" w:type="dxa"/>
          </w:tcPr>
          <w:p w14:paraId="2488B12D" w14:textId="77777777" w:rsidR="008D5459" w:rsidRPr="008D5459" w:rsidRDefault="008D5459" w:rsidP="008D5459">
            <w:pPr>
              <w:spacing w:after="120"/>
              <w:rPr>
                <w:b/>
                <w:iCs/>
                <w:sz w:val="20"/>
                <w:szCs w:val="20"/>
              </w:rPr>
            </w:pPr>
            <w:r w:rsidRPr="008D5459">
              <w:rPr>
                <w:b/>
                <w:iCs/>
                <w:sz w:val="20"/>
                <w:szCs w:val="20"/>
              </w:rPr>
              <w:t>Variable</w:t>
            </w:r>
          </w:p>
        </w:tc>
        <w:tc>
          <w:tcPr>
            <w:tcW w:w="899" w:type="dxa"/>
          </w:tcPr>
          <w:p w14:paraId="2B01E2DE" w14:textId="77777777" w:rsidR="008D5459" w:rsidRPr="008D5459" w:rsidRDefault="008D5459" w:rsidP="008D5459">
            <w:pPr>
              <w:spacing w:after="120"/>
              <w:rPr>
                <w:b/>
                <w:iCs/>
                <w:sz w:val="20"/>
                <w:szCs w:val="20"/>
              </w:rPr>
            </w:pPr>
            <w:r w:rsidRPr="008D5459">
              <w:rPr>
                <w:b/>
                <w:iCs/>
                <w:sz w:val="20"/>
                <w:szCs w:val="20"/>
              </w:rPr>
              <w:t>Unit</w:t>
            </w:r>
          </w:p>
        </w:tc>
        <w:tc>
          <w:tcPr>
            <w:tcW w:w="7107" w:type="dxa"/>
          </w:tcPr>
          <w:p w14:paraId="0269181F" w14:textId="77777777" w:rsidR="008D5459" w:rsidRPr="008D5459" w:rsidRDefault="008D5459" w:rsidP="008D5459">
            <w:pPr>
              <w:spacing w:after="120"/>
              <w:rPr>
                <w:b/>
                <w:iCs/>
                <w:sz w:val="20"/>
                <w:szCs w:val="20"/>
              </w:rPr>
            </w:pPr>
            <w:r w:rsidRPr="008D5459">
              <w:rPr>
                <w:b/>
                <w:iCs/>
                <w:sz w:val="20"/>
                <w:szCs w:val="20"/>
              </w:rPr>
              <w:t>Description</w:t>
            </w:r>
          </w:p>
        </w:tc>
      </w:tr>
      <w:tr w:rsidR="008D5459" w:rsidRPr="008D5459" w14:paraId="121721BB" w14:textId="77777777" w:rsidTr="003A2528">
        <w:tc>
          <w:tcPr>
            <w:tcW w:w="1264" w:type="dxa"/>
          </w:tcPr>
          <w:p w14:paraId="68967F41" w14:textId="77777777" w:rsidR="008D5459" w:rsidRPr="008D5459" w:rsidRDefault="008D5459" w:rsidP="008D5459">
            <w:pPr>
              <w:spacing w:after="60"/>
              <w:rPr>
                <w:iCs/>
                <w:sz w:val="20"/>
                <w:szCs w:val="20"/>
              </w:rPr>
            </w:pPr>
            <w:r w:rsidRPr="008D5459">
              <w:rPr>
                <w:iCs/>
                <w:sz w:val="20"/>
                <w:szCs w:val="20"/>
              </w:rPr>
              <w:t>PRFAP</w:t>
            </w:r>
          </w:p>
        </w:tc>
        <w:tc>
          <w:tcPr>
            <w:tcW w:w="899" w:type="dxa"/>
          </w:tcPr>
          <w:p w14:paraId="709CBD72" w14:textId="77777777" w:rsidR="008D5459" w:rsidRPr="008D5459" w:rsidRDefault="008D5459" w:rsidP="008D5459">
            <w:pPr>
              <w:spacing w:after="60"/>
              <w:rPr>
                <w:i/>
                <w:iCs/>
                <w:sz w:val="20"/>
                <w:szCs w:val="20"/>
              </w:rPr>
            </w:pPr>
            <w:r w:rsidRPr="008D5459">
              <w:rPr>
                <w:iCs/>
                <w:sz w:val="20"/>
                <w:szCs w:val="20"/>
              </w:rPr>
              <w:t>$/MWh</w:t>
            </w:r>
          </w:p>
        </w:tc>
        <w:tc>
          <w:tcPr>
            <w:tcW w:w="7107" w:type="dxa"/>
          </w:tcPr>
          <w:p w14:paraId="481CC0A4" w14:textId="77777777" w:rsidR="008D5459" w:rsidRPr="008D5459" w:rsidRDefault="008D5459" w:rsidP="008D5459">
            <w:pPr>
              <w:spacing w:after="60"/>
              <w:rPr>
                <w:iCs/>
                <w:sz w:val="20"/>
                <w:szCs w:val="20"/>
              </w:rPr>
            </w:pPr>
            <w:r w:rsidRPr="008D5459">
              <w:rPr>
                <w:i/>
                <w:iCs/>
                <w:sz w:val="20"/>
                <w:szCs w:val="20"/>
              </w:rPr>
              <w:t>Projected Real-Time Forward Average Price</w:t>
            </w:r>
            <w:r w:rsidRPr="008D5459">
              <w:rPr>
                <w:iCs/>
                <w:sz w:val="20"/>
                <w:szCs w:val="20"/>
              </w:rPr>
              <w:sym w:font="Symbol" w:char="F0BE"/>
            </w:r>
            <w:r w:rsidRPr="008D5459">
              <w:rPr>
                <w:iCs/>
                <w:sz w:val="20"/>
                <w:szCs w:val="20"/>
              </w:rPr>
              <w:t>The average RTM price per MWh projected forward based on futures market prices.</w:t>
            </w:r>
          </w:p>
        </w:tc>
      </w:tr>
      <w:tr w:rsidR="008D5459" w:rsidRPr="008D5459" w14:paraId="1963327E" w14:textId="77777777" w:rsidTr="003A2528">
        <w:tc>
          <w:tcPr>
            <w:tcW w:w="1264" w:type="dxa"/>
          </w:tcPr>
          <w:p w14:paraId="1C75C7B8" w14:textId="77777777" w:rsidR="008D5459" w:rsidRPr="008D5459" w:rsidRDefault="008D5459" w:rsidP="008D5459">
            <w:pPr>
              <w:spacing w:after="60"/>
              <w:rPr>
                <w:iCs/>
                <w:sz w:val="20"/>
                <w:szCs w:val="20"/>
              </w:rPr>
            </w:pPr>
            <w:r w:rsidRPr="008D5459">
              <w:rPr>
                <w:iCs/>
                <w:sz w:val="20"/>
                <w:szCs w:val="20"/>
              </w:rPr>
              <w:t>PDFAP</w:t>
            </w:r>
          </w:p>
        </w:tc>
        <w:tc>
          <w:tcPr>
            <w:tcW w:w="899" w:type="dxa"/>
          </w:tcPr>
          <w:p w14:paraId="6D7BADF1" w14:textId="77777777" w:rsidR="008D5459" w:rsidRPr="008D5459" w:rsidRDefault="008D5459" w:rsidP="008D5459">
            <w:pPr>
              <w:spacing w:after="60"/>
              <w:rPr>
                <w:iCs/>
                <w:sz w:val="20"/>
                <w:szCs w:val="20"/>
              </w:rPr>
            </w:pPr>
            <w:r w:rsidRPr="008D5459">
              <w:rPr>
                <w:iCs/>
                <w:sz w:val="20"/>
                <w:szCs w:val="20"/>
              </w:rPr>
              <w:t>$/MWh</w:t>
            </w:r>
          </w:p>
        </w:tc>
        <w:tc>
          <w:tcPr>
            <w:tcW w:w="7107" w:type="dxa"/>
          </w:tcPr>
          <w:p w14:paraId="3CCCD70F" w14:textId="77777777" w:rsidR="008D5459" w:rsidRPr="008D5459" w:rsidRDefault="008D5459" w:rsidP="008D5459">
            <w:pPr>
              <w:spacing w:after="60"/>
              <w:rPr>
                <w:i/>
                <w:iCs/>
                <w:sz w:val="20"/>
                <w:szCs w:val="20"/>
              </w:rPr>
            </w:pPr>
            <w:r w:rsidRPr="008D5459">
              <w:rPr>
                <w:i/>
                <w:iCs/>
                <w:sz w:val="20"/>
                <w:szCs w:val="20"/>
              </w:rPr>
              <w:t>Projected Day-Ahead Forward Average Price</w:t>
            </w:r>
            <w:r w:rsidRPr="008D5459">
              <w:rPr>
                <w:iCs/>
                <w:sz w:val="20"/>
                <w:szCs w:val="20"/>
              </w:rPr>
              <w:sym w:font="Symbol" w:char="F0BE"/>
            </w:r>
            <w:r w:rsidRPr="008D5459">
              <w:rPr>
                <w:iCs/>
                <w:sz w:val="20"/>
                <w:szCs w:val="20"/>
              </w:rPr>
              <w:t>The average DAM price per MWh projected forward based on futures market prices.</w:t>
            </w:r>
          </w:p>
        </w:tc>
      </w:tr>
      <w:tr w:rsidR="008D5459" w:rsidRPr="008D5459" w14:paraId="43879442" w14:textId="77777777" w:rsidTr="003A2528">
        <w:tc>
          <w:tcPr>
            <w:tcW w:w="1264" w:type="dxa"/>
          </w:tcPr>
          <w:p w14:paraId="0D94CFA9" w14:textId="77777777" w:rsidR="008D5459" w:rsidRPr="008D5459" w:rsidRDefault="008D5459" w:rsidP="008D5459">
            <w:pPr>
              <w:spacing w:after="60"/>
              <w:rPr>
                <w:iCs/>
                <w:sz w:val="20"/>
                <w:szCs w:val="20"/>
              </w:rPr>
            </w:pPr>
            <w:r w:rsidRPr="008D5459">
              <w:rPr>
                <w:i/>
                <w:iCs/>
                <w:sz w:val="20"/>
                <w:szCs w:val="20"/>
              </w:rPr>
              <w:t>w</w:t>
            </w:r>
          </w:p>
        </w:tc>
        <w:tc>
          <w:tcPr>
            <w:tcW w:w="899" w:type="dxa"/>
          </w:tcPr>
          <w:p w14:paraId="20EF4F9A"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17CD8C2F" w14:textId="77777777" w:rsidR="008D5459" w:rsidRPr="008D5459" w:rsidRDefault="008D5459" w:rsidP="00A63C3F">
            <w:pPr>
              <w:spacing w:after="60"/>
              <w:rPr>
                <w:iCs/>
                <w:sz w:val="20"/>
                <w:szCs w:val="20"/>
              </w:rPr>
            </w:pPr>
            <w:r w:rsidRPr="008D5459">
              <w:rPr>
                <w:iCs/>
                <w:sz w:val="20"/>
                <w:szCs w:val="20"/>
              </w:rPr>
              <w:t xml:space="preserve">One of the three consecutive forward weeks </w:t>
            </w:r>
            <w:del w:id="15" w:author="ERCOT" w:date="2019-09-30T10:50:00Z">
              <w:r w:rsidRPr="008D5459" w:rsidDel="00A63C3F">
                <w:rPr>
                  <w:iCs/>
                  <w:sz w:val="20"/>
                  <w:szCs w:val="20"/>
                </w:rPr>
                <w:delText xml:space="preserve">following </w:delText>
              </w:r>
            </w:del>
            <w:ins w:id="16" w:author="ERCOT" w:date="2019-09-30T10:50:00Z">
              <w:r w:rsidR="00A63C3F">
                <w:rPr>
                  <w:iCs/>
                  <w:sz w:val="20"/>
                  <w:szCs w:val="20"/>
                </w:rPr>
                <w:t>beginning with</w:t>
              </w:r>
              <w:r w:rsidR="00A63C3F" w:rsidRPr="008D5459">
                <w:rPr>
                  <w:iCs/>
                  <w:sz w:val="20"/>
                  <w:szCs w:val="20"/>
                </w:rPr>
                <w:t xml:space="preserve"> </w:t>
              </w:r>
            </w:ins>
            <w:r w:rsidRPr="008D5459">
              <w:rPr>
                <w:iCs/>
                <w:sz w:val="20"/>
                <w:szCs w:val="20"/>
              </w:rPr>
              <w:t>the current Operating Day.</w:t>
            </w:r>
          </w:p>
        </w:tc>
      </w:tr>
      <w:tr w:rsidR="008D5459" w:rsidRPr="008D5459" w14:paraId="74918BD0" w14:textId="77777777" w:rsidTr="003A2528">
        <w:tc>
          <w:tcPr>
            <w:tcW w:w="1264" w:type="dxa"/>
          </w:tcPr>
          <w:p w14:paraId="434F6FC2" w14:textId="77777777" w:rsidR="008D5459" w:rsidRPr="008D5459" w:rsidRDefault="008D5459" w:rsidP="008D5459">
            <w:pPr>
              <w:spacing w:after="60"/>
              <w:rPr>
                <w:iCs/>
                <w:sz w:val="20"/>
                <w:szCs w:val="20"/>
              </w:rPr>
            </w:pPr>
            <w:r w:rsidRPr="008D5459">
              <w:rPr>
                <w:i/>
                <w:iCs/>
                <w:sz w:val="20"/>
                <w:szCs w:val="20"/>
              </w:rPr>
              <w:t>RWF</w:t>
            </w:r>
            <w:r w:rsidRPr="008D5459">
              <w:rPr>
                <w:i/>
                <w:iCs/>
                <w:sz w:val="20"/>
                <w:szCs w:val="20"/>
                <w:vertAlign w:val="subscript"/>
              </w:rPr>
              <w:t>w</w:t>
            </w:r>
          </w:p>
        </w:tc>
        <w:tc>
          <w:tcPr>
            <w:tcW w:w="899" w:type="dxa"/>
          </w:tcPr>
          <w:p w14:paraId="597F3FC4"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01BE1753" w14:textId="42148669" w:rsidR="008D5459" w:rsidRPr="008D5459" w:rsidRDefault="008D5459" w:rsidP="008D5459">
            <w:pPr>
              <w:spacing w:after="60"/>
              <w:rPr>
                <w:i/>
                <w:iCs/>
                <w:sz w:val="20"/>
                <w:szCs w:val="20"/>
              </w:rPr>
            </w:pPr>
            <w:r w:rsidRPr="008D5459">
              <w:rPr>
                <w:i/>
                <w:iCs/>
                <w:sz w:val="20"/>
                <w:szCs w:val="20"/>
              </w:rPr>
              <w:t xml:space="preserve">Real-Time Weight Factor for forward week w </w:t>
            </w:r>
            <w:r w:rsidRPr="008D5459">
              <w:rPr>
                <w:sz w:val="20"/>
                <w:szCs w:val="20"/>
              </w:rPr>
              <w:t xml:space="preserve">such that </w:t>
            </w:r>
            <w:r w:rsidRPr="008D5459">
              <w:rPr>
                <w:rFonts w:ascii="Cambria Math" w:hAnsi="Cambria Math"/>
                <w:iCs/>
                <w:sz w:val="20"/>
                <w:szCs w:val="20"/>
              </w:rPr>
              <w:br/>
            </w:r>
            <m:oMath>
              <m:nary>
                <m:naryPr>
                  <m:chr m:val="∑"/>
                  <m:limLoc m:val="undOvr"/>
                  <m:ctrlPr>
                    <w:ins w:id="17" w:author="ERCOT" w:date="2019-12-12T15:50:00Z">
                      <w:rPr>
                        <w:rFonts w:ascii="Cambria Math" w:hAnsi="Cambria Math"/>
                        <w:i/>
                        <w:iCs/>
                        <w:sz w:val="20"/>
                        <w:szCs w:val="20"/>
                      </w:rPr>
                    </w:ins>
                  </m:ctrlPr>
                </m:naryPr>
                <m:sub>
                  <m:r>
                    <w:rPr>
                      <w:rFonts w:ascii="Cambria Math" w:hAnsi="Cambria Math"/>
                    </w:rPr>
                    <m:t>w=1</m:t>
                  </m:r>
                </m:sub>
                <m:sup>
                  <m:r>
                    <w:rPr>
                      <w:rFonts w:ascii="Cambria Math" w:hAnsi="Cambria Math"/>
                    </w:rPr>
                    <m:t>3</m:t>
                  </m:r>
                </m:sup>
                <m:e>
                  <m:r>
                    <w:rPr>
                      <w:rFonts w:ascii="Cambria Math" w:hAnsi="Cambria Math"/>
                    </w:rPr>
                    <m:t>RW</m:t>
                  </m:r>
                  <m:sSub>
                    <m:sSubPr>
                      <m:ctrlPr>
                        <w:ins w:id="18" w:author="ERCOT" w:date="2019-12-12T15:50:00Z">
                          <w:rPr>
                            <w:rFonts w:ascii="Cambria Math" w:eastAsia="Calibri" w:hAnsi="Cambria Math"/>
                            <w:i/>
                            <w:iCs/>
                            <w:sz w:val="20"/>
                            <w:szCs w:val="20"/>
                          </w:rPr>
                        </w:ins>
                      </m:ctrlPr>
                    </m:sSubPr>
                    <m:e>
                      <m:r>
                        <w:rPr>
                          <w:rFonts w:ascii="Cambria Math" w:hAnsi="Cambria Math"/>
                        </w:rPr>
                        <m:t>F</m:t>
                      </m:r>
                    </m:e>
                    <m:sub>
                      <m:r>
                        <w:rPr>
                          <w:rFonts w:ascii="Cambria Math" w:hAnsi="Cambria Math"/>
                        </w:rPr>
                        <m:t>w</m:t>
                      </m:r>
                    </m:sub>
                  </m:sSub>
                  <m:r>
                    <w:rPr>
                      <w:rFonts w:ascii="Cambria Math" w:hAnsi="Cambria Math"/>
                    </w:rPr>
                    <m:t>=1</m:t>
                  </m:r>
                </m:e>
              </m:nary>
            </m:oMath>
            <w:r w:rsidRPr="008D5459">
              <w:rPr>
                <w:iCs/>
                <w:sz w:val="20"/>
                <w:szCs w:val="20"/>
              </w:rPr>
              <w:fldChar w:fldCharType="begin"/>
            </w:r>
            <w:r w:rsidRPr="008D5459">
              <w:rPr>
                <w:iCs/>
                <w:sz w:val="20"/>
                <w:szCs w:val="20"/>
              </w:rPr>
              <w:instrText xml:space="preserve"> QUOTE </w:instrText>
            </w:r>
            <m:oMath>
              <m:r>
                <m:rPr>
                  <m:sty m:val="p"/>
                </m:rPr>
                <w:rPr>
                  <w:rFonts w:ascii="Cambria Math" w:hAnsi="Cambria Math"/>
                </w:rPr>
                <m:t>=1</m:t>
              </m:r>
            </m:oMath>
            <w:r w:rsidRPr="008D5459">
              <w:rPr>
                <w:iCs/>
                <w:sz w:val="20"/>
                <w:szCs w:val="20"/>
              </w:rPr>
              <w:instrText xml:space="preserve"> </w:instrText>
            </w:r>
            <w:r w:rsidRPr="008D5459">
              <w:rPr>
                <w:iCs/>
                <w:sz w:val="20"/>
                <w:szCs w:val="20"/>
              </w:rPr>
              <w:fldChar w:fldCharType="end"/>
            </w:r>
          </w:p>
        </w:tc>
      </w:tr>
      <w:tr w:rsidR="008D5459" w:rsidRPr="008D5459" w14:paraId="5198EA1D" w14:textId="77777777" w:rsidTr="003A2528">
        <w:tc>
          <w:tcPr>
            <w:tcW w:w="1264" w:type="dxa"/>
          </w:tcPr>
          <w:p w14:paraId="0EADA168" w14:textId="77777777" w:rsidR="008D5459" w:rsidRPr="008D5459" w:rsidRDefault="008D5459" w:rsidP="008D5459">
            <w:pPr>
              <w:spacing w:after="60"/>
              <w:rPr>
                <w:i/>
                <w:iCs/>
                <w:sz w:val="20"/>
                <w:szCs w:val="20"/>
              </w:rPr>
            </w:pPr>
            <w:r w:rsidRPr="008D5459">
              <w:rPr>
                <w:i/>
                <w:iCs/>
                <w:sz w:val="20"/>
                <w:szCs w:val="20"/>
              </w:rPr>
              <w:t>DWF</w:t>
            </w:r>
            <w:r w:rsidRPr="008D5459">
              <w:rPr>
                <w:i/>
                <w:iCs/>
                <w:sz w:val="20"/>
                <w:szCs w:val="20"/>
                <w:vertAlign w:val="subscript"/>
              </w:rPr>
              <w:t>w</w:t>
            </w:r>
          </w:p>
        </w:tc>
        <w:tc>
          <w:tcPr>
            <w:tcW w:w="899" w:type="dxa"/>
          </w:tcPr>
          <w:p w14:paraId="3615BA1F"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7A91F899" w14:textId="77777777" w:rsidR="00844333" w:rsidRDefault="008D5459" w:rsidP="00844333">
            <w:pPr>
              <w:spacing w:after="60"/>
              <w:rPr>
                <w:sz w:val="20"/>
                <w:szCs w:val="20"/>
              </w:rPr>
            </w:pPr>
            <w:r w:rsidRPr="008D5459">
              <w:rPr>
                <w:i/>
                <w:iCs/>
                <w:sz w:val="20"/>
                <w:szCs w:val="20"/>
              </w:rPr>
              <w:t xml:space="preserve">Day-Ahead Weight Factor for forward week w </w:t>
            </w:r>
            <w:r w:rsidRPr="008D5459">
              <w:rPr>
                <w:sz w:val="20"/>
                <w:szCs w:val="20"/>
              </w:rPr>
              <w:t>such that</w:t>
            </w:r>
          </w:p>
          <w:p w14:paraId="4CFAEE68" w14:textId="77777777" w:rsidR="00844333" w:rsidRPr="00844333" w:rsidRDefault="008D5459" w:rsidP="00844333">
            <w:pPr>
              <w:spacing w:after="60"/>
              <w:rPr>
                <w:sz w:val="20"/>
                <w:szCs w:val="20"/>
              </w:rPr>
            </w:pPr>
            <w:r w:rsidRPr="008D5459">
              <w:rPr>
                <w:sz w:val="20"/>
                <w:szCs w:val="20"/>
              </w:rPr>
              <w:t xml:space="preserve"> </w:t>
            </w:r>
            <m:oMath>
              <m:nary>
                <m:naryPr>
                  <m:chr m:val="∑"/>
                  <m:limLoc m:val="undOvr"/>
                  <m:ctrlPr>
                    <w:ins w:id="19" w:author="ERCOT" w:date="2019-12-12T15:50:00Z">
                      <w:rPr>
                        <w:rFonts w:ascii="Cambria Math" w:hAnsi="Cambria Math"/>
                        <w:i/>
                        <w:iCs/>
                        <w:sz w:val="20"/>
                        <w:szCs w:val="20"/>
                      </w:rPr>
                    </w:ins>
                  </m:ctrlPr>
                </m:naryPr>
                <m:sub>
                  <m:r>
                    <w:rPr>
                      <w:rFonts w:ascii="Cambria Math" w:hAnsi="Cambria Math"/>
                    </w:rPr>
                    <m:t>w=1</m:t>
                  </m:r>
                </m:sub>
                <m:sup>
                  <m:r>
                    <w:rPr>
                      <w:rFonts w:ascii="Cambria Math" w:hAnsi="Cambria Math"/>
                    </w:rPr>
                    <m:t>3</m:t>
                  </m:r>
                </m:sup>
                <m:e>
                  <m:r>
                    <w:rPr>
                      <w:rFonts w:ascii="Cambria Math" w:hAnsi="Cambria Math"/>
                    </w:rPr>
                    <m:t>DW</m:t>
                  </m:r>
                  <m:sSub>
                    <m:sSubPr>
                      <m:ctrlPr>
                        <w:ins w:id="20" w:author="ERCOT" w:date="2019-12-12T15:50:00Z">
                          <w:rPr>
                            <w:rFonts w:ascii="Cambria Math" w:eastAsia="Calibri" w:hAnsi="Cambria Math"/>
                            <w:i/>
                            <w:iCs/>
                            <w:sz w:val="20"/>
                            <w:szCs w:val="20"/>
                          </w:rPr>
                        </w:ins>
                      </m:ctrlPr>
                    </m:sSubPr>
                    <m:e>
                      <m:r>
                        <w:rPr>
                          <w:rFonts w:ascii="Cambria Math" w:hAnsi="Cambria Math"/>
                        </w:rPr>
                        <m:t>F</m:t>
                      </m:r>
                    </m:e>
                    <m:sub>
                      <m:r>
                        <w:rPr>
                          <w:rFonts w:ascii="Cambria Math" w:hAnsi="Cambria Math"/>
                        </w:rPr>
                        <m:t>w</m:t>
                      </m:r>
                    </m:sub>
                  </m:sSub>
                  <m:r>
                    <w:rPr>
                      <w:rFonts w:ascii="Cambria Math" w:hAnsi="Cambria Math"/>
                    </w:rPr>
                    <m:t>=1</m:t>
                  </m:r>
                </m:e>
              </m:nary>
            </m:oMath>
          </w:p>
        </w:tc>
      </w:tr>
      <w:tr w:rsidR="008D5459" w:rsidRPr="008D5459" w14:paraId="3BA01884" w14:textId="77777777" w:rsidTr="003A2528">
        <w:tc>
          <w:tcPr>
            <w:tcW w:w="1264" w:type="dxa"/>
          </w:tcPr>
          <w:p w14:paraId="725A4EAC" w14:textId="77777777" w:rsidR="008D5459" w:rsidRPr="008D5459" w:rsidRDefault="008D5459" w:rsidP="008D5459">
            <w:pPr>
              <w:spacing w:after="60"/>
              <w:rPr>
                <w:i/>
                <w:iCs/>
                <w:sz w:val="20"/>
                <w:szCs w:val="20"/>
              </w:rPr>
            </w:pPr>
            <w:r w:rsidRPr="008D5459">
              <w:rPr>
                <w:i/>
                <w:iCs/>
                <w:sz w:val="20"/>
                <w:szCs w:val="20"/>
              </w:rPr>
              <w:lastRenderedPageBreak/>
              <w:t>fwh</w:t>
            </w:r>
          </w:p>
        </w:tc>
        <w:tc>
          <w:tcPr>
            <w:tcW w:w="899" w:type="dxa"/>
          </w:tcPr>
          <w:p w14:paraId="0D890B28"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5D7DBBF2" w14:textId="77777777" w:rsidR="008D5459" w:rsidRPr="008D5459" w:rsidRDefault="008D5459" w:rsidP="008D5459">
            <w:pPr>
              <w:spacing w:after="60"/>
              <w:rPr>
                <w:i/>
                <w:iCs/>
                <w:sz w:val="20"/>
                <w:szCs w:val="20"/>
              </w:rPr>
            </w:pPr>
            <w:r w:rsidRPr="008D5459">
              <w:rPr>
                <w:i/>
                <w:iCs/>
                <w:sz w:val="20"/>
                <w:szCs w:val="20"/>
              </w:rPr>
              <w:t>Forward Week Hour</w:t>
            </w:r>
            <w:r w:rsidRPr="008D5459">
              <w:rPr>
                <w:iCs/>
                <w:sz w:val="20"/>
                <w:szCs w:val="20"/>
              </w:rPr>
              <w:sym w:font="Symbol" w:char="F0BE"/>
            </w:r>
            <w:r w:rsidRPr="008D5459">
              <w:rPr>
                <w:iCs/>
                <w:sz w:val="20"/>
                <w:szCs w:val="20"/>
              </w:rPr>
              <w:t xml:space="preserve">An Operating Hour from a forward week </w:t>
            </w:r>
            <w:r w:rsidRPr="008D5459">
              <w:rPr>
                <w:i/>
                <w:iCs/>
                <w:sz w:val="20"/>
                <w:szCs w:val="20"/>
              </w:rPr>
              <w:t>w</w:t>
            </w:r>
            <w:r w:rsidRPr="008D5459">
              <w:rPr>
                <w:iCs/>
                <w:sz w:val="20"/>
                <w:szCs w:val="20"/>
              </w:rPr>
              <w:t>.</w:t>
            </w:r>
          </w:p>
        </w:tc>
      </w:tr>
      <w:tr w:rsidR="008D5459" w:rsidRPr="008D5459" w14:paraId="54647432" w14:textId="77777777" w:rsidTr="003A2528">
        <w:tc>
          <w:tcPr>
            <w:tcW w:w="1264" w:type="dxa"/>
          </w:tcPr>
          <w:p w14:paraId="07D9657C" w14:textId="77777777" w:rsidR="008D5459" w:rsidRPr="008D5459" w:rsidRDefault="008D5459" w:rsidP="008D5459">
            <w:pPr>
              <w:spacing w:after="60"/>
              <w:rPr>
                <w:i/>
                <w:iCs/>
                <w:sz w:val="20"/>
                <w:szCs w:val="20"/>
              </w:rPr>
            </w:pPr>
            <w:r w:rsidRPr="008D5459">
              <w:rPr>
                <w:i/>
                <w:iCs/>
                <w:sz w:val="20"/>
                <w:szCs w:val="20"/>
              </w:rPr>
              <w:t>nfwh</w:t>
            </w:r>
          </w:p>
        </w:tc>
        <w:tc>
          <w:tcPr>
            <w:tcW w:w="899" w:type="dxa"/>
          </w:tcPr>
          <w:p w14:paraId="3A16FE3E"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1F247335" w14:textId="77777777" w:rsidR="008D5459" w:rsidRPr="008D5459" w:rsidRDefault="008D5459" w:rsidP="008D5459">
            <w:pPr>
              <w:spacing w:after="60"/>
              <w:rPr>
                <w:iCs/>
                <w:sz w:val="20"/>
                <w:szCs w:val="20"/>
              </w:rPr>
            </w:pPr>
            <w:r w:rsidRPr="008D5459">
              <w:rPr>
                <w:i/>
                <w:iCs/>
                <w:sz w:val="20"/>
                <w:szCs w:val="20"/>
              </w:rPr>
              <w:t>Number of Forward Week Hours</w:t>
            </w:r>
            <w:r w:rsidRPr="008D5459">
              <w:rPr>
                <w:iCs/>
                <w:sz w:val="20"/>
                <w:szCs w:val="20"/>
              </w:rPr>
              <w:sym w:font="Symbol" w:char="F0BE"/>
            </w:r>
            <w:r w:rsidRPr="008D5459">
              <w:rPr>
                <w:iCs/>
                <w:sz w:val="20"/>
                <w:szCs w:val="20"/>
              </w:rPr>
              <w:t>Total number of hours in a forward week.</w:t>
            </w:r>
          </w:p>
        </w:tc>
      </w:tr>
      <w:tr w:rsidR="008D5459" w:rsidRPr="008D5459" w14:paraId="37879023" w14:textId="77777777" w:rsidTr="003A2528">
        <w:tc>
          <w:tcPr>
            <w:tcW w:w="1264" w:type="dxa"/>
          </w:tcPr>
          <w:p w14:paraId="2CCA87FE" w14:textId="77777777" w:rsidR="008D5459" w:rsidRPr="008D5459" w:rsidRDefault="008D5459" w:rsidP="008D5459">
            <w:pPr>
              <w:spacing w:after="60"/>
              <w:rPr>
                <w:i/>
                <w:iCs/>
                <w:sz w:val="20"/>
                <w:szCs w:val="20"/>
              </w:rPr>
            </w:pPr>
            <w:r w:rsidRPr="008D5459">
              <w:rPr>
                <w:i/>
                <w:iCs/>
                <w:sz w:val="20"/>
                <w:szCs w:val="20"/>
              </w:rPr>
              <w:t>rhub</w:t>
            </w:r>
          </w:p>
        </w:tc>
        <w:tc>
          <w:tcPr>
            <w:tcW w:w="899" w:type="dxa"/>
          </w:tcPr>
          <w:p w14:paraId="70CFEF57"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741DD52A" w14:textId="77777777" w:rsidR="008D5459" w:rsidRPr="008D5459" w:rsidRDefault="008D5459" w:rsidP="008D5459">
            <w:pPr>
              <w:spacing w:after="60"/>
              <w:rPr>
                <w:i/>
                <w:iCs/>
                <w:sz w:val="20"/>
                <w:szCs w:val="20"/>
              </w:rPr>
            </w:pPr>
            <w:r w:rsidRPr="008D5459">
              <w:rPr>
                <w:i/>
                <w:iCs/>
                <w:sz w:val="20"/>
                <w:szCs w:val="20"/>
              </w:rPr>
              <w:t>Reference Hub</w:t>
            </w:r>
            <w:r w:rsidRPr="008D5459">
              <w:rPr>
                <w:iCs/>
                <w:sz w:val="20"/>
                <w:szCs w:val="20"/>
              </w:rPr>
              <w:sym w:font="Symbol" w:char="F0BE"/>
            </w:r>
            <w:r w:rsidRPr="008D5459">
              <w:rPr>
                <w:iCs/>
                <w:sz w:val="20"/>
                <w:szCs w:val="20"/>
              </w:rPr>
              <w:t>The electrical Hub used as a reference for futures mark-to-market prices.</w:t>
            </w:r>
          </w:p>
        </w:tc>
      </w:tr>
      <w:tr w:rsidR="008D5459" w:rsidRPr="008D5459" w14:paraId="2009E3C2" w14:textId="77777777" w:rsidTr="003A2528">
        <w:tc>
          <w:tcPr>
            <w:tcW w:w="1264" w:type="dxa"/>
          </w:tcPr>
          <w:p w14:paraId="66B16D7F" w14:textId="77777777" w:rsidR="008D5459" w:rsidRPr="008D5459" w:rsidRDefault="008D5459" w:rsidP="008D5459">
            <w:pPr>
              <w:spacing w:after="60"/>
              <w:rPr>
                <w:iCs/>
                <w:sz w:val="20"/>
                <w:szCs w:val="20"/>
              </w:rPr>
            </w:pPr>
            <w:r w:rsidRPr="008D5459">
              <w:rPr>
                <w:iCs/>
                <w:sz w:val="20"/>
                <w:szCs w:val="20"/>
              </w:rPr>
              <w:t>FWAP</w:t>
            </w:r>
            <w:r w:rsidRPr="008D5459">
              <w:rPr>
                <w:i/>
                <w:iCs/>
                <w:sz w:val="20"/>
                <w:szCs w:val="20"/>
                <w:vertAlign w:val="subscript"/>
              </w:rPr>
              <w:t>w</w:t>
            </w:r>
          </w:p>
        </w:tc>
        <w:tc>
          <w:tcPr>
            <w:tcW w:w="899" w:type="dxa"/>
          </w:tcPr>
          <w:p w14:paraId="3FC298B9" w14:textId="77777777" w:rsidR="008D5459" w:rsidRPr="008D5459" w:rsidRDefault="008D5459" w:rsidP="008D5459">
            <w:pPr>
              <w:spacing w:after="60"/>
              <w:rPr>
                <w:iCs/>
                <w:sz w:val="20"/>
                <w:szCs w:val="20"/>
              </w:rPr>
            </w:pPr>
            <w:r w:rsidRPr="008D5459">
              <w:rPr>
                <w:iCs/>
                <w:sz w:val="20"/>
                <w:szCs w:val="20"/>
              </w:rPr>
              <w:t>$/MWh</w:t>
            </w:r>
          </w:p>
        </w:tc>
        <w:tc>
          <w:tcPr>
            <w:tcW w:w="7107" w:type="dxa"/>
          </w:tcPr>
          <w:p w14:paraId="2769C727" w14:textId="77777777" w:rsidR="008D5459" w:rsidRPr="008D5459" w:rsidRDefault="008D5459" w:rsidP="008D5459">
            <w:pPr>
              <w:spacing w:after="60"/>
              <w:rPr>
                <w:iCs/>
                <w:sz w:val="20"/>
                <w:szCs w:val="20"/>
              </w:rPr>
            </w:pPr>
            <w:r w:rsidRPr="008D5459">
              <w:rPr>
                <w:i/>
                <w:iCs/>
                <w:sz w:val="20"/>
                <w:szCs w:val="20"/>
              </w:rPr>
              <w:t>Futures Weekly Average Price for week w</w:t>
            </w:r>
            <w:r w:rsidRPr="008D5459">
              <w:rPr>
                <w:iCs/>
                <w:sz w:val="20"/>
                <w:szCs w:val="20"/>
              </w:rPr>
              <w:sym w:font="Symbol" w:char="F0BE"/>
            </w:r>
            <w:r w:rsidRPr="008D5459">
              <w:rPr>
                <w:iCs/>
                <w:sz w:val="20"/>
                <w:szCs w:val="20"/>
              </w:rPr>
              <w:t xml:space="preserve">The average futures price for the hours of the forward week </w:t>
            </w:r>
            <w:r w:rsidRPr="008D5459">
              <w:rPr>
                <w:i/>
                <w:iCs/>
                <w:sz w:val="20"/>
                <w:szCs w:val="20"/>
              </w:rPr>
              <w:t>w</w:t>
            </w:r>
            <w:r w:rsidRPr="008D5459">
              <w:rPr>
                <w:iCs/>
                <w:sz w:val="20"/>
                <w:szCs w:val="20"/>
              </w:rPr>
              <w:t>.</w:t>
            </w:r>
          </w:p>
        </w:tc>
      </w:tr>
      <w:tr w:rsidR="008D5459" w:rsidRPr="008D5459" w14:paraId="07269FE4" w14:textId="77777777" w:rsidTr="003A2528">
        <w:tc>
          <w:tcPr>
            <w:tcW w:w="1264" w:type="dxa"/>
          </w:tcPr>
          <w:p w14:paraId="367352FB" w14:textId="77777777" w:rsidR="008D5459" w:rsidRPr="008D5459" w:rsidRDefault="008D5459" w:rsidP="008D5459">
            <w:pPr>
              <w:spacing w:after="60"/>
              <w:rPr>
                <w:iCs/>
                <w:sz w:val="20"/>
                <w:szCs w:val="20"/>
              </w:rPr>
            </w:pPr>
            <w:r w:rsidRPr="008D5459">
              <w:rPr>
                <w:iCs/>
                <w:sz w:val="20"/>
                <w:szCs w:val="20"/>
              </w:rPr>
              <w:t>FHP</w:t>
            </w:r>
            <w:r w:rsidRPr="008D5459">
              <w:rPr>
                <w:iCs/>
                <w:sz w:val="20"/>
                <w:szCs w:val="20"/>
                <w:vertAlign w:val="subscript"/>
              </w:rPr>
              <w:t xml:space="preserve"> </w:t>
            </w:r>
            <w:r w:rsidRPr="008D5459">
              <w:rPr>
                <w:i/>
                <w:iCs/>
                <w:sz w:val="20"/>
                <w:szCs w:val="20"/>
                <w:vertAlign w:val="subscript"/>
              </w:rPr>
              <w:t>fwh, rhub</w:t>
            </w:r>
          </w:p>
        </w:tc>
        <w:tc>
          <w:tcPr>
            <w:tcW w:w="899" w:type="dxa"/>
          </w:tcPr>
          <w:p w14:paraId="0143484B" w14:textId="77777777" w:rsidR="008D5459" w:rsidRPr="008D5459" w:rsidRDefault="008D5459" w:rsidP="008D5459">
            <w:pPr>
              <w:spacing w:after="60"/>
              <w:rPr>
                <w:iCs/>
                <w:sz w:val="20"/>
                <w:szCs w:val="20"/>
              </w:rPr>
            </w:pPr>
            <w:r w:rsidRPr="008D5459">
              <w:rPr>
                <w:iCs/>
                <w:sz w:val="20"/>
                <w:szCs w:val="20"/>
              </w:rPr>
              <w:t>$/MWh</w:t>
            </w:r>
          </w:p>
        </w:tc>
        <w:tc>
          <w:tcPr>
            <w:tcW w:w="7107" w:type="dxa"/>
          </w:tcPr>
          <w:p w14:paraId="0D39284F" w14:textId="77777777" w:rsidR="008D5459" w:rsidRPr="008D5459" w:rsidRDefault="008D5459" w:rsidP="008D5459">
            <w:pPr>
              <w:spacing w:after="60"/>
              <w:rPr>
                <w:iCs/>
                <w:sz w:val="20"/>
                <w:szCs w:val="20"/>
              </w:rPr>
            </w:pPr>
            <w:r w:rsidRPr="008D5459">
              <w:rPr>
                <w:i/>
                <w:iCs/>
                <w:sz w:val="20"/>
                <w:szCs w:val="20"/>
              </w:rPr>
              <w:t>Futures Hourly Price of the Reference Hub rhub for Forward Week Hour fwh</w:t>
            </w:r>
            <w:r w:rsidRPr="008D5459">
              <w:rPr>
                <w:iCs/>
                <w:sz w:val="20"/>
                <w:szCs w:val="20"/>
              </w:rPr>
              <w:sym w:font="Symbol" w:char="F0BE"/>
            </w:r>
            <w:r w:rsidRPr="008D5459">
              <w:rPr>
                <w:iCs/>
                <w:sz w:val="20"/>
                <w:szCs w:val="20"/>
              </w:rPr>
              <w:t xml:space="preserve">The most recent mark-to-market price available for an electricity futures product that is applicable to the forward week hour </w:t>
            </w:r>
            <w:r w:rsidRPr="008D5459">
              <w:rPr>
                <w:i/>
                <w:iCs/>
                <w:sz w:val="20"/>
                <w:szCs w:val="20"/>
              </w:rPr>
              <w:t>fwh</w:t>
            </w:r>
            <w:r w:rsidRPr="008D5459">
              <w:rPr>
                <w:iCs/>
                <w:sz w:val="20"/>
                <w:szCs w:val="20"/>
              </w:rPr>
              <w:t xml:space="preserve"> for the reference Hub </w:t>
            </w:r>
            <w:r w:rsidRPr="008D5459">
              <w:rPr>
                <w:i/>
                <w:iCs/>
                <w:sz w:val="20"/>
                <w:szCs w:val="20"/>
              </w:rPr>
              <w:t>rhub</w:t>
            </w:r>
            <w:r w:rsidRPr="008D5459">
              <w:rPr>
                <w:iCs/>
                <w:sz w:val="20"/>
                <w:szCs w:val="20"/>
              </w:rPr>
              <w:t>.</w:t>
            </w:r>
          </w:p>
          <w:p w14:paraId="64CC27FA" w14:textId="77777777" w:rsidR="008D5459" w:rsidRPr="008D5459" w:rsidRDefault="008D5459" w:rsidP="008D5459">
            <w:pPr>
              <w:spacing w:after="60"/>
              <w:rPr>
                <w:iCs/>
                <w:sz w:val="20"/>
                <w:szCs w:val="20"/>
              </w:rPr>
            </w:pPr>
            <w:r w:rsidRPr="008D5459">
              <w:rPr>
                <w:iCs/>
                <w:sz w:val="20"/>
                <w:szCs w:val="20"/>
              </w:rPr>
              <w:t>ERCOT will disclose to the market the source of its selected electricity futures product(s) used for FHP.  In the event that an ERCOT-selected electricity futures product(s) becomes unavailable or unsuitable for the intended purpose, ERCOT will select a substitute electricity futures product(s).  ERCOT shall set the value of RFAF to 1 and DFAF to 1, and provide Notice of this change as soon as practicable, until such time as a substitute electricity futures product(s) is selected and implemented by ERCOT.  ERCOT will notify Market Participants of any change in the electricity futures product(s) at least 60 days prior to the beginning of their use.  In the event that 60 days’ Notice cannot be given, ERCOT will notify Market Participants as soon as practicable prior to use.</w:t>
            </w:r>
          </w:p>
        </w:tc>
      </w:tr>
      <w:tr w:rsidR="008D5459" w:rsidRPr="008D5459" w14:paraId="5A900D8D" w14:textId="77777777" w:rsidTr="003A2528">
        <w:tc>
          <w:tcPr>
            <w:tcW w:w="1264" w:type="dxa"/>
          </w:tcPr>
          <w:p w14:paraId="6FD0A592" w14:textId="77777777" w:rsidR="008D5459" w:rsidRPr="008D5459" w:rsidRDefault="008D5459" w:rsidP="008D5459">
            <w:pPr>
              <w:spacing w:after="60"/>
              <w:rPr>
                <w:i/>
                <w:iCs/>
                <w:sz w:val="20"/>
                <w:szCs w:val="20"/>
              </w:rPr>
            </w:pPr>
            <w:r w:rsidRPr="008D5459">
              <w:rPr>
                <w:i/>
                <w:iCs/>
                <w:sz w:val="20"/>
                <w:szCs w:val="20"/>
              </w:rPr>
              <w:t>hrh</w:t>
            </w:r>
          </w:p>
        </w:tc>
        <w:tc>
          <w:tcPr>
            <w:tcW w:w="899" w:type="dxa"/>
          </w:tcPr>
          <w:p w14:paraId="326CD7A3"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14995CF6" w14:textId="77777777" w:rsidR="008D5459" w:rsidRPr="008D5459" w:rsidRDefault="008D5459" w:rsidP="008D5459">
            <w:pPr>
              <w:spacing w:after="60"/>
              <w:rPr>
                <w:i/>
                <w:iCs/>
                <w:sz w:val="20"/>
                <w:szCs w:val="20"/>
              </w:rPr>
            </w:pPr>
            <w:r w:rsidRPr="008D5459">
              <w:rPr>
                <w:i/>
                <w:iCs/>
                <w:sz w:val="20"/>
                <w:szCs w:val="20"/>
              </w:rPr>
              <w:t>Historic Real-Time Hour</w:t>
            </w:r>
            <w:r w:rsidRPr="008D5459">
              <w:rPr>
                <w:iCs/>
                <w:sz w:val="20"/>
                <w:szCs w:val="20"/>
              </w:rPr>
              <w:sym w:font="Symbol" w:char="F0BE"/>
            </w:r>
            <w:r w:rsidRPr="008D5459">
              <w:rPr>
                <w:iCs/>
                <w:sz w:val="20"/>
                <w:szCs w:val="20"/>
              </w:rPr>
              <w:t>An Operating Hour that is settled and used in the most recent RTLE calculation.</w:t>
            </w:r>
          </w:p>
        </w:tc>
      </w:tr>
      <w:tr w:rsidR="008D5459" w:rsidRPr="008D5459" w14:paraId="0BB83E55" w14:textId="77777777" w:rsidTr="003A2528">
        <w:tc>
          <w:tcPr>
            <w:tcW w:w="1264" w:type="dxa"/>
          </w:tcPr>
          <w:p w14:paraId="6364BF4D" w14:textId="77777777" w:rsidR="008D5459" w:rsidRPr="008D5459" w:rsidRDefault="008D5459" w:rsidP="008D5459">
            <w:pPr>
              <w:spacing w:after="60"/>
              <w:rPr>
                <w:i/>
                <w:iCs/>
                <w:sz w:val="20"/>
                <w:szCs w:val="20"/>
              </w:rPr>
            </w:pPr>
            <w:r w:rsidRPr="008D5459">
              <w:rPr>
                <w:i/>
                <w:iCs/>
                <w:sz w:val="20"/>
                <w:szCs w:val="20"/>
              </w:rPr>
              <w:t>nhrh</w:t>
            </w:r>
          </w:p>
        </w:tc>
        <w:tc>
          <w:tcPr>
            <w:tcW w:w="899" w:type="dxa"/>
          </w:tcPr>
          <w:p w14:paraId="2B0BC816"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7E07C908" w14:textId="77777777" w:rsidR="008D5459" w:rsidRPr="008D5459" w:rsidRDefault="008D5459" w:rsidP="008D5459">
            <w:pPr>
              <w:spacing w:after="60"/>
              <w:rPr>
                <w:i/>
                <w:iCs/>
                <w:sz w:val="20"/>
                <w:szCs w:val="20"/>
              </w:rPr>
            </w:pPr>
            <w:r w:rsidRPr="008D5459">
              <w:rPr>
                <w:i/>
                <w:iCs/>
                <w:sz w:val="20"/>
                <w:szCs w:val="20"/>
              </w:rPr>
              <w:t>Number of Historic Real-Time Hours</w:t>
            </w:r>
            <w:r w:rsidRPr="008D5459">
              <w:rPr>
                <w:iCs/>
                <w:sz w:val="20"/>
                <w:szCs w:val="20"/>
              </w:rPr>
              <w:sym w:font="Symbol" w:char="F0BE"/>
            </w:r>
            <w:r w:rsidRPr="008D5459">
              <w:rPr>
                <w:iCs/>
                <w:sz w:val="20"/>
                <w:szCs w:val="20"/>
              </w:rPr>
              <w:t>Total number of historic Real-Time hours that are settled and used in the most recent RTLE calculation.</w:t>
            </w:r>
          </w:p>
        </w:tc>
      </w:tr>
      <w:tr w:rsidR="008D5459" w:rsidRPr="008D5459" w14:paraId="2E8BD597" w14:textId="77777777" w:rsidTr="003A2528">
        <w:tc>
          <w:tcPr>
            <w:tcW w:w="1264" w:type="dxa"/>
          </w:tcPr>
          <w:p w14:paraId="363BF143" w14:textId="77777777" w:rsidR="008D5459" w:rsidRPr="008D5459" w:rsidRDefault="008D5459" w:rsidP="008D5459">
            <w:pPr>
              <w:spacing w:after="60"/>
              <w:rPr>
                <w:i/>
                <w:iCs/>
                <w:sz w:val="20"/>
                <w:szCs w:val="20"/>
              </w:rPr>
            </w:pPr>
            <w:r w:rsidRPr="008D5459">
              <w:rPr>
                <w:i/>
                <w:iCs/>
                <w:sz w:val="20"/>
                <w:szCs w:val="20"/>
              </w:rPr>
              <w:t>i</w:t>
            </w:r>
          </w:p>
        </w:tc>
        <w:tc>
          <w:tcPr>
            <w:tcW w:w="899" w:type="dxa"/>
          </w:tcPr>
          <w:p w14:paraId="34A35B87"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79FB08C1" w14:textId="77777777" w:rsidR="008D5459" w:rsidRPr="008D5459" w:rsidRDefault="008D5459" w:rsidP="008D5459">
            <w:pPr>
              <w:spacing w:after="60"/>
              <w:rPr>
                <w:iCs/>
                <w:sz w:val="20"/>
                <w:szCs w:val="20"/>
              </w:rPr>
            </w:pPr>
            <w:r w:rsidRPr="008D5459">
              <w:rPr>
                <w:i/>
                <w:iCs/>
                <w:sz w:val="20"/>
                <w:szCs w:val="20"/>
              </w:rPr>
              <w:t>Settlement Interval</w:t>
            </w:r>
            <w:r w:rsidRPr="008D5459">
              <w:rPr>
                <w:iCs/>
                <w:sz w:val="20"/>
                <w:szCs w:val="20"/>
              </w:rPr>
              <w:sym w:font="Symbol" w:char="F0BE"/>
            </w:r>
            <w:r w:rsidRPr="008D5459">
              <w:rPr>
                <w:iCs/>
                <w:sz w:val="20"/>
                <w:szCs w:val="20"/>
              </w:rPr>
              <w:t>A 15-minute interval that is part of an Operating Hour.</w:t>
            </w:r>
          </w:p>
        </w:tc>
      </w:tr>
      <w:tr w:rsidR="008D5459" w:rsidRPr="008D5459" w14:paraId="1E37892D" w14:textId="77777777" w:rsidTr="003A2528">
        <w:tc>
          <w:tcPr>
            <w:tcW w:w="1264" w:type="dxa"/>
          </w:tcPr>
          <w:p w14:paraId="458DD6E6" w14:textId="77777777" w:rsidR="008D5459" w:rsidRPr="008D5459" w:rsidRDefault="008D5459" w:rsidP="008D5459">
            <w:pPr>
              <w:spacing w:after="60"/>
              <w:rPr>
                <w:i/>
                <w:iCs/>
                <w:sz w:val="20"/>
                <w:szCs w:val="20"/>
              </w:rPr>
            </w:pPr>
            <w:r w:rsidRPr="008D5459">
              <w:rPr>
                <w:iCs/>
                <w:sz w:val="20"/>
                <w:szCs w:val="20"/>
              </w:rPr>
              <w:t>RTSPP</w:t>
            </w:r>
            <w:r w:rsidRPr="008D5459">
              <w:rPr>
                <w:i/>
                <w:iCs/>
                <w:sz w:val="20"/>
                <w:szCs w:val="20"/>
                <w:vertAlign w:val="subscript"/>
              </w:rPr>
              <w:t xml:space="preserve">hrh, i, rhub </w:t>
            </w:r>
          </w:p>
        </w:tc>
        <w:tc>
          <w:tcPr>
            <w:tcW w:w="899" w:type="dxa"/>
          </w:tcPr>
          <w:p w14:paraId="6D7A159C" w14:textId="77777777" w:rsidR="008D5459" w:rsidRPr="008D5459" w:rsidRDefault="008D5459" w:rsidP="008D5459">
            <w:pPr>
              <w:spacing w:after="60"/>
              <w:rPr>
                <w:iCs/>
                <w:sz w:val="20"/>
                <w:szCs w:val="20"/>
              </w:rPr>
            </w:pPr>
            <w:r w:rsidRPr="008D5459">
              <w:rPr>
                <w:iCs/>
                <w:sz w:val="20"/>
                <w:szCs w:val="20"/>
              </w:rPr>
              <w:t>$/MWh</w:t>
            </w:r>
          </w:p>
        </w:tc>
        <w:tc>
          <w:tcPr>
            <w:tcW w:w="7107" w:type="dxa"/>
          </w:tcPr>
          <w:p w14:paraId="7F9BFCA0" w14:textId="77777777" w:rsidR="008D5459" w:rsidRPr="008D5459" w:rsidRDefault="008D5459" w:rsidP="008D5459">
            <w:pPr>
              <w:spacing w:after="60"/>
              <w:rPr>
                <w:iCs/>
                <w:sz w:val="20"/>
                <w:szCs w:val="20"/>
              </w:rPr>
            </w:pPr>
            <w:r w:rsidRPr="008D5459">
              <w:rPr>
                <w:iCs/>
                <w:sz w:val="20"/>
                <w:szCs w:val="20"/>
              </w:rPr>
              <w:t xml:space="preserve">Real-Time Settlement Point Price for </w:t>
            </w:r>
            <w:r w:rsidRPr="008D5459">
              <w:rPr>
                <w:i/>
                <w:iCs/>
                <w:sz w:val="20"/>
                <w:szCs w:val="20"/>
              </w:rPr>
              <w:t>i</w:t>
            </w:r>
            <w:r w:rsidRPr="008D5459">
              <w:rPr>
                <w:iCs/>
                <w:sz w:val="20"/>
                <w:szCs w:val="20"/>
                <w:vertAlign w:val="superscript"/>
              </w:rPr>
              <w:t>th</w:t>
            </w:r>
            <w:r w:rsidRPr="008D5459">
              <w:rPr>
                <w:iCs/>
                <w:sz w:val="20"/>
                <w:szCs w:val="20"/>
              </w:rPr>
              <w:t xml:space="preserve"> interval that is part of Operating Hour </w:t>
            </w:r>
            <w:r w:rsidRPr="008D5459">
              <w:rPr>
                <w:i/>
                <w:iCs/>
                <w:sz w:val="20"/>
                <w:szCs w:val="20"/>
              </w:rPr>
              <w:t>hrh</w:t>
            </w:r>
            <w:r w:rsidRPr="008D5459">
              <w:rPr>
                <w:iCs/>
                <w:sz w:val="20"/>
                <w:szCs w:val="20"/>
              </w:rPr>
              <w:t xml:space="preserve"> for the Settlement Point </w:t>
            </w:r>
            <w:r w:rsidRPr="008D5459">
              <w:rPr>
                <w:i/>
                <w:iCs/>
                <w:sz w:val="20"/>
                <w:szCs w:val="20"/>
              </w:rPr>
              <w:t>rhub</w:t>
            </w:r>
            <w:r w:rsidRPr="008D5459">
              <w:rPr>
                <w:iCs/>
                <w:sz w:val="20"/>
                <w:szCs w:val="20"/>
              </w:rPr>
              <w:t>.</w:t>
            </w:r>
          </w:p>
        </w:tc>
      </w:tr>
      <w:tr w:rsidR="008D5459" w:rsidRPr="008D5459" w14:paraId="76610D7F" w14:textId="77777777" w:rsidTr="003A2528">
        <w:tc>
          <w:tcPr>
            <w:tcW w:w="1264" w:type="dxa"/>
          </w:tcPr>
          <w:p w14:paraId="53965159" w14:textId="77777777" w:rsidR="008D5459" w:rsidRPr="008D5459" w:rsidRDefault="008D5459" w:rsidP="008D5459">
            <w:pPr>
              <w:spacing w:after="60"/>
              <w:rPr>
                <w:iCs/>
                <w:sz w:val="20"/>
                <w:szCs w:val="20"/>
              </w:rPr>
            </w:pPr>
            <w:r w:rsidRPr="008D5459">
              <w:rPr>
                <w:iCs/>
                <w:sz w:val="20"/>
                <w:szCs w:val="20"/>
              </w:rPr>
              <w:t>HRSAP</w:t>
            </w:r>
          </w:p>
        </w:tc>
        <w:tc>
          <w:tcPr>
            <w:tcW w:w="899" w:type="dxa"/>
          </w:tcPr>
          <w:p w14:paraId="48BBA08B" w14:textId="77777777" w:rsidR="008D5459" w:rsidRPr="008D5459" w:rsidRDefault="008D5459" w:rsidP="008D5459">
            <w:pPr>
              <w:spacing w:after="60"/>
              <w:rPr>
                <w:iCs/>
                <w:sz w:val="20"/>
                <w:szCs w:val="20"/>
              </w:rPr>
            </w:pPr>
            <w:r w:rsidRPr="008D5459">
              <w:rPr>
                <w:iCs/>
                <w:sz w:val="20"/>
                <w:szCs w:val="20"/>
              </w:rPr>
              <w:t>$/MWh</w:t>
            </w:r>
          </w:p>
        </w:tc>
        <w:tc>
          <w:tcPr>
            <w:tcW w:w="7107" w:type="dxa"/>
          </w:tcPr>
          <w:p w14:paraId="610ACCD6" w14:textId="77777777" w:rsidR="008D5459" w:rsidRPr="008D5459" w:rsidRDefault="008D5459" w:rsidP="008D5459">
            <w:pPr>
              <w:spacing w:after="60"/>
              <w:rPr>
                <w:i/>
                <w:iCs/>
                <w:sz w:val="20"/>
                <w:szCs w:val="20"/>
              </w:rPr>
            </w:pPr>
            <w:r w:rsidRPr="008D5459">
              <w:rPr>
                <w:i/>
                <w:iCs/>
                <w:sz w:val="20"/>
                <w:szCs w:val="20"/>
              </w:rPr>
              <w:t>Historic Real-Time Settled Average Price</w:t>
            </w:r>
            <w:r w:rsidRPr="008D5459">
              <w:rPr>
                <w:iCs/>
                <w:sz w:val="20"/>
                <w:szCs w:val="20"/>
              </w:rPr>
              <w:sym w:font="Symbol" w:char="F0BE"/>
            </w:r>
            <w:r w:rsidRPr="008D5459">
              <w:rPr>
                <w:iCs/>
                <w:sz w:val="20"/>
                <w:szCs w:val="20"/>
              </w:rPr>
              <w:t>The</w:t>
            </w:r>
            <w:r w:rsidRPr="008D5459">
              <w:rPr>
                <w:i/>
                <w:iCs/>
                <w:sz w:val="20"/>
                <w:szCs w:val="20"/>
              </w:rPr>
              <w:t xml:space="preserve"> </w:t>
            </w:r>
            <w:r w:rsidRPr="008D5459">
              <w:rPr>
                <w:iCs/>
                <w:sz w:val="20"/>
                <w:szCs w:val="20"/>
              </w:rPr>
              <w:t>average historic Real-Time settled price.</w:t>
            </w:r>
          </w:p>
        </w:tc>
      </w:tr>
      <w:tr w:rsidR="008D5459" w:rsidRPr="008D5459" w14:paraId="7EA15261" w14:textId="77777777" w:rsidTr="003A2528">
        <w:tc>
          <w:tcPr>
            <w:tcW w:w="1264" w:type="dxa"/>
          </w:tcPr>
          <w:p w14:paraId="044FC697" w14:textId="77777777" w:rsidR="008D5459" w:rsidRPr="008D5459" w:rsidRDefault="008D5459" w:rsidP="008D5459">
            <w:pPr>
              <w:spacing w:after="60"/>
              <w:rPr>
                <w:iCs/>
                <w:sz w:val="20"/>
                <w:szCs w:val="20"/>
              </w:rPr>
            </w:pPr>
            <w:r w:rsidRPr="008D5459">
              <w:rPr>
                <w:iCs/>
                <w:sz w:val="20"/>
                <w:szCs w:val="20"/>
              </w:rPr>
              <w:t>HDSAP</w:t>
            </w:r>
          </w:p>
        </w:tc>
        <w:tc>
          <w:tcPr>
            <w:tcW w:w="899" w:type="dxa"/>
          </w:tcPr>
          <w:p w14:paraId="03822F4E" w14:textId="77777777" w:rsidR="008D5459" w:rsidRPr="008D5459" w:rsidRDefault="008D5459" w:rsidP="008D5459">
            <w:pPr>
              <w:spacing w:after="60"/>
              <w:rPr>
                <w:iCs/>
                <w:sz w:val="20"/>
                <w:szCs w:val="20"/>
              </w:rPr>
            </w:pPr>
            <w:r w:rsidRPr="008D5459">
              <w:rPr>
                <w:iCs/>
                <w:sz w:val="20"/>
                <w:szCs w:val="20"/>
              </w:rPr>
              <w:t>$/MWh</w:t>
            </w:r>
          </w:p>
        </w:tc>
        <w:tc>
          <w:tcPr>
            <w:tcW w:w="7107" w:type="dxa"/>
          </w:tcPr>
          <w:p w14:paraId="345D6967" w14:textId="77777777" w:rsidR="008D5459" w:rsidRPr="008D5459" w:rsidRDefault="008D5459" w:rsidP="008D5459">
            <w:pPr>
              <w:spacing w:after="60"/>
              <w:rPr>
                <w:i/>
                <w:iCs/>
                <w:sz w:val="20"/>
                <w:szCs w:val="20"/>
              </w:rPr>
            </w:pPr>
            <w:r w:rsidRPr="008D5459">
              <w:rPr>
                <w:i/>
                <w:iCs/>
                <w:sz w:val="20"/>
                <w:szCs w:val="20"/>
              </w:rPr>
              <w:t>Historic Day-Ahead Settled Average Price</w:t>
            </w:r>
            <w:r w:rsidRPr="008D5459">
              <w:rPr>
                <w:iCs/>
                <w:sz w:val="20"/>
                <w:szCs w:val="20"/>
              </w:rPr>
              <w:sym w:font="Symbol" w:char="F0BE"/>
            </w:r>
            <w:r w:rsidRPr="008D5459">
              <w:rPr>
                <w:iCs/>
                <w:sz w:val="20"/>
                <w:szCs w:val="20"/>
              </w:rPr>
              <w:t>The average historic Day-Ahead settled price.</w:t>
            </w:r>
          </w:p>
        </w:tc>
      </w:tr>
      <w:tr w:rsidR="008D5459" w:rsidRPr="008D5459" w14:paraId="498FBF18" w14:textId="77777777" w:rsidTr="003A2528">
        <w:tc>
          <w:tcPr>
            <w:tcW w:w="1264" w:type="dxa"/>
          </w:tcPr>
          <w:p w14:paraId="0DE25BC3" w14:textId="77777777" w:rsidR="008D5459" w:rsidRPr="008D5459" w:rsidRDefault="008D5459" w:rsidP="008D5459">
            <w:pPr>
              <w:spacing w:after="60"/>
              <w:rPr>
                <w:iCs/>
                <w:sz w:val="20"/>
                <w:szCs w:val="20"/>
              </w:rPr>
            </w:pPr>
            <w:r w:rsidRPr="008D5459">
              <w:rPr>
                <w:i/>
                <w:iCs/>
                <w:sz w:val="20"/>
                <w:szCs w:val="20"/>
              </w:rPr>
              <w:t>hdh</w:t>
            </w:r>
          </w:p>
        </w:tc>
        <w:tc>
          <w:tcPr>
            <w:tcW w:w="899" w:type="dxa"/>
          </w:tcPr>
          <w:p w14:paraId="3FE6F985"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1AFF2734" w14:textId="77777777" w:rsidR="008D5459" w:rsidRPr="008D5459" w:rsidRDefault="008D5459" w:rsidP="008D5459">
            <w:pPr>
              <w:spacing w:after="60"/>
              <w:rPr>
                <w:i/>
                <w:iCs/>
                <w:sz w:val="20"/>
                <w:szCs w:val="20"/>
              </w:rPr>
            </w:pPr>
            <w:r w:rsidRPr="008D5459">
              <w:rPr>
                <w:i/>
                <w:iCs/>
                <w:sz w:val="20"/>
                <w:szCs w:val="20"/>
              </w:rPr>
              <w:t>Historic Day-Ahead Hour</w:t>
            </w:r>
            <w:r w:rsidRPr="008D5459">
              <w:rPr>
                <w:iCs/>
                <w:sz w:val="20"/>
                <w:szCs w:val="20"/>
              </w:rPr>
              <w:sym w:font="Symbol" w:char="F0BE"/>
            </w:r>
            <w:r w:rsidRPr="008D5459">
              <w:rPr>
                <w:iCs/>
                <w:sz w:val="20"/>
                <w:szCs w:val="20"/>
              </w:rPr>
              <w:t>An Operating Hour that is settled and used in the most recent DALE calculation.</w:t>
            </w:r>
          </w:p>
        </w:tc>
      </w:tr>
      <w:tr w:rsidR="008D5459" w:rsidRPr="008D5459" w14:paraId="28B65F73" w14:textId="77777777" w:rsidTr="003A2528">
        <w:tc>
          <w:tcPr>
            <w:tcW w:w="1264" w:type="dxa"/>
          </w:tcPr>
          <w:p w14:paraId="2AA2E751" w14:textId="77777777" w:rsidR="008D5459" w:rsidRPr="008D5459" w:rsidRDefault="008D5459" w:rsidP="008D5459">
            <w:pPr>
              <w:spacing w:after="60"/>
              <w:rPr>
                <w:iCs/>
                <w:sz w:val="20"/>
                <w:szCs w:val="20"/>
              </w:rPr>
            </w:pPr>
            <w:r w:rsidRPr="008D5459">
              <w:rPr>
                <w:i/>
                <w:iCs/>
                <w:sz w:val="20"/>
                <w:szCs w:val="20"/>
              </w:rPr>
              <w:t>nhdh</w:t>
            </w:r>
          </w:p>
        </w:tc>
        <w:tc>
          <w:tcPr>
            <w:tcW w:w="899" w:type="dxa"/>
          </w:tcPr>
          <w:p w14:paraId="4690E1F9"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3F39D53D" w14:textId="77777777" w:rsidR="008D5459" w:rsidRPr="008D5459" w:rsidRDefault="008D5459" w:rsidP="008D5459">
            <w:pPr>
              <w:spacing w:after="60"/>
              <w:rPr>
                <w:i/>
                <w:iCs/>
                <w:sz w:val="20"/>
                <w:szCs w:val="20"/>
              </w:rPr>
            </w:pPr>
            <w:r w:rsidRPr="008D5459">
              <w:rPr>
                <w:i/>
                <w:iCs/>
                <w:sz w:val="20"/>
                <w:szCs w:val="20"/>
              </w:rPr>
              <w:t>Number of Historic Day-Ahead Hours</w:t>
            </w:r>
            <w:r w:rsidRPr="008D5459">
              <w:rPr>
                <w:iCs/>
                <w:sz w:val="20"/>
                <w:szCs w:val="20"/>
              </w:rPr>
              <w:sym w:font="Symbol" w:char="F0BE"/>
            </w:r>
            <w:r w:rsidRPr="008D5459">
              <w:rPr>
                <w:iCs/>
                <w:sz w:val="20"/>
                <w:szCs w:val="20"/>
              </w:rPr>
              <w:t>Total number of historic day-ahead hours that are settled and used in the most recent DALE calculation.</w:t>
            </w:r>
          </w:p>
        </w:tc>
      </w:tr>
      <w:tr w:rsidR="008D5459" w:rsidRPr="008D5459" w14:paraId="4538C9C8" w14:textId="77777777" w:rsidTr="003A2528">
        <w:tc>
          <w:tcPr>
            <w:tcW w:w="1264" w:type="dxa"/>
          </w:tcPr>
          <w:p w14:paraId="777893E5" w14:textId="77777777" w:rsidR="008D5459" w:rsidRPr="008D5459" w:rsidRDefault="008D5459" w:rsidP="008D5459">
            <w:pPr>
              <w:spacing w:after="60"/>
              <w:rPr>
                <w:i/>
                <w:iCs/>
                <w:sz w:val="20"/>
                <w:szCs w:val="20"/>
              </w:rPr>
            </w:pPr>
            <w:r w:rsidRPr="008D5459">
              <w:rPr>
                <w:iCs/>
                <w:sz w:val="20"/>
                <w:szCs w:val="20"/>
              </w:rPr>
              <w:t>DASPP</w:t>
            </w:r>
            <w:r w:rsidRPr="008D5459">
              <w:rPr>
                <w:i/>
                <w:iCs/>
                <w:sz w:val="20"/>
                <w:szCs w:val="20"/>
                <w:vertAlign w:val="subscript"/>
              </w:rPr>
              <w:t xml:space="preserve">hrh, rhub </w:t>
            </w:r>
          </w:p>
        </w:tc>
        <w:tc>
          <w:tcPr>
            <w:tcW w:w="899" w:type="dxa"/>
          </w:tcPr>
          <w:p w14:paraId="67CE9F37" w14:textId="77777777" w:rsidR="008D5459" w:rsidRPr="008D5459" w:rsidRDefault="008D5459" w:rsidP="008D5459">
            <w:pPr>
              <w:spacing w:after="60"/>
              <w:rPr>
                <w:iCs/>
                <w:sz w:val="20"/>
                <w:szCs w:val="20"/>
              </w:rPr>
            </w:pPr>
            <w:r w:rsidRPr="008D5459">
              <w:rPr>
                <w:iCs/>
                <w:sz w:val="20"/>
                <w:szCs w:val="20"/>
              </w:rPr>
              <w:t>$/MWh</w:t>
            </w:r>
          </w:p>
        </w:tc>
        <w:tc>
          <w:tcPr>
            <w:tcW w:w="7107" w:type="dxa"/>
          </w:tcPr>
          <w:p w14:paraId="7CBEF7E3" w14:textId="77777777" w:rsidR="008D5459" w:rsidRPr="008D5459" w:rsidRDefault="008D5459" w:rsidP="008D5459">
            <w:pPr>
              <w:spacing w:after="60"/>
              <w:rPr>
                <w:iCs/>
                <w:sz w:val="20"/>
                <w:szCs w:val="20"/>
              </w:rPr>
            </w:pPr>
            <w:r w:rsidRPr="008D5459">
              <w:rPr>
                <w:iCs/>
                <w:sz w:val="20"/>
                <w:szCs w:val="20"/>
              </w:rPr>
              <w:t xml:space="preserve">Day-Ahead Settlement Point Price for Operating Hour </w:t>
            </w:r>
            <w:r w:rsidRPr="008D5459">
              <w:rPr>
                <w:i/>
                <w:iCs/>
                <w:sz w:val="20"/>
                <w:szCs w:val="20"/>
              </w:rPr>
              <w:t>hdh</w:t>
            </w:r>
            <w:r w:rsidRPr="008D5459">
              <w:rPr>
                <w:iCs/>
                <w:sz w:val="20"/>
                <w:szCs w:val="20"/>
              </w:rPr>
              <w:t xml:space="preserve"> for the Settlement Point </w:t>
            </w:r>
            <w:r w:rsidRPr="008D5459">
              <w:rPr>
                <w:i/>
                <w:iCs/>
                <w:sz w:val="20"/>
                <w:szCs w:val="20"/>
              </w:rPr>
              <w:t>rhub</w:t>
            </w:r>
            <w:r w:rsidRPr="008D5459">
              <w:rPr>
                <w:iCs/>
                <w:sz w:val="20"/>
                <w:szCs w:val="20"/>
              </w:rPr>
              <w:t>.</w:t>
            </w:r>
          </w:p>
        </w:tc>
      </w:tr>
      <w:tr w:rsidR="008D5459" w:rsidRPr="008D5459" w14:paraId="5110C986" w14:textId="77777777" w:rsidTr="003A2528">
        <w:tc>
          <w:tcPr>
            <w:tcW w:w="1264" w:type="dxa"/>
          </w:tcPr>
          <w:p w14:paraId="2EA1E37C" w14:textId="77777777" w:rsidR="008D5459" w:rsidRPr="008D5459" w:rsidRDefault="008D5459" w:rsidP="008D5459">
            <w:pPr>
              <w:spacing w:after="60"/>
              <w:rPr>
                <w:iCs/>
                <w:sz w:val="20"/>
                <w:szCs w:val="20"/>
              </w:rPr>
            </w:pPr>
            <w:r w:rsidRPr="008D5459">
              <w:rPr>
                <w:iCs/>
                <w:sz w:val="20"/>
                <w:szCs w:val="20"/>
              </w:rPr>
              <w:t>RFAF</w:t>
            </w:r>
          </w:p>
        </w:tc>
        <w:tc>
          <w:tcPr>
            <w:tcW w:w="899" w:type="dxa"/>
          </w:tcPr>
          <w:p w14:paraId="13A0E01F"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1DC2B119" w14:textId="77777777" w:rsidR="008D5459" w:rsidRPr="008D5459" w:rsidRDefault="008D5459" w:rsidP="008D5459">
            <w:pPr>
              <w:spacing w:after="60"/>
              <w:rPr>
                <w:i/>
                <w:iCs/>
                <w:sz w:val="20"/>
                <w:szCs w:val="20"/>
              </w:rPr>
            </w:pPr>
            <w:r w:rsidRPr="008D5459">
              <w:rPr>
                <w:i/>
                <w:iCs/>
                <w:sz w:val="20"/>
                <w:szCs w:val="20"/>
              </w:rPr>
              <w:t>Real-Time Forward Adjustment Factor.</w:t>
            </w:r>
          </w:p>
        </w:tc>
      </w:tr>
      <w:tr w:rsidR="008D5459" w:rsidRPr="008D5459" w14:paraId="1F031F86" w14:textId="77777777" w:rsidTr="003A2528">
        <w:tc>
          <w:tcPr>
            <w:tcW w:w="1264" w:type="dxa"/>
          </w:tcPr>
          <w:p w14:paraId="0C0FF16D" w14:textId="77777777" w:rsidR="008D5459" w:rsidRPr="008D5459" w:rsidRDefault="008D5459" w:rsidP="008D5459">
            <w:pPr>
              <w:spacing w:after="60"/>
              <w:rPr>
                <w:iCs/>
                <w:sz w:val="20"/>
                <w:szCs w:val="20"/>
              </w:rPr>
            </w:pPr>
            <w:r w:rsidRPr="008D5459">
              <w:rPr>
                <w:iCs/>
                <w:sz w:val="20"/>
                <w:szCs w:val="20"/>
              </w:rPr>
              <w:t>DFAF</w:t>
            </w:r>
          </w:p>
        </w:tc>
        <w:tc>
          <w:tcPr>
            <w:tcW w:w="899" w:type="dxa"/>
          </w:tcPr>
          <w:p w14:paraId="5AAD8A9C"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4EAB5C5C" w14:textId="77777777" w:rsidR="008D5459" w:rsidRPr="008D5459" w:rsidRDefault="008D5459" w:rsidP="008D5459">
            <w:pPr>
              <w:spacing w:after="60"/>
              <w:rPr>
                <w:i/>
                <w:iCs/>
                <w:sz w:val="20"/>
                <w:szCs w:val="20"/>
              </w:rPr>
            </w:pPr>
            <w:r w:rsidRPr="008D5459">
              <w:rPr>
                <w:i/>
                <w:iCs/>
                <w:sz w:val="20"/>
                <w:szCs w:val="20"/>
              </w:rPr>
              <w:t>Day-Ahead Forward Adjustment Factor.</w:t>
            </w:r>
          </w:p>
        </w:tc>
      </w:tr>
    </w:tbl>
    <w:p w14:paraId="55DD12F2" w14:textId="77777777" w:rsidR="008D5459" w:rsidRPr="008D5459" w:rsidRDefault="008D5459" w:rsidP="008D5459">
      <w:pPr>
        <w:spacing w:before="240"/>
        <w:rPr>
          <w:iCs/>
          <w:szCs w:val="20"/>
        </w:rPr>
      </w:pPr>
      <w:r w:rsidRPr="008D5459">
        <w:rPr>
          <w:iCs/>
          <w:szCs w:val="20"/>
        </w:rPr>
        <w:t xml:space="preserve">The above parameters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5940"/>
      </w:tblGrid>
      <w:tr w:rsidR="008D5459" w:rsidRPr="008D5459" w14:paraId="139F00BC" w14:textId="77777777" w:rsidTr="003A2528">
        <w:trPr>
          <w:trHeight w:val="351"/>
          <w:tblHeader/>
        </w:trPr>
        <w:tc>
          <w:tcPr>
            <w:tcW w:w="1448" w:type="dxa"/>
          </w:tcPr>
          <w:p w14:paraId="1D2CC1C1" w14:textId="77777777" w:rsidR="008D5459" w:rsidRPr="008D5459" w:rsidRDefault="008D5459" w:rsidP="008D5459">
            <w:pPr>
              <w:spacing w:after="120"/>
              <w:rPr>
                <w:b/>
                <w:iCs/>
                <w:sz w:val="20"/>
                <w:szCs w:val="20"/>
              </w:rPr>
            </w:pPr>
            <w:r w:rsidRPr="008D5459">
              <w:rPr>
                <w:b/>
                <w:iCs/>
                <w:sz w:val="20"/>
                <w:szCs w:val="20"/>
              </w:rPr>
              <w:t>Parameter</w:t>
            </w:r>
          </w:p>
        </w:tc>
        <w:tc>
          <w:tcPr>
            <w:tcW w:w="1702" w:type="dxa"/>
          </w:tcPr>
          <w:p w14:paraId="5911DBE8" w14:textId="77777777" w:rsidR="008D5459" w:rsidRPr="008D5459" w:rsidRDefault="008D5459" w:rsidP="008D5459">
            <w:pPr>
              <w:spacing w:after="120"/>
              <w:rPr>
                <w:b/>
                <w:iCs/>
                <w:sz w:val="20"/>
                <w:szCs w:val="20"/>
              </w:rPr>
            </w:pPr>
            <w:r w:rsidRPr="008D5459">
              <w:rPr>
                <w:b/>
                <w:iCs/>
                <w:sz w:val="20"/>
                <w:szCs w:val="20"/>
              </w:rPr>
              <w:t>Unit</w:t>
            </w:r>
          </w:p>
        </w:tc>
        <w:tc>
          <w:tcPr>
            <w:tcW w:w="5940" w:type="dxa"/>
          </w:tcPr>
          <w:p w14:paraId="1D2E4879" w14:textId="77777777" w:rsidR="008D5459" w:rsidRPr="008D5459" w:rsidRDefault="008D5459" w:rsidP="008D5459">
            <w:pPr>
              <w:spacing w:after="120"/>
              <w:rPr>
                <w:b/>
                <w:iCs/>
                <w:sz w:val="20"/>
                <w:szCs w:val="20"/>
              </w:rPr>
            </w:pPr>
            <w:r w:rsidRPr="008D5459">
              <w:rPr>
                <w:b/>
                <w:iCs/>
                <w:sz w:val="20"/>
                <w:szCs w:val="20"/>
              </w:rPr>
              <w:t>Current Value*</w:t>
            </w:r>
          </w:p>
        </w:tc>
      </w:tr>
      <w:tr w:rsidR="008D5459" w:rsidRPr="008D5459" w14:paraId="0E1DE38F" w14:textId="77777777" w:rsidTr="003A2528">
        <w:trPr>
          <w:trHeight w:val="242"/>
        </w:trPr>
        <w:tc>
          <w:tcPr>
            <w:tcW w:w="1448" w:type="dxa"/>
          </w:tcPr>
          <w:p w14:paraId="55EBD74E" w14:textId="77777777" w:rsidR="008D5459" w:rsidRPr="008D5459" w:rsidRDefault="008D5459" w:rsidP="008D5459">
            <w:pPr>
              <w:spacing w:after="60"/>
              <w:rPr>
                <w:i/>
                <w:iCs/>
                <w:sz w:val="20"/>
                <w:szCs w:val="20"/>
              </w:rPr>
            </w:pPr>
            <w:r w:rsidRPr="008D5459">
              <w:rPr>
                <w:i/>
                <w:iCs/>
                <w:sz w:val="20"/>
                <w:szCs w:val="20"/>
                <w:lang w:val="fr-FR"/>
              </w:rPr>
              <w:t>rhub</w:t>
            </w:r>
          </w:p>
        </w:tc>
        <w:tc>
          <w:tcPr>
            <w:tcW w:w="1702" w:type="dxa"/>
          </w:tcPr>
          <w:p w14:paraId="53AFAF37" w14:textId="77777777" w:rsidR="008D5459" w:rsidRPr="008D5459" w:rsidRDefault="008D5459" w:rsidP="008D5459">
            <w:pPr>
              <w:spacing w:after="60"/>
              <w:rPr>
                <w:iCs/>
                <w:sz w:val="20"/>
                <w:szCs w:val="20"/>
              </w:rPr>
            </w:pPr>
            <w:r w:rsidRPr="008D5459">
              <w:rPr>
                <w:iCs/>
                <w:sz w:val="20"/>
                <w:szCs w:val="20"/>
              </w:rPr>
              <w:t>None</w:t>
            </w:r>
          </w:p>
        </w:tc>
        <w:tc>
          <w:tcPr>
            <w:tcW w:w="5940" w:type="dxa"/>
          </w:tcPr>
          <w:p w14:paraId="15E1AFB1" w14:textId="77777777" w:rsidR="008D5459" w:rsidRPr="008D5459" w:rsidRDefault="008D5459" w:rsidP="008D5459">
            <w:pPr>
              <w:spacing w:after="60"/>
              <w:rPr>
                <w:iCs/>
                <w:sz w:val="20"/>
                <w:szCs w:val="20"/>
              </w:rPr>
            </w:pPr>
            <w:r w:rsidRPr="008D5459">
              <w:rPr>
                <w:iCs/>
                <w:sz w:val="20"/>
                <w:szCs w:val="20"/>
              </w:rPr>
              <w:t>ERCOT North Hub</w:t>
            </w:r>
          </w:p>
        </w:tc>
      </w:tr>
      <w:tr w:rsidR="008D5459" w:rsidRPr="008D5459" w14:paraId="276C4E57" w14:textId="77777777" w:rsidTr="003A2528">
        <w:trPr>
          <w:trHeight w:val="242"/>
        </w:trPr>
        <w:tc>
          <w:tcPr>
            <w:tcW w:w="1448" w:type="dxa"/>
          </w:tcPr>
          <w:p w14:paraId="2BAF98A7" w14:textId="77777777" w:rsidR="008D5459" w:rsidRPr="008D5459" w:rsidRDefault="008D5459" w:rsidP="008D5459">
            <w:pPr>
              <w:spacing w:after="60"/>
              <w:rPr>
                <w:i/>
                <w:iCs/>
                <w:sz w:val="20"/>
                <w:szCs w:val="20"/>
                <w:lang w:val="fr-FR"/>
              </w:rPr>
            </w:pPr>
            <w:r w:rsidRPr="008D5459">
              <w:rPr>
                <w:i/>
                <w:iCs/>
                <w:sz w:val="20"/>
                <w:szCs w:val="20"/>
              </w:rPr>
              <w:t>RWF</w:t>
            </w:r>
            <w:r w:rsidRPr="008D5459">
              <w:rPr>
                <w:i/>
                <w:iCs/>
                <w:sz w:val="20"/>
                <w:szCs w:val="20"/>
                <w:vertAlign w:val="subscript"/>
              </w:rPr>
              <w:t>1</w:t>
            </w:r>
          </w:p>
        </w:tc>
        <w:tc>
          <w:tcPr>
            <w:tcW w:w="1702" w:type="dxa"/>
          </w:tcPr>
          <w:p w14:paraId="0A7FFEE3" w14:textId="77777777" w:rsidR="008D5459" w:rsidRPr="008D5459" w:rsidRDefault="008D5459" w:rsidP="008D5459">
            <w:pPr>
              <w:spacing w:after="60"/>
              <w:rPr>
                <w:iCs/>
                <w:sz w:val="20"/>
                <w:szCs w:val="20"/>
              </w:rPr>
            </w:pPr>
            <w:r w:rsidRPr="008D5459">
              <w:rPr>
                <w:iCs/>
                <w:sz w:val="20"/>
                <w:szCs w:val="20"/>
              </w:rPr>
              <w:t>None</w:t>
            </w:r>
          </w:p>
        </w:tc>
        <w:tc>
          <w:tcPr>
            <w:tcW w:w="5940" w:type="dxa"/>
          </w:tcPr>
          <w:p w14:paraId="6B61F120" w14:textId="77777777" w:rsidR="008D5459" w:rsidRPr="008D5459" w:rsidRDefault="008D5459" w:rsidP="008D5459">
            <w:pPr>
              <w:spacing w:after="60"/>
              <w:rPr>
                <w:iCs/>
                <w:sz w:val="20"/>
                <w:szCs w:val="20"/>
              </w:rPr>
            </w:pPr>
            <w:r w:rsidRPr="008D5459">
              <w:rPr>
                <w:iCs/>
                <w:sz w:val="20"/>
                <w:szCs w:val="20"/>
              </w:rPr>
              <w:t>1/3</w:t>
            </w:r>
          </w:p>
        </w:tc>
      </w:tr>
      <w:tr w:rsidR="008D5459" w:rsidRPr="008D5459" w14:paraId="2F5CB3C9" w14:textId="77777777" w:rsidTr="003A2528">
        <w:trPr>
          <w:trHeight w:val="242"/>
        </w:trPr>
        <w:tc>
          <w:tcPr>
            <w:tcW w:w="1448" w:type="dxa"/>
          </w:tcPr>
          <w:p w14:paraId="010620DF" w14:textId="77777777" w:rsidR="008D5459" w:rsidRPr="008D5459" w:rsidRDefault="008D5459" w:rsidP="008D5459">
            <w:pPr>
              <w:spacing w:after="60"/>
              <w:rPr>
                <w:i/>
                <w:iCs/>
                <w:sz w:val="20"/>
                <w:szCs w:val="20"/>
              </w:rPr>
            </w:pPr>
            <w:r w:rsidRPr="008D5459">
              <w:rPr>
                <w:i/>
                <w:iCs/>
                <w:sz w:val="20"/>
                <w:szCs w:val="20"/>
              </w:rPr>
              <w:t>RWF</w:t>
            </w:r>
            <w:r w:rsidRPr="008D5459">
              <w:rPr>
                <w:i/>
                <w:iCs/>
                <w:sz w:val="20"/>
                <w:szCs w:val="20"/>
                <w:vertAlign w:val="subscript"/>
              </w:rPr>
              <w:t>2</w:t>
            </w:r>
          </w:p>
        </w:tc>
        <w:tc>
          <w:tcPr>
            <w:tcW w:w="1702" w:type="dxa"/>
          </w:tcPr>
          <w:p w14:paraId="6327C681" w14:textId="77777777" w:rsidR="008D5459" w:rsidRPr="008D5459" w:rsidRDefault="008D5459" w:rsidP="008D5459">
            <w:pPr>
              <w:spacing w:after="60"/>
              <w:rPr>
                <w:iCs/>
                <w:sz w:val="20"/>
                <w:szCs w:val="20"/>
              </w:rPr>
            </w:pPr>
            <w:r w:rsidRPr="008D5459">
              <w:rPr>
                <w:iCs/>
                <w:sz w:val="20"/>
                <w:szCs w:val="20"/>
              </w:rPr>
              <w:t>None</w:t>
            </w:r>
          </w:p>
        </w:tc>
        <w:tc>
          <w:tcPr>
            <w:tcW w:w="5940" w:type="dxa"/>
          </w:tcPr>
          <w:p w14:paraId="07F72540" w14:textId="77777777" w:rsidR="008D5459" w:rsidRPr="008D5459" w:rsidRDefault="008D5459" w:rsidP="008D5459">
            <w:pPr>
              <w:spacing w:after="60"/>
              <w:rPr>
                <w:iCs/>
                <w:sz w:val="20"/>
                <w:szCs w:val="20"/>
              </w:rPr>
            </w:pPr>
            <w:r w:rsidRPr="008D5459">
              <w:rPr>
                <w:iCs/>
                <w:sz w:val="20"/>
                <w:szCs w:val="20"/>
              </w:rPr>
              <w:t>1/3</w:t>
            </w:r>
          </w:p>
        </w:tc>
      </w:tr>
      <w:tr w:rsidR="008D5459" w:rsidRPr="008D5459" w14:paraId="20383A70" w14:textId="77777777" w:rsidTr="003A2528">
        <w:trPr>
          <w:trHeight w:val="242"/>
        </w:trPr>
        <w:tc>
          <w:tcPr>
            <w:tcW w:w="1448" w:type="dxa"/>
          </w:tcPr>
          <w:p w14:paraId="1269EDF4" w14:textId="77777777" w:rsidR="008D5459" w:rsidRPr="008D5459" w:rsidRDefault="008D5459" w:rsidP="008D5459">
            <w:pPr>
              <w:spacing w:after="60"/>
              <w:rPr>
                <w:i/>
                <w:iCs/>
                <w:sz w:val="20"/>
                <w:szCs w:val="20"/>
              </w:rPr>
            </w:pPr>
            <w:r w:rsidRPr="008D5459">
              <w:rPr>
                <w:i/>
                <w:iCs/>
                <w:sz w:val="20"/>
                <w:szCs w:val="20"/>
              </w:rPr>
              <w:t>RWF</w:t>
            </w:r>
            <w:r w:rsidRPr="008D5459">
              <w:rPr>
                <w:i/>
                <w:iCs/>
                <w:sz w:val="20"/>
                <w:szCs w:val="20"/>
                <w:vertAlign w:val="subscript"/>
              </w:rPr>
              <w:t>3</w:t>
            </w:r>
          </w:p>
        </w:tc>
        <w:tc>
          <w:tcPr>
            <w:tcW w:w="1702" w:type="dxa"/>
          </w:tcPr>
          <w:p w14:paraId="04DA6B82" w14:textId="77777777" w:rsidR="008D5459" w:rsidRPr="008D5459" w:rsidRDefault="008D5459" w:rsidP="008D5459">
            <w:pPr>
              <w:spacing w:after="60"/>
              <w:rPr>
                <w:iCs/>
                <w:sz w:val="20"/>
                <w:szCs w:val="20"/>
              </w:rPr>
            </w:pPr>
            <w:r w:rsidRPr="008D5459">
              <w:rPr>
                <w:iCs/>
                <w:sz w:val="20"/>
                <w:szCs w:val="20"/>
              </w:rPr>
              <w:t>None</w:t>
            </w:r>
          </w:p>
        </w:tc>
        <w:tc>
          <w:tcPr>
            <w:tcW w:w="5940" w:type="dxa"/>
          </w:tcPr>
          <w:p w14:paraId="4A5B00BD" w14:textId="77777777" w:rsidR="008D5459" w:rsidRPr="008D5459" w:rsidRDefault="008D5459" w:rsidP="008D5459">
            <w:pPr>
              <w:spacing w:after="60"/>
              <w:rPr>
                <w:iCs/>
                <w:sz w:val="20"/>
                <w:szCs w:val="20"/>
              </w:rPr>
            </w:pPr>
            <w:r w:rsidRPr="008D5459">
              <w:rPr>
                <w:iCs/>
                <w:sz w:val="20"/>
                <w:szCs w:val="20"/>
              </w:rPr>
              <w:t>1/3</w:t>
            </w:r>
          </w:p>
        </w:tc>
      </w:tr>
      <w:tr w:rsidR="008D5459" w:rsidRPr="008D5459" w14:paraId="28F49DFC" w14:textId="77777777" w:rsidTr="003A2528">
        <w:trPr>
          <w:trHeight w:val="242"/>
        </w:trPr>
        <w:tc>
          <w:tcPr>
            <w:tcW w:w="1448" w:type="dxa"/>
          </w:tcPr>
          <w:p w14:paraId="2826A41E" w14:textId="77777777" w:rsidR="008D5459" w:rsidRPr="008D5459" w:rsidRDefault="008D5459" w:rsidP="008D5459">
            <w:pPr>
              <w:spacing w:after="60"/>
              <w:rPr>
                <w:i/>
                <w:iCs/>
                <w:sz w:val="20"/>
                <w:szCs w:val="20"/>
              </w:rPr>
            </w:pPr>
            <w:r w:rsidRPr="008D5459">
              <w:rPr>
                <w:i/>
                <w:iCs/>
                <w:sz w:val="20"/>
                <w:szCs w:val="20"/>
              </w:rPr>
              <w:t>DWF</w:t>
            </w:r>
            <w:r w:rsidRPr="008D5459">
              <w:rPr>
                <w:i/>
                <w:iCs/>
                <w:sz w:val="20"/>
                <w:szCs w:val="20"/>
                <w:vertAlign w:val="subscript"/>
              </w:rPr>
              <w:t>1</w:t>
            </w:r>
          </w:p>
        </w:tc>
        <w:tc>
          <w:tcPr>
            <w:tcW w:w="1702" w:type="dxa"/>
          </w:tcPr>
          <w:p w14:paraId="6D72ED09" w14:textId="77777777" w:rsidR="008D5459" w:rsidRPr="008D5459" w:rsidRDefault="008D5459" w:rsidP="008D5459">
            <w:pPr>
              <w:spacing w:after="60"/>
              <w:rPr>
                <w:iCs/>
                <w:sz w:val="20"/>
                <w:szCs w:val="20"/>
              </w:rPr>
            </w:pPr>
            <w:r w:rsidRPr="008D5459">
              <w:rPr>
                <w:iCs/>
                <w:sz w:val="20"/>
                <w:szCs w:val="20"/>
              </w:rPr>
              <w:t>None</w:t>
            </w:r>
          </w:p>
        </w:tc>
        <w:tc>
          <w:tcPr>
            <w:tcW w:w="5940" w:type="dxa"/>
          </w:tcPr>
          <w:p w14:paraId="6CFC5FD0" w14:textId="77777777" w:rsidR="008D5459" w:rsidRPr="008D5459" w:rsidRDefault="008D5459" w:rsidP="008D5459">
            <w:pPr>
              <w:spacing w:after="60"/>
              <w:rPr>
                <w:iCs/>
                <w:sz w:val="20"/>
                <w:szCs w:val="20"/>
              </w:rPr>
            </w:pPr>
            <w:r w:rsidRPr="008D5459">
              <w:rPr>
                <w:iCs/>
                <w:sz w:val="20"/>
                <w:szCs w:val="20"/>
              </w:rPr>
              <w:t>1/3</w:t>
            </w:r>
          </w:p>
        </w:tc>
      </w:tr>
      <w:tr w:rsidR="008D5459" w:rsidRPr="008D5459" w14:paraId="5377B643" w14:textId="77777777" w:rsidTr="003A2528">
        <w:trPr>
          <w:trHeight w:val="242"/>
        </w:trPr>
        <w:tc>
          <w:tcPr>
            <w:tcW w:w="1448" w:type="dxa"/>
          </w:tcPr>
          <w:p w14:paraId="4B5D83EB" w14:textId="77777777" w:rsidR="008D5459" w:rsidRPr="008D5459" w:rsidRDefault="008D5459" w:rsidP="008D5459">
            <w:pPr>
              <w:spacing w:after="60"/>
              <w:rPr>
                <w:i/>
                <w:iCs/>
                <w:sz w:val="20"/>
                <w:szCs w:val="20"/>
              </w:rPr>
            </w:pPr>
            <w:r w:rsidRPr="008D5459">
              <w:rPr>
                <w:i/>
                <w:iCs/>
                <w:sz w:val="20"/>
                <w:szCs w:val="20"/>
              </w:rPr>
              <w:t>DWF</w:t>
            </w:r>
            <w:r w:rsidRPr="008D5459">
              <w:rPr>
                <w:i/>
                <w:iCs/>
                <w:sz w:val="20"/>
                <w:szCs w:val="20"/>
                <w:vertAlign w:val="subscript"/>
              </w:rPr>
              <w:t>2</w:t>
            </w:r>
          </w:p>
        </w:tc>
        <w:tc>
          <w:tcPr>
            <w:tcW w:w="1702" w:type="dxa"/>
          </w:tcPr>
          <w:p w14:paraId="5D9AB120" w14:textId="77777777" w:rsidR="008D5459" w:rsidRPr="008D5459" w:rsidRDefault="008D5459" w:rsidP="008D5459">
            <w:pPr>
              <w:spacing w:after="60"/>
              <w:rPr>
                <w:iCs/>
                <w:sz w:val="20"/>
                <w:szCs w:val="20"/>
              </w:rPr>
            </w:pPr>
            <w:r w:rsidRPr="008D5459">
              <w:rPr>
                <w:iCs/>
                <w:sz w:val="20"/>
                <w:szCs w:val="20"/>
              </w:rPr>
              <w:t>None</w:t>
            </w:r>
          </w:p>
        </w:tc>
        <w:tc>
          <w:tcPr>
            <w:tcW w:w="5940" w:type="dxa"/>
          </w:tcPr>
          <w:p w14:paraId="128A01E7" w14:textId="77777777" w:rsidR="008D5459" w:rsidRPr="008D5459" w:rsidRDefault="008D5459" w:rsidP="008D5459">
            <w:pPr>
              <w:spacing w:after="60"/>
              <w:rPr>
                <w:iCs/>
                <w:sz w:val="20"/>
                <w:szCs w:val="20"/>
              </w:rPr>
            </w:pPr>
            <w:r w:rsidRPr="008D5459">
              <w:rPr>
                <w:iCs/>
                <w:sz w:val="20"/>
                <w:szCs w:val="20"/>
              </w:rPr>
              <w:t>1/3</w:t>
            </w:r>
          </w:p>
        </w:tc>
      </w:tr>
      <w:tr w:rsidR="008D5459" w:rsidRPr="008D5459" w14:paraId="1B4CA7E7" w14:textId="77777777" w:rsidTr="003A2528">
        <w:trPr>
          <w:trHeight w:val="242"/>
        </w:trPr>
        <w:tc>
          <w:tcPr>
            <w:tcW w:w="1448" w:type="dxa"/>
          </w:tcPr>
          <w:p w14:paraId="3297FCC9" w14:textId="77777777" w:rsidR="008D5459" w:rsidRPr="008D5459" w:rsidRDefault="008D5459" w:rsidP="008D5459">
            <w:pPr>
              <w:spacing w:after="60"/>
              <w:rPr>
                <w:i/>
                <w:iCs/>
                <w:sz w:val="20"/>
                <w:szCs w:val="20"/>
              </w:rPr>
            </w:pPr>
            <w:r w:rsidRPr="008D5459">
              <w:rPr>
                <w:i/>
                <w:iCs/>
                <w:sz w:val="20"/>
                <w:szCs w:val="20"/>
              </w:rPr>
              <w:lastRenderedPageBreak/>
              <w:t>DWF</w:t>
            </w:r>
            <w:r w:rsidRPr="008D5459">
              <w:rPr>
                <w:i/>
                <w:iCs/>
                <w:sz w:val="20"/>
                <w:szCs w:val="20"/>
                <w:vertAlign w:val="subscript"/>
              </w:rPr>
              <w:t>3</w:t>
            </w:r>
          </w:p>
        </w:tc>
        <w:tc>
          <w:tcPr>
            <w:tcW w:w="1702" w:type="dxa"/>
          </w:tcPr>
          <w:p w14:paraId="0BC979B3" w14:textId="77777777" w:rsidR="008D5459" w:rsidRPr="008D5459" w:rsidRDefault="008D5459" w:rsidP="008D5459">
            <w:pPr>
              <w:spacing w:after="60"/>
              <w:rPr>
                <w:iCs/>
                <w:sz w:val="20"/>
                <w:szCs w:val="20"/>
              </w:rPr>
            </w:pPr>
            <w:r w:rsidRPr="008D5459">
              <w:rPr>
                <w:iCs/>
                <w:sz w:val="20"/>
                <w:szCs w:val="20"/>
              </w:rPr>
              <w:t>None</w:t>
            </w:r>
          </w:p>
        </w:tc>
        <w:tc>
          <w:tcPr>
            <w:tcW w:w="5940" w:type="dxa"/>
          </w:tcPr>
          <w:p w14:paraId="4B4E70DD" w14:textId="77777777" w:rsidR="008D5459" w:rsidRPr="008D5459" w:rsidRDefault="008D5459" w:rsidP="008D5459">
            <w:pPr>
              <w:spacing w:after="60"/>
              <w:rPr>
                <w:iCs/>
                <w:sz w:val="20"/>
                <w:szCs w:val="20"/>
              </w:rPr>
            </w:pPr>
            <w:r w:rsidRPr="008D5459">
              <w:rPr>
                <w:iCs/>
                <w:sz w:val="20"/>
                <w:szCs w:val="20"/>
              </w:rPr>
              <w:t>1/3</w:t>
            </w:r>
          </w:p>
        </w:tc>
      </w:tr>
      <w:tr w:rsidR="008D5459" w:rsidRPr="008D5459" w14:paraId="2230F054" w14:textId="77777777" w:rsidTr="003A2528">
        <w:trPr>
          <w:trHeight w:val="519"/>
        </w:trPr>
        <w:tc>
          <w:tcPr>
            <w:tcW w:w="9090" w:type="dxa"/>
            <w:gridSpan w:val="3"/>
          </w:tcPr>
          <w:p w14:paraId="66D205AF" w14:textId="77777777" w:rsidR="008D5459" w:rsidRPr="008D5459" w:rsidRDefault="008D5459" w:rsidP="008D5459">
            <w:pPr>
              <w:spacing w:after="60"/>
              <w:rPr>
                <w:iCs/>
                <w:sz w:val="20"/>
                <w:szCs w:val="20"/>
              </w:rPr>
            </w:pPr>
            <w:r w:rsidRPr="008D5459">
              <w:rPr>
                <w:iCs/>
                <w:sz w:val="20"/>
                <w:szCs w:val="20"/>
              </w:rPr>
              <w:t>*  The current value for the parameters referenced in the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4A80939E" w14:textId="77777777" w:rsidR="009A3772" w:rsidRPr="00BA2009" w:rsidRDefault="009A3772" w:rsidP="00BC2D06"/>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9401A" w14:textId="77777777" w:rsidR="001146CA" w:rsidRDefault="001146CA">
      <w:r>
        <w:separator/>
      </w:r>
    </w:p>
  </w:endnote>
  <w:endnote w:type="continuationSeparator" w:id="0">
    <w:p w14:paraId="09778113" w14:textId="77777777" w:rsidR="001146CA" w:rsidRDefault="0011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361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528E7" w14:textId="766FA28F" w:rsidR="00D176CF" w:rsidRDefault="006C2AC7">
    <w:pPr>
      <w:pStyle w:val="Footer"/>
      <w:tabs>
        <w:tab w:val="clear" w:pos="4320"/>
        <w:tab w:val="clear" w:pos="8640"/>
        <w:tab w:val="right" w:pos="9360"/>
      </w:tabs>
      <w:rPr>
        <w:rFonts w:ascii="Arial" w:hAnsi="Arial" w:cs="Arial"/>
        <w:sz w:val="18"/>
      </w:rPr>
    </w:pPr>
    <w:r>
      <w:rPr>
        <w:rFonts w:ascii="Arial" w:hAnsi="Arial" w:cs="Arial"/>
        <w:sz w:val="18"/>
      </w:rPr>
      <w:t>985</w:t>
    </w:r>
    <w:r w:rsidR="00D176CF">
      <w:rPr>
        <w:rFonts w:ascii="Arial" w:hAnsi="Arial" w:cs="Arial"/>
        <w:sz w:val="18"/>
      </w:rPr>
      <w:t>NPRR</w:t>
    </w:r>
    <w:r w:rsidR="00C374C6">
      <w:rPr>
        <w:rFonts w:ascii="Arial" w:hAnsi="Arial" w:cs="Arial"/>
        <w:sz w:val="18"/>
      </w:rPr>
      <w:t>-</w:t>
    </w:r>
    <w:r w:rsidR="008942F6">
      <w:rPr>
        <w:rFonts w:ascii="Arial" w:hAnsi="Arial" w:cs="Arial"/>
        <w:sz w:val="18"/>
      </w:rPr>
      <w:t>03 PRS Report</w:t>
    </w:r>
    <w:r w:rsidR="00C374C6">
      <w:rPr>
        <w:rFonts w:ascii="Arial" w:hAnsi="Arial" w:cs="Arial"/>
        <w:sz w:val="18"/>
      </w:rPr>
      <w:t xml:space="preserve"> </w:t>
    </w:r>
    <w:r w:rsidR="008942F6">
      <w:rPr>
        <w:rFonts w:ascii="Arial" w:hAnsi="Arial" w:cs="Arial"/>
        <w:sz w:val="18"/>
      </w:rPr>
      <w:t>121219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985E24">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985E24">
      <w:rPr>
        <w:rFonts w:ascii="Arial" w:hAnsi="Arial" w:cs="Arial"/>
        <w:noProof/>
        <w:sz w:val="18"/>
      </w:rPr>
      <w:t>5</w:t>
    </w:r>
    <w:r w:rsidR="00D176CF" w:rsidRPr="00412DCA">
      <w:rPr>
        <w:rFonts w:ascii="Arial" w:hAnsi="Arial" w:cs="Arial"/>
        <w:sz w:val="18"/>
      </w:rPr>
      <w:fldChar w:fldCharType="end"/>
    </w:r>
  </w:p>
  <w:p w14:paraId="050F0D1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136B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BFEA2" w14:textId="77777777" w:rsidR="001146CA" w:rsidRDefault="001146CA">
      <w:r>
        <w:separator/>
      </w:r>
    </w:p>
  </w:footnote>
  <w:footnote w:type="continuationSeparator" w:id="0">
    <w:p w14:paraId="5EDFFC29" w14:textId="77777777" w:rsidR="001146CA" w:rsidRDefault="00114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81205" w14:textId="7A85D22D" w:rsidR="00D176CF" w:rsidRDefault="008942F6"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31B29"/>
    <w:rsid w:val="00060A5A"/>
    <w:rsid w:val="00064B44"/>
    <w:rsid w:val="00067FE2"/>
    <w:rsid w:val="0007682E"/>
    <w:rsid w:val="000949EB"/>
    <w:rsid w:val="000C16EF"/>
    <w:rsid w:val="000D1AEB"/>
    <w:rsid w:val="000D3E64"/>
    <w:rsid w:val="000F13C5"/>
    <w:rsid w:val="00105A36"/>
    <w:rsid w:val="001139BF"/>
    <w:rsid w:val="001146CA"/>
    <w:rsid w:val="001313B4"/>
    <w:rsid w:val="001363C8"/>
    <w:rsid w:val="0014546D"/>
    <w:rsid w:val="001500D9"/>
    <w:rsid w:val="00156DB7"/>
    <w:rsid w:val="00157228"/>
    <w:rsid w:val="00160789"/>
    <w:rsid w:val="00160C3C"/>
    <w:rsid w:val="0017783C"/>
    <w:rsid w:val="00192822"/>
    <w:rsid w:val="0019314C"/>
    <w:rsid w:val="001B52A2"/>
    <w:rsid w:val="001F38F0"/>
    <w:rsid w:val="0022328D"/>
    <w:rsid w:val="00237430"/>
    <w:rsid w:val="00272558"/>
    <w:rsid w:val="00276A99"/>
    <w:rsid w:val="00286AD9"/>
    <w:rsid w:val="002933EC"/>
    <w:rsid w:val="002966F3"/>
    <w:rsid w:val="002B69F3"/>
    <w:rsid w:val="002B763A"/>
    <w:rsid w:val="002D382A"/>
    <w:rsid w:val="002F1EDD"/>
    <w:rsid w:val="003013F2"/>
    <w:rsid w:val="0030232A"/>
    <w:rsid w:val="0030694A"/>
    <w:rsid w:val="003069F4"/>
    <w:rsid w:val="00360920"/>
    <w:rsid w:val="0037506D"/>
    <w:rsid w:val="00376E4F"/>
    <w:rsid w:val="00381A51"/>
    <w:rsid w:val="00384709"/>
    <w:rsid w:val="00386C35"/>
    <w:rsid w:val="003A2528"/>
    <w:rsid w:val="003A3D77"/>
    <w:rsid w:val="003B5AED"/>
    <w:rsid w:val="003C6B7B"/>
    <w:rsid w:val="003C7ABE"/>
    <w:rsid w:val="004135BD"/>
    <w:rsid w:val="004302A4"/>
    <w:rsid w:val="0043664E"/>
    <w:rsid w:val="004463BA"/>
    <w:rsid w:val="004822D4"/>
    <w:rsid w:val="0049290B"/>
    <w:rsid w:val="004A4451"/>
    <w:rsid w:val="004D3958"/>
    <w:rsid w:val="004F2F1C"/>
    <w:rsid w:val="005008DF"/>
    <w:rsid w:val="005045D0"/>
    <w:rsid w:val="00513ADA"/>
    <w:rsid w:val="00534C6C"/>
    <w:rsid w:val="005512E0"/>
    <w:rsid w:val="005841C0"/>
    <w:rsid w:val="0059260F"/>
    <w:rsid w:val="005B552B"/>
    <w:rsid w:val="005E0EC7"/>
    <w:rsid w:val="005E5074"/>
    <w:rsid w:val="005F77BB"/>
    <w:rsid w:val="00612E4F"/>
    <w:rsid w:val="00615D5E"/>
    <w:rsid w:val="00622E99"/>
    <w:rsid w:val="00625E5D"/>
    <w:rsid w:val="0066370F"/>
    <w:rsid w:val="00692A80"/>
    <w:rsid w:val="006A0784"/>
    <w:rsid w:val="006A697B"/>
    <w:rsid w:val="006B4DDE"/>
    <w:rsid w:val="006B75C5"/>
    <w:rsid w:val="006C2AC7"/>
    <w:rsid w:val="006E4597"/>
    <w:rsid w:val="006E5E76"/>
    <w:rsid w:val="0070221D"/>
    <w:rsid w:val="0071786D"/>
    <w:rsid w:val="00743968"/>
    <w:rsid w:val="00760BA9"/>
    <w:rsid w:val="00785415"/>
    <w:rsid w:val="00791CB9"/>
    <w:rsid w:val="00792566"/>
    <w:rsid w:val="00793130"/>
    <w:rsid w:val="007A1BE1"/>
    <w:rsid w:val="007B3233"/>
    <w:rsid w:val="007B5A42"/>
    <w:rsid w:val="007C199B"/>
    <w:rsid w:val="007D3073"/>
    <w:rsid w:val="007D64B9"/>
    <w:rsid w:val="007D72D4"/>
    <w:rsid w:val="007E0452"/>
    <w:rsid w:val="008070C0"/>
    <w:rsid w:val="00811C12"/>
    <w:rsid w:val="00844333"/>
    <w:rsid w:val="00845778"/>
    <w:rsid w:val="00887E28"/>
    <w:rsid w:val="008942F6"/>
    <w:rsid w:val="008A18DA"/>
    <w:rsid w:val="008D5459"/>
    <w:rsid w:val="008D5C3A"/>
    <w:rsid w:val="008E6DA2"/>
    <w:rsid w:val="00907B1E"/>
    <w:rsid w:val="00943AFD"/>
    <w:rsid w:val="00963A51"/>
    <w:rsid w:val="009769F4"/>
    <w:rsid w:val="00983B6E"/>
    <w:rsid w:val="00985E24"/>
    <w:rsid w:val="009936F8"/>
    <w:rsid w:val="009A3772"/>
    <w:rsid w:val="009D17F0"/>
    <w:rsid w:val="00A42796"/>
    <w:rsid w:val="00A50B70"/>
    <w:rsid w:val="00A5311D"/>
    <w:rsid w:val="00A63C3F"/>
    <w:rsid w:val="00AD3B58"/>
    <w:rsid w:val="00AE5404"/>
    <w:rsid w:val="00AF56C6"/>
    <w:rsid w:val="00B032E8"/>
    <w:rsid w:val="00B132FA"/>
    <w:rsid w:val="00B57F96"/>
    <w:rsid w:val="00B67892"/>
    <w:rsid w:val="00BA4D33"/>
    <w:rsid w:val="00BA6274"/>
    <w:rsid w:val="00BB2F4C"/>
    <w:rsid w:val="00BB47EB"/>
    <w:rsid w:val="00BC2D06"/>
    <w:rsid w:val="00BC5AA8"/>
    <w:rsid w:val="00BF50AA"/>
    <w:rsid w:val="00C374C6"/>
    <w:rsid w:val="00C744EB"/>
    <w:rsid w:val="00C90702"/>
    <w:rsid w:val="00C917FF"/>
    <w:rsid w:val="00C9766A"/>
    <w:rsid w:val="00CC4F39"/>
    <w:rsid w:val="00CD544C"/>
    <w:rsid w:val="00CF1E4E"/>
    <w:rsid w:val="00CF4256"/>
    <w:rsid w:val="00D04E39"/>
    <w:rsid w:val="00D04FE8"/>
    <w:rsid w:val="00D07646"/>
    <w:rsid w:val="00D176CF"/>
    <w:rsid w:val="00D271E3"/>
    <w:rsid w:val="00D47A80"/>
    <w:rsid w:val="00D85807"/>
    <w:rsid w:val="00D87349"/>
    <w:rsid w:val="00D87C1E"/>
    <w:rsid w:val="00D91EE9"/>
    <w:rsid w:val="00D97220"/>
    <w:rsid w:val="00DB7139"/>
    <w:rsid w:val="00DF302D"/>
    <w:rsid w:val="00E14D47"/>
    <w:rsid w:val="00E1641C"/>
    <w:rsid w:val="00E26708"/>
    <w:rsid w:val="00E34958"/>
    <w:rsid w:val="00E37AB0"/>
    <w:rsid w:val="00E71C39"/>
    <w:rsid w:val="00EA4770"/>
    <w:rsid w:val="00EA56E6"/>
    <w:rsid w:val="00EC335F"/>
    <w:rsid w:val="00EC48FB"/>
    <w:rsid w:val="00EF232A"/>
    <w:rsid w:val="00F05A69"/>
    <w:rsid w:val="00F43FFD"/>
    <w:rsid w:val="00F44236"/>
    <w:rsid w:val="00F52517"/>
    <w:rsid w:val="00FA57B2"/>
    <w:rsid w:val="00FB2FA6"/>
    <w:rsid w:val="00FB509B"/>
    <w:rsid w:val="00FC3D4B"/>
    <w:rsid w:val="00FC6312"/>
    <w:rsid w:val="00FC6CF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64F3DAF"/>
  <w15:chartTrackingRefBased/>
  <w15:docId w15:val="{4C9B97CA-851D-4B5D-B017-F9BFFEA2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PlaceholderText">
    <w:name w:val="Placeholder Text"/>
    <w:basedOn w:val="DefaultParagraphFont"/>
    <w:uiPriority w:val="99"/>
    <w:semiHidden/>
    <w:rsid w:val="003750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85" TargetMode="External"/><Relationship Id="rId13" Type="http://schemas.openxmlformats.org/officeDocument/2006/relationships/image" Target="media/image2.wmf"/><Relationship Id="rId18" Type="http://schemas.openxmlformats.org/officeDocument/2006/relationships/hyperlink" Target="mailto:mruane@ercot.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jordan.troublefield@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vspell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ED3D0-8ED8-4173-B1B1-4A1C02B9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976</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7291</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2013-11-15T21:11:00Z</cp:lastPrinted>
  <dcterms:created xsi:type="dcterms:W3CDTF">2019-12-17T16:10:00Z</dcterms:created>
  <dcterms:modified xsi:type="dcterms:W3CDTF">2019-12-17T16:10:00Z</dcterms:modified>
</cp:coreProperties>
</file>