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7"/>
        <w:gridCol w:w="900"/>
        <w:gridCol w:w="6593"/>
      </w:tblGrid>
      <w:tr w:rsidR="00152993" w14:paraId="5BED8FBB" w14:textId="77777777" w:rsidTr="0077286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327" w:type="dxa"/>
            <w:tcBorders>
              <w:bottom w:val="single" w:sz="4" w:space="0" w:color="auto"/>
            </w:tcBorders>
            <w:vAlign w:val="center"/>
          </w:tcPr>
          <w:p w14:paraId="012C14A3" w14:textId="7E730E1F" w:rsidR="00152993" w:rsidRDefault="00613FF5"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593"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772867" w14:paraId="6D0202AC" w14:textId="77777777" w:rsidTr="000367C0">
        <w:trPr>
          <w:trHeight w:val="629"/>
        </w:trPr>
        <w:tc>
          <w:tcPr>
            <w:tcW w:w="2947" w:type="dxa"/>
            <w:gridSpan w:val="2"/>
            <w:shd w:val="clear" w:color="auto" w:fill="FFFFFF"/>
            <w:vAlign w:val="center"/>
          </w:tcPr>
          <w:p w14:paraId="4A7D6093" w14:textId="77777777" w:rsidR="00772867" w:rsidRDefault="00772867">
            <w:pPr>
              <w:pStyle w:val="Header"/>
            </w:pPr>
            <w:r>
              <w:t>Date of Decision</w:t>
            </w:r>
          </w:p>
        </w:tc>
        <w:tc>
          <w:tcPr>
            <w:tcW w:w="7493" w:type="dxa"/>
            <w:gridSpan w:val="2"/>
            <w:shd w:val="clear" w:color="auto" w:fill="FFFFFF"/>
            <w:vAlign w:val="center"/>
          </w:tcPr>
          <w:p w14:paraId="435D4A8E" w14:textId="46D340E8" w:rsidR="00772867" w:rsidRPr="00772867" w:rsidRDefault="00E71AFB" w:rsidP="00E71AFB">
            <w:pPr>
              <w:pStyle w:val="Header"/>
              <w:spacing w:before="120" w:after="120"/>
              <w:rPr>
                <w:b w:val="0"/>
              </w:rPr>
            </w:pPr>
            <w:r>
              <w:rPr>
                <w:b w:val="0"/>
              </w:rPr>
              <w:t>December</w:t>
            </w:r>
            <w:r w:rsidRPr="00772867">
              <w:rPr>
                <w:b w:val="0"/>
              </w:rPr>
              <w:t xml:space="preserve"> 1</w:t>
            </w:r>
            <w:r>
              <w:rPr>
                <w:b w:val="0"/>
              </w:rPr>
              <w:t>2</w:t>
            </w:r>
            <w:r w:rsidR="00772867" w:rsidRPr="00772867">
              <w:rPr>
                <w:b w:val="0"/>
              </w:rPr>
              <w:t>, 2019</w:t>
            </w:r>
          </w:p>
        </w:tc>
      </w:tr>
      <w:tr w:rsidR="00772867" w14:paraId="6AF8EBD1" w14:textId="77777777" w:rsidTr="000367C0">
        <w:trPr>
          <w:trHeight w:val="620"/>
        </w:trPr>
        <w:tc>
          <w:tcPr>
            <w:tcW w:w="2947" w:type="dxa"/>
            <w:gridSpan w:val="2"/>
            <w:shd w:val="clear" w:color="auto" w:fill="FFFFFF"/>
            <w:vAlign w:val="center"/>
          </w:tcPr>
          <w:p w14:paraId="18062CBC" w14:textId="236A2761" w:rsidR="00772867" w:rsidRDefault="00772867">
            <w:pPr>
              <w:pStyle w:val="Header"/>
            </w:pPr>
            <w:r>
              <w:t>Action</w:t>
            </w:r>
          </w:p>
        </w:tc>
        <w:tc>
          <w:tcPr>
            <w:tcW w:w="7493" w:type="dxa"/>
            <w:gridSpan w:val="2"/>
            <w:shd w:val="clear" w:color="auto" w:fill="FFFFFF"/>
            <w:vAlign w:val="center"/>
          </w:tcPr>
          <w:p w14:paraId="50FF3DF6" w14:textId="316DD594" w:rsidR="00772867" w:rsidRPr="00772867" w:rsidRDefault="00E71AFB">
            <w:pPr>
              <w:pStyle w:val="Header"/>
              <w:rPr>
                <w:b w:val="0"/>
              </w:rPr>
            </w:pPr>
            <w:r>
              <w:rPr>
                <w:b w:val="0"/>
              </w:rPr>
              <w:t>Tabled</w:t>
            </w:r>
          </w:p>
        </w:tc>
      </w:tr>
      <w:tr w:rsidR="00772867" w14:paraId="1EBCE5DA" w14:textId="77777777" w:rsidTr="000367C0">
        <w:trPr>
          <w:trHeight w:val="620"/>
        </w:trPr>
        <w:tc>
          <w:tcPr>
            <w:tcW w:w="2947" w:type="dxa"/>
            <w:gridSpan w:val="2"/>
            <w:shd w:val="clear" w:color="auto" w:fill="FFFFFF"/>
            <w:vAlign w:val="center"/>
          </w:tcPr>
          <w:p w14:paraId="3803A116" w14:textId="4FCAAAA5" w:rsidR="00772867" w:rsidRDefault="00772867">
            <w:pPr>
              <w:pStyle w:val="Header"/>
            </w:pPr>
            <w:r>
              <w:t>Timeline</w:t>
            </w:r>
          </w:p>
        </w:tc>
        <w:tc>
          <w:tcPr>
            <w:tcW w:w="7493" w:type="dxa"/>
            <w:gridSpan w:val="2"/>
            <w:shd w:val="clear" w:color="auto" w:fill="FFFFFF"/>
            <w:vAlign w:val="center"/>
          </w:tcPr>
          <w:p w14:paraId="7E47ACCB" w14:textId="2D015C9A" w:rsidR="00772867" w:rsidRPr="00772867" w:rsidRDefault="00772867">
            <w:pPr>
              <w:pStyle w:val="Header"/>
              <w:rPr>
                <w:b w:val="0"/>
              </w:rPr>
            </w:pPr>
            <w:r w:rsidRPr="00772867">
              <w:rPr>
                <w:b w:val="0"/>
              </w:rPr>
              <w:t>Normal</w:t>
            </w:r>
          </w:p>
        </w:tc>
      </w:tr>
      <w:tr w:rsidR="00772867" w14:paraId="54E107A6" w14:textId="77777777" w:rsidTr="000367C0">
        <w:trPr>
          <w:trHeight w:val="611"/>
        </w:trPr>
        <w:tc>
          <w:tcPr>
            <w:tcW w:w="2947" w:type="dxa"/>
            <w:gridSpan w:val="2"/>
            <w:shd w:val="clear" w:color="auto" w:fill="FFFFFF"/>
            <w:vAlign w:val="center"/>
          </w:tcPr>
          <w:p w14:paraId="0230AAF6" w14:textId="57EF4DD6" w:rsidR="00772867" w:rsidRDefault="00772867">
            <w:pPr>
              <w:pStyle w:val="Header"/>
            </w:pPr>
            <w:r>
              <w:t>Proposed Effective Date</w:t>
            </w:r>
          </w:p>
        </w:tc>
        <w:tc>
          <w:tcPr>
            <w:tcW w:w="7493" w:type="dxa"/>
            <w:gridSpan w:val="2"/>
            <w:shd w:val="clear" w:color="auto" w:fill="FFFFFF"/>
            <w:vAlign w:val="center"/>
          </w:tcPr>
          <w:p w14:paraId="201B5D8F" w14:textId="1289DF1D" w:rsidR="00772867" w:rsidRPr="00772867" w:rsidRDefault="00772867">
            <w:pPr>
              <w:pStyle w:val="Header"/>
              <w:rPr>
                <w:b w:val="0"/>
              </w:rPr>
            </w:pPr>
            <w:r>
              <w:rPr>
                <w:b w:val="0"/>
              </w:rPr>
              <w:t>To be determined</w:t>
            </w:r>
          </w:p>
        </w:tc>
      </w:tr>
      <w:tr w:rsidR="00772867" w14:paraId="57FEEAC6" w14:textId="77777777" w:rsidTr="000367C0">
        <w:trPr>
          <w:trHeight w:val="629"/>
        </w:trPr>
        <w:tc>
          <w:tcPr>
            <w:tcW w:w="2947" w:type="dxa"/>
            <w:gridSpan w:val="2"/>
            <w:shd w:val="clear" w:color="auto" w:fill="FFFFFF"/>
            <w:vAlign w:val="center"/>
          </w:tcPr>
          <w:p w14:paraId="5F7F3BB5" w14:textId="69819F85" w:rsidR="00772867" w:rsidRDefault="00772867">
            <w:pPr>
              <w:pStyle w:val="Header"/>
            </w:pPr>
            <w:r>
              <w:t>Priority and Rank Assigned</w:t>
            </w:r>
          </w:p>
        </w:tc>
        <w:tc>
          <w:tcPr>
            <w:tcW w:w="7493" w:type="dxa"/>
            <w:gridSpan w:val="2"/>
            <w:shd w:val="clear" w:color="auto" w:fill="FFFFFF"/>
            <w:vAlign w:val="center"/>
          </w:tcPr>
          <w:p w14:paraId="2F227568" w14:textId="2CD1993E" w:rsidR="00772867" w:rsidRDefault="00772867">
            <w:pPr>
              <w:pStyle w:val="Header"/>
              <w:rPr>
                <w:b w:val="0"/>
              </w:rPr>
            </w:pPr>
            <w:r>
              <w:rPr>
                <w:b w:val="0"/>
              </w:rPr>
              <w:t>To be determined</w:t>
            </w:r>
          </w:p>
        </w:tc>
      </w:tr>
      <w:tr w:rsidR="001A5FAA" w14:paraId="6B490593" w14:textId="77777777" w:rsidTr="00772867">
        <w:trPr>
          <w:trHeight w:val="769"/>
        </w:trPr>
        <w:tc>
          <w:tcPr>
            <w:tcW w:w="2947" w:type="dxa"/>
            <w:gridSpan w:val="2"/>
            <w:shd w:val="clear" w:color="auto" w:fill="FFFFFF"/>
            <w:vAlign w:val="center"/>
          </w:tcPr>
          <w:p w14:paraId="0C45F0BE" w14:textId="6F4C0342" w:rsidR="001A5FAA" w:rsidRDefault="001A5FAA" w:rsidP="004E363E">
            <w:pPr>
              <w:pStyle w:val="Header"/>
              <w:spacing w:before="120" w:after="120"/>
            </w:pPr>
            <w:r>
              <w:t>Nodal Protocol Sections Requiring Revision</w:t>
            </w:r>
          </w:p>
        </w:tc>
        <w:tc>
          <w:tcPr>
            <w:tcW w:w="7493" w:type="dxa"/>
            <w:gridSpan w:val="2"/>
            <w:shd w:val="clear" w:color="auto" w:fill="FFFFFF"/>
            <w:vAlign w:val="center"/>
          </w:tcPr>
          <w:p w14:paraId="313DFD5A" w14:textId="77777777" w:rsidR="001A5FAA" w:rsidRDefault="001A5FAA" w:rsidP="004E363E">
            <w:pPr>
              <w:spacing w:after="120"/>
              <w:rPr>
                <w:rFonts w:ascii="Arial" w:hAnsi="Arial"/>
              </w:rPr>
            </w:pPr>
            <w:r>
              <w:rPr>
                <w:rFonts w:ascii="Arial" w:hAnsi="Arial"/>
              </w:rPr>
              <w:t>3.2.3, System Adequacy Reports</w:t>
            </w:r>
          </w:p>
          <w:p w14:paraId="72316051" w14:textId="322D4528" w:rsidR="001A5FAA" w:rsidRPr="001A5FAA" w:rsidRDefault="001A5FAA" w:rsidP="004E363E">
            <w:pPr>
              <w:pStyle w:val="Header"/>
              <w:rPr>
                <w:b w:val="0"/>
              </w:rPr>
            </w:pPr>
            <w:r w:rsidRPr="001A5FAA">
              <w:rPr>
                <w:b w:val="0"/>
              </w:rPr>
              <w:t>6.5.9.3.1, Operating Condition Notice</w:t>
            </w:r>
          </w:p>
        </w:tc>
      </w:tr>
      <w:tr w:rsidR="001A5FAA" w14:paraId="79A2EA15" w14:textId="77777777" w:rsidTr="00772867">
        <w:trPr>
          <w:trHeight w:val="769"/>
        </w:trPr>
        <w:tc>
          <w:tcPr>
            <w:tcW w:w="2947" w:type="dxa"/>
            <w:gridSpan w:val="2"/>
            <w:shd w:val="clear" w:color="auto" w:fill="FFFFFF"/>
            <w:vAlign w:val="center"/>
          </w:tcPr>
          <w:p w14:paraId="472C84DA" w14:textId="3618BBCC" w:rsidR="001A5FAA" w:rsidRDefault="00F84A93" w:rsidP="004E363E">
            <w:pPr>
              <w:pStyle w:val="Header"/>
              <w:spacing w:before="120" w:after="120"/>
            </w:pPr>
            <w:r>
              <w:t>Related Documents Requiring Revision/Related Revision Requests</w:t>
            </w:r>
          </w:p>
        </w:tc>
        <w:tc>
          <w:tcPr>
            <w:tcW w:w="7493" w:type="dxa"/>
            <w:gridSpan w:val="2"/>
            <w:shd w:val="clear" w:color="auto" w:fill="FFFFFF"/>
            <w:vAlign w:val="center"/>
          </w:tcPr>
          <w:p w14:paraId="11F185B3" w14:textId="774E3D66" w:rsidR="001A5FAA" w:rsidRPr="00F84A93" w:rsidRDefault="00F84A93">
            <w:pPr>
              <w:pStyle w:val="Header"/>
              <w:rPr>
                <w:b w:val="0"/>
              </w:rPr>
            </w:pPr>
            <w:r w:rsidRPr="00F84A93">
              <w:rPr>
                <w:b w:val="0"/>
              </w:rPr>
              <w:t>None</w:t>
            </w:r>
          </w:p>
        </w:tc>
      </w:tr>
      <w:tr w:rsidR="001A5FAA" w14:paraId="61FE0E86" w14:textId="77777777" w:rsidTr="00772867">
        <w:trPr>
          <w:trHeight w:val="769"/>
        </w:trPr>
        <w:tc>
          <w:tcPr>
            <w:tcW w:w="2947" w:type="dxa"/>
            <w:gridSpan w:val="2"/>
            <w:shd w:val="clear" w:color="auto" w:fill="FFFFFF"/>
            <w:vAlign w:val="center"/>
          </w:tcPr>
          <w:p w14:paraId="4BFEAB39" w14:textId="7AAF1996" w:rsidR="001A5FAA" w:rsidRDefault="00F84A93">
            <w:pPr>
              <w:pStyle w:val="Header"/>
            </w:pPr>
            <w:r>
              <w:t>Revision Description</w:t>
            </w:r>
          </w:p>
        </w:tc>
        <w:tc>
          <w:tcPr>
            <w:tcW w:w="7493" w:type="dxa"/>
            <w:gridSpan w:val="2"/>
            <w:shd w:val="clear" w:color="auto" w:fill="FFFFFF"/>
            <w:vAlign w:val="center"/>
          </w:tcPr>
          <w:p w14:paraId="03FB7D2E" w14:textId="6285C969" w:rsidR="00F84A93" w:rsidRPr="00F84A93" w:rsidRDefault="00F84A93" w:rsidP="00552172">
            <w:pPr>
              <w:pStyle w:val="Header"/>
              <w:spacing w:before="120" w:after="120"/>
              <w:rPr>
                <w:b w:val="0"/>
              </w:rPr>
            </w:pPr>
            <w:r w:rsidRPr="00F84A93">
              <w:rPr>
                <w:b w:val="0"/>
              </w:rPr>
              <w:t xml:space="preserve">This Nodal Protocol Revision Request (NPRR) requires ERCOT to include </w:t>
            </w:r>
            <w:r w:rsidR="00CD4FD8">
              <w:rPr>
                <w:b w:val="0"/>
              </w:rPr>
              <w:t xml:space="preserve">additional data about </w:t>
            </w:r>
            <w:r w:rsidRPr="00F84A93">
              <w:rPr>
                <w:b w:val="0"/>
              </w:rPr>
              <w:t xml:space="preserve">the amount of the projected capacity </w:t>
            </w:r>
            <w:r w:rsidR="00552172">
              <w:rPr>
                <w:b w:val="0"/>
              </w:rPr>
              <w:t>availab</w:t>
            </w:r>
            <w:r w:rsidR="00CD4FD8">
              <w:rPr>
                <w:b w:val="0"/>
              </w:rPr>
              <w:t>l</w:t>
            </w:r>
            <w:r w:rsidR="00552172">
              <w:rPr>
                <w:b w:val="0"/>
              </w:rPr>
              <w:t>e</w:t>
            </w:r>
            <w:r w:rsidR="00CD4FD8">
              <w:rPr>
                <w:b w:val="0"/>
              </w:rPr>
              <w:t xml:space="preserve"> in the Short-Term System Adequacy Report</w:t>
            </w:r>
            <w:r w:rsidRPr="00F84A93">
              <w:rPr>
                <w:b w:val="0"/>
              </w:rPr>
              <w:t>.</w:t>
            </w:r>
          </w:p>
        </w:tc>
      </w:tr>
      <w:tr w:rsidR="00502864" w14:paraId="741CD3C9" w14:textId="77777777" w:rsidTr="00772867">
        <w:trPr>
          <w:trHeight w:val="769"/>
        </w:trPr>
        <w:tc>
          <w:tcPr>
            <w:tcW w:w="2947" w:type="dxa"/>
            <w:gridSpan w:val="2"/>
            <w:shd w:val="clear" w:color="auto" w:fill="FFFFFF"/>
            <w:vAlign w:val="center"/>
          </w:tcPr>
          <w:p w14:paraId="36B085A2" w14:textId="6AFC43E3" w:rsidR="00502864" w:rsidRDefault="00502864" w:rsidP="00502864">
            <w:pPr>
              <w:pStyle w:val="Header"/>
            </w:pPr>
            <w:r>
              <w:t>Reason for Revision</w:t>
            </w:r>
          </w:p>
        </w:tc>
        <w:tc>
          <w:tcPr>
            <w:tcW w:w="7493" w:type="dxa"/>
            <w:gridSpan w:val="2"/>
            <w:shd w:val="clear" w:color="auto" w:fill="FFFFFF"/>
            <w:vAlign w:val="center"/>
          </w:tcPr>
          <w:p w14:paraId="42C6D91E" w14:textId="77777777" w:rsidR="00502864" w:rsidRDefault="00502864" w:rsidP="00502864">
            <w:pPr>
              <w:pStyle w:val="NormalArial"/>
              <w:spacing w:before="120"/>
              <w:rPr>
                <w:rFonts w:cs="Arial"/>
                <w:color w:val="000000"/>
              </w:rPr>
            </w:pPr>
            <w:r w:rsidRPr="006629C8">
              <w:object w:dxaOrig="225" w:dyaOrig="225" w14:anchorId="6AC5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1843CF2" w14:textId="77777777" w:rsidR="00502864" w:rsidRDefault="00502864" w:rsidP="00502864">
            <w:pPr>
              <w:pStyle w:val="NormalArial"/>
              <w:tabs>
                <w:tab w:val="left" w:pos="432"/>
              </w:tabs>
              <w:spacing w:before="120"/>
              <w:ind w:left="432" w:hanging="432"/>
              <w:rPr>
                <w:iCs/>
                <w:kern w:val="24"/>
              </w:rPr>
            </w:pPr>
            <w:r w:rsidRPr="00CD242D">
              <w:object w:dxaOrig="225" w:dyaOrig="225" w14:anchorId="2D1326A2">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9230315" w14:textId="77777777" w:rsidR="00502864" w:rsidRDefault="00502864" w:rsidP="00502864">
            <w:pPr>
              <w:pStyle w:val="NormalArial"/>
              <w:spacing w:before="120"/>
              <w:rPr>
                <w:iCs/>
                <w:kern w:val="24"/>
              </w:rPr>
            </w:pPr>
            <w:r w:rsidRPr="006629C8">
              <w:object w:dxaOrig="225" w:dyaOrig="225" w14:anchorId="52BDDD02">
                <v:shape id="_x0000_i1041" type="#_x0000_t75" style="width:15.7pt;height:14.9pt" o:ole="">
                  <v:imagedata r:id="rId14" o:title=""/>
                </v:shape>
                <w:control r:id="rId15" w:name="TextBox12" w:shapeid="_x0000_i1041"/>
              </w:object>
            </w:r>
            <w:r w:rsidRPr="006629C8">
              <w:t xml:space="preserve">  </w:t>
            </w:r>
            <w:r>
              <w:rPr>
                <w:iCs/>
                <w:kern w:val="24"/>
              </w:rPr>
              <w:t>Market efficiencies or enhancements</w:t>
            </w:r>
          </w:p>
          <w:p w14:paraId="3F39F713" w14:textId="77777777" w:rsidR="00502864" w:rsidRDefault="00502864" w:rsidP="00502864">
            <w:pPr>
              <w:pStyle w:val="NormalArial"/>
              <w:spacing w:before="120"/>
              <w:rPr>
                <w:iCs/>
                <w:kern w:val="24"/>
              </w:rPr>
            </w:pPr>
            <w:r w:rsidRPr="006629C8">
              <w:object w:dxaOrig="225" w:dyaOrig="225" w14:anchorId="58D46C7E">
                <v:shape id="_x0000_i1043" type="#_x0000_t75" style="width:15.7pt;height:14.9pt" o:ole="">
                  <v:imagedata r:id="rId11" o:title=""/>
                </v:shape>
                <w:control r:id="rId16" w:name="TextBox13" w:shapeid="_x0000_i1043"/>
              </w:object>
            </w:r>
            <w:r w:rsidRPr="006629C8">
              <w:t xml:space="preserve">  </w:t>
            </w:r>
            <w:r>
              <w:rPr>
                <w:iCs/>
                <w:kern w:val="24"/>
              </w:rPr>
              <w:t>Administrative</w:t>
            </w:r>
          </w:p>
          <w:p w14:paraId="2DC86174" w14:textId="77777777" w:rsidR="00502864" w:rsidRDefault="00502864" w:rsidP="00502864">
            <w:pPr>
              <w:pStyle w:val="NormalArial"/>
              <w:spacing w:before="120"/>
              <w:rPr>
                <w:iCs/>
                <w:kern w:val="24"/>
              </w:rPr>
            </w:pPr>
            <w:r w:rsidRPr="006629C8">
              <w:object w:dxaOrig="225" w:dyaOrig="225" w14:anchorId="685304A6">
                <v:shape id="_x0000_i1045" type="#_x0000_t75" style="width:15.7pt;height:14.9pt" o:ole="">
                  <v:imagedata r:id="rId11" o:title=""/>
                </v:shape>
                <w:control r:id="rId17" w:name="TextBox14" w:shapeid="_x0000_i1045"/>
              </w:object>
            </w:r>
            <w:r w:rsidRPr="006629C8">
              <w:t xml:space="preserve">  </w:t>
            </w:r>
            <w:r>
              <w:rPr>
                <w:iCs/>
                <w:kern w:val="24"/>
              </w:rPr>
              <w:t>Regulatory requirements</w:t>
            </w:r>
          </w:p>
          <w:p w14:paraId="7B4F78E7" w14:textId="77777777" w:rsidR="00502864" w:rsidRPr="00CD242D" w:rsidRDefault="00502864" w:rsidP="00502864">
            <w:pPr>
              <w:pStyle w:val="NormalArial"/>
              <w:spacing w:before="120"/>
              <w:rPr>
                <w:rFonts w:cs="Arial"/>
                <w:color w:val="000000"/>
              </w:rPr>
            </w:pPr>
            <w:r w:rsidRPr="006629C8">
              <w:object w:dxaOrig="225" w:dyaOrig="225" w14:anchorId="53E63D34">
                <v:shape id="_x0000_i1047" type="#_x0000_t75" style="width:15.7pt;height:14.9pt" o:ole="">
                  <v:imagedata r:id="rId11" o:title=""/>
                </v:shape>
                <w:control r:id="rId18" w:name="TextBox15" w:shapeid="_x0000_i1047"/>
              </w:object>
            </w:r>
            <w:r w:rsidRPr="006629C8">
              <w:t xml:space="preserve">  </w:t>
            </w:r>
            <w:r w:rsidRPr="00CD242D">
              <w:rPr>
                <w:rFonts w:cs="Arial"/>
                <w:color w:val="000000"/>
              </w:rPr>
              <w:t>Other:  (explain)</w:t>
            </w:r>
          </w:p>
          <w:p w14:paraId="2D035691" w14:textId="32DE26FC" w:rsidR="00502864" w:rsidRPr="00502864" w:rsidRDefault="00502864" w:rsidP="004E363E">
            <w:pPr>
              <w:pStyle w:val="Header"/>
              <w:spacing w:after="120"/>
              <w:rPr>
                <w:b w:val="0"/>
              </w:rPr>
            </w:pPr>
            <w:r w:rsidRPr="00502864">
              <w:rPr>
                <w:b w:val="0"/>
                <w:i/>
                <w:sz w:val="20"/>
                <w:szCs w:val="20"/>
              </w:rPr>
              <w:t>(please select all that apply)</w:t>
            </w:r>
          </w:p>
        </w:tc>
      </w:tr>
      <w:tr w:rsidR="00502864" w14:paraId="72728AD1" w14:textId="77777777" w:rsidTr="00772867">
        <w:trPr>
          <w:trHeight w:val="769"/>
        </w:trPr>
        <w:tc>
          <w:tcPr>
            <w:tcW w:w="2947" w:type="dxa"/>
            <w:gridSpan w:val="2"/>
            <w:shd w:val="clear" w:color="auto" w:fill="FFFFFF"/>
            <w:vAlign w:val="center"/>
          </w:tcPr>
          <w:p w14:paraId="0A14AB80" w14:textId="0F8A6F23" w:rsidR="00502864" w:rsidRDefault="00502864" w:rsidP="00502864">
            <w:pPr>
              <w:pStyle w:val="Header"/>
            </w:pPr>
            <w:r>
              <w:t>Business Case</w:t>
            </w:r>
          </w:p>
        </w:tc>
        <w:tc>
          <w:tcPr>
            <w:tcW w:w="7493" w:type="dxa"/>
            <w:gridSpan w:val="2"/>
            <w:shd w:val="clear" w:color="auto" w:fill="FFFFFF"/>
            <w:vAlign w:val="center"/>
          </w:tcPr>
          <w:p w14:paraId="5603FFA0" w14:textId="4CD6402C" w:rsidR="00502864" w:rsidRPr="00502864" w:rsidRDefault="00502864" w:rsidP="004E363E">
            <w:pPr>
              <w:pStyle w:val="Header"/>
              <w:spacing w:before="120"/>
              <w:rPr>
                <w:b w:val="0"/>
              </w:rPr>
            </w:pPr>
            <w:r w:rsidRPr="00502864">
              <w:rPr>
                <w:b w:val="0"/>
              </w:rPr>
              <w:t>It is not always apparent to Market Participants why ERCOT issues an OCN for capacity insufficiency.  This NPRR provides more information to help Market Participants understand the basis for the OCN so that the OCN will be effective at prompting a response by the market.</w:t>
            </w:r>
          </w:p>
        </w:tc>
      </w:tr>
      <w:tr w:rsidR="00063C1B" w14:paraId="5F5A0DBA" w14:textId="77777777" w:rsidTr="00772867">
        <w:trPr>
          <w:trHeight w:val="769"/>
        </w:trPr>
        <w:tc>
          <w:tcPr>
            <w:tcW w:w="2947" w:type="dxa"/>
            <w:gridSpan w:val="2"/>
            <w:shd w:val="clear" w:color="auto" w:fill="FFFFFF"/>
            <w:vAlign w:val="center"/>
          </w:tcPr>
          <w:p w14:paraId="0FB06EDB" w14:textId="6F19CBDA" w:rsidR="00063C1B" w:rsidRDefault="00063C1B" w:rsidP="00502864">
            <w:pPr>
              <w:pStyle w:val="Header"/>
            </w:pPr>
            <w:r>
              <w:lastRenderedPageBreak/>
              <w:t>Credit Work Group Review</w:t>
            </w:r>
          </w:p>
        </w:tc>
        <w:tc>
          <w:tcPr>
            <w:tcW w:w="7493" w:type="dxa"/>
            <w:gridSpan w:val="2"/>
            <w:shd w:val="clear" w:color="auto" w:fill="FFFFFF"/>
            <w:vAlign w:val="center"/>
          </w:tcPr>
          <w:p w14:paraId="7E996F91" w14:textId="5DA76BAD" w:rsidR="00063C1B" w:rsidRPr="00502864" w:rsidRDefault="00150E45" w:rsidP="004E363E">
            <w:pPr>
              <w:pStyle w:val="Header"/>
              <w:spacing w:before="120" w:after="120"/>
              <w:rPr>
                <w:b w:val="0"/>
              </w:rPr>
            </w:pPr>
            <w:r w:rsidRPr="00150E45">
              <w:rPr>
                <w:b w:val="0"/>
              </w:rPr>
              <w:t>ERCOT Credit Staff and the Credit Work Group (Credit WG) have reviewed NPRR974 and do not believe that it requires changes to credit monitoring activity or the calculation of liability.</w:t>
            </w:r>
          </w:p>
        </w:tc>
      </w:tr>
      <w:tr w:rsidR="00502864" w14:paraId="68C0CDD2" w14:textId="77777777" w:rsidTr="00772867">
        <w:trPr>
          <w:trHeight w:val="769"/>
        </w:trPr>
        <w:tc>
          <w:tcPr>
            <w:tcW w:w="2947" w:type="dxa"/>
            <w:gridSpan w:val="2"/>
            <w:shd w:val="clear" w:color="auto" w:fill="FFFFFF"/>
            <w:vAlign w:val="center"/>
          </w:tcPr>
          <w:p w14:paraId="0AF16C08" w14:textId="5268A323" w:rsidR="00502864" w:rsidRDefault="00502864" w:rsidP="00502864">
            <w:pPr>
              <w:pStyle w:val="Header"/>
            </w:pPr>
            <w:r>
              <w:t>PRS Decision</w:t>
            </w:r>
          </w:p>
        </w:tc>
        <w:tc>
          <w:tcPr>
            <w:tcW w:w="7493" w:type="dxa"/>
            <w:gridSpan w:val="2"/>
            <w:shd w:val="clear" w:color="auto" w:fill="FFFFFF"/>
            <w:vAlign w:val="center"/>
          </w:tcPr>
          <w:p w14:paraId="2A7A7EEB" w14:textId="77777777" w:rsidR="00502864" w:rsidRDefault="00502864" w:rsidP="004E363E">
            <w:pPr>
              <w:pStyle w:val="Header"/>
              <w:spacing w:before="120" w:after="120"/>
              <w:rPr>
                <w:b w:val="0"/>
              </w:rPr>
            </w:pPr>
            <w:r w:rsidRPr="00502864">
              <w:rPr>
                <w:b w:val="0"/>
              </w:rPr>
              <w:t>On 11/13/19, PRS voted unanimously to recommend approval of NPRR974 as amended by the 11</w:t>
            </w:r>
            <w:r w:rsidR="00A52B12">
              <w:rPr>
                <w:b w:val="0"/>
              </w:rPr>
              <w:t>/</w:t>
            </w:r>
            <w:r w:rsidRPr="00502864">
              <w:rPr>
                <w:b w:val="0"/>
              </w:rPr>
              <w:t>11</w:t>
            </w:r>
            <w:r w:rsidR="00A52B12">
              <w:rPr>
                <w:b w:val="0"/>
              </w:rPr>
              <w:t>/</w:t>
            </w:r>
            <w:r w:rsidRPr="00502864">
              <w:rPr>
                <w:b w:val="0"/>
              </w:rPr>
              <w:t xml:space="preserve">19 ERCOT comments.  The </w:t>
            </w:r>
            <w:r w:rsidR="00A52B12">
              <w:rPr>
                <w:b w:val="0"/>
              </w:rPr>
              <w:t>Independent Power Marketer (</w:t>
            </w:r>
            <w:r w:rsidRPr="00502864">
              <w:rPr>
                <w:b w:val="0"/>
              </w:rPr>
              <w:t>IPM</w:t>
            </w:r>
            <w:r w:rsidR="00A52B12">
              <w:rPr>
                <w:b w:val="0"/>
              </w:rPr>
              <w:t>)</w:t>
            </w:r>
            <w:r w:rsidRPr="00502864">
              <w:rPr>
                <w:b w:val="0"/>
              </w:rPr>
              <w:t xml:space="preserve"> Market Segment was not present for the vote.</w:t>
            </w:r>
          </w:p>
          <w:p w14:paraId="6ACA2A2C" w14:textId="20995080" w:rsidR="00E71AFB" w:rsidRPr="00502864" w:rsidRDefault="00E71AFB" w:rsidP="004E363E">
            <w:pPr>
              <w:pStyle w:val="Header"/>
              <w:spacing w:before="120" w:after="120"/>
              <w:rPr>
                <w:b w:val="0"/>
              </w:rPr>
            </w:pPr>
            <w:r>
              <w:rPr>
                <w:b w:val="0"/>
              </w:rPr>
              <w:t>On 12/12/19, PRS voted unanimously to table NPRR974 for one month.  All Market Segments were present for the vote.</w:t>
            </w:r>
          </w:p>
        </w:tc>
      </w:tr>
      <w:tr w:rsidR="00502864" w14:paraId="5819C29E" w14:textId="77777777" w:rsidTr="00772867">
        <w:trPr>
          <w:trHeight w:val="769"/>
        </w:trPr>
        <w:tc>
          <w:tcPr>
            <w:tcW w:w="2947" w:type="dxa"/>
            <w:gridSpan w:val="2"/>
            <w:shd w:val="clear" w:color="auto" w:fill="FFFFFF"/>
            <w:vAlign w:val="center"/>
          </w:tcPr>
          <w:p w14:paraId="5E5420DC" w14:textId="32D4DFF9" w:rsidR="00502864" w:rsidRDefault="00502864" w:rsidP="00502864">
            <w:pPr>
              <w:pStyle w:val="Header"/>
            </w:pPr>
            <w:r>
              <w:t>Summary of PRS Discussion</w:t>
            </w:r>
          </w:p>
        </w:tc>
        <w:tc>
          <w:tcPr>
            <w:tcW w:w="7493" w:type="dxa"/>
            <w:gridSpan w:val="2"/>
            <w:shd w:val="clear" w:color="auto" w:fill="FFFFFF"/>
            <w:vAlign w:val="center"/>
          </w:tcPr>
          <w:p w14:paraId="34B20B9A" w14:textId="77777777" w:rsidR="00502864" w:rsidRDefault="00502864" w:rsidP="004E363E">
            <w:pPr>
              <w:pStyle w:val="Header"/>
              <w:spacing w:before="120" w:after="120"/>
              <w:rPr>
                <w:b w:val="0"/>
              </w:rPr>
            </w:pPr>
            <w:r w:rsidRPr="00502864">
              <w:rPr>
                <w:b w:val="0"/>
              </w:rPr>
              <w:t xml:space="preserve">On 11/13/19, participants reviewed the 11/11/19 ERCOT comments and requested that ERCOT </w:t>
            </w:r>
            <w:r w:rsidR="00A52B12">
              <w:rPr>
                <w:b w:val="0"/>
              </w:rPr>
              <w:t>S</w:t>
            </w:r>
            <w:r w:rsidRPr="00502864">
              <w:rPr>
                <w:b w:val="0"/>
              </w:rPr>
              <w:t xml:space="preserve">taff provide a follow-up presentation prior to implementation. </w:t>
            </w:r>
          </w:p>
          <w:p w14:paraId="5C7D9068" w14:textId="62260706" w:rsidR="00E71AFB" w:rsidRPr="00502864" w:rsidRDefault="00E71AFB" w:rsidP="001977FE">
            <w:pPr>
              <w:pStyle w:val="Header"/>
              <w:spacing w:before="120" w:after="120"/>
              <w:rPr>
                <w:b w:val="0"/>
              </w:rPr>
            </w:pPr>
            <w:r>
              <w:rPr>
                <w:b w:val="0"/>
              </w:rPr>
              <w:t xml:space="preserve">On 12/12/19, </w:t>
            </w:r>
            <w:r w:rsidR="001977FE" w:rsidRPr="001977FE">
              <w:rPr>
                <w:b w:val="0"/>
              </w:rPr>
              <w:t>participants noted the request for additional time for development of an Impact Analysis for NPRR</w:t>
            </w:r>
            <w:r w:rsidR="001977FE">
              <w:rPr>
                <w:b w:val="0"/>
              </w:rPr>
              <w:t>974</w:t>
            </w:r>
            <w:r w:rsidR="001977FE" w:rsidRPr="001977FE">
              <w:rPr>
                <w:b w:val="0"/>
              </w:rPr>
              <w:t xml:space="preserve"> as outlined in the </w:t>
            </w:r>
            <w:r w:rsidR="001977FE">
              <w:rPr>
                <w:b w:val="0"/>
              </w:rPr>
              <w:t>12/10</w:t>
            </w:r>
            <w:r w:rsidR="001977FE" w:rsidRPr="001977FE">
              <w:rPr>
                <w:b w:val="0"/>
              </w:rPr>
              <w:t>/19 ERCOT comments.</w:t>
            </w:r>
            <w:r>
              <w:rPr>
                <w:b w:val="0"/>
              </w:rPr>
              <w:t xml:space="preserve"> </w:t>
            </w:r>
          </w:p>
        </w:tc>
      </w:tr>
      <w:tr w:rsidR="00502864" w14:paraId="33E8DA91" w14:textId="77777777" w:rsidTr="00772867">
        <w:trPr>
          <w:trHeight w:val="467"/>
        </w:trPr>
        <w:tc>
          <w:tcPr>
            <w:tcW w:w="2947" w:type="dxa"/>
            <w:gridSpan w:val="2"/>
            <w:tcBorders>
              <w:top w:val="single" w:sz="4" w:space="0" w:color="auto"/>
              <w:left w:val="nil"/>
              <w:bottom w:val="nil"/>
              <w:right w:val="nil"/>
            </w:tcBorders>
            <w:shd w:val="clear" w:color="auto" w:fill="FFFFFF"/>
            <w:vAlign w:val="center"/>
          </w:tcPr>
          <w:p w14:paraId="40EB6721" w14:textId="77777777" w:rsidR="00502864" w:rsidRDefault="00502864" w:rsidP="00502864">
            <w:pPr>
              <w:pStyle w:val="NormalArial"/>
            </w:pPr>
          </w:p>
        </w:tc>
        <w:tc>
          <w:tcPr>
            <w:tcW w:w="7493" w:type="dxa"/>
            <w:gridSpan w:val="2"/>
            <w:tcBorders>
              <w:top w:val="nil"/>
              <w:left w:val="nil"/>
              <w:bottom w:val="nil"/>
              <w:right w:val="nil"/>
            </w:tcBorders>
            <w:vAlign w:val="center"/>
          </w:tcPr>
          <w:p w14:paraId="21E045F7" w14:textId="77777777" w:rsidR="00502864" w:rsidRDefault="00502864" w:rsidP="00502864">
            <w:pPr>
              <w:pStyle w:val="NormalArial"/>
            </w:pPr>
          </w:p>
        </w:tc>
      </w:tr>
      <w:tr w:rsidR="00502864" w14:paraId="655736B3" w14:textId="77777777">
        <w:trPr>
          <w:trHeight w:val="440"/>
        </w:trPr>
        <w:tc>
          <w:tcPr>
            <w:tcW w:w="10440" w:type="dxa"/>
            <w:gridSpan w:val="4"/>
            <w:tcBorders>
              <w:top w:val="single" w:sz="4" w:space="0" w:color="auto"/>
            </w:tcBorders>
            <w:shd w:val="clear" w:color="auto" w:fill="FFFFFF"/>
            <w:vAlign w:val="center"/>
          </w:tcPr>
          <w:p w14:paraId="0715AB3F" w14:textId="4C7B4C30" w:rsidR="00502864" w:rsidRDefault="00502864" w:rsidP="00502864">
            <w:pPr>
              <w:pStyle w:val="Header"/>
              <w:jc w:val="center"/>
            </w:pPr>
            <w:r>
              <w:t>Sponsor</w:t>
            </w:r>
          </w:p>
        </w:tc>
      </w:tr>
      <w:tr w:rsidR="00502864" w14:paraId="31C84226" w14:textId="77777777" w:rsidTr="00772867">
        <w:trPr>
          <w:trHeight w:val="350"/>
        </w:trPr>
        <w:tc>
          <w:tcPr>
            <w:tcW w:w="2947" w:type="dxa"/>
            <w:gridSpan w:val="2"/>
            <w:shd w:val="clear" w:color="auto" w:fill="FFFFFF"/>
            <w:vAlign w:val="center"/>
          </w:tcPr>
          <w:p w14:paraId="5DDA4E50" w14:textId="77777777" w:rsidR="00502864" w:rsidRPr="00EC55B3" w:rsidRDefault="00502864" w:rsidP="00502864">
            <w:pPr>
              <w:pStyle w:val="Header"/>
            </w:pPr>
            <w:r w:rsidRPr="00EC55B3">
              <w:t>Name</w:t>
            </w:r>
          </w:p>
        </w:tc>
        <w:tc>
          <w:tcPr>
            <w:tcW w:w="7493" w:type="dxa"/>
            <w:gridSpan w:val="2"/>
            <w:vAlign w:val="center"/>
          </w:tcPr>
          <w:p w14:paraId="1AFB3260" w14:textId="0154DC22" w:rsidR="00502864" w:rsidRDefault="00502864" w:rsidP="00502864">
            <w:pPr>
              <w:pStyle w:val="NormalArial"/>
            </w:pPr>
            <w:r>
              <w:t>Michele Gregg</w:t>
            </w:r>
          </w:p>
        </w:tc>
      </w:tr>
      <w:tr w:rsidR="00502864" w14:paraId="52B25239" w14:textId="77777777" w:rsidTr="00772867">
        <w:trPr>
          <w:trHeight w:val="350"/>
        </w:trPr>
        <w:tc>
          <w:tcPr>
            <w:tcW w:w="2947" w:type="dxa"/>
            <w:gridSpan w:val="2"/>
            <w:shd w:val="clear" w:color="auto" w:fill="FFFFFF"/>
            <w:vAlign w:val="center"/>
          </w:tcPr>
          <w:p w14:paraId="6A9E8B43" w14:textId="77777777" w:rsidR="00502864" w:rsidRPr="00EC55B3" w:rsidRDefault="00502864" w:rsidP="00502864">
            <w:pPr>
              <w:pStyle w:val="Header"/>
            </w:pPr>
            <w:r w:rsidRPr="00EC55B3">
              <w:t>E-mail Address</w:t>
            </w:r>
          </w:p>
        </w:tc>
        <w:tc>
          <w:tcPr>
            <w:tcW w:w="7493" w:type="dxa"/>
            <w:gridSpan w:val="2"/>
            <w:vAlign w:val="center"/>
          </w:tcPr>
          <w:p w14:paraId="5F5172EA" w14:textId="2F8DB7FA" w:rsidR="00502864" w:rsidRDefault="00613FF5" w:rsidP="00502864">
            <w:pPr>
              <w:pStyle w:val="NormalArial"/>
            </w:pPr>
            <w:hyperlink r:id="rId19" w:history="1">
              <w:r w:rsidR="00502864" w:rsidRPr="00867F43">
                <w:rPr>
                  <w:rStyle w:val="Hyperlink"/>
                </w:rPr>
                <w:t>michele@competitivepower.org</w:t>
              </w:r>
            </w:hyperlink>
          </w:p>
        </w:tc>
      </w:tr>
      <w:tr w:rsidR="00502864" w14:paraId="6D5E74BD" w14:textId="77777777" w:rsidTr="00772867">
        <w:trPr>
          <w:trHeight w:val="350"/>
        </w:trPr>
        <w:tc>
          <w:tcPr>
            <w:tcW w:w="2947" w:type="dxa"/>
            <w:gridSpan w:val="2"/>
            <w:shd w:val="clear" w:color="auto" w:fill="FFFFFF"/>
            <w:vAlign w:val="center"/>
          </w:tcPr>
          <w:p w14:paraId="1E093F08" w14:textId="77777777" w:rsidR="00502864" w:rsidRPr="00EC55B3" w:rsidRDefault="00502864" w:rsidP="00502864">
            <w:pPr>
              <w:pStyle w:val="Header"/>
            </w:pPr>
            <w:r w:rsidRPr="00EC55B3">
              <w:t>Company</w:t>
            </w:r>
          </w:p>
        </w:tc>
        <w:tc>
          <w:tcPr>
            <w:tcW w:w="7493" w:type="dxa"/>
            <w:gridSpan w:val="2"/>
            <w:vAlign w:val="center"/>
          </w:tcPr>
          <w:p w14:paraId="63C3E614" w14:textId="6AD7D16D" w:rsidR="00502864" w:rsidRDefault="00502864" w:rsidP="00502864">
            <w:pPr>
              <w:pStyle w:val="NormalArial"/>
            </w:pPr>
            <w:r>
              <w:t>Texas Competitive Power Advocates (TCPA)</w:t>
            </w:r>
          </w:p>
        </w:tc>
      </w:tr>
      <w:tr w:rsidR="00502864" w14:paraId="51145C08" w14:textId="77777777" w:rsidTr="00772867">
        <w:trPr>
          <w:trHeight w:val="350"/>
        </w:trPr>
        <w:tc>
          <w:tcPr>
            <w:tcW w:w="2947" w:type="dxa"/>
            <w:gridSpan w:val="2"/>
            <w:tcBorders>
              <w:bottom w:val="single" w:sz="4" w:space="0" w:color="auto"/>
            </w:tcBorders>
            <w:shd w:val="clear" w:color="auto" w:fill="FFFFFF"/>
            <w:vAlign w:val="center"/>
          </w:tcPr>
          <w:p w14:paraId="5BB170F1" w14:textId="77777777" w:rsidR="00502864" w:rsidRPr="00EC55B3" w:rsidRDefault="00502864" w:rsidP="00502864">
            <w:pPr>
              <w:pStyle w:val="Header"/>
            </w:pPr>
            <w:r w:rsidRPr="00EC55B3">
              <w:t>Phone Number</w:t>
            </w:r>
          </w:p>
        </w:tc>
        <w:tc>
          <w:tcPr>
            <w:tcW w:w="7493" w:type="dxa"/>
            <w:gridSpan w:val="2"/>
            <w:tcBorders>
              <w:bottom w:val="single" w:sz="4" w:space="0" w:color="auto"/>
            </w:tcBorders>
            <w:vAlign w:val="center"/>
          </w:tcPr>
          <w:p w14:paraId="4146B82D" w14:textId="748A459B" w:rsidR="00502864" w:rsidRDefault="00502864" w:rsidP="00502864">
            <w:pPr>
              <w:pStyle w:val="NormalArial"/>
            </w:pPr>
          </w:p>
        </w:tc>
      </w:tr>
      <w:tr w:rsidR="00502864" w14:paraId="2398A5FF" w14:textId="77777777" w:rsidTr="00772867">
        <w:trPr>
          <w:trHeight w:val="350"/>
        </w:trPr>
        <w:tc>
          <w:tcPr>
            <w:tcW w:w="2947" w:type="dxa"/>
            <w:gridSpan w:val="2"/>
            <w:shd w:val="clear" w:color="auto" w:fill="FFFFFF"/>
            <w:vAlign w:val="center"/>
          </w:tcPr>
          <w:p w14:paraId="151B75E7" w14:textId="77777777" w:rsidR="00502864" w:rsidRPr="00EC55B3" w:rsidRDefault="00502864" w:rsidP="00502864">
            <w:pPr>
              <w:pStyle w:val="Header"/>
            </w:pPr>
            <w:r>
              <w:t>Cell</w:t>
            </w:r>
            <w:r w:rsidRPr="00EC55B3">
              <w:t xml:space="preserve"> Number</w:t>
            </w:r>
          </w:p>
        </w:tc>
        <w:tc>
          <w:tcPr>
            <w:tcW w:w="7493" w:type="dxa"/>
            <w:gridSpan w:val="2"/>
            <w:vAlign w:val="center"/>
          </w:tcPr>
          <w:p w14:paraId="5986CDF9" w14:textId="7E483CED" w:rsidR="00502864" w:rsidRDefault="00502864" w:rsidP="00502864">
            <w:pPr>
              <w:pStyle w:val="NormalArial"/>
            </w:pPr>
            <w:r>
              <w:t>512-653-7447</w:t>
            </w:r>
          </w:p>
        </w:tc>
      </w:tr>
      <w:tr w:rsidR="00502864" w14:paraId="661B1362" w14:textId="77777777" w:rsidTr="00772867">
        <w:trPr>
          <w:trHeight w:val="350"/>
        </w:trPr>
        <w:tc>
          <w:tcPr>
            <w:tcW w:w="2947" w:type="dxa"/>
            <w:gridSpan w:val="2"/>
            <w:tcBorders>
              <w:bottom w:val="single" w:sz="4" w:space="0" w:color="auto"/>
            </w:tcBorders>
            <w:shd w:val="clear" w:color="auto" w:fill="FFFFFF"/>
            <w:vAlign w:val="center"/>
          </w:tcPr>
          <w:p w14:paraId="3224E7A0" w14:textId="77777777" w:rsidR="00502864" w:rsidRPr="00EC55B3" w:rsidDel="00075A94" w:rsidRDefault="00502864" w:rsidP="00502864">
            <w:pPr>
              <w:pStyle w:val="Header"/>
            </w:pPr>
            <w:r>
              <w:t>Market Segment</w:t>
            </w:r>
          </w:p>
        </w:tc>
        <w:tc>
          <w:tcPr>
            <w:tcW w:w="7493" w:type="dxa"/>
            <w:gridSpan w:val="2"/>
            <w:tcBorders>
              <w:bottom w:val="single" w:sz="4" w:space="0" w:color="auto"/>
            </w:tcBorders>
            <w:vAlign w:val="center"/>
          </w:tcPr>
          <w:p w14:paraId="4CD6C39C" w14:textId="779D4F67" w:rsidR="00502864" w:rsidRDefault="00502864" w:rsidP="00502864">
            <w:pPr>
              <w:pStyle w:val="NormalArial"/>
            </w:pPr>
            <w:r>
              <w:t>Independent Generator</w:t>
            </w:r>
          </w:p>
        </w:tc>
      </w:tr>
    </w:tbl>
    <w:p w14:paraId="61A05AF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D108B" w:rsidRPr="00D56D61" w14:paraId="3687104D" w14:textId="77777777" w:rsidTr="00A81597">
        <w:trPr>
          <w:cantSplit/>
          <w:trHeight w:val="432"/>
        </w:trPr>
        <w:tc>
          <w:tcPr>
            <w:tcW w:w="10440" w:type="dxa"/>
            <w:gridSpan w:val="2"/>
            <w:vAlign w:val="center"/>
          </w:tcPr>
          <w:p w14:paraId="3CF5A350" w14:textId="77777777" w:rsidR="006D108B" w:rsidRPr="007C199B" w:rsidRDefault="006D108B" w:rsidP="00A81597">
            <w:pPr>
              <w:pStyle w:val="NormalArial"/>
              <w:jc w:val="center"/>
              <w:rPr>
                <w:b/>
              </w:rPr>
            </w:pPr>
            <w:r w:rsidRPr="007C199B">
              <w:rPr>
                <w:b/>
              </w:rPr>
              <w:t>Market Rules Staff Contact</w:t>
            </w:r>
          </w:p>
        </w:tc>
      </w:tr>
      <w:tr w:rsidR="006D108B" w:rsidRPr="00D56D61" w14:paraId="1C9BFFAE" w14:textId="77777777" w:rsidTr="00A81597">
        <w:trPr>
          <w:cantSplit/>
          <w:trHeight w:val="432"/>
        </w:trPr>
        <w:tc>
          <w:tcPr>
            <w:tcW w:w="2880" w:type="dxa"/>
            <w:vAlign w:val="center"/>
          </w:tcPr>
          <w:p w14:paraId="76892473" w14:textId="77777777" w:rsidR="006D108B" w:rsidRPr="007C199B" w:rsidRDefault="006D108B" w:rsidP="00A81597">
            <w:pPr>
              <w:pStyle w:val="NormalArial"/>
              <w:rPr>
                <w:b/>
              </w:rPr>
            </w:pPr>
            <w:r w:rsidRPr="007C199B">
              <w:rPr>
                <w:b/>
              </w:rPr>
              <w:t>Name</w:t>
            </w:r>
          </w:p>
        </w:tc>
        <w:tc>
          <w:tcPr>
            <w:tcW w:w="7560" w:type="dxa"/>
            <w:vAlign w:val="center"/>
          </w:tcPr>
          <w:p w14:paraId="06483EC0" w14:textId="77777777" w:rsidR="006D108B" w:rsidRPr="00D56D61" w:rsidRDefault="006D108B" w:rsidP="00A81597">
            <w:pPr>
              <w:pStyle w:val="NormalArial"/>
            </w:pPr>
            <w:r>
              <w:t>Jordan Troublefield</w:t>
            </w:r>
          </w:p>
        </w:tc>
      </w:tr>
      <w:tr w:rsidR="006D108B" w:rsidRPr="00D56D61" w14:paraId="6D3668F2" w14:textId="77777777" w:rsidTr="00A81597">
        <w:trPr>
          <w:cantSplit/>
          <w:trHeight w:val="432"/>
        </w:trPr>
        <w:tc>
          <w:tcPr>
            <w:tcW w:w="2880" w:type="dxa"/>
            <w:vAlign w:val="center"/>
          </w:tcPr>
          <w:p w14:paraId="27AC64F8" w14:textId="77777777" w:rsidR="006D108B" w:rsidRPr="007C199B" w:rsidRDefault="006D108B" w:rsidP="00A81597">
            <w:pPr>
              <w:pStyle w:val="NormalArial"/>
              <w:rPr>
                <w:b/>
              </w:rPr>
            </w:pPr>
            <w:r w:rsidRPr="007C199B">
              <w:rPr>
                <w:b/>
              </w:rPr>
              <w:t>E-Mail Address</w:t>
            </w:r>
          </w:p>
        </w:tc>
        <w:tc>
          <w:tcPr>
            <w:tcW w:w="7560" w:type="dxa"/>
            <w:vAlign w:val="center"/>
          </w:tcPr>
          <w:p w14:paraId="1BAA3EC2" w14:textId="77777777" w:rsidR="006D108B" w:rsidRPr="00D56D61" w:rsidRDefault="00613FF5" w:rsidP="00A81597">
            <w:pPr>
              <w:pStyle w:val="NormalArial"/>
            </w:pPr>
            <w:hyperlink r:id="rId20" w:history="1">
              <w:r w:rsidR="006D108B" w:rsidRPr="000657E9">
                <w:rPr>
                  <w:rStyle w:val="Hyperlink"/>
                </w:rPr>
                <w:t>jordan.troublefield@ercot.com</w:t>
              </w:r>
            </w:hyperlink>
          </w:p>
        </w:tc>
      </w:tr>
      <w:tr w:rsidR="006D108B" w:rsidRPr="005370B5" w14:paraId="6A0F75B4" w14:textId="77777777" w:rsidTr="00A81597">
        <w:trPr>
          <w:cantSplit/>
          <w:trHeight w:val="432"/>
        </w:trPr>
        <w:tc>
          <w:tcPr>
            <w:tcW w:w="2880" w:type="dxa"/>
            <w:vAlign w:val="center"/>
          </w:tcPr>
          <w:p w14:paraId="5B650F43" w14:textId="77777777" w:rsidR="006D108B" w:rsidRPr="007C199B" w:rsidRDefault="006D108B" w:rsidP="00A81597">
            <w:pPr>
              <w:pStyle w:val="NormalArial"/>
              <w:rPr>
                <w:b/>
              </w:rPr>
            </w:pPr>
            <w:r w:rsidRPr="007C199B">
              <w:rPr>
                <w:b/>
              </w:rPr>
              <w:t>Phone Number</w:t>
            </w:r>
          </w:p>
        </w:tc>
        <w:tc>
          <w:tcPr>
            <w:tcW w:w="7560" w:type="dxa"/>
            <w:vAlign w:val="center"/>
          </w:tcPr>
          <w:p w14:paraId="4F076737" w14:textId="77777777" w:rsidR="006D108B" w:rsidRDefault="006D108B" w:rsidP="00A81597">
            <w:pPr>
              <w:pStyle w:val="NormalArial"/>
            </w:pPr>
            <w:r>
              <w:t>512-248-6521</w:t>
            </w:r>
          </w:p>
        </w:tc>
      </w:tr>
    </w:tbl>
    <w:p w14:paraId="21E4AB31" w14:textId="77777777" w:rsidR="000367C0" w:rsidRDefault="000367C0" w:rsidP="000367C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67C0" w:rsidRPr="00D56D61" w14:paraId="72EC87DF" w14:textId="77777777" w:rsidTr="0054390A">
        <w:trPr>
          <w:cantSplit/>
          <w:trHeight w:val="432"/>
        </w:trPr>
        <w:tc>
          <w:tcPr>
            <w:tcW w:w="10440" w:type="dxa"/>
            <w:gridSpan w:val="2"/>
            <w:vAlign w:val="center"/>
          </w:tcPr>
          <w:p w14:paraId="5C8845D9" w14:textId="67BEF7D4" w:rsidR="000367C0" w:rsidRPr="007C199B" w:rsidRDefault="000367C0" w:rsidP="0054390A">
            <w:pPr>
              <w:pStyle w:val="NormalArial"/>
              <w:jc w:val="center"/>
              <w:rPr>
                <w:b/>
              </w:rPr>
            </w:pPr>
            <w:r w:rsidRPr="000367C0">
              <w:rPr>
                <w:b/>
              </w:rPr>
              <w:t>Comments Received</w:t>
            </w:r>
          </w:p>
        </w:tc>
      </w:tr>
      <w:tr w:rsidR="000367C0" w:rsidRPr="00D56D61" w14:paraId="1019DB67" w14:textId="77777777" w:rsidTr="0054390A">
        <w:trPr>
          <w:cantSplit/>
          <w:trHeight w:val="432"/>
        </w:trPr>
        <w:tc>
          <w:tcPr>
            <w:tcW w:w="2880" w:type="dxa"/>
            <w:vAlign w:val="center"/>
          </w:tcPr>
          <w:p w14:paraId="77256162" w14:textId="39E67C2F" w:rsidR="000367C0" w:rsidRPr="000367C0" w:rsidRDefault="000367C0" w:rsidP="000367C0">
            <w:pPr>
              <w:pStyle w:val="NormalArial"/>
              <w:rPr>
                <w:b/>
              </w:rPr>
            </w:pPr>
            <w:r w:rsidRPr="000367C0">
              <w:rPr>
                <w:rFonts w:cs="Arial"/>
                <w:b/>
              </w:rPr>
              <w:t>Comment Author</w:t>
            </w:r>
          </w:p>
        </w:tc>
        <w:tc>
          <w:tcPr>
            <w:tcW w:w="7560" w:type="dxa"/>
            <w:vAlign w:val="center"/>
          </w:tcPr>
          <w:p w14:paraId="7015D1AD" w14:textId="0987D1F1" w:rsidR="000367C0" w:rsidRPr="000367C0" w:rsidRDefault="000367C0" w:rsidP="000367C0">
            <w:pPr>
              <w:pStyle w:val="NormalArial"/>
              <w:rPr>
                <w:b/>
              </w:rPr>
            </w:pPr>
            <w:r w:rsidRPr="000367C0">
              <w:rPr>
                <w:rFonts w:cs="Arial"/>
                <w:b/>
              </w:rPr>
              <w:t>Comment Summary</w:t>
            </w:r>
          </w:p>
        </w:tc>
      </w:tr>
      <w:tr w:rsidR="000367C0" w:rsidRPr="00D56D61" w14:paraId="5763B365" w14:textId="77777777" w:rsidTr="0054390A">
        <w:trPr>
          <w:cantSplit/>
          <w:trHeight w:val="432"/>
        </w:trPr>
        <w:tc>
          <w:tcPr>
            <w:tcW w:w="2880" w:type="dxa"/>
            <w:vAlign w:val="center"/>
          </w:tcPr>
          <w:p w14:paraId="4B02B424" w14:textId="2792D603" w:rsidR="000367C0" w:rsidRPr="007C199B" w:rsidRDefault="000367C0" w:rsidP="000367C0">
            <w:pPr>
              <w:pStyle w:val="NormalArial"/>
              <w:rPr>
                <w:b/>
              </w:rPr>
            </w:pPr>
            <w:r w:rsidRPr="006D108B">
              <w:rPr>
                <w:rFonts w:cs="Arial"/>
              </w:rPr>
              <w:t>ERCOT 111119</w:t>
            </w:r>
          </w:p>
        </w:tc>
        <w:tc>
          <w:tcPr>
            <w:tcW w:w="7560" w:type="dxa"/>
            <w:vAlign w:val="center"/>
          </w:tcPr>
          <w:p w14:paraId="41C5ABFC" w14:textId="4728EDA2" w:rsidR="000367C0" w:rsidRPr="00D56D61" w:rsidRDefault="000367C0" w:rsidP="000367C0">
            <w:pPr>
              <w:pStyle w:val="NormalArial"/>
            </w:pPr>
            <w:r w:rsidRPr="006D108B">
              <w:rPr>
                <w:rFonts w:cs="Arial"/>
              </w:rPr>
              <w:t xml:space="preserve">Proposed an alternative, two-part solution to the issues addressed in NPRR974 </w:t>
            </w:r>
          </w:p>
        </w:tc>
      </w:tr>
      <w:tr w:rsidR="000367C0" w:rsidRPr="005370B5" w14:paraId="5420A933" w14:textId="77777777" w:rsidTr="0054390A">
        <w:trPr>
          <w:cantSplit/>
          <w:trHeight w:val="432"/>
        </w:trPr>
        <w:tc>
          <w:tcPr>
            <w:tcW w:w="2880" w:type="dxa"/>
            <w:vAlign w:val="center"/>
          </w:tcPr>
          <w:p w14:paraId="26E60328" w14:textId="083130B4" w:rsidR="000367C0" w:rsidRPr="007C199B" w:rsidRDefault="000367C0" w:rsidP="000367C0">
            <w:pPr>
              <w:pStyle w:val="NormalArial"/>
              <w:rPr>
                <w:b/>
              </w:rPr>
            </w:pPr>
            <w:r>
              <w:rPr>
                <w:rFonts w:cs="Arial"/>
              </w:rPr>
              <w:lastRenderedPageBreak/>
              <w:t>ERCOT 121019</w:t>
            </w:r>
          </w:p>
        </w:tc>
        <w:tc>
          <w:tcPr>
            <w:tcW w:w="7560" w:type="dxa"/>
            <w:vAlign w:val="center"/>
          </w:tcPr>
          <w:p w14:paraId="6113EAB9" w14:textId="67E86ADC" w:rsidR="000367C0" w:rsidRDefault="000367C0" w:rsidP="000367C0">
            <w:pPr>
              <w:pStyle w:val="NormalArial"/>
            </w:pPr>
            <w:r>
              <w:rPr>
                <w:rFonts w:cs="Arial"/>
              </w:rPr>
              <w:t>Proposed an alternative schedule for the development of an Impact Analysis for NPRR974 to be published prior to the 1/16/20 PRS meeting</w:t>
            </w:r>
          </w:p>
        </w:tc>
      </w:tr>
    </w:tbl>
    <w:p w14:paraId="2CA18BA7" w14:textId="77777777" w:rsidR="00E32D41" w:rsidRDefault="00E32D41"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08B" w:rsidRPr="00A70F27" w14:paraId="40AE6FB4" w14:textId="77777777" w:rsidTr="00E70D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F8FB" w14:textId="77777777" w:rsidR="006D108B" w:rsidRPr="00A70F27" w:rsidRDefault="006D108B" w:rsidP="00A81597">
            <w:pPr>
              <w:tabs>
                <w:tab w:val="center" w:pos="4320"/>
                <w:tab w:val="right" w:pos="8640"/>
              </w:tabs>
              <w:jc w:val="center"/>
              <w:rPr>
                <w:rFonts w:ascii="Arial" w:hAnsi="Arial"/>
                <w:b/>
                <w:bCs/>
              </w:rPr>
            </w:pPr>
            <w:r w:rsidRPr="00A70F27">
              <w:rPr>
                <w:rFonts w:ascii="Arial" w:hAnsi="Arial"/>
                <w:b/>
                <w:bCs/>
              </w:rPr>
              <w:t>Market Rules Notes</w:t>
            </w:r>
          </w:p>
        </w:tc>
      </w:tr>
    </w:tbl>
    <w:p w14:paraId="2A69D5FE" w14:textId="0F3AF056" w:rsidR="006D108B" w:rsidRDefault="00E70D42" w:rsidP="00E70D42">
      <w:pPr>
        <w:pStyle w:val="BodyText"/>
        <w:spacing w:after="0"/>
        <w:rPr>
          <w:rFonts w:ascii="Arial" w:hAnsi="Arial" w:cs="Arial"/>
        </w:rPr>
      </w:pPr>
      <w:r w:rsidRPr="00E70D42">
        <w:rPr>
          <w:rFonts w:ascii="Arial" w:hAnsi="Arial" w:cs="Arial"/>
        </w:rPr>
        <w:t>Please note that the following NPRR(s) also propose revisions to the following section(s):</w:t>
      </w:r>
    </w:p>
    <w:p w14:paraId="1ED62674" w14:textId="0C6F0AA9" w:rsidR="00E70D42" w:rsidRDefault="00E70D42" w:rsidP="0044775E">
      <w:pPr>
        <w:pStyle w:val="BodyText"/>
        <w:numPr>
          <w:ilvl w:val="0"/>
          <w:numId w:val="7"/>
        </w:numPr>
        <w:spacing w:after="0"/>
        <w:rPr>
          <w:rFonts w:ascii="Arial" w:hAnsi="Arial" w:cs="Arial"/>
        </w:rPr>
      </w:pPr>
      <w:r>
        <w:rPr>
          <w:rFonts w:ascii="Arial" w:hAnsi="Arial" w:cs="Arial"/>
        </w:rPr>
        <w:t xml:space="preserve">NPRR978, </w:t>
      </w:r>
      <w:r w:rsidRPr="00E70D42">
        <w:rPr>
          <w:rFonts w:ascii="Arial" w:hAnsi="Arial" w:cs="Arial"/>
        </w:rPr>
        <w:t>Alignment with Amendments to PUCT Substantive Rule 25.505</w:t>
      </w:r>
    </w:p>
    <w:p w14:paraId="2A7C374E" w14:textId="402EE913" w:rsidR="00E70D42" w:rsidRPr="000B21AC" w:rsidRDefault="00E70D42" w:rsidP="0044775E">
      <w:pPr>
        <w:pStyle w:val="BodyText"/>
        <w:numPr>
          <w:ilvl w:val="1"/>
          <w:numId w:val="7"/>
        </w:numPr>
        <w:spacing w:before="0"/>
        <w:rPr>
          <w:rFonts w:ascii="Arial" w:hAnsi="Arial" w:cs="Arial"/>
        </w:rPr>
      </w:pPr>
      <w:r>
        <w:rPr>
          <w:rFonts w:ascii="Arial" w:hAnsi="Arial" w:cs="Arial"/>
        </w:rPr>
        <w:t>Section 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138BCC70" w:rsidR="00152993" w:rsidRDefault="00152993">
            <w:pPr>
              <w:pStyle w:val="Header"/>
              <w:jc w:val="center"/>
            </w:pPr>
            <w:r>
              <w:t>Proposed Protocol Language</w:t>
            </w:r>
            <w:r w:rsidR="006D108B">
              <w:t xml:space="preserve"> Revision</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7706293"/>
      <w:bookmarkStart w:id="11" w:name="_Toc17798701"/>
      <w:commentRangeStart w:id="12"/>
      <w:r w:rsidRPr="002E3566">
        <w:rPr>
          <w:b/>
          <w:bCs/>
          <w:i/>
          <w:szCs w:val="20"/>
        </w:rPr>
        <w:t>3.2.3</w:t>
      </w:r>
      <w:commentRangeEnd w:id="12"/>
      <w:r w:rsidR="0044775E">
        <w:rPr>
          <w:rStyle w:val="CommentReference"/>
        </w:rPr>
        <w:commentReference w:id="12"/>
      </w:r>
      <w:r w:rsidRPr="002E3566">
        <w:rPr>
          <w:b/>
          <w:bCs/>
          <w:i/>
          <w:szCs w:val="20"/>
        </w:rPr>
        <w:tab/>
        <w:t>System Adequacy Reports</w:t>
      </w:r>
      <w:bookmarkEnd w:id="0"/>
      <w:bookmarkEnd w:id="1"/>
      <w:bookmarkEnd w:id="2"/>
      <w:bookmarkEnd w:id="3"/>
      <w:bookmarkEnd w:id="4"/>
      <w:bookmarkEnd w:id="5"/>
      <w:bookmarkEnd w:id="6"/>
      <w:bookmarkEnd w:id="7"/>
      <w:bookmarkEnd w:id="8"/>
      <w:bookmarkEnd w:id="9"/>
      <w:bookmarkEnd w:id="10"/>
    </w:p>
    <w:p w14:paraId="013720F0" w14:textId="77777777" w:rsidR="002E3566" w:rsidRPr="002E3566" w:rsidRDefault="002E3566" w:rsidP="002E3566">
      <w:pPr>
        <w:spacing w:after="240"/>
        <w:ind w:left="720" w:hanging="720"/>
        <w:rPr>
          <w:iCs/>
        </w:rPr>
      </w:pPr>
      <w:bookmarkStart w:id="14"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lastRenderedPageBreak/>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15" w:name="_Toc400526096"/>
      <w:bookmarkStart w:id="16" w:name="_Toc405534414"/>
      <w:bookmarkStart w:id="17" w:name="_Toc406570427"/>
      <w:bookmarkStart w:id="18" w:name="_Toc410910579"/>
      <w:bookmarkStart w:id="19" w:name="_Toc411841007"/>
      <w:bookmarkStart w:id="20" w:name="_Toc422146969"/>
      <w:bookmarkStart w:id="21" w:name="_Toc433020565"/>
      <w:bookmarkStart w:id="22" w:name="_Toc437262006"/>
      <w:bookmarkStart w:id="23" w:name="_Toc478375178"/>
      <w:r w:rsidRPr="002E3566">
        <w:rPr>
          <w:szCs w:val="20"/>
        </w:rPr>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4" w:name="_Toc17706294"/>
            <w:r w:rsidRPr="002E3566">
              <w:rPr>
                <w:b/>
                <w:i/>
                <w:szCs w:val="20"/>
              </w:rPr>
              <w:lastRenderedPageBreak/>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bookmarkEnd w:id="14"/>
    <w:bookmarkEnd w:id="15"/>
    <w:bookmarkEnd w:id="16"/>
    <w:bookmarkEnd w:id="17"/>
    <w:bookmarkEnd w:id="18"/>
    <w:bookmarkEnd w:id="19"/>
    <w:bookmarkEnd w:id="20"/>
    <w:bookmarkEnd w:id="21"/>
    <w:bookmarkEnd w:id="22"/>
    <w:bookmarkEnd w:id="23"/>
    <w:bookmarkEnd w:id="24"/>
    <w:p w14:paraId="0F2F773C" w14:textId="6EA39461" w:rsidR="005B5E3D" w:rsidRDefault="005B5E3D" w:rsidP="005B5E3D">
      <w:pPr>
        <w:pStyle w:val="H5"/>
        <w:ind w:left="1350" w:hanging="630"/>
        <w:rPr>
          <w:b w:val="0"/>
          <w:bCs w:val="0"/>
          <w:i w:val="0"/>
          <w:iCs w:val="0"/>
          <w:szCs w:val="20"/>
        </w:rPr>
      </w:pPr>
      <w:ins w:id="25" w:author="ERCOT 111119" w:date="2019-11-04T12:31:00Z">
        <w:r w:rsidRPr="0065776D">
          <w:rPr>
            <w:b w:val="0"/>
            <w:bCs w:val="0"/>
            <w:i w:val="0"/>
            <w:iCs w:val="0"/>
            <w:szCs w:val="20"/>
          </w:rPr>
          <w:t>(j)</w:t>
        </w:r>
        <w:r w:rsidRPr="0065776D">
          <w:rPr>
            <w:b w:val="0"/>
            <w:bCs w:val="0"/>
            <w:i w:val="0"/>
            <w:iCs w:val="0"/>
            <w:szCs w:val="20"/>
          </w:rPr>
          <w:tab/>
          <w:t xml:space="preserve">The </w:t>
        </w:r>
      </w:ins>
      <w:ins w:id="26" w:author="ERCOT 111119" w:date="2019-11-05T09:57:00Z">
        <w:r>
          <w:rPr>
            <w:b w:val="0"/>
            <w:bCs w:val="0"/>
            <w:i w:val="0"/>
            <w:iCs w:val="0"/>
            <w:szCs w:val="20"/>
          </w:rPr>
          <w:t>a</w:t>
        </w:r>
      </w:ins>
      <w:ins w:id="27" w:author="ERCOT 111119" w:date="2019-11-04T12:31:00Z">
        <w:r w:rsidRPr="0065776D">
          <w:rPr>
            <w:b w:val="0"/>
            <w:bCs w:val="0"/>
            <w:i w:val="0"/>
            <w:iCs w:val="0"/>
            <w:szCs w:val="20"/>
          </w:rPr>
          <w:t xml:space="preserve">vailable </w:t>
        </w:r>
      </w:ins>
      <w:ins w:id="28" w:author="ERCOT 111119" w:date="2019-11-05T09:57:00Z">
        <w:r>
          <w:rPr>
            <w:b w:val="0"/>
            <w:bCs w:val="0"/>
            <w:i w:val="0"/>
            <w:iCs w:val="0"/>
            <w:szCs w:val="20"/>
          </w:rPr>
          <w:t>c</w:t>
        </w:r>
      </w:ins>
      <w:ins w:id="29" w:author="ERCOT 111119" w:date="2019-11-04T12:31:00Z">
        <w:r w:rsidRPr="0065776D">
          <w:rPr>
            <w:b w:val="0"/>
            <w:bCs w:val="0"/>
            <w:i w:val="0"/>
            <w:iCs w:val="0"/>
            <w:szCs w:val="20"/>
          </w:rPr>
          <w:t>apacity for each hour</w:t>
        </w:r>
      </w:ins>
      <w:ins w:id="30" w:author="ERCOT 111119" w:date="2019-11-05T09:58:00Z">
        <w:r>
          <w:rPr>
            <w:b w:val="0"/>
            <w:bCs w:val="0"/>
            <w:i w:val="0"/>
            <w:iCs w:val="0"/>
            <w:szCs w:val="20"/>
          </w:rPr>
          <w:t xml:space="preserve"> for the next seven days.  For day one, and for day </w:t>
        </w:r>
      </w:ins>
      <w:ins w:id="31" w:author="ERCOT 111119" w:date="2019-11-05T09:59:00Z">
        <w:r>
          <w:rPr>
            <w:b w:val="0"/>
            <w:bCs w:val="0"/>
            <w:i w:val="0"/>
            <w:iCs w:val="0"/>
            <w:szCs w:val="20"/>
          </w:rPr>
          <w:t>two</w:t>
        </w:r>
      </w:ins>
      <w:ins w:id="32" w:author="ERCOT 111119" w:date="2019-11-05T09:58:00Z">
        <w:r>
          <w:rPr>
            <w:b w:val="0"/>
            <w:bCs w:val="0"/>
            <w:i w:val="0"/>
            <w:iCs w:val="0"/>
            <w:szCs w:val="20"/>
          </w:rPr>
          <w:t xml:space="preserve"> following the </w:t>
        </w:r>
      </w:ins>
      <w:ins w:id="33" w:author="ERCOT 111119" w:date="2019-11-05T09:59:00Z">
        <w:r>
          <w:rPr>
            <w:b w:val="0"/>
            <w:bCs w:val="0"/>
            <w:i w:val="0"/>
            <w:iCs w:val="0"/>
            <w:szCs w:val="20"/>
          </w:rPr>
          <w:t xml:space="preserve">execution of </w:t>
        </w:r>
      </w:ins>
      <w:ins w:id="34" w:author="ERCOT 111119" w:date="2019-11-07T12:07:00Z">
        <w:r>
          <w:rPr>
            <w:b w:val="0"/>
            <w:bCs w:val="0"/>
            <w:i w:val="0"/>
            <w:iCs w:val="0"/>
            <w:szCs w:val="20"/>
          </w:rPr>
          <w:t>the Day-Ahead Reliability Unit Commitment (</w:t>
        </w:r>
      </w:ins>
      <w:ins w:id="35" w:author="ERCOT 111119" w:date="2019-11-05T09:59:00Z">
        <w:r w:rsidRPr="00C96862">
          <w:rPr>
            <w:b w:val="0"/>
            <w:bCs w:val="0"/>
            <w:i w:val="0"/>
            <w:iCs w:val="0"/>
            <w:szCs w:val="20"/>
          </w:rPr>
          <w:t>DRUC</w:t>
        </w:r>
      </w:ins>
      <w:ins w:id="36" w:author="ERCOT 111119" w:date="2019-11-07T12:07:00Z">
        <w:r>
          <w:rPr>
            <w:b w:val="0"/>
            <w:bCs w:val="0"/>
            <w:i w:val="0"/>
            <w:iCs w:val="0"/>
            <w:szCs w:val="20"/>
          </w:rPr>
          <w:t>)</w:t>
        </w:r>
      </w:ins>
      <w:ins w:id="37" w:author="ERCOT 111119" w:date="2019-11-05T09:59:00Z">
        <w:r>
          <w:rPr>
            <w:b w:val="0"/>
            <w:bCs w:val="0"/>
            <w:i w:val="0"/>
            <w:iCs w:val="0"/>
            <w:szCs w:val="20"/>
          </w:rPr>
          <w:t xml:space="preserve"> on day one, the available capacity will be the sum of the values calculated in </w:t>
        </w:r>
      </w:ins>
      <w:ins w:id="38" w:author="ERCOT 111119" w:date="2019-11-07T11:56:00Z">
        <w:r>
          <w:rPr>
            <w:b w:val="0"/>
            <w:bCs w:val="0"/>
            <w:i w:val="0"/>
            <w:iCs w:val="0"/>
            <w:szCs w:val="20"/>
          </w:rPr>
          <w:t>paragraphs</w:t>
        </w:r>
      </w:ins>
      <w:ins w:id="39" w:author="ERCOT 111119" w:date="2019-11-05T09:59:00Z">
        <w:r w:rsidRPr="006923DA">
          <w:rPr>
            <w:b w:val="0"/>
            <w:bCs w:val="0"/>
            <w:i w:val="0"/>
            <w:iCs w:val="0"/>
            <w:szCs w:val="20"/>
          </w:rPr>
          <w:t xml:space="preserve"> </w:t>
        </w:r>
      </w:ins>
      <w:ins w:id="40" w:author="ERCOT 111119" w:date="2019-11-07T11:56:00Z">
        <w:r>
          <w:rPr>
            <w:b w:val="0"/>
            <w:bCs w:val="0"/>
            <w:i w:val="0"/>
            <w:iCs w:val="0"/>
            <w:szCs w:val="20"/>
          </w:rPr>
          <w:t>(</w:t>
        </w:r>
      </w:ins>
      <w:ins w:id="41" w:author="ERCOT 111119" w:date="2019-11-05T09:59:00Z">
        <w:r w:rsidRPr="006923DA">
          <w:rPr>
            <w:b w:val="0"/>
            <w:bCs w:val="0"/>
            <w:i w:val="0"/>
            <w:iCs w:val="0"/>
            <w:szCs w:val="20"/>
          </w:rPr>
          <w:t>a</w:t>
        </w:r>
      </w:ins>
      <w:ins w:id="42" w:author="ERCOT 111119" w:date="2019-11-07T11:56:00Z">
        <w:r>
          <w:rPr>
            <w:b w:val="0"/>
            <w:bCs w:val="0"/>
            <w:i w:val="0"/>
            <w:iCs w:val="0"/>
            <w:szCs w:val="20"/>
          </w:rPr>
          <w:t>)</w:t>
        </w:r>
      </w:ins>
      <w:ins w:id="43" w:author="ERCOT 111119" w:date="2019-11-05T09:59:00Z">
        <w:r w:rsidRPr="006923DA">
          <w:rPr>
            <w:b w:val="0"/>
            <w:bCs w:val="0"/>
            <w:i w:val="0"/>
            <w:iCs w:val="0"/>
            <w:szCs w:val="20"/>
          </w:rPr>
          <w:t xml:space="preserve"> and </w:t>
        </w:r>
      </w:ins>
      <w:ins w:id="44" w:author="ERCOT 111119" w:date="2019-11-07T11:56:00Z">
        <w:r>
          <w:rPr>
            <w:b w:val="0"/>
            <w:bCs w:val="0"/>
            <w:i w:val="0"/>
            <w:iCs w:val="0"/>
            <w:szCs w:val="20"/>
          </w:rPr>
          <w:t>(</w:t>
        </w:r>
      </w:ins>
      <w:ins w:id="45" w:author="ERCOT 111119" w:date="2019-11-05T09:59:00Z">
        <w:r w:rsidRPr="006923DA">
          <w:rPr>
            <w:b w:val="0"/>
            <w:bCs w:val="0"/>
            <w:i w:val="0"/>
            <w:iCs w:val="0"/>
            <w:szCs w:val="20"/>
          </w:rPr>
          <w:t>g</w:t>
        </w:r>
      </w:ins>
      <w:ins w:id="46" w:author="ERCOT 111119" w:date="2019-11-07T11:56:00Z">
        <w:r>
          <w:rPr>
            <w:b w:val="0"/>
            <w:bCs w:val="0"/>
            <w:i w:val="0"/>
            <w:iCs w:val="0"/>
            <w:szCs w:val="20"/>
          </w:rPr>
          <w:t>) above</w:t>
        </w:r>
      </w:ins>
      <w:ins w:id="47" w:author="ERCOT 111119" w:date="2019-11-05T10:01:00Z">
        <w:r>
          <w:rPr>
            <w:b w:val="0"/>
            <w:bCs w:val="0"/>
            <w:i w:val="0"/>
            <w:iCs w:val="0"/>
            <w:szCs w:val="20"/>
          </w:rPr>
          <w:t xml:space="preserve">, </w:t>
        </w:r>
      </w:ins>
      <w:ins w:id="48" w:author="ERCOT 111119" w:date="2019-11-11T09:09:00Z">
        <w:r w:rsidR="001945F1">
          <w:rPr>
            <w:b w:val="0"/>
            <w:bCs w:val="0"/>
            <w:i w:val="0"/>
            <w:iCs w:val="0"/>
            <w:szCs w:val="20"/>
          </w:rPr>
          <w:t>except that for</w:t>
        </w:r>
      </w:ins>
      <w:ins w:id="49" w:author="ERCOT 111119" w:date="2019-11-05T10:01:00Z">
        <w:r>
          <w:rPr>
            <w:b w:val="0"/>
            <w:bCs w:val="0"/>
            <w:i w:val="0"/>
            <w:iCs w:val="0"/>
            <w:szCs w:val="20"/>
          </w:rPr>
          <w:t xml:space="preserve"> </w:t>
        </w:r>
        <w:r w:rsidRPr="0050302B">
          <w:rPr>
            <w:b w:val="0"/>
            <w:bCs w:val="0"/>
            <w:i w:val="0"/>
            <w:iCs w:val="0"/>
            <w:szCs w:val="20"/>
          </w:rPr>
          <w:t>IRR</w:t>
        </w:r>
      </w:ins>
      <w:ins w:id="50" w:author="ERCOT 111119" w:date="2019-11-11T09:09:00Z">
        <w:r w:rsidR="001945F1">
          <w:rPr>
            <w:b w:val="0"/>
            <w:bCs w:val="0"/>
            <w:i w:val="0"/>
            <w:iCs w:val="0"/>
            <w:szCs w:val="20"/>
          </w:rPr>
          <w:t xml:space="preserve">s </w:t>
        </w:r>
      </w:ins>
      <w:ins w:id="51" w:author="ERCOT 111119" w:date="2019-11-05T10:01:00Z">
        <w:r>
          <w:rPr>
            <w:b w:val="0"/>
            <w:bCs w:val="0"/>
            <w:i w:val="0"/>
            <w:iCs w:val="0"/>
            <w:szCs w:val="20"/>
          </w:rPr>
          <w:t xml:space="preserve">the forecasted output </w:t>
        </w:r>
      </w:ins>
      <w:ins w:id="52" w:author="ERCOT 111119" w:date="2019-11-11T09:10:00Z">
        <w:r w:rsidR="001945F1">
          <w:rPr>
            <w:b w:val="0"/>
            <w:bCs w:val="0"/>
            <w:i w:val="0"/>
            <w:iCs w:val="0"/>
            <w:szCs w:val="20"/>
          </w:rPr>
          <w:t>will be used instead of COP</w:t>
        </w:r>
      </w:ins>
      <w:ins w:id="53" w:author="ERCOT 111119" w:date="2019-11-11T09:11:00Z">
        <w:r w:rsidR="001945F1">
          <w:rPr>
            <w:b w:val="0"/>
            <w:bCs w:val="0"/>
            <w:i w:val="0"/>
            <w:iCs w:val="0"/>
            <w:szCs w:val="20"/>
          </w:rPr>
          <w:t xml:space="preserve"> values,</w:t>
        </w:r>
      </w:ins>
      <w:ins w:id="54" w:author="ERCOT 111119" w:date="2019-11-05T11:56:00Z">
        <w:r w:rsidRPr="00D80897">
          <w:rPr>
            <w:b w:val="0"/>
            <w:bCs w:val="0"/>
            <w:i w:val="0"/>
            <w:iCs w:val="0"/>
            <w:szCs w:val="20"/>
          </w:rPr>
          <w:t xml:space="preserve"> and </w:t>
        </w:r>
      </w:ins>
      <w:ins w:id="55" w:author="ERCOT 111119" w:date="2019-11-07T12:10:00Z">
        <w:r>
          <w:rPr>
            <w:b w:val="0"/>
            <w:bCs w:val="0"/>
            <w:i w:val="0"/>
            <w:iCs w:val="0"/>
            <w:szCs w:val="20"/>
          </w:rPr>
          <w:t>Direct Current Tie (</w:t>
        </w:r>
      </w:ins>
      <w:ins w:id="56" w:author="ERCOT 111119" w:date="2019-11-05T11:56:00Z">
        <w:r w:rsidRPr="00CF5AAB">
          <w:rPr>
            <w:b w:val="0"/>
            <w:bCs w:val="0"/>
            <w:i w:val="0"/>
            <w:iCs w:val="0"/>
            <w:szCs w:val="20"/>
          </w:rPr>
          <w:t>DC Tie</w:t>
        </w:r>
      </w:ins>
      <w:ins w:id="57" w:author="ERCOT 111119" w:date="2019-11-07T12:10:00Z">
        <w:r>
          <w:rPr>
            <w:b w:val="0"/>
            <w:bCs w:val="0"/>
            <w:i w:val="0"/>
            <w:iCs w:val="0"/>
            <w:szCs w:val="20"/>
          </w:rPr>
          <w:t>)</w:t>
        </w:r>
      </w:ins>
      <w:ins w:id="58" w:author="ERCOT 111119" w:date="2019-11-05T11:56:00Z">
        <w:r w:rsidRPr="00D80897">
          <w:rPr>
            <w:b w:val="0"/>
            <w:bCs w:val="0"/>
            <w:i w:val="0"/>
            <w:iCs w:val="0"/>
            <w:szCs w:val="20"/>
          </w:rPr>
          <w:t xml:space="preserve"> Exports</w:t>
        </w:r>
      </w:ins>
      <w:ins w:id="59" w:author="ERCOT 111119" w:date="2019-11-11T09:11:00Z">
        <w:r w:rsidR="001945F1">
          <w:rPr>
            <w:b w:val="0"/>
            <w:bCs w:val="0"/>
            <w:i w:val="0"/>
            <w:iCs w:val="0"/>
            <w:szCs w:val="20"/>
          </w:rPr>
          <w:t xml:space="preserve"> will be subtracted</w:t>
        </w:r>
      </w:ins>
      <w:ins w:id="60" w:author="ERCOT 111119" w:date="2019-11-05T09:59:00Z">
        <w:r>
          <w:rPr>
            <w:b w:val="0"/>
            <w:bCs w:val="0"/>
            <w:i w:val="0"/>
            <w:iCs w:val="0"/>
            <w:szCs w:val="20"/>
          </w:rPr>
          <w:t xml:space="preserve">.  For the remaining hours of the seven days, the </w:t>
        </w:r>
      </w:ins>
      <w:ins w:id="61" w:author="ERCOT 111119" w:date="2019-11-05T10:00:00Z">
        <w:r>
          <w:rPr>
            <w:b w:val="0"/>
            <w:bCs w:val="0"/>
            <w:i w:val="0"/>
            <w:iCs w:val="0"/>
            <w:szCs w:val="20"/>
          </w:rPr>
          <w:t>available</w:t>
        </w:r>
      </w:ins>
      <w:ins w:id="62" w:author="ERCOT 111119" w:date="2019-11-05T09:59:00Z">
        <w:r>
          <w:rPr>
            <w:b w:val="0"/>
            <w:bCs w:val="0"/>
            <w:i w:val="0"/>
            <w:iCs w:val="0"/>
            <w:szCs w:val="20"/>
          </w:rPr>
          <w:t xml:space="preserve"> </w:t>
        </w:r>
      </w:ins>
      <w:ins w:id="63" w:author="ERCOT 111119" w:date="2019-11-05T10:00:00Z">
        <w:r>
          <w:rPr>
            <w:b w:val="0"/>
            <w:bCs w:val="0"/>
            <w:i w:val="0"/>
            <w:iCs w:val="0"/>
            <w:szCs w:val="20"/>
          </w:rPr>
          <w:t xml:space="preserve">capacity will be calculated as </w:t>
        </w:r>
      </w:ins>
      <w:ins w:id="64" w:author="ERCOT 111119" w:date="2019-11-04T12:31:00Z">
        <w:r w:rsidRPr="0065776D">
          <w:rPr>
            <w:b w:val="0"/>
            <w:bCs w:val="0"/>
            <w:i w:val="0"/>
            <w:iCs w:val="0"/>
            <w:szCs w:val="20"/>
          </w:rPr>
          <w:t xml:space="preserve">the sum of the </w:t>
        </w:r>
      </w:ins>
      <w:ins w:id="65"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66" w:author="ERCOT 111119" w:date="2019-11-05T14:00:00Z">
        <w:r>
          <w:rPr>
            <w:b w:val="0"/>
            <w:bCs w:val="0"/>
            <w:i w:val="0"/>
            <w:iCs w:val="0"/>
            <w:szCs w:val="20"/>
          </w:rPr>
          <w:t xml:space="preserve"> including seasonal </w:t>
        </w:r>
        <w:r w:rsidRPr="00D22D13">
          <w:rPr>
            <w:b w:val="0"/>
            <w:bCs w:val="0"/>
            <w:i w:val="0"/>
            <w:iCs w:val="0"/>
            <w:szCs w:val="20"/>
          </w:rPr>
          <w:t>P</w:t>
        </w:r>
      </w:ins>
      <w:ins w:id="67" w:author="ERCOT 111119" w:date="2019-11-08T08:57:00Z">
        <w:r>
          <w:rPr>
            <w:b w:val="0"/>
            <w:bCs w:val="0"/>
            <w:i w:val="0"/>
            <w:iCs w:val="0"/>
            <w:szCs w:val="20"/>
          </w:rPr>
          <w:t xml:space="preserve">rivate </w:t>
        </w:r>
      </w:ins>
      <w:ins w:id="68" w:author="ERCOT 111119" w:date="2019-11-05T14:00:00Z">
        <w:r w:rsidRPr="00D22D13">
          <w:rPr>
            <w:b w:val="0"/>
            <w:bCs w:val="0"/>
            <w:i w:val="0"/>
            <w:iCs w:val="0"/>
            <w:szCs w:val="20"/>
          </w:rPr>
          <w:t>U</w:t>
        </w:r>
      </w:ins>
      <w:ins w:id="69" w:author="ERCOT 111119" w:date="2019-11-08T08:57:00Z">
        <w:r>
          <w:rPr>
            <w:b w:val="0"/>
            <w:bCs w:val="0"/>
            <w:i w:val="0"/>
            <w:iCs w:val="0"/>
            <w:szCs w:val="20"/>
          </w:rPr>
          <w:t xml:space="preserve">se </w:t>
        </w:r>
      </w:ins>
      <w:ins w:id="70" w:author="ERCOT 111119" w:date="2019-11-05T14:00:00Z">
        <w:r w:rsidRPr="00D22D13">
          <w:rPr>
            <w:b w:val="0"/>
            <w:bCs w:val="0"/>
            <w:i w:val="0"/>
            <w:iCs w:val="0"/>
            <w:szCs w:val="20"/>
          </w:rPr>
          <w:t>N</w:t>
        </w:r>
      </w:ins>
      <w:ins w:id="71" w:author="ERCOT 111119" w:date="2019-11-08T08:57:00Z">
        <w:r>
          <w:rPr>
            <w:b w:val="0"/>
            <w:bCs w:val="0"/>
            <w:i w:val="0"/>
            <w:iCs w:val="0"/>
            <w:szCs w:val="20"/>
          </w:rPr>
          <w:t>etwork</w:t>
        </w:r>
      </w:ins>
      <w:ins w:id="72" w:author="ERCOT 111119" w:date="2019-11-05T14:00:00Z">
        <w:r>
          <w:rPr>
            <w:b w:val="0"/>
            <w:bCs w:val="0"/>
            <w:i w:val="0"/>
            <w:iCs w:val="0"/>
            <w:szCs w:val="20"/>
          </w:rPr>
          <w:t xml:space="preserve"> capacity</w:t>
        </w:r>
      </w:ins>
      <w:ins w:id="73" w:author="ERCOT 111119" w:date="2019-11-05T09:55:00Z">
        <w:r>
          <w:rPr>
            <w:b w:val="0"/>
            <w:bCs w:val="0"/>
            <w:i w:val="0"/>
            <w:iCs w:val="0"/>
            <w:szCs w:val="20"/>
          </w:rPr>
          <w:t xml:space="preserve"> </w:t>
        </w:r>
      </w:ins>
      <w:ins w:id="74" w:author="ERCOT 111119" w:date="2019-11-05T09:56:00Z">
        <w:r>
          <w:rPr>
            <w:b w:val="0"/>
            <w:bCs w:val="0"/>
            <w:i w:val="0"/>
            <w:iCs w:val="0"/>
            <w:szCs w:val="20"/>
          </w:rPr>
          <w:t xml:space="preserve">and </w:t>
        </w:r>
      </w:ins>
      <w:ins w:id="75" w:author="ERCOT 111119" w:date="2019-11-05T09:55:00Z">
        <w:r>
          <w:rPr>
            <w:b w:val="0"/>
            <w:bCs w:val="0"/>
            <w:i w:val="0"/>
            <w:iCs w:val="0"/>
            <w:szCs w:val="20"/>
          </w:rPr>
          <w:t>the forecasted output for I</w:t>
        </w:r>
      </w:ins>
      <w:ins w:id="76" w:author="ERCOT 111119" w:date="2019-11-05T09:56:00Z">
        <w:r>
          <w:rPr>
            <w:b w:val="0"/>
            <w:bCs w:val="0"/>
            <w:i w:val="0"/>
            <w:iCs w:val="0"/>
            <w:szCs w:val="20"/>
          </w:rPr>
          <w:t>RRs</w:t>
        </w:r>
      </w:ins>
      <w:ins w:id="77" w:author="ERCOT 111119" w:date="2019-11-05T11:56:00Z">
        <w:r>
          <w:rPr>
            <w:b w:val="0"/>
            <w:bCs w:val="0"/>
            <w:i w:val="0"/>
            <w:iCs w:val="0"/>
            <w:szCs w:val="20"/>
          </w:rPr>
          <w:t xml:space="preserve"> minus the </w:t>
        </w:r>
      </w:ins>
      <w:ins w:id="78" w:author="ERCOT 111119" w:date="2019-11-05T13:59:00Z">
        <w:r>
          <w:rPr>
            <w:b w:val="0"/>
            <w:bCs w:val="0"/>
            <w:i w:val="0"/>
            <w:iCs w:val="0"/>
            <w:szCs w:val="20"/>
          </w:rPr>
          <w:t>total capacity of accepted or approved Re</w:t>
        </w:r>
      </w:ins>
      <w:ins w:id="79" w:author="ERCOT 111119" w:date="2019-11-05T11:56:00Z">
        <w:r>
          <w:rPr>
            <w:b w:val="0"/>
            <w:bCs w:val="0"/>
            <w:i w:val="0"/>
            <w:iCs w:val="0"/>
            <w:szCs w:val="20"/>
          </w:rPr>
          <w:t xml:space="preserve">source </w:t>
        </w:r>
      </w:ins>
      <w:ins w:id="80" w:author="ERCOT 111119" w:date="2019-11-05T13:59:00Z">
        <w:r>
          <w:rPr>
            <w:b w:val="0"/>
            <w:bCs w:val="0"/>
            <w:i w:val="0"/>
            <w:iCs w:val="0"/>
            <w:szCs w:val="20"/>
          </w:rPr>
          <w:t>Outages</w:t>
        </w:r>
      </w:ins>
      <w:ins w:id="81" w:author="ERCOT 111119" w:date="2019-11-05T09:56:00Z">
        <w:r>
          <w:rPr>
            <w:b w:val="0"/>
            <w:bCs w:val="0"/>
            <w:i w:val="0"/>
            <w:iCs w:val="0"/>
            <w:szCs w:val="20"/>
          </w:rPr>
          <w:t>.</w:t>
        </w:r>
      </w:ins>
    </w:p>
    <w:p w14:paraId="2AFE00CE" w14:textId="5CF63B48" w:rsidR="005B5E3D" w:rsidRPr="0065776D" w:rsidRDefault="005B5E3D" w:rsidP="005B5E3D">
      <w:pPr>
        <w:pStyle w:val="H5"/>
        <w:spacing w:before="0"/>
        <w:ind w:left="1350" w:hanging="630"/>
        <w:rPr>
          <w:ins w:id="82" w:author="ERCOT 111119" w:date="2019-11-04T12:31:00Z"/>
          <w:b w:val="0"/>
          <w:bCs w:val="0"/>
          <w:i w:val="0"/>
          <w:iCs w:val="0"/>
          <w:szCs w:val="20"/>
        </w:rPr>
      </w:pPr>
      <w:ins w:id="83" w:author="ERCOT 111119" w:date="2019-11-04T12:31:00Z">
        <w:r w:rsidRPr="0065776D">
          <w:rPr>
            <w:b w:val="0"/>
            <w:bCs w:val="0"/>
            <w:i w:val="0"/>
            <w:iCs w:val="0"/>
            <w:szCs w:val="20"/>
          </w:rPr>
          <w:t>(k)</w:t>
        </w:r>
        <w:r w:rsidRPr="0065776D">
          <w:rPr>
            <w:b w:val="0"/>
            <w:bCs w:val="0"/>
            <w:i w:val="0"/>
            <w:iCs w:val="0"/>
            <w:szCs w:val="20"/>
          </w:rPr>
          <w:tab/>
          <w:t xml:space="preserve">The </w:t>
        </w:r>
      </w:ins>
      <w:ins w:id="84" w:author="ERCOT 111119" w:date="2019-11-05T09:57:00Z">
        <w:r>
          <w:rPr>
            <w:b w:val="0"/>
            <w:bCs w:val="0"/>
            <w:i w:val="0"/>
            <w:iCs w:val="0"/>
            <w:szCs w:val="20"/>
          </w:rPr>
          <w:t>a</w:t>
        </w:r>
      </w:ins>
      <w:ins w:id="85" w:author="ERCOT 111119" w:date="2019-11-04T12:31:00Z">
        <w:r w:rsidRPr="0065776D">
          <w:rPr>
            <w:b w:val="0"/>
            <w:bCs w:val="0"/>
            <w:i w:val="0"/>
            <w:iCs w:val="0"/>
            <w:szCs w:val="20"/>
          </w:rPr>
          <w:t xml:space="preserve">vailable </w:t>
        </w:r>
      </w:ins>
      <w:ins w:id="86" w:author="ERCOT 111119" w:date="2019-11-05T09:57:00Z">
        <w:r>
          <w:rPr>
            <w:b w:val="0"/>
            <w:bCs w:val="0"/>
            <w:i w:val="0"/>
            <w:iCs w:val="0"/>
            <w:szCs w:val="20"/>
          </w:rPr>
          <w:t>c</w:t>
        </w:r>
      </w:ins>
      <w:ins w:id="87" w:author="ERCOT 111119" w:date="2019-11-04T12:31:00Z">
        <w:r w:rsidRPr="0065776D">
          <w:rPr>
            <w:b w:val="0"/>
            <w:bCs w:val="0"/>
            <w:i w:val="0"/>
            <w:iCs w:val="0"/>
            <w:szCs w:val="20"/>
          </w:rPr>
          <w:t xml:space="preserve">apacity for </w:t>
        </w:r>
      </w:ins>
      <w:ins w:id="88" w:author="ERCOT 111119" w:date="2019-11-05T09:57:00Z">
        <w:r>
          <w:rPr>
            <w:b w:val="0"/>
            <w:bCs w:val="0"/>
            <w:i w:val="0"/>
            <w:iCs w:val="0"/>
            <w:szCs w:val="20"/>
          </w:rPr>
          <w:t>r</w:t>
        </w:r>
      </w:ins>
      <w:ins w:id="89" w:author="ERCOT 111119" w:date="2019-11-04T12:31:00Z">
        <w:r w:rsidRPr="0065776D">
          <w:rPr>
            <w:b w:val="0"/>
            <w:bCs w:val="0"/>
            <w:i w:val="0"/>
            <w:iCs w:val="0"/>
            <w:szCs w:val="20"/>
          </w:rPr>
          <w:t xml:space="preserve">eserves for each hour, </w:t>
        </w:r>
      </w:ins>
      <w:ins w:id="90" w:author="ERCOT 111119" w:date="2019-11-11T09:12:00Z">
        <w:r w:rsidR="00193F14">
          <w:rPr>
            <w:b w:val="0"/>
            <w:bCs w:val="0"/>
            <w:i w:val="0"/>
            <w:iCs w:val="0"/>
            <w:szCs w:val="20"/>
          </w:rPr>
          <w:t>which will be</w:t>
        </w:r>
      </w:ins>
      <w:ins w:id="91" w:author="ERCOT 111119" w:date="2019-11-04T12:31:00Z">
        <w:r w:rsidRPr="0065776D">
          <w:rPr>
            <w:b w:val="0"/>
            <w:bCs w:val="0"/>
            <w:i w:val="0"/>
            <w:iCs w:val="0"/>
            <w:szCs w:val="20"/>
          </w:rPr>
          <w:t xml:space="preserve"> the </w:t>
        </w:r>
      </w:ins>
      <w:ins w:id="92" w:author="ERCOT 111119" w:date="2019-11-05T09:57:00Z">
        <w:r>
          <w:rPr>
            <w:b w:val="0"/>
            <w:bCs w:val="0"/>
            <w:i w:val="0"/>
            <w:iCs w:val="0"/>
            <w:szCs w:val="20"/>
          </w:rPr>
          <w:t>a</w:t>
        </w:r>
      </w:ins>
      <w:ins w:id="93" w:author="ERCOT 111119" w:date="2019-11-04T12:31:00Z">
        <w:r w:rsidRPr="0065776D">
          <w:rPr>
            <w:b w:val="0"/>
            <w:bCs w:val="0"/>
            <w:i w:val="0"/>
            <w:iCs w:val="0"/>
            <w:szCs w:val="20"/>
          </w:rPr>
          <w:t xml:space="preserve">vailable </w:t>
        </w:r>
      </w:ins>
      <w:ins w:id="94" w:author="ERCOT 111119" w:date="2019-11-05T09:57:00Z">
        <w:r>
          <w:rPr>
            <w:b w:val="0"/>
            <w:bCs w:val="0"/>
            <w:i w:val="0"/>
            <w:iCs w:val="0"/>
            <w:szCs w:val="20"/>
          </w:rPr>
          <w:t>c</w:t>
        </w:r>
      </w:ins>
      <w:ins w:id="95" w:author="ERCOT 111119" w:date="2019-11-04T12:31:00Z">
        <w:r w:rsidRPr="0065776D">
          <w:rPr>
            <w:b w:val="0"/>
            <w:bCs w:val="0"/>
            <w:i w:val="0"/>
            <w:iCs w:val="0"/>
            <w:szCs w:val="20"/>
          </w:rPr>
          <w:t xml:space="preserve">apacity </w:t>
        </w:r>
      </w:ins>
      <w:ins w:id="96" w:author="ERCOT 111119" w:date="2019-11-05T09:57:00Z">
        <w:r>
          <w:rPr>
            <w:b w:val="0"/>
            <w:bCs w:val="0"/>
            <w:i w:val="0"/>
            <w:iCs w:val="0"/>
            <w:szCs w:val="20"/>
          </w:rPr>
          <w:t xml:space="preserve">calculated in </w:t>
        </w:r>
      </w:ins>
      <w:ins w:id="97" w:author="ERCOT 111119" w:date="2019-11-07T11:59:00Z">
        <w:r>
          <w:rPr>
            <w:b w:val="0"/>
            <w:bCs w:val="0"/>
            <w:i w:val="0"/>
            <w:iCs w:val="0"/>
            <w:szCs w:val="20"/>
          </w:rPr>
          <w:t>paragraph</w:t>
        </w:r>
      </w:ins>
      <w:ins w:id="98" w:author="ERCOT 111119" w:date="2019-11-05T09:57:00Z">
        <w:r w:rsidRPr="006923DA">
          <w:rPr>
            <w:b w:val="0"/>
            <w:bCs w:val="0"/>
            <w:i w:val="0"/>
            <w:iCs w:val="0"/>
            <w:szCs w:val="20"/>
          </w:rPr>
          <w:t xml:space="preserve"> </w:t>
        </w:r>
      </w:ins>
      <w:ins w:id="99" w:author="ERCOT 111119" w:date="2019-11-07T11:59:00Z">
        <w:r>
          <w:rPr>
            <w:b w:val="0"/>
            <w:bCs w:val="0"/>
            <w:i w:val="0"/>
            <w:iCs w:val="0"/>
            <w:szCs w:val="20"/>
          </w:rPr>
          <w:t>(</w:t>
        </w:r>
      </w:ins>
      <w:ins w:id="100" w:author="ERCOT 111119" w:date="2019-11-05T09:57:00Z">
        <w:r w:rsidRPr="006923DA">
          <w:rPr>
            <w:b w:val="0"/>
            <w:bCs w:val="0"/>
            <w:i w:val="0"/>
            <w:iCs w:val="0"/>
            <w:szCs w:val="20"/>
          </w:rPr>
          <w:t>j</w:t>
        </w:r>
      </w:ins>
      <w:ins w:id="101" w:author="ERCOT 111119" w:date="2019-11-07T11:59:00Z">
        <w:r>
          <w:rPr>
            <w:b w:val="0"/>
            <w:bCs w:val="0"/>
            <w:i w:val="0"/>
            <w:iCs w:val="0"/>
            <w:szCs w:val="20"/>
          </w:rPr>
          <w:t>) above</w:t>
        </w:r>
      </w:ins>
      <w:ins w:id="102" w:author="ERCOT 111119" w:date="2019-11-05T09:57:00Z">
        <w:r>
          <w:rPr>
            <w:b w:val="0"/>
            <w:bCs w:val="0"/>
            <w:i w:val="0"/>
            <w:iCs w:val="0"/>
            <w:szCs w:val="20"/>
          </w:rPr>
          <w:t xml:space="preserve"> </w:t>
        </w:r>
      </w:ins>
      <w:ins w:id="103" w:author="ERCOT 111119" w:date="2019-11-04T12:31:00Z">
        <w:r w:rsidRPr="0065776D">
          <w:rPr>
            <w:b w:val="0"/>
            <w:bCs w:val="0"/>
            <w:i w:val="0"/>
            <w:iCs w:val="0"/>
            <w:szCs w:val="20"/>
          </w:rPr>
          <w:t xml:space="preserve">minus the </w:t>
        </w:r>
      </w:ins>
      <w:ins w:id="104" w:author="ERCOT 111119" w:date="2019-11-07T11:52:00Z">
        <w:r>
          <w:rPr>
            <w:b w:val="0"/>
            <w:bCs w:val="0"/>
            <w:i w:val="0"/>
            <w:iCs w:val="0"/>
            <w:szCs w:val="20"/>
          </w:rPr>
          <w:t>f</w:t>
        </w:r>
      </w:ins>
      <w:ins w:id="105"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r>
        <w:t>6.5.9.3.1</w:t>
      </w:r>
      <w:r>
        <w:tab/>
        <w:t>Operating Condition Notice</w:t>
      </w:r>
      <w:bookmarkEnd w:id="11"/>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106" w:author="TCPA" w:date="2019-09-18T12:41:00Z">
        <w:del w:id="107" w:author="ERCOT 111119" w:date="2019-10-24T12:03:00Z">
          <w:r w:rsidRPr="00DC4146" w:rsidDel="005F70BA">
            <w:delText>When issuing an OCN for capacity insufficiency, ERCOT will include the amount of the projected capacity shortage and the</w:delText>
          </w:r>
        </w:del>
      </w:ins>
      <w:ins w:id="108" w:author="TCPA" w:date="2019-09-18T12:48:00Z">
        <w:del w:id="109" w:author="ERCOT 111119" w:date="2019-10-24T12:03:00Z">
          <w:r w:rsidRPr="00DC4146" w:rsidDel="005F70BA">
            <w:delText xml:space="preserve"> </w:delText>
          </w:r>
        </w:del>
      </w:ins>
      <w:ins w:id="110" w:author="TCPA" w:date="2019-09-18T12:41:00Z">
        <w:del w:id="111" w:author="ERCOT 111119" w:date="2019-10-24T12:03:00Z">
          <w:r w:rsidRPr="00DC4146" w:rsidDel="005F70BA">
            <w:delText xml:space="preserve"> amount of capacity that is offline but available to start prior to the beginning of the </w:delText>
          </w:r>
        </w:del>
      </w:ins>
      <w:ins w:id="112" w:author="TCPA" w:date="2019-09-18T12:44:00Z">
        <w:del w:id="113" w:author="ERCOT 111119" w:date="2019-10-24T12:03:00Z">
          <w:r w:rsidRPr="00DC4146" w:rsidDel="005F70BA">
            <w:delText xml:space="preserve">first hour </w:delText>
          </w:r>
        </w:del>
      </w:ins>
      <w:ins w:id="114" w:author="TCPA" w:date="2019-09-18T12:46:00Z">
        <w:del w:id="115"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 xml:space="preserve">When time permits, ERCOT will issue an OCN before issuing an Advisory, Watch, or Emergency Notice.  However, issuance of an OCN may not require action on the part of any Market Participant, but rather serves as a reminder to QSEs, TSPs, and DCTOs </w:t>
            </w:r>
            <w:r w:rsidRPr="00E55E72">
              <w:lastRenderedPageBreak/>
              <w:t>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lastRenderedPageBreak/>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 xml:space="preserve">QSEs, TSPs, and DCTOs are expected to establish and maintain internal procedures for monitoring actual and forecasted weather and for implementing appropriate </w:t>
            </w:r>
            <w:r w:rsidRPr="00E55E72">
              <w:lastRenderedPageBreak/>
              <w:t>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12-12T12:54:00Z" w:initials="JT">
    <w:p w14:paraId="41154AB1" w14:textId="083BB048" w:rsidR="0044775E" w:rsidRDefault="0044775E">
      <w:pPr>
        <w:pStyle w:val="CommentText"/>
      </w:pPr>
      <w:bookmarkStart w:id="13" w:name="_GoBack"/>
      <w:bookmarkEnd w:id="13"/>
      <w:r>
        <w:rPr>
          <w:rStyle w:val="CommentReference"/>
        </w:rPr>
        <w:annotationRef/>
      </w:r>
      <w:r w:rsidRPr="00070292">
        <w:t>Please note that</w:t>
      </w:r>
      <w:r>
        <w:t xml:space="preserve"> NPRR978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54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1DD49F2D"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w:t>
    </w:r>
    <w:r w:rsidR="00E71AFB">
      <w:rPr>
        <w:rFonts w:ascii="Arial" w:hAnsi="Arial"/>
        <w:noProof/>
        <w:sz w:val="18"/>
      </w:rPr>
      <w:t xml:space="preserve">05 </w:t>
    </w:r>
    <w:r w:rsidR="00772867">
      <w:rPr>
        <w:rFonts w:ascii="Arial" w:hAnsi="Arial"/>
        <w:noProof/>
        <w:sz w:val="18"/>
      </w:rPr>
      <w:t>PRS Report</w:t>
    </w:r>
    <w:r w:rsidR="00FF5FF1">
      <w:rPr>
        <w:rFonts w:ascii="Arial" w:hAnsi="Arial"/>
        <w:noProof/>
        <w:sz w:val="18"/>
      </w:rPr>
      <w:t xml:space="preserve"> </w:t>
    </w:r>
    <w:r>
      <w:rPr>
        <w:rFonts w:ascii="Arial" w:hAnsi="Arial"/>
        <w:noProof/>
        <w:sz w:val="18"/>
      </w:rPr>
      <w:t>1</w:t>
    </w:r>
    <w:r w:rsidR="00E71AFB">
      <w:rPr>
        <w:rFonts w:ascii="Arial" w:hAnsi="Arial"/>
        <w:noProof/>
        <w:sz w:val="18"/>
      </w:rPr>
      <w:t>2</w:t>
    </w:r>
    <w:r w:rsidR="00B82372">
      <w:rPr>
        <w:rFonts w:ascii="Arial" w:hAnsi="Arial"/>
        <w:noProof/>
        <w:sz w:val="18"/>
      </w:rPr>
      <w:t>1</w:t>
    </w:r>
    <w:r w:rsidR="00E71AFB">
      <w:rPr>
        <w:rFonts w:ascii="Arial" w:hAnsi="Arial"/>
        <w:noProof/>
        <w:sz w:val="18"/>
      </w:rPr>
      <w:t>2</w:t>
    </w:r>
    <w:r w:rsidR="00FF5FF1">
      <w:rPr>
        <w:rFonts w:ascii="Arial" w:hAnsi="Arial"/>
        <w:noProof/>
        <w:sz w:val="18"/>
      </w:rPr>
      <w:t>1</w:t>
    </w:r>
    <w:r>
      <w:rPr>
        <w:rFonts w:ascii="Arial" w:hAnsi="Arial"/>
        <w:noProof/>
        <w:sz w:val="18"/>
      </w:rPr>
      <w:t>9</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613FF5">
      <w:rPr>
        <w:rFonts w:ascii="Arial" w:hAnsi="Arial"/>
        <w:noProof/>
        <w:sz w:val="18"/>
      </w:rPr>
      <w:t>4</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613FF5">
      <w:rPr>
        <w:rFonts w:ascii="Arial" w:hAnsi="Arial"/>
        <w:noProof/>
        <w:sz w:val="18"/>
      </w:rPr>
      <w:t>7</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330" w14:textId="6FE4A522" w:rsidR="00FF5FF1" w:rsidRPr="000367C0" w:rsidRDefault="00772867" w:rsidP="000367C0">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8D180B"/>
    <w:multiLevelType w:val="hybridMultilevel"/>
    <w:tmpl w:val="0FBE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11119">
    <w15:presenceInfo w15:providerId="None" w15:userId="ERCOT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53E"/>
    <w:rsid w:val="0000585B"/>
    <w:rsid w:val="00006576"/>
    <w:rsid w:val="00021CC3"/>
    <w:rsid w:val="000367C0"/>
    <w:rsid w:val="00037668"/>
    <w:rsid w:val="00063C1B"/>
    <w:rsid w:val="00065DAB"/>
    <w:rsid w:val="00075A94"/>
    <w:rsid w:val="00097B3B"/>
    <w:rsid w:val="000A0E65"/>
    <w:rsid w:val="000A7C52"/>
    <w:rsid w:val="000B21AC"/>
    <w:rsid w:val="001066B8"/>
    <w:rsid w:val="00122BCE"/>
    <w:rsid w:val="00125762"/>
    <w:rsid w:val="00132855"/>
    <w:rsid w:val="00150E45"/>
    <w:rsid w:val="00152993"/>
    <w:rsid w:val="00160269"/>
    <w:rsid w:val="00170297"/>
    <w:rsid w:val="001832FA"/>
    <w:rsid w:val="0018390B"/>
    <w:rsid w:val="00193B7A"/>
    <w:rsid w:val="00193F14"/>
    <w:rsid w:val="001945F1"/>
    <w:rsid w:val="001977FE"/>
    <w:rsid w:val="001A227D"/>
    <w:rsid w:val="001A5FAA"/>
    <w:rsid w:val="001D69ED"/>
    <w:rsid w:val="001E2032"/>
    <w:rsid w:val="001F0DAE"/>
    <w:rsid w:val="002274D6"/>
    <w:rsid w:val="0023098F"/>
    <w:rsid w:val="002455DB"/>
    <w:rsid w:val="00253E8C"/>
    <w:rsid w:val="002672C5"/>
    <w:rsid w:val="00272C31"/>
    <w:rsid w:val="002874BE"/>
    <w:rsid w:val="002C4EF9"/>
    <w:rsid w:val="002D30EB"/>
    <w:rsid w:val="002E3566"/>
    <w:rsid w:val="003010C0"/>
    <w:rsid w:val="00332A97"/>
    <w:rsid w:val="003339C8"/>
    <w:rsid w:val="00335BD4"/>
    <w:rsid w:val="00350C00"/>
    <w:rsid w:val="0036434C"/>
    <w:rsid w:val="00366113"/>
    <w:rsid w:val="00367280"/>
    <w:rsid w:val="003764DB"/>
    <w:rsid w:val="003900F7"/>
    <w:rsid w:val="003C270C"/>
    <w:rsid w:val="003D0994"/>
    <w:rsid w:val="003F63AB"/>
    <w:rsid w:val="004140C5"/>
    <w:rsid w:val="00423824"/>
    <w:rsid w:val="0043567D"/>
    <w:rsid w:val="0044775E"/>
    <w:rsid w:val="004501A4"/>
    <w:rsid w:val="00495762"/>
    <w:rsid w:val="004A49E3"/>
    <w:rsid w:val="004B7B90"/>
    <w:rsid w:val="004C5815"/>
    <w:rsid w:val="004C795F"/>
    <w:rsid w:val="004E2C19"/>
    <w:rsid w:val="004E363E"/>
    <w:rsid w:val="004F77B1"/>
    <w:rsid w:val="00502864"/>
    <w:rsid w:val="0050302B"/>
    <w:rsid w:val="0050459D"/>
    <w:rsid w:val="0051792D"/>
    <w:rsid w:val="005202F9"/>
    <w:rsid w:val="00536EAB"/>
    <w:rsid w:val="005418EF"/>
    <w:rsid w:val="005455E3"/>
    <w:rsid w:val="00552172"/>
    <w:rsid w:val="005543DE"/>
    <w:rsid w:val="005B5E3D"/>
    <w:rsid w:val="005D284C"/>
    <w:rsid w:val="005D5F8E"/>
    <w:rsid w:val="005E499B"/>
    <w:rsid w:val="005E5420"/>
    <w:rsid w:val="005E66EC"/>
    <w:rsid w:val="005F70BA"/>
    <w:rsid w:val="00604512"/>
    <w:rsid w:val="00613FF5"/>
    <w:rsid w:val="00633E23"/>
    <w:rsid w:val="0065776D"/>
    <w:rsid w:val="0066042D"/>
    <w:rsid w:val="00673B94"/>
    <w:rsid w:val="00680AC6"/>
    <w:rsid w:val="00682873"/>
    <w:rsid w:val="006835D8"/>
    <w:rsid w:val="006923DA"/>
    <w:rsid w:val="006A10D1"/>
    <w:rsid w:val="006B7A49"/>
    <w:rsid w:val="006C316E"/>
    <w:rsid w:val="006C584C"/>
    <w:rsid w:val="006D0F7C"/>
    <w:rsid w:val="006D108B"/>
    <w:rsid w:val="006D42C1"/>
    <w:rsid w:val="006F2D5D"/>
    <w:rsid w:val="0070403B"/>
    <w:rsid w:val="007269C4"/>
    <w:rsid w:val="00730099"/>
    <w:rsid w:val="0074209E"/>
    <w:rsid w:val="007678FD"/>
    <w:rsid w:val="00772867"/>
    <w:rsid w:val="00786626"/>
    <w:rsid w:val="007A405E"/>
    <w:rsid w:val="007C2CAC"/>
    <w:rsid w:val="007E7B39"/>
    <w:rsid w:val="007F2CA8"/>
    <w:rsid w:val="007F7161"/>
    <w:rsid w:val="008239EC"/>
    <w:rsid w:val="0085086C"/>
    <w:rsid w:val="0085559E"/>
    <w:rsid w:val="00873D60"/>
    <w:rsid w:val="00896B1B"/>
    <w:rsid w:val="008C2EBD"/>
    <w:rsid w:val="008D44D8"/>
    <w:rsid w:val="008D4A10"/>
    <w:rsid w:val="008E1F40"/>
    <w:rsid w:val="008E559E"/>
    <w:rsid w:val="0090017C"/>
    <w:rsid w:val="00902528"/>
    <w:rsid w:val="00916080"/>
    <w:rsid w:val="00921A68"/>
    <w:rsid w:val="00924346"/>
    <w:rsid w:val="009246E3"/>
    <w:rsid w:val="00960874"/>
    <w:rsid w:val="00965D6A"/>
    <w:rsid w:val="00972860"/>
    <w:rsid w:val="009D0B32"/>
    <w:rsid w:val="009D187A"/>
    <w:rsid w:val="009E2810"/>
    <w:rsid w:val="009E29BB"/>
    <w:rsid w:val="009E5E3C"/>
    <w:rsid w:val="00A015C4"/>
    <w:rsid w:val="00A10133"/>
    <w:rsid w:val="00A15172"/>
    <w:rsid w:val="00A17157"/>
    <w:rsid w:val="00A277F0"/>
    <w:rsid w:val="00A3652B"/>
    <w:rsid w:val="00A52B12"/>
    <w:rsid w:val="00A72779"/>
    <w:rsid w:val="00A97A48"/>
    <w:rsid w:val="00AA6AA2"/>
    <w:rsid w:val="00AB363C"/>
    <w:rsid w:val="00B04F13"/>
    <w:rsid w:val="00B157BF"/>
    <w:rsid w:val="00B169F6"/>
    <w:rsid w:val="00B5080A"/>
    <w:rsid w:val="00B56E69"/>
    <w:rsid w:val="00B82372"/>
    <w:rsid w:val="00B943AE"/>
    <w:rsid w:val="00B95222"/>
    <w:rsid w:val="00B97556"/>
    <w:rsid w:val="00BA2FDF"/>
    <w:rsid w:val="00BB3884"/>
    <w:rsid w:val="00BB6D79"/>
    <w:rsid w:val="00BB6DE5"/>
    <w:rsid w:val="00BD7258"/>
    <w:rsid w:val="00C04357"/>
    <w:rsid w:val="00C0598D"/>
    <w:rsid w:val="00C11956"/>
    <w:rsid w:val="00C21F24"/>
    <w:rsid w:val="00C30E4E"/>
    <w:rsid w:val="00C321A8"/>
    <w:rsid w:val="00C44578"/>
    <w:rsid w:val="00C577D6"/>
    <w:rsid w:val="00C602E5"/>
    <w:rsid w:val="00C72792"/>
    <w:rsid w:val="00C748FD"/>
    <w:rsid w:val="00C96862"/>
    <w:rsid w:val="00C97201"/>
    <w:rsid w:val="00CD4FD8"/>
    <w:rsid w:val="00CD5B2D"/>
    <w:rsid w:val="00CF38B3"/>
    <w:rsid w:val="00CF5AAB"/>
    <w:rsid w:val="00D12856"/>
    <w:rsid w:val="00D201D7"/>
    <w:rsid w:val="00D22D13"/>
    <w:rsid w:val="00D351F4"/>
    <w:rsid w:val="00D4046E"/>
    <w:rsid w:val="00D4362F"/>
    <w:rsid w:val="00D56DA6"/>
    <w:rsid w:val="00D74CAB"/>
    <w:rsid w:val="00D80897"/>
    <w:rsid w:val="00DD4739"/>
    <w:rsid w:val="00DD5E34"/>
    <w:rsid w:val="00DE5F33"/>
    <w:rsid w:val="00E07B54"/>
    <w:rsid w:val="00E11F78"/>
    <w:rsid w:val="00E22694"/>
    <w:rsid w:val="00E32D41"/>
    <w:rsid w:val="00E409FF"/>
    <w:rsid w:val="00E621E1"/>
    <w:rsid w:val="00E70D42"/>
    <w:rsid w:val="00E71AFB"/>
    <w:rsid w:val="00E758B4"/>
    <w:rsid w:val="00EB1BF6"/>
    <w:rsid w:val="00EB4B4E"/>
    <w:rsid w:val="00EC55B3"/>
    <w:rsid w:val="00EE1D8B"/>
    <w:rsid w:val="00EE3430"/>
    <w:rsid w:val="00EE4CAD"/>
    <w:rsid w:val="00EE6681"/>
    <w:rsid w:val="00EF1E40"/>
    <w:rsid w:val="00F02E81"/>
    <w:rsid w:val="00F1233F"/>
    <w:rsid w:val="00F13B0C"/>
    <w:rsid w:val="00F83FF0"/>
    <w:rsid w:val="00F84A93"/>
    <w:rsid w:val="00F87838"/>
    <w:rsid w:val="00F96FB2"/>
    <w:rsid w:val="00FB3FF3"/>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michele@competitivepower.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4BDB-D9E7-49D2-89B8-5881F8DE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13025</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2001-06-20T17:28:00Z</cp:lastPrinted>
  <dcterms:created xsi:type="dcterms:W3CDTF">2019-12-17T15:00:00Z</dcterms:created>
  <dcterms:modified xsi:type="dcterms:W3CDTF">2019-12-17T15:00:00Z</dcterms:modified>
</cp:coreProperties>
</file>