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285147" w:rsidP="00F44236">
            <w:pPr>
              <w:pStyle w:val="Header"/>
            </w:pPr>
            <w:hyperlink r:id="rId8" w:history="1">
              <w:r w:rsidRPr="00285147">
                <w:rPr>
                  <w:rStyle w:val="Hyperlink"/>
                </w:rPr>
                <w:t>204</w:t>
              </w:r>
            </w:hyperlink>
            <w:bookmarkStart w:id="0" w:name="_GoBack"/>
            <w:bookmarkEnd w:id="0"/>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067FE2" w:rsidRPr="00E01925" w14:paraId="19A41E5C" w14:textId="77777777" w:rsidTr="00BC2D06">
        <w:trPr>
          <w:trHeight w:val="518"/>
        </w:trPr>
        <w:tc>
          <w:tcPr>
            <w:tcW w:w="2880" w:type="dxa"/>
            <w:gridSpan w:val="2"/>
            <w:shd w:val="clear" w:color="auto" w:fill="FFFFFF"/>
            <w:vAlign w:val="center"/>
          </w:tcPr>
          <w:p w14:paraId="77C5BB7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7B5EF24" w14:textId="3F0B1EFA" w:rsidR="00067FE2" w:rsidRPr="00E01925" w:rsidRDefault="00285147" w:rsidP="00F44236">
            <w:pPr>
              <w:pStyle w:val="NormalArial"/>
            </w:pPr>
            <w:r>
              <w:t>December 16, 2019</w:t>
            </w:r>
          </w:p>
        </w:tc>
      </w:tr>
      <w:tr w:rsidR="00067FE2" w14:paraId="5ED498B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82D60A6" w14:textId="77777777" w:rsidR="00067FE2" w:rsidRDefault="00067FE2" w:rsidP="00F44236">
            <w:pPr>
              <w:pStyle w:val="NormalArial"/>
            </w:pPr>
          </w:p>
        </w:tc>
        <w:tc>
          <w:tcPr>
            <w:tcW w:w="7560" w:type="dxa"/>
            <w:gridSpan w:val="2"/>
            <w:tcBorders>
              <w:top w:val="nil"/>
              <w:left w:val="nil"/>
              <w:bottom w:val="nil"/>
              <w:right w:val="nil"/>
            </w:tcBorders>
            <w:vAlign w:val="center"/>
          </w:tcPr>
          <w:p w14:paraId="0FE1A71C" w14:textId="77777777" w:rsidR="00067FE2" w:rsidRDefault="00067FE2" w:rsidP="00F44236">
            <w:pPr>
              <w:pStyle w:val="NormalArial"/>
            </w:pPr>
          </w:p>
        </w:tc>
      </w:tr>
      <w:tr w:rsidR="009D17F0" w14:paraId="265994B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CF4740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9135966" w14:textId="77777777" w:rsidR="009D17F0" w:rsidRPr="00FB509B" w:rsidRDefault="0066370F" w:rsidP="00C32BB9">
            <w:pPr>
              <w:pStyle w:val="NormalArial"/>
            </w:pPr>
            <w:r w:rsidRPr="00FB509B">
              <w:t xml:space="preserve">Normal </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22D599AD" w:rsidR="00C9766A" w:rsidRPr="00FB509B" w:rsidRDefault="00337A77" w:rsidP="00285147">
            <w:pPr>
              <w:pStyle w:val="NormalArial"/>
            </w:pPr>
            <w:r>
              <w:t>Nodal Protocol Revision Request (</w:t>
            </w:r>
            <w:r w:rsidR="00C32BB9">
              <w:t>NPRR</w:t>
            </w:r>
            <w:r w:rsidR="00285147">
              <w:t xml:space="preserve"> 989</w:t>
            </w:r>
            <w:r>
              <w:t xml:space="preserve">, </w:t>
            </w:r>
            <w:r w:rsidR="00A836BF">
              <w:t>BESTF-1 Energy Storage Resource Technical Requirements</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2019, meeting.  Th</w:t>
            </w:r>
            <w:r w:rsidR="004A40A3">
              <w:t>is</w:t>
            </w:r>
            <w:r w:rsidR="006C5E8A">
              <w:t xml:space="preserve"> NOGRR </w:t>
            </w:r>
            <w:r>
              <w:t>establish</w:t>
            </w:r>
            <w:r w:rsidR="006C5E8A">
              <w:t>es</w:t>
            </w:r>
            <w:r>
              <w:t xml:space="preserve"> technical requirements for 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lastRenderedPageBreak/>
              <w:t xml:space="preserve">Reactive </w:t>
            </w:r>
            <w:r w:rsidR="006C5E8A">
              <w:t>P</w:t>
            </w:r>
            <w:r>
              <w:t>ower capability, including performance requirements during transient voltage disturbances, and testing criteria</w:t>
            </w:r>
            <w:r w:rsidR="006C5E8A">
              <w:t>;</w:t>
            </w:r>
          </w:p>
          <w:p w14:paraId="5BABD7D0" w14:textId="77777777" w:rsidR="00C32BB9" w:rsidRDefault="00337A77" w:rsidP="006C5E8A">
            <w:pPr>
              <w:pStyle w:val="NormalArial"/>
              <w:numPr>
                <w:ilvl w:val="0"/>
                <w:numId w:val="23"/>
              </w:numPr>
              <w:spacing w:before="120" w:after="120"/>
              <w:ind w:left="342"/>
            </w:pPr>
            <w:r>
              <w:t xml:space="preserve">Voltage ride-through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106558EF"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515168">
              <w:t xml:space="preserve">AVR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3CEF9210"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A836BF">
              <w:t>voltage ride-</w:t>
            </w:r>
            <w:r w:rsidR="000717B2">
              <w:t>through requirements to ESRs and require</w:t>
            </w:r>
            <w:r w:rsidR="00C32BB9">
              <w:t xml:space="preserve"> ESRs to suspend charging during </w:t>
            </w:r>
            <w:r w:rsidR="000717B2">
              <w:t>transient voltage disturbances</w:t>
            </w:r>
            <w:r w:rsidR="006C5E8A">
              <w:t xml:space="preserve"> to aid in voltage recovery;</w:t>
            </w:r>
          </w:p>
          <w:p w14:paraId="0D1B627B" w14:textId="036A28EF"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8D1712">
              <w:t>voltage ride-through</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57F77F8B"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PFR requirement</w:t>
            </w:r>
            <w:r w:rsidR="006C5E8A">
              <w:t>s and testing criteria for ESRs; and</w:t>
            </w:r>
          </w:p>
          <w:p w14:paraId="50AC188B" w14:textId="3588F3AA" w:rsidR="009D17F0" w:rsidRPr="00FB509B" w:rsidRDefault="006C5E8A" w:rsidP="000717B2">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65pt;height:15.0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65pt;height:15.05pt" o:ole="">
                  <v:imagedata r:id="rId14" o:title=""/>
                </v:shape>
                <w:control r:id="rId15"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object w:dxaOrig="225" w:dyaOrig="225" w14:anchorId="47A21527">
                <v:shape id="_x0000_i1055" type="#_x0000_t75" style="width:15.65pt;height:15.05pt" o:ole="">
                  <v:imagedata r:id="rId11" o:title=""/>
                </v:shape>
                <w:control r:id="rId16"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65pt;height:15.05pt" o:ole="">
                  <v:imagedata r:id="rId11" o:title=""/>
                </v:shape>
                <w:control r:id="rId17"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65pt;height:15.05pt" o:ole="">
                  <v:imagedata r:id="rId11" o:title=""/>
                </v:shape>
                <w:control r:id="rId18"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CB3BA49" w14:textId="77777777" w:rsidR="00625E5D" w:rsidRPr="00625E5D" w:rsidRDefault="006C5E8A" w:rsidP="006C5E8A">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ESRs previously discussed at the BESTF</w:t>
            </w:r>
            <w:r w:rsidR="00DA3983">
              <w:rPr>
                <w:iCs/>
                <w:kern w:val="24"/>
              </w:rPr>
              <w:t xml:space="preserve"> and endorsed by TAC. </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B94721">
            <w:pPr>
              <w:pStyle w:val="NormalArial"/>
            </w:pPr>
            <w:hyperlink r:id="rId19"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B94721">
            <w:pPr>
              <w:pStyle w:val="NormalArial"/>
            </w:pPr>
            <w:hyperlink r:id="rId20"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492ED1D3" w14:textId="77777777" w:rsidR="009874EB" w:rsidRDefault="009874EB" w:rsidP="009874E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9874E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Pr="009874EB" w:rsidRDefault="00F70A5C" w:rsidP="009874EB">
      <w:pPr>
        <w:numPr>
          <w:ilvl w:val="1"/>
          <w:numId w:val="25"/>
        </w:numPr>
        <w:spacing w:after="120"/>
        <w:rPr>
          <w:rFonts w:ascii="Arial" w:hAnsi="Arial" w:cs="Arial"/>
        </w:rPr>
      </w:pPr>
      <w:r>
        <w:rPr>
          <w:rFonts w:ascii="Arial" w:hAnsi="Arial" w:cs="Arial"/>
        </w:rPr>
        <w:t>Section 3.3.2.1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1" w:name="_Toc23238863"/>
      <w:r w:rsidRPr="00AC6D5F">
        <w:rPr>
          <w:rFonts w:cs="Arial"/>
          <w:b/>
          <w:bCs/>
          <w:i/>
          <w:szCs w:val="26"/>
        </w:rPr>
        <w:t>2.2.5</w:t>
      </w:r>
      <w:r w:rsidRPr="00AC6D5F">
        <w:rPr>
          <w:rFonts w:cs="Arial"/>
          <w:b/>
          <w:bCs/>
          <w:i/>
          <w:szCs w:val="26"/>
        </w:rPr>
        <w:tab/>
        <w:t>Automatic Voltage Regulators</w:t>
      </w:r>
      <w:bookmarkEnd w:id="1"/>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2" w:author="ERCOT" w:date="2019-11-03T20:30:00Z">
        <w:r>
          <w:t>and</w:t>
        </w:r>
        <w:r w:rsidRPr="0040797F">
          <w:t xml:space="preserve"> Energy Storage Resources</w:t>
        </w:r>
      </w:ins>
      <w:ins w:id="3"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t>(6)</w:t>
      </w:r>
      <w:r w:rsidRPr="00AC6D5F">
        <w:rPr>
          <w:iCs/>
          <w:szCs w:val="20"/>
        </w:rPr>
        <w:tab/>
        <w:t>Generation Resource</w:t>
      </w:r>
      <w:ins w:id="4"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5"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6" w:name="_Toc191197020"/>
      <w:bookmarkStart w:id="7" w:name="_Toc414884919"/>
      <w:bookmarkStart w:id="8" w:name="_Toc23238865"/>
      <w:r w:rsidRPr="009C396B">
        <w:rPr>
          <w:b/>
          <w:bCs/>
          <w:i/>
          <w:szCs w:val="20"/>
        </w:rPr>
        <w:t>2.2.7</w:t>
      </w:r>
      <w:r w:rsidRPr="009C396B">
        <w:rPr>
          <w:b/>
          <w:bCs/>
          <w:i/>
          <w:szCs w:val="20"/>
        </w:rPr>
        <w:tab/>
        <w:t>Turbine Speed Governors</w:t>
      </w:r>
      <w:bookmarkEnd w:id="6"/>
      <w:bookmarkEnd w:id="7"/>
      <w:bookmarkEnd w:id="8"/>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9"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10" w:author="ERCOT" w:date="2019-11-04T16:57:00Z">
        <w:r>
          <w:rPr>
            <w:iCs/>
            <w:szCs w:val="20"/>
          </w:rPr>
          <w:t xml:space="preserve"> </w:t>
        </w:r>
      </w:ins>
      <w:ins w:id="11" w:author="ERCOT" w:date="2019-11-05T20:59:00Z">
        <w:r w:rsidR="004440A1">
          <w:rPr>
            <w:iCs/>
            <w:szCs w:val="20"/>
          </w:rPr>
          <w:t>and</w:t>
        </w:r>
      </w:ins>
      <w:ins w:id="12"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3"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4"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5" w:author="ERCOT" w:date="2019-11-04T16:58:00Z">
              <w:r w:rsidRPr="009C396B" w:rsidDel="009C396B">
                <w:rPr>
                  <w:b/>
                  <w:bCs/>
                  <w:color w:val="000000"/>
                  <w:sz w:val="22"/>
                  <w:szCs w:val="22"/>
                </w:rPr>
                <w:delText xml:space="preserve">Generator </w:delText>
              </w:r>
            </w:del>
            <w:ins w:id="16"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7"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18" w:author="ERCOT" w:date="2019-11-04T17:00:00Z">
              <w:r>
                <w:rPr>
                  <w:rFonts w:eastAsia="Calibri"/>
                  <w:sz w:val="22"/>
                  <w:szCs w:val="22"/>
                </w:rPr>
                <w:t>ESRs/</w:t>
              </w:r>
            </w:ins>
            <w:del w:id="19"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If ERCOT determines that ERCOT System reliability would be enhanced, for a defined period of time, ERCOT may direct Wind-powered Generation Resources (WGRs) under the control of a Remedial Action Scheme (RAS) to limit power increases due to frequency if there is risk of an RAS operation due to a low frequency FME</w:t>
      </w:r>
      <w:r w:rsidRPr="009C396B">
        <w:rPr>
          <w:bCs/>
        </w:rPr>
        <w:t>.</w:t>
      </w:r>
      <w:bookmarkStart w:id="20" w:name="_Toc191197021"/>
      <w:bookmarkStart w:id="21" w:name="_Toc414884920"/>
    </w:p>
    <w:p w14:paraId="4AB3A626" w14:textId="77777777" w:rsidR="009C396B" w:rsidRPr="009C396B" w:rsidRDefault="009C396B" w:rsidP="009C396B">
      <w:pPr>
        <w:keepNext/>
        <w:spacing w:before="480" w:after="240"/>
        <w:ind w:left="720" w:hanging="720"/>
        <w:outlineLvl w:val="2"/>
        <w:rPr>
          <w:b/>
          <w:bCs/>
          <w:i/>
          <w:szCs w:val="20"/>
        </w:rPr>
      </w:pPr>
      <w:bookmarkStart w:id="22" w:name="_Toc23238866"/>
      <w:r w:rsidRPr="009C396B">
        <w:rPr>
          <w:b/>
          <w:bCs/>
          <w:i/>
          <w:szCs w:val="20"/>
        </w:rPr>
        <w:t>2.2.8</w:t>
      </w:r>
      <w:r w:rsidRPr="009C396B">
        <w:rPr>
          <w:b/>
          <w:bCs/>
          <w:i/>
          <w:szCs w:val="20"/>
        </w:rPr>
        <w:tab/>
        <w:t>Performance/Disturbance/Compliance Analysis</w:t>
      </w:r>
      <w:bookmarkEnd w:id="20"/>
      <w:bookmarkEnd w:id="21"/>
      <w:bookmarkEnd w:id="22"/>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3" w:author="ERCOT" w:date="2019-11-04T17:00:00Z">
        <w:r>
          <w:rPr>
            <w:szCs w:val="20"/>
            <w:lang w:eastAsia="x-none"/>
          </w:rPr>
          <w:t xml:space="preserve"> </w:t>
        </w:r>
      </w:ins>
      <w:ins w:id="24"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5"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6"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7"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28" w:author="ERCOT" w:date="2019-12-15T16:59:00Z"/>
          <w:szCs w:val="20"/>
          <w:lang w:val="x-none" w:eastAsia="x-none"/>
        </w:rPr>
      </w:pPr>
      <w:ins w:id="29"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30" w:author="ERCOT" w:date="2019-12-15T16:59:00Z"/>
          <w:szCs w:val="20"/>
          <w:lang w:val="x-none" w:eastAsia="x-none"/>
        </w:rPr>
      </w:pPr>
      <w:ins w:id="31"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2" w:author="ERCOT" w:date="2019-11-04T17:03:00Z">
        <w:r w:rsidR="002200FB">
          <w:rPr>
            <w:szCs w:val="20"/>
            <w:lang w:eastAsia="x-none"/>
          </w:rPr>
          <w:t>e</w:t>
        </w:r>
      </w:ins>
      <w:del w:id="33"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4" w:author="ERCOT" w:date="2019-11-04T17:03:00Z">
        <w:r w:rsidR="002200FB">
          <w:rPr>
            <w:szCs w:val="20"/>
            <w:lang w:eastAsia="x-none"/>
          </w:rPr>
          <w:t>f</w:t>
        </w:r>
      </w:ins>
      <w:del w:id="35"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6" w:author="ERCOT" w:date="2019-11-04T17:06:00Z">
        <w:r w:rsidR="002200FB">
          <w:rPr>
            <w:iCs/>
            <w:szCs w:val="20"/>
            <w:lang w:eastAsia="x-none"/>
          </w:rPr>
          <w:t xml:space="preserve">, </w:t>
        </w:r>
        <w:r w:rsidR="002200FB">
          <w:rPr>
            <w:lang w:eastAsia="x-none"/>
          </w:rPr>
          <w:t>ESRs</w:t>
        </w:r>
      </w:ins>
      <w:ins w:id="37"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38" w:author="ERCOT" w:date="2019-11-04T17:06:00Z">
        <w:r w:rsidR="002200FB">
          <w:rPr>
            <w:lang w:eastAsia="x-none"/>
          </w:rPr>
          <w:t>, ESR’s</w:t>
        </w:r>
      </w:ins>
      <w:ins w:id="39"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40" w:name="_Toc414884922"/>
      <w:bookmarkStart w:id="41" w:name="_Toc23238868"/>
      <w:commentRangeStart w:id="42"/>
      <w:r w:rsidRPr="00AA7A46">
        <w:rPr>
          <w:rFonts w:cs="Arial"/>
          <w:b/>
          <w:bCs/>
          <w:i/>
          <w:szCs w:val="26"/>
        </w:rPr>
        <w:t>2.2.10</w:t>
      </w:r>
      <w:commentRangeEnd w:id="42"/>
      <w:r w:rsidR="00B94721">
        <w:rPr>
          <w:rStyle w:val="CommentReference"/>
        </w:rPr>
        <w:commentReference w:id="42"/>
      </w:r>
      <w:r w:rsidRPr="00AA7A46">
        <w:rPr>
          <w:rFonts w:cs="Arial"/>
          <w:b/>
          <w:bCs/>
          <w:i/>
          <w:szCs w:val="26"/>
        </w:rPr>
        <w:tab/>
        <w:t xml:space="preserve">Generation Resource </w:t>
      </w:r>
      <w:ins w:id="43"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0"/>
      <w:bookmarkEnd w:id="41"/>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4"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5" w:author="ERCOT" w:date="2019-11-03T20:34:00Z">
        <w:r>
          <w:rPr>
            <w:iCs/>
            <w:szCs w:val="20"/>
          </w:rPr>
          <w:t>,</w:t>
        </w:r>
      </w:ins>
      <w:r w:rsidRPr="00AA7A46">
        <w:rPr>
          <w:iCs/>
          <w:szCs w:val="20"/>
        </w:rPr>
        <w:t xml:space="preserve"> </w:t>
      </w:r>
      <w:del w:id="46" w:author="ERCOT" w:date="2019-11-03T20:33:00Z">
        <w:r w:rsidRPr="00AA7A46" w:rsidDel="00AA7A46">
          <w:rPr>
            <w:iCs/>
            <w:szCs w:val="20"/>
          </w:rPr>
          <w:delText xml:space="preserve">or </w:delText>
        </w:r>
      </w:del>
      <w:r w:rsidRPr="00AA7A46">
        <w:rPr>
          <w:iCs/>
          <w:szCs w:val="20"/>
        </w:rPr>
        <w:t>Generation Resource</w:t>
      </w:r>
      <w:ins w:id="47" w:author="ERCOT" w:date="2019-11-10T15:53:00Z">
        <w:r w:rsidR="00973988">
          <w:rPr>
            <w:iCs/>
            <w:szCs w:val="20"/>
          </w:rPr>
          <w:t>,</w:t>
        </w:r>
      </w:ins>
      <w:ins w:id="48"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49"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0"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1"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t>(c)</w:t>
      </w:r>
      <w:r w:rsidRPr="00AA7A46">
        <w:rPr>
          <w:iCs/>
          <w:szCs w:val="20"/>
          <w:lang w:eastAsia="x-none"/>
        </w:rPr>
        <w:tab/>
        <w:t xml:space="preserve">Response to a VSS Dispatch Instruction that requires a change to the real power output of the Generation Resource </w:t>
      </w:r>
      <w:ins w:id="52"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3"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4"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5" w:author="ERCOT" w:date="2019-12-15T16:59:00Z">
        <w:r w:rsidRPr="00AA7A46" w:rsidDel="00992656">
          <w:rPr>
            <w:szCs w:val="20"/>
          </w:rPr>
          <w:delText>generator</w:delText>
        </w:r>
      </w:del>
      <w:ins w:id="56"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7"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58" w:name="_Toc191197027"/>
      <w:bookmarkStart w:id="59" w:name="_Toc414884923"/>
      <w:bookmarkStart w:id="60" w:name="_Toc23238869"/>
      <w:r w:rsidRPr="00AA7A46">
        <w:rPr>
          <w:b/>
          <w:szCs w:val="20"/>
        </w:rPr>
        <w:t>2.3</w:t>
      </w:r>
      <w:r w:rsidRPr="00AA7A46">
        <w:rPr>
          <w:b/>
          <w:szCs w:val="20"/>
        </w:rPr>
        <w:tab/>
      </w:r>
      <w:bookmarkStart w:id="61" w:name="_Toc49843497"/>
      <w:r w:rsidRPr="00AA7A46">
        <w:rPr>
          <w:b/>
          <w:szCs w:val="20"/>
        </w:rPr>
        <w:t>Ancillary Services</w:t>
      </w:r>
      <w:bookmarkEnd w:id="58"/>
      <w:bookmarkEnd w:id="59"/>
      <w:bookmarkEnd w:id="60"/>
      <w:bookmarkEnd w:id="61"/>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2" w:author="ERCOT" w:date="2019-12-15T17:00:00Z">
              <w:r w:rsidR="00992656">
                <w:t xml:space="preserve"> and </w:t>
              </w:r>
            </w:ins>
            <w:ins w:id="63" w:author="ERCOT" w:date="2019-12-15T17:01:00Z">
              <w:r w:rsidR="00992656">
                <w:t>Energy Storage Resources (</w:t>
              </w:r>
            </w:ins>
            <w:ins w:id="64" w:author="ERCOT" w:date="2019-12-15T17:00:00Z">
              <w:r w:rsidR="00992656">
                <w:t>ESRs</w:t>
              </w:r>
            </w:ins>
            <w:ins w:id="65"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6"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67"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68"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7777777" w:rsidR="00AA7A46" w:rsidRPr="00AA7A46" w:rsidRDefault="00AA7A46" w:rsidP="00AA7A46">
            <w:r w:rsidRPr="00AA7A46">
              <w:t xml:space="preserve">Responsive Reserve (RRS) Service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0913DA87" w:rsidR="00AA7A46" w:rsidRPr="00AA7A46" w:rsidRDefault="00AA7A46" w:rsidP="00992656">
            <w:r w:rsidRPr="00AA7A46">
              <w:t>Operating reserves on Generation Resources</w:t>
            </w:r>
            <w:ins w:id="69" w:author="ERCOT" w:date="2019-12-15T17:00:00Z">
              <w:r w:rsidR="00992656">
                <w:t>,</w:t>
              </w:r>
              <w:r w:rsidR="00992656" w:rsidRPr="00AA7A46">
                <w:t xml:space="preserve"> </w:t>
              </w:r>
              <w:r w:rsidR="00992656">
                <w:t>ESRs,</w:t>
              </w:r>
            </w:ins>
            <w:r w:rsidR="00992656">
              <w:t xml:space="preserve"> </w:t>
            </w:r>
            <w:r w:rsidRPr="00AA7A46">
              <w:t>and Load Resources maintained by ERCOT to help control the frequency of the system.  RRS on Generation Resources</w:t>
            </w:r>
            <w:ins w:id="70" w:author="ERCOT" w:date="2019-12-15T17:00:00Z">
              <w:r w:rsidR="00992656">
                <w:t>, ESRs,</w:t>
              </w:r>
            </w:ins>
            <w:r w:rsidRPr="00AA7A46">
              <w:t xml:space="preserve"> and Controllable Load Resources that are qualified to provide Regulation Service can also be used as a backup Regulation Service and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7777777" w:rsidR="00AA7A46" w:rsidRPr="00AA7A46" w:rsidRDefault="00AA7A46" w:rsidP="00AA7A46">
            <w:pPr>
              <w:spacing w:after="120"/>
              <w:ind w:left="360" w:hanging="360"/>
            </w:pPr>
            <w:r w:rsidRPr="00AA7A46">
              <w:t>a.</w:t>
            </w:r>
            <w:r w:rsidRPr="00AA7A46">
              <w:tab/>
              <w:t xml:space="preserve">Through automatic governor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77777777" w:rsidR="00AA7A46" w:rsidRPr="00AA7A46" w:rsidRDefault="00AA7A46" w:rsidP="00AA7A46">
            <w:pPr>
              <w:spacing w:after="120"/>
              <w:ind w:left="360" w:hanging="360"/>
            </w:pPr>
            <w:r w:rsidRPr="00AA7A46">
              <w:t>c.</w:t>
            </w:r>
            <w:r w:rsidRPr="00AA7A46">
              <w:tab/>
              <w:t>As ordered by an ERCOT Operator during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3069FBF0" w:rsidR="00AA7A46" w:rsidRPr="00AA7A46" w:rsidRDefault="00AA7A46" w:rsidP="00AA7A46">
            <w:pPr>
              <w:spacing w:after="120"/>
              <w:ind w:left="360" w:hanging="360"/>
            </w:pPr>
            <w:r w:rsidRPr="00AA7A46">
              <w:t>a.</w:t>
            </w:r>
            <w:r w:rsidRPr="00AA7A46">
              <w:tab/>
              <w:t xml:space="preserve">Off-Line Generation Resource </w:t>
            </w:r>
            <w:ins w:id="71" w:author="ERCOT" w:date="2019-12-15T17:01:00Z">
              <w:r w:rsidR="00992656">
                <w:t xml:space="preserve">or ESR </w:t>
              </w:r>
            </w:ins>
            <w:r w:rsidRPr="00AA7A46">
              <w:t>capacity, or reserved capacity from On-Line Generation Resources</w:t>
            </w:r>
            <w:ins w:id="72" w:author="ERCOT" w:date="2019-12-15T17:01:00Z">
              <w:r w:rsidR="00992656">
                <w:t xml:space="preserve"> or ESRs</w:t>
              </w:r>
            </w:ins>
            <w:r w:rsidRPr="00AA7A46">
              <w:t xml:space="preserve">, capable of being ramped to a specified output level within 30 minutes, and operating at a specified output for at least one hour </w:t>
            </w:r>
          </w:p>
          <w:p w14:paraId="1182F193" w14:textId="77777777" w:rsidR="00AA7A46" w:rsidRPr="00AA7A46" w:rsidRDefault="00AA7A46" w:rsidP="00AA7A46">
            <w:pPr>
              <w:spacing w:after="120"/>
              <w:ind w:left="372" w:hanging="360"/>
            </w:pPr>
            <w:r w:rsidRPr="00AA7A46">
              <w:t>b.</w:t>
            </w:r>
            <w:r w:rsidRPr="00AA7A46">
              <w:tab/>
              <w:t>Controllable Load Resources that are capable of ramping to an ERCOT-instructed consumption level within 30 minutes consuming at the ERCOT-instructed level for at least one hour.</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3" w:author="ERCOT" w:date="2019-11-03T20:38:00Z">
              <w:r>
                <w:t xml:space="preserve">or an </w:t>
              </w:r>
            </w:ins>
            <w:ins w:id="74" w:author="ERCOT" w:date="2019-11-10T16:03:00Z">
              <w:r w:rsidR="009D0FF3">
                <w:t>ESR</w:t>
              </w:r>
            </w:ins>
            <w:r w:rsidRPr="00AA7A46">
              <w:t xml:space="preserve"> that is required to maintain transmission and distribution voltages on the ERCOT Transmission Grid within acceptable limits.  All Generation Resources</w:t>
            </w:r>
            <w:ins w:id="75" w:author="ERCOT" w:date="2019-11-03T20:38:00Z">
              <w:r>
                <w:t xml:space="preserve"> and ESR</w:t>
              </w:r>
            </w:ins>
            <w:ins w:id="76"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77" w:author="ERCOT" w:date="2019-11-03T20:38:00Z">
              <w:r>
                <w:t xml:space="preserve"> </w:t>
              </w:r>
            </w:ins>
            <w:ins w:id="78"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79" w:name="_Toc515442740"/>
            <w:r w:rsidRPr="00AA7A46" w:rsidDel="00763334">
              <w:rPr>
                <w:b/>
                <w:szCs w:val="20"/>
              </w:rPr>
              <w:t xml:space="preserve"> </w:t>
            </w:r>
            <w:bookmarkEnd w:id="79"/>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80"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1"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2"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3"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t xml:space="preserve">Operating reserves on Generation Resources, </w:t>
                  </w:r>
                  <w:ins w:id="84" w:author="ERCOT" w:date="2019-12-15T17:02:00Z">
                    <w:r w:rsidR="00992656">
                      <w:t xml:space="preserve">ESRs, </w:t>
                    </w:r>
                  </w:ins>
                  <w:r w:rsidRPr="00AA7A46">
                    <w:t>Load Resources, and Resources capable of providing Fast Frequency Response (FFR) maintained by ERCOT to help control the frequency of the system.  RRS on Generation Resources</w:t>
                  </w:r>
                  <w:ins w:id="85"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6" w:author="ERCOT" w:date="2019-12-15T17:03:00Z">
                    <w:r w:rsidR="00992656">
                      <w:t xml:space="preserve">or ESR </w:t>
                    </w:r>
                  </w:ins>
                  <w:r w:rsidRPr="00AA7A46">
                    <w:t>capacity, or reserved capacity from On-Line Generation Resources</w:t>
                  </w:r>
                  <w:ins w:id="87"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88" w:author="ERCOT" w:date="2019-12-15T17:03:00Z">
                    <w:r w:rsidR="00992656">
                      <w:t xml:space="preserve">or ESR </w:t>
                    </w:r>
                  </w:ins>
                  <w:r w:rsidRPr="00AA7A46">
                    <w:t>capacity, or reserved capacity from On-Line Generation Resources</w:t>
                  </w:r>
                  <w:ins w:id="89"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90" w:author="ERCOT" w:date="2019-11-04T17:10:00Z">
                    <w:r w:rsidR="002200FB">
                      <w:t xml:space="preserve"> or </w:t>
                    </w:r>
                  </w:ins>
                  <w:ins w:id="91" w:author="ERCOT" w:date="2019-11-10T16:04:00Z">
                    <w:r w:rsidR="009D0FF3">
                      <w:t>ESR</w:t>
                    </w:r>
                  </w:ins>
                  <w:r w:rsidRPr="00AA7A46">
                    <w:t xml:space="preserve"> that is required to maintain transmission and distribution voltages on the ERCOT Transmission Grid within acceptable limits.  All Generation Resources</w:t>
                  </w:r>
                  <w:ins w:id="92"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3"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4" w:name="_Toc191197039"/>
      <w:bookmarkStart w:id="95" w:name="_Toc414884931"/>
      <w:bookmarkStart w:id="96" w:name="_Toc23238878"/>
      <w:bookmarkStart w:id="97" w:name="_Toc23238879"/>
      <w:bookmarkStart w:id="98" w:name="_Toc191197040"/>
      <w:bookmarkStart w:id="99" w:name="_Toc414884932"/>
      <w:r w:rsidRPr="002200FB">
        <w:rPr>
          <w:b/>
          <w:bCs/>
          <w:i/>
          <w:szCs w:val="20"/>
        </w:rPr>
        <w:t>2.6.2</w:t>
      </w:r>
      <w:r w:rsidRPr="002200FB">
        <w:rPr>
          <w:b/>
          <w:bCs/>
          <w:i/>
          <w:szCs w:val="20"/>
        </w:rPr>
        <w:tab/>
        <w:t>Generators</w:t>
      </w:r>
      <w:bookmarkEnd w:id="94"/>
      <w:bookmarkEnd w:id="95"/>
      <w:bookmarkEnd w:id="96"/>
      <w:ins w:id="100"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1" w:author="ERCOT" w:date="2019-11-04T17:12:00Z">
        <w:r>
          <w:t>or Energy Storage Resources</w:t>
        </w:r>
        <w:r w:rsidRPr="002200FB">
          <w:rPr>
            <w:iCs/>
            <w:szCs w:val="20"/>
          </w:rPr>
          <w:t xml:space="preserve"> </w:t>
        </w:r>
      </w:ins>
      <w:ins w:id="102" w:author="ERCOT" w:date="2019-11-10T16:04:00Z">
        <w:r w:rsidR="009D0FF3">
          <w:rPr>
            <w:iCs/>
            <w:szCs w:val="20"/>
          </w:rPr>
          <w:t xml:space="preserve">(ESRs) </w:t>
        </w:r>
      </w:ins>
      <w:r w:rsidRPr="002200FB">
        <w:rPr>
          <w:iCs/>
          <w:szCs w:val="20"/>
        </w:rPr>
        <w:t>from the ERCOT System meets</w:t>
      </w:r>
      <w:ins w:id="103" w:author="ERCOT" w:date="2019-11-04T17:13:00Z">
        <w:r w:rsidR="009D5DCF">
          <w:rPr>
            <w:iCs/>
            <w:szCs w:val="20"/>
          </w:rPr>
          <w:t xml:space="preserve"> or ex</w:t>
        </w:r>
      </w:ins>
      <w:ins w:id="104" w:author="ERCOT" w:date="2019-11-10T14:43:00Z">
        <w:r w:rsidR="008C0E90">
          <w:rPr>
            <w:iCs/>
            <w:szCs w:val="20"/>
          </w:rPr>
          <w:t>c</w:t>
        </w:r>
      </w:ins>
      <w:ins w:id="105"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06"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07"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08" w:author="ERCOT" w:date="2019-11-04T17:17:00Z"/>
          <w:iCs/>
          <w:szCs w:val="20"/>
          <w:lang w:eastAsia="x-none"/>
        </w:rPr>
      </w:pPr>
      <w:del w:id="109"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10"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t>(</w:t>
      </w:r>
      <w:ins w:id="111" w:author="ERCOT" w:date="2019-11-04T17:27:00Z">
        <w:r w:rsidR="00144D6E">
          <w:rPr>
            <w:iCs/>
            <w:szCs w:val="20"/>
            <w:lang w:eastAsia="x-none"/>
          </w:rPr>
          <w:t>4</w:t>
        </w:r>
      </w:ins>
      <w:del w:id="112"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3" w:name="_Toc23238880"/>
      <w:bookmarkEnd w:id="97"/>
      <w:r w:rsidRPr="005F17DF">
        <w:rPr>
          <w:b/>
          <w:bCs/>
          <w:i/>
          <w:szCs w:val="20"/>
        </w:rPr>
        <w:t>2.7.1</w:t>
      </w:r>
      <w:r w:rsidRPr="005F17DF">
        <w:rPr>
          <w:b/>
          <w:bCs/>
          <w:i/>
          <w:szCs w:val="20"/>
        </w:rPr>
        <w:tab/>
        <w:t>Introduction</w:t>
      </w:r>
      <w:bookmarkEnd w:id="113"/>
    </w:p>
    <w:bookmarkEnd w:id="98"/>
    <w:bookmarkEnd w:id="99"/>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4" w:author="ERCOT" w:date="2019-11-03T22:11:00Z">
        <w:r w:rsidR="0054152D">
          <w:t>and Energy Storage Resources</w:t>
        </w:r>
      </w:ins>
      <w:ins w:id="115" w:author="ERCOT" w:date="2019-11-10T16:06:00Z">
        <w:r w:rsidR="009D0FF3">
          <w:t xml:space="preserve"> (ESRs)</w:t>
        </w:r>
      </w:ins>
      <w:ins w:id="116"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17" w:name="_Toc49843524"/>
      <w:bookmarkStart w:id="118" w:name="_Toc191197042"/>
      <w:bookmarkStart w:id="119" w:name="_Toc414884934"/>
      <w:bookmarkStart w:id="120" w:name="_Toc23238881"/>
      <w:r w:rsidRPr="005F17DF">
        <w:rPr>
          <w:b/>
          <w:bCs/>
          <w:i/>
          <w:szCs w:val="20"/>
        </w:rPr>
        <w:t>2.7.2</w:t>
      </w:r>
      <w:r w:rsidRPr="005F17DF">
        <w:rPr>
          <w:b/>
          <w:bCs/>
          <w:i/>
          <w:szCs w:val="20"/>
        </w:rPr>
        <w:tab/>
        <w:t>Maintaining Voltage Profile</w:t>
      </w:r>
      <w:bookmarkEnd w:id="117"/>
      <w:bookmarkEnd w:id="118"/>
      <w:bookmarkEnd w:id="119"/>
      <w:bookmarkEnd w:id="120"/>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1" w:author="ERCOT" w:date="2019-11-07T13:44:00Z">
        <w:r w:rsidR="00EA6237">
          <w:t>or</w:t>
        </w:r>
      </w:ins>
      <w:ins w:id="122"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3" w:author="ERCOT" w:date="2019-11-03T22:12:00Z">
        <w:r w:rsidR="0054152D">
          <w:t>Generation Resource and ESR</w:t>
        </w:r>
      </w:ins>
      <w:del w:id="124"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Major transmission lines shall be kept in service during light Load as much as possible.  Lines should only be removed after all applicable 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r w:rsidRPr="005F17DF">
        <w:rPr>
          <w:b/>
          <w:bCs/>
          <w:snapToGrid w:val="0"/>
          <w:szCs w:val="20"/>
        </w:rPr>
        <w:t>2.7.3.2</w:t>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25" w:author="ERCOT" w:date="2019-11-03T22:14:00Z">
        <w:r w:rsidR="0054152D">
          <w:t>Generation Resources or ESRs</w:t>
        </w:r>
      </w:ins>
      <w:del w:id="126"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27"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28" w:author="ERCOT" w:date="2019-11-03T22:14:00Z">
        <w:r w:rsidR="0054152D">
          <w:t>Generation Resources or ESRs</w:t>
        </w:r>
      </w:ins>
      <w:del w:id="129"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0"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1"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2" w:author="ERCOT" w:date="2019-11-03T22:15:00Z">
        <w:r w:rsidR="0054152D">
          <w:rPr>
            <w:szCs w:val="20"/>
          </w:rPr>
          <w:t>and/</w:t>
        </w:r>
        <w:r w:rsidR="0054152D">
          <w:t>or ESR</w:t>
        </w:r>
      </w:ins>
      <w:ins w:id="133" w:author="ERCOT" w:date="2019-11-07T13:45:00Z">
        <w:r w:rsidR="00513F1C">
          <w:t>s</w:t>
        </w:r>
      </w:ins>
      <w:ins w:id="134"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35" w:author="ERCOT" w:date="2019-11-03T22:15:00Z">
        <w:r w:rsidR="0054152D">
          <w:rPr>
            <w:szCs w:val="20"/>
          </w:rPr>
          <w:t xml:space="preserve"> </w:t>
        </w:r>
      </w:ins>
      <w:ins w:id="136" w:author="ERCOT" w:date="2019-11-07T13:46:00Z">
        <w:r w:rsidR="00023232">
          <w:t>and</w:t>
        </w:r>
      </w:ins>
      <w:ins w:id="137"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38"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39"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0"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1"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2" w:author="ERCOT" w:date="2019-11-03T22:16:00Z">
        <w:r w:rsidR="0054152D">
          <w:rPr>
            <w:szCs w:val="20"/>
          </w:rPr>
          <w:t xml:space="preserve"> and </w:t>
        </w:r>
        <w:r w:rsidR="0054152D">
          <w:t>ESR</w:t>
        </w:r>
      </w:ins>
      <w:ins w:id="143"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44"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45"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46"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7"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48"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49"/>
      <w:r w:rsidRPr="005F17DF">
        <w:rPr>
          <w:b/>
          <w:bCs/>
          <w:snapToGrid w:val="0"/>
          <w:szCs w:val="20"/>
        </w:rPr>
        <w:t>2.7.3.4</w:t>
      </w:r>
      <w:commentRangeEnd w:id="149"/>
      <w:r w:rsidR="00B94721">
        <w:rPr>
          <w:rStyle w:val="CommentReference"/>
        </w:rPr>
        <w:commentReference w:id="149"/>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50"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1" w:author="ERCOT" w:date="2019-11-07T13:49:00Z">
        <w:r w:rsidR="00084043">
          <w:t>and</w:t>
        </w:r>
      </w:ins>
      <w:ins w:id="152" w:author="ERCOT" w:date="2019-11-03T22:18:00Z">
        <w:r w:rsidR="000A4C7E">
          <w:t xml:space="preserve"> E</w:t>
        </w:r>
      </w:ins>
      <w:ins w:id="153" w:author="ERCOT" w:date="2019-11-10T16:13:00Z">
        <w:r w:rsidR="00B06334">
          <w:t xml:space="preserve">nergy </w:t>
        </w:r>
      </w:ins>
      <w:ins w:id="154" w:author="ERCOT" w:date="2019-11-03T22:18:00Z">
        <w:r w:rsidR="000A4C7E">
          <w:t>S</w:t>
        </w:r>
      </w:ins>
      <w:ins w:id="155" w:author="ERCOT" w:date="2019-11-10T16:14:00Z">
        <w:r w:rsidR="00B06334">
          <w:t xml:space="preserve">torage </w:t>
        </w:r>
      </w:ins>
      <w:ins w:id="156" w:author="ERCOT" w:date="2019-11-03T22:18:00Z">
        <w:r w:rsidR="000A4C7E">
          <w:t>R</w:t>
        </w:r>
      </w:ins>
      <w:ins w:id="157" w:author="ERCOT" w:date="2019-11-10T16:14:00Z">
        <w:r w:rsidR="00B06334">
          <w:t>esource</w:t>
        </w:r>
      </w:ins>
      <w:ins w:id="158" w:author="ERCOT" w:date="2019-11-03T22:18:00Z">
        <w:r w:rsidR="000A4C7E" w:rsidRPr="00E8651F">
          <w:t xml:space="preserve"> </w:t>
        </w:r>
      </w:ins>
      <w:r w:rsidRPr="005F17DF">
        <w:rPr>
          <w:szCs w:val="20"/>
        </w:rPr>
        <w:t xml:space="preserve">Response Time Requirements.  If the Resource Entity notifies the QSE that a Generation Resource </w:t>
      </w:r>
      <w:ins w:id="159"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60"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1"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2"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3"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64" w:author="ERCOT" w:date="2019-11-03T22:18:00Z">
        <w:r w:rsidR="000A4C7E">
          <w:t>or ESR</w:t>
        </w:r>
      </w:ins>
      <w:ins w:id="165"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66"/>
      <w:r w:rsidRPr="005F17DF">
        <w:rPr>
          <w:b/>
          <w:bCs/>
          <w:snapToGrid w:val="0"/>
          <w:szCs w:val="20"/>
        </w:rPr>
        <w:t>2.7.3.5</w:t>
      </w:r>
      <w:commentRangeEnd w:id="166"/>
      <w:r w:rsidR="00B94721">
        <w:rPr>
          <w:rStyle w:val="CommentReference"/>
        </w:rPr>
        <w:commentReference w:id="166"/>
      </w:r>
      <w:r w:rsidRPr="005F17DF">
        <w:rPr>
          <w:b/>
          <w:bCs/>
          <w:snapToGrid w:val="0"/>
          <w:szCs w:val="20"/>
        </w:rPr>
        <w:tab/>
        <w:t>Resource Entity Responsibilities and Generation Resource</w:t>
      </w:r>
      <w:ins w:id="167"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68"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69" w:author="ERCOT" w:date="2019-11-03T22:20:00Z">
        <w:r w:rsidR="000A4C7E">
          <w:t>and</w:t>
        </w:r>
      </w:ins>
      <w:ins w:id="170" w:author="ERCOT" w:date="2019-11-07T13:50:00Z">
        <w:r w:rsidR="006E0D6C">
          <w:t xml:space="preserve"> </w:t>
        </w:r>
      </w:ins>
      <w:ins w:id="171"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2"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A Resource Entity required to provide VSS shall maintain the </w:t>
      </w:r>
      <w:del w:id="173" w:author="ERCOT" w:date="2019-11-03T22:20:00Z">
        <w:r w:rsidRPr="005F17DF" w:rsidDel="000A4C7E">
          <w:rPr>
            <w:szCs w:val="20"/>
          </w:rPr>
          <w:delText xml:space="preserve">generator </w:delText>
        </w:r>
      </w:del>
      <w:ins w:id="174"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75"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76" w:author="ERCOT" w:date="2019-11-03T22:21:00Z">
        <w:r w:rsidR="000A4C7E">
          <w:t>or ESR</w:t>
        </w:r>
        <w:r w:rsidR="000A4C7E" w:rsidRPr="00E8651F">
          <w:t xml:space="preserve"> </w:t>
        </w:r>
      </w:ins>
      <w:r w:rsidRPr="005F17DF">
        <w:rPr>
          <w:szCs w:val="20"/>
        </w:rPr>
        <w:t xml:space="preserve">is On-Line.  When a Generation Resource </w:t>
      </w:r>
      <w:ins w:id="177"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78" w:author="ERCOT" w:date="2019-11-03T22:21:00Z">
        <w:r w:rsidRPr="005F17DF" w:rsidDel="000A4C7E">
          <w:rPr>
            <w:szCs w:val="20"/>
          </w:rPr>
          <w:delText>generator</w:delText>
        </w:r>
      </w:del>
      <w:ins w:id="179"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80" w:name="_Toc23238890"/>
      <w:commentRangeStart w:id="181"/>
      <w:r w:rsidRPr="00DA7365">
        <w:rPr>
          <w:b/>
          <w:szCs w:val="20"/>
        </w:rPr>
        <w:t>2.9</w:t>
      </w:r>
      <w:commentRangeEnd w:id="181"/>
      <w:r w:rsidR="00B94721">
        <w:rPr>
          <w:rStyle w:val="CommentReference"/>
        </w:rPr>
        <w:commentReference w:id="181"/>
      </w:r>
      <w:r w:rsidRPr="00DA7365">
        <w:rPr>
          <w:b/>
          <w:szCs w:val="20"/>
        </w:rPr>
        <w:tab/>
        <w:t>Voltage Ride-Through Requirements for Generation Resources</w:t>
      </w:r>
      <w:bookmarkEnd w:id="180"/>
      <w:ins w:id="182"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3" w:author="ERCOT" w:date="2019-11-04T14:13:00Z">
        <w:r>
          <w:rPr>
            <w:iCs/>
            <w:szCs w:val="20"/>
          </w:rPr>
          <w:t>and Energy Storage R</w:t>
        </w:r>
      </w:ins>
      <w:ins w:id="184" w:author="ERCOT" w:date="2019-11-05T13:55:00Z">
        <w:r w:rsidR="00CF0569">
          <w:rPr>
            <w:iCs/>
            <w:szCs w:val="20"/>
          </w:rPr>
          <w:t>e</w:t>
        </w:r>
      </w:ins>
      <w:ins w:id="185" w:author="ERCOT" w:date="2019-11-04T14:13:00Z">
        <w:r>
          <w:rPr>
            <w:iCs/>
            <w:szCs w:val="20"/>
          </w:rPr>
          <w:t>sou</w:t>
        </w:r>
      </w:ins>
      <w:ins w:id="186" w:author="ERCOT" w:date="2019-11-05T21:03:00Z">
        <w:r w:rsidR="004440A1">
          <w:rPr>
            <w:iCs/>
            <w:szCs w:val="20"/>
          </w:rPr>
          <w:t>r</w:t>
        </w:r>
      </w:ins>
      <w:ins w:id="187" w:author="ERCOT" w:date="2019-11-04T14:13:00Z">
        <w:r>
          <w:rPr>
            <w:iCs/>
            <w:szCs w:val="20"/>
          </w:rPr>
          <w:t>ces</w:t>
        </w:r>
      </w:ins>
      <w:ins w:id="188" w:author="ERCOT" w:date="2019-11-10T16:15:00Z">
        <w:r w:rsidR="00B06334">
          <w:rPr>
            <w:iCs/>
            <w:szCs w:val="20"/>
          </w:rPr>
          <w:t xml:space="preserve"> (ESRs)</w:t>
        </w:r>
      </w:ins>
      <w:ins w:id="189" w:author="ERCOT" w:date="2019-11-04T14:13:00Z">
        <w:r>
          <w:rPr>
            <w:iCs/>
            <w:szCs w:val="20"/>
          </w:rPr>
          <w:t xml:space="preserve"> </w:t>
        </w:r>
      </w:ins>
      <w:r w:rsidRPr="00DA7365">
        <w:rPr>
          <w:iCs/>
          <w:szCs w:val="20"/>
        </w:rPr>
        <w:t xml:space="preserve">must be designed and </w:t>
      </w:r>
      <w:del w:id="190" w:author="ERCOT" w:date="2019-11-04T14:14:00Z">
        <w:r w:rsidRPr="00DA7365" w:rsidDel="00DA7365">
          <w:rPr>
            <w:iCs/>
            <w:szCs w:val="20"/>
          </w:rPr>
          <w:delText xml:space="preserve">generation </w:delText>
        </w:r>
      </w:del>
      <w:ins w:id="191" w:author="ERCOT" w:date="2019-11-07T13:51:00Z">
        <w:r w:rsidR="004626FF">
          <w:rPr>
            <w:iCs/>
            <w:szCs w:val="20"/>
          </w:rPr>
          <w:t>their</w:t>
        </w:r>
      </w:ins>
      <w:ins w:id="192"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3"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194"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195" w:author="ERCOT" w:date="2019-11-04T14:23:00Z">
        <w:r w:rsidR="00CA5B4D">
          <w:rPr>
            <w:iCs/>
            <w:szCs w:val="20"/>
          </w:rPr>
          <w:t xml:space="preserve"> or inverter</w:t>
        </w:r>
      </w:ins>
      <w:r w:rsidRPr="00DA7365">
        <w:rPr>
          <w:iCs/>
          <w:szCs w:val="20"/>
        </w:rPr>
        <w:t xml:space="preserve"> volts per hertz conditions are less than 116% of </w:t>
      </w:r>
      <w:del w:id="196"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197" w:author="ERCOT" w:date="2019-11-10T16:15:00Z">
        <w:r w:rsidR="00B06334">
          <w:rPr>
            <w:iCs/>
            <w:szCs w:val="20"/>
          </w:rPr>
          <w:t xml:space="preserve"> and</w:t>
        </w:r>
      </w:ins>
    </w:p>
    <w:p w14:paraId="0ECAA646" w14:textId="77777777"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198" w:author="ERCOT" w:date="2019-11-06T10:53:00Z">
        <w:r w:rsidRPr="00DA7365" w:rsidDel="009E7068">
          <w:rPr>
            <w:iCs/>
            <w:szCs w:val="20"/>
          </w:rPr>
          <w:delText xml:space="preserve">generator </w:delText>
        </w:r>
      </w:del>
      <w:ins w:id="199" w:author="ERCOT" w:date="2019-11-06T11:02:00Z">
        <w:r w:rsidR="001271A4">
          <w:rPr>
            <w:iCs/>
            <w:szCs w:val="20"/>
          </w:rPr>
          <w:t xml:space="preserve"> unit </w:t>
        </w:r>
      </w:ins>
      <w:r w:rsidRPr="00DA7365">
        <w:rPr>
          <w:iCs/>
          <w:szCs w:val="20"/>
        </w:rPr>
        <w:t xml:space="preserve">bus fault, is cleared by the protection scheme coordinated between the </w:t>
      </w:r>
      <w:del w:id="200" w:author="ERCOT" w:date="2019-11-04T14:24:00Z">
        <w:r w:rsidRPr="00DA7365" w:rsidDel="00CA5B4D">
          <w:rPr>
            <w:iCs/>
            <w:szCs w:val="20"/>
          </w:rPr>
          <w:delText xml:space="preserve">Generation </w:delText>
        </w:r>
      </w:del>
      <w:ins w:id="201"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2" w:author="ERCOT" w:date="2019-11-04T14:25:00Z">
        <w:r w:rsidRPr="00DA7365" w:rsidDel="00CA5B4D">
          <w:rPr>
            <w:iCs/>
            <w:szCs w:val="20"/>
          </w:rPr>
          <w:delText>generator’s transmission interconnect bus</w:delText>
        </w:r>
      </w:del>
      <w:ins w:id="203" w:author="ERCOT" w:date="2019-11-06T11:13:00Z">
        <w:r w:rsidR="00B86472">
          <w:rPr>
            <w:iCs/>
            <w:szCs w:val="20"/>
          </w:rPr>
          <w:t xml:space="preserve"> Resource’s </w:t>
        </w:r>
      </w:ins>
      <w:ins w:id="204" w:author="ERCOT" w:date="2019-11-04T14:25:00Z">
        <w:r w:rsidR="00CA5B4D">
          <w:rPr>
            <w:iCs/>
            <w:szCs w:val="20"/>
          </w:rPr>
          <w:t>Point of Interconnection</w:t>
        </w:r>
      </w:ins>
      <w:ins w:id="205" w:author="ERCOT" w:date="2019-11-06T11:13:00Z">
        <w:r w:rsidR="00B86472">
          <w:rPr>
            <w:iCs/>
            <w:szCs w:val="20"/>
          </w:rPr>
          <w:t xml:space="preserve"> (POI)</w:t>
        </w:r>
      </w:ins>
      <w:r w:rsidRPr="00DA7365">
        <w:rPr>
          <w:iCs/>
          <w:szCs w:val="20"/>
        </w:rPr>
        <w:t>, provided such lines are not connected to induction generators described in paragraph (9) of Protocol Section 3.15, Voltage Support</w:t>
      </w:r>
      <w:ins w:id="206" w:author="ERCOT" w:date="2019-11-04T14:25:00Z">
        <w:r w:rsidR="00CA5B4D">
          <w:rPr>
            <w:iCs/>
            <w:szCs w:val="20"/>
          </w:rPr>
          <w:t>.</w:t>
        </w:r>
      </w:ins>
      <w:del w:id="207" w:author="ERCOT" w:date="2019-11-04T14:25:00Z">
        <w:r w:rsidRPr="00DA7365" w:rsidDel="00CA5B4D">
          <w:rPr>
            <w:iCs/>
            <w:szCs w:val="20"/>
          </w:rPr>
          <w:delText>;</w:delText>
        </w:r>
      </w:del>
      <w:r w:rsidRPr="00DA7365">
        <w:rPr>
          <w:iCs/>
          <w:szCs w:val="20"/>
        </w:rPr>
        <w:t xml:space="preserve"> </w:t>
      </w:r>
      <w:del w:id="208"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09" w:author="ERCOT" w:date="2019-11-04T14:25:00Z">
        <w:r>
          <w:rPr>
            <w:iCs/>
            <w:szCs w:val="20"/>
          </w:rPr>
          <w:t>(2)</w:t>
        </w:r>
      </w:ins>
      <w:del w:id="210" w:author="ERCOT" w:date="2019-11-04T14:25:00Z">
        <w:r w:rsidR="00DA7365" w:rsidRPr="00DA7365" w:rsidDel="00CA5B4D">
          <w:rPr>
            <w:iCs/>
            <w:szCs w:val="20"/>
          </w:rPr>
          <w:delText>(e)</w:delText>
        </w:r>
      </w:del>
      <w:r w:rsidR="00DA7365" w:rsidRPr="00DA7365">
        <w:rPr>
          <w:iCs/>
          <w:szCs w:val="20"/>
        </w:rPr>
        <w:tab/>
        <w:t xml:space="preserve">In the case of a </w:t>
      </w:r>
      <w:del w:id="211" w:author="ERCOT" w:date="2019-11-04T14:26:00Z">
        <w:r w:rsidR="00DA7365" w:rsidRPr="00DA7365" w:rsidDel="00CA5B4D">
          <w:rPr>
            <w:iCs/>
            <w:szCs w:val="20"/>
          </w:rPr>
          <w:delText>g</w:delText>
        </w:r>
      </w:del>
      <w:del w:id="212" w:author="ERCOT" w:date="2019-11-04T15:00:00Z">
        <w:r w:rsidR="00DA7365" w:rsidRPr="00DA7365" w:rsidDel="00697DB4">
          <w:rPr>
            <w:iCs/>
            <w:szCs w:val="20"/>
          </w:rPr>
          <w:delText xml:space="preserve">enerator </w:delText>
        </w:r>
      </w:del>
      <w:ins w:id="213" w:author="ERCOT" w:date="2019-11-06T11:14:00Z">
        <w:r w:rsidR="00B86472">
          <w:rPr>
            <w:iCs/>
            <w:szCs w:val="20"/>
          </w:rPr>
          <w:t xml:space="preserve"> unit </w:t>
        </w:r>
      </w:ins>
      <w:r w:rsidR="00DA7365" w:rsidRPr="00DA7365">
        <w:rPr>
          <w:iCs/>
          <w:szCs w:val="20"/>
        </w:rPr>
        <w:t xml:space="preserve">bus fault or a primary transmission system relay failure, the </w:t>
      </w:r>
      <w:del w:id="214" w:author="ERCOT" w:date="2019-11-04T14:59:00Z">
        <w:r w:rsidR="00DA7365" w:rsidRPr="00DA7365" w:rsidDel="00697DB4">
          <w:rPr>
            <w:iCs/>
            <w:szCs w:val="20"/>
          </w:rPr>
          <w:delText xml:space="preserve">generator </w:delText>
        </w:r>
      </w:del>
      <w:ins w:id="215" w:author="ERCOT" w:date="2019-11-06T11:15:00Z">
        <w:r w:rsidR="00B86472">
          <w:rPr>
            <w:iCs/>
            <w:szCs w:val="20"/>
          </w:rPr>
          <w:t>unit</w:t>
        </w:r>
      </w:ins>
      <w:ins w:id="216" w:author="ERCOT" w:date="2019-11-04T14:59:00Z">
        <w:r w:rsidR="00697DB4">
          <w:rPr>
            <w:iCs/>
            <w:szCs w:val="20"/>
          </w:rPr>
          <w:t xml:space="preserve"> </w:t>
        </w:r>
      </w:ins>
      <w:r w:rsidR="00DA7365" w:rsidRPr="00DA7365">
        <w:rPr>
          <w:iCs/>
          <w:szCs w:val="20"/>
        </w:rPr>
        <w:t xml:space="preserve">protective relaying may clear the </w:t>
      </w:r>
      <w:del w:id="217" w:author="ERCOT" w:date="2019-11-04T15:00:00Z">
        <w:r w:rsidR="00DA7365" w:rsidRPr="00DA7365" w:rsidDel="00697DB4">
          <w:rPr>
            <w:iCs/>
            <w:szCs w:val="20"/>
          </w:rPr>
          <w:delText xml:space="preserve">generator </w:delText>
        </w:r>
      </w:del>
      <w:ins w:id="218" w:author="ERCOT" w:date="2019-11-06T11:14:00Z">
        <w:r w:rsidR="00B86472">
          <w:rPr>
            <w:iCs/>
            <w:szCs w:val="20"/>
          </w:rPr>
          <w:t>unit</w:t>
        </w:r>
      </w:ins>
      <w:ins w:id="219"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0" w:author="ERCOT" w:date="2019-11-04T15:01:00Z"/>
          <w:iCs/>
          <w:szCs w:val="20"/>
        </w:rPr>
      </w:pPr>
      <w:r w:rsidRPr="00DA7365">
        <w:rPr>
          <w:iCs/>
          <w:szCs w:val="20"/>
        </w:rPr>
        <w:t>(</w:t>
      </w:r>
      <w:ins w:id="221" w:author="ERCOT" w:date="2019-11-04T15:00:00Z">
        <w:r w:rsidR="00184A25">
          <w:rPr>
            <w:iCs/>
            <w:szCs w:val="20"/>
          </w:rPr>
          <w:t>3</w:t>
        </w:r>
      </w:ins>
      <w:del w:id="222"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3"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24" w:author="ERCOT" w:date="2019-11-04T15:01:00Z">
        <w:r w:rsidR="00184A25">
          <w:rPr>
            <w:iCs/>
            <w:szCs w:val="20"/>
          </w:rPr>
          <w:t xml:space="preserve"> </w:t>
        </w:r>
      </w:ins>
      <w:ins w:id="225" w:author="ERCOT" w:date="2019-11-10T16:16:00Z">
        <w:r w:rsidR="00B06334">
          <w:rPr>
            <w:iCs/>
            <w:szCs w:val="20"/>
          </w:rPr>
          <w:t xml:space="preserve"> </w:t>
        </w:r>
      </w:ins>
      <w:ins w:id="226" w:author="ERCOT" w:date="2019-11-04T15:01:00Z">
        <w:r w:rsidR="00184A25">
          <w:rPr>
            <w:iCs/>
            <w:szCs w:val="20"/>
          </w:rPr>
          <w:t xml:space="preserve">Each </w:t>
        </w:r>
        <w:r w:rsidR="00184A25" w:rsidRPr="0037274A">
          <w:rPr>
            <w:iCs/>
            <w:szCs w:val="20"/>
          </w:rPr>
          <w:t>ESR</w:t>
        </w:r>
        <w:r w:rsidR="00184A25">
          <w:rPr>
            <w:iCs/>
            <w:szCs w:val="20"/>
          </w:rPr>
          <w:t xml:space="preserve">, if </w:t>
        </w:r>
      </w:ins>
      <w:ins w:id="227" w:author="ERCOT" w:date="2019-11-04T15:02:00Z">
        <w:r w:rsidR="00184A25">
          <w:rPr>
            <w:iCs/>
            <w:szCs w:val="20"/>
          </w:rPr>
          <w:t xml:space="preserve">it </w:t>
        </w:r>
      </w:ins>
      <w:ins w:id="228" w:author="ERCOT" w:date="2019-11-04T15:01:00Z">
        <w:r w:rsidR="00184A25">
          <w:rPr>
            <w:iCs/>
            <w:szCs w:val="20"/>
          </w:rPr>
          <w:t xml:space="preserve">is consuming active power </w:t>
        </w:r>
      </w:ins>
      <w:ins w:id="229" w:author="ERCOT" w:date="2019-11-08T12:38:00Z">
        <w:r w:rsidR="00826EED">
          <w:rPr>
            <w:iCs/>
            <w:szCs w:val="20"/>
          </w:rPr>
          <w:t>from the ERCOT System</w:t>
        </w:r>
      </w:ins>
      <w:ins w:id="230" w:author="ERCOT" w:date="2019-11-10T14:43:00Z">
        <w:r w:rsidR="008C0E90">
          <w:rPr>
            <w:iCs/>
            <w:szCs w:val="20"/>
          </w:rPr>
          <w:t xml:space="preserve"> </w:t>
        </w:r>
      </w:ins>
      <w:ins w:id="231" w:author="ERCOT" w:date="2019-11-04T15:01:00Z">
        <w:r w:rsidR="00184A25">
          <w:rPr>
            <w:iCs/>
            <w:szCs w:val="20"/>
          </w:rPr>
          <w:t xml:space="preserve">when operating </w:t>
        </w:r>
      </w:ins>
      <w:ins w:id="232" w:author="ERCOT" w:date="2019-11-04T15:02:00Z">
        <w:r w:rsidR="00184A25">
          <w:rPr>
            <w:iCs/>
            <w:szCs w:val="20"/>
          </w:rPr>
          <w:t>in</w:t>
        </w:r>
      </w:ins>
      <w:ins w:id="233"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34" w:author="ERCOT" w:date="2019-12-15T17:05:00Z">
        <w:r w:rsidR="00895775">
          <w:rPr>
            <w:iCs/>
            <w:szCs w:val="20"/>
          </w:rPr>
          <w:t xml:space="preserve">consumption as necessary </w:t>
        </w:r>
        <w:r w:rsidR="00895775" w:rsidRPr="0037274A">
          <w:rPr>
            <w:iCs/>
            <w:szCs w:val="20"/>
          </w:rPr>
          <w:t xml:space="preserve">to aid in voltage recovery </w:t>
        </w:r>
      </w:ins>
      <w:ins w:id="235"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36" w:author="ERCOT" w:date="2019-11-04T15:01:00Z">
        <w:r w:rsidR="00184A25">
          <w:rPr>
            <w:iCs/>
            <w:szCs w:val="20"/>
          </w:rPr>
          <w:t>4</w:t>
        </w:r>
      </w:ins>
      <w:del w:id="237" w:author="ERCOT" w:date="2019-11-04T15:01:00Z">
        <w:r w:rsidRPr="00DA7365" w:rsidDel="00184A25">
          <w:rPr>
            <w:iCs/>
            <w:szCs w:val="20"/>
          </w:rPr>
          <w:delText>3</w:delText>
        </w:r>
      </w:del>
      <w:r w:rsidRPr="00DA7365">
        <w:rPr>
          <w:iCs/>
          <w:szCs w:val="20"/>
        </w:rPr>
        <w:t>)</w:t>
      </w:r>
      <w:r w:rsidRPr="00DA7365">
        <w:rPr>
          <w:iCs/>
          <w:szCs w:val="20"/>
        </w:rPr>
        <w:tab/>
      </w:r>
      <w:ins w:id="238" w:author="ERCOT" w:date="2019-12-15T17:05:00Z">
        <w:r w:rsidR="00895775">
          <w:rPr>
            <w:iCs/>
            <w:szCs w:val="20"/>
          </w:rPr>
          <w:t>Synchronous</w:t>
        </w:r>
      </w:ins>
      <w:del w:id="239" w:author="ERCOT" w:date="2019-12-15T17:05:00Z">
        <w:r w:rsidRPr="00DA7365" w:rsidDel="00895775">
          <w:rPr>
            <w:iCs/>
            <w:szCs w:val="20"/>
          </w:rPr>
          <w:delText>Generating</w:delText>
        </w:r>
      </w:del>
      <w:r w:rsidRPr="00DA7365">
        <w:rPr>
          <w:iCs/>
          <w:szCs w:val="20"/>
        </w:rPr>
        <w:t xml:space="preserve"> </w:t>
      </w:r>
      <w:ins w:id="240"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1" w:author="ERCOT" w:date="2019-11-04T15:01:00Z">
        <w:r w:rsidR="00184A25">
          <w:rPr>
            <w:iCs/>
            <w:szCs w:val="20"/>
          </w:rPr>
          <w:t>5</w:t>
        </w:r>
      </w:ins>
      <w:del w:id="242" w:author="ERCOT" w:date="2019-11-04T15:01:00Z">
        <w:r w:rsidRPr="00DA7365" w:rsidDel="00184A25">
          <w:rPr>
            <w:iCs/>
            <w:szCs w:val="20"/>
          </w:rPr>
          <w:delText>4</w:delText>
        </w:r>
      </w:del>
      <w:r w:rsidRPr="00DA7365">
        <w:rPr>
          <w:iCs/>
          <w:szCs w:val="20"/>
        </w:rPr>
        <w:t>)</w:t>
      </w:r>
      <w:r w:rsidRPr="00DA7365">
        <w:rPr>
          <w:iCs/>
          <w:szCs w:val="20"/>
        </w:rPr>
        <w:tab/>
        <w:t>Generation Resources</w:t>
      </w:r>
      <w:ins w:id="243" w:author="ERCOT" w:date="2019-11-04T15:04:00Z">
        <w:r w:rsidR="00184A25">
          <w:rPr>
            <w:iCs/>
            <w:szCs w:val="20"/>
          </w:rPr>
          <w:t xml:space="preserve"> and ESRs</w:t>
        </w:r>
      </w:ins>
      <w:r w:rsidRPr="00DA7365">
        <w:rPr>
          <w:iCs/>
          <w:szCs w:val="20"/>
        </w:rPr>
        <w:t xml:space="preserve"> shall have protective relaying necessary to protect </w:t>
      </w:r>
      <w:del w:id="244" w:author="ERCOT" w:date="2019-12-15T17:06:00Z">
        <w:r w:rsidRPr="00DA7365" w:rsidDel="00895775">
          <w:rPr>
            <w:iCs/>
            <w:szCs w:val="20"/>
          </w:rPr>
          <w:delText>its</w:delText>
        </w:r>
      </w:del>
      <w:ins w:id="245"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46" w:author="ERCOT" w:date="2019-11-10T16:17:00Z">
        <w:r w:rsidR="00B06334">
          <w:rPr>
            <w:iCs/>
            <w:szCs w:val="20"/>
          </w:rPr>
          <w:t>ion</w:t>
        </w:r>
      </w:ins>
      <w:del w:id="247" w:author="ERCOT" w:date="2019-11-10T16:17:00Z">
        <w:r w:rsidRPr="00DA7365" w:rsidDel="00B06334">
          <w:rPr>
            <w:iCs/>
            <w:szCs w:val="20"/>
          </w:rPr>
          <w:delText>or</w:delText>
        </w:r>
      </w:del>
      <w:ins w:id="248" w:author="ERCOT" w:date="2019-11-10T16:17:00Z">
        <w:r w:rsidR="00B06334">
          <w:rPr>
            <w:iCs/>
            <w:szCs w:val="20"/>
          </w:rPr>
          <w:t xml:space="preserve"> Resource</w:t>
        </w:r>
      </w:ins>
      <w:r w:rsidRPr="00DA7365">
        <w:rPr>
          <w:iCs/>
          <w:szCs w:val="20"/>
        </w:rPr>
        <w:t xml:space="preserve"> </w:t>
      </w:r>
      <w:ins w:id="249"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0" w:author="ERCOT" w:date="2019-11-04T15:01:00Z">
        <w:r w:rsidR="00184A25">
          <w:rPr>
            <w:iCs/>
            <w:szCs w:val="20"/>
          </w:rPr>
          <w:t>6</w:t>
        </w:r>
      </w:ins>
      <w:del w:id="251"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2" w:author="ERCOT" w:date="2019-11-04T15:06:00Z">
        <w:r w:rsidR="00184A25">
          <w:rPr>
            <w:iCs/>
            <w:szCs w:val="20"/>
          </w:rPr>
          <w:t xml:space="preserve"> at or behind the </w:t>
        </w:r>
      </w:ins>
      <w:ins w:id="253" w:author="ERCOT" w:date="2019-11-05T21:09:00Z">
        <w:r w:rsidR="00571C83">
          <w:rPr>
            <w:iCs/>
            <w:szCs w:val="20"/>
          </w:rPr>
          <w:t>POI</w:t>
        </w:r>
      </w:ins>
      <w:del w:id="254"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55" w:author="ERCOT" w:date="2019-11-04T15:06:00Z">
        <w:r w:rsidRPr="00DA7365" w:rsidDel="00184A25">
          <w:rPr>
            <w:iCs/>
            <w:szCs w:val="20"/>
          </w:rPr>
          <w:delText xml:space="preserve">Generation </w:delText>
        </w:r>
      </w:del>
      <w:r w:rsidRPr="00DA7365">
        <w:rPr>
          <w:iCs/>
          <w:szCs w:val="20"/>
        </w:rPr>
        <w:t>Resource</w:t>
      </w:r>
      <w:del w:id="256"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57" w:name="_Toc414884940"/>
      <w:bookmarkStart w:id="258" w:name="_Toc23238891"/>
      <w:r w:rsidRPr="00DA7365">
        <w:rPr>
          <w:b/>
          <w:bCs/>
          <w:i/>
          <w:szCs w:val="20"/>
        </w:rPr>
        <w:t>2.9.1</w:t>
      </w:r>
      <w:r w:rsidRPr="00DA7365">
        <w:rPr>
          <w:b/>
          <w:bCs/>
          <w:i/>
          <w:szCs w:val="20"/>
        </w:rPr>
        <w:tab/>
        <w:t>Additional Voltage Ride-Through Requirements for Intermittent Renewable Resources</w:t>
      </w:r>
      <w:bookmarkEnd w:id="257"/>
      <w:bookmarkEnd w:id="258"/>
      <w:ins w:id="259"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0" w:author="ERCOT" w:date="2019-11-04T15:07:00Z">
        <w:r w:rsidR="00184A25">
          <w:rPr>
            <w:iCs/>
            <w:szCs w:val="20"/>
          </w:rPr>
          <w:t xml:space="preserve">and </w:t>
        </w:r>
      </w:ins>
      <w:ins w:id="261" w:author="ERCOT" w:date="2019-11-04T15:08:00Z">
        <w:r w:rsidR="00184A25">
          <w:rPr>
            <w:iCs/>
            <w:szCs w:val="20"/>
          </w:rPr>
          <w:t>ESRs</w:t>
        </w:r>
      </w:ins>
      <w:ins w:id="262"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unless the interconnected IRR 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63"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64" w:author="ERCOT" w:date="2019-11-04T15:11:00Z">
        <w:r w:rsidR="00F0040F">
          <w:rPr>
            <w:iCs/>
            <w:szCs w:val="20"/>
          </w:rPr>
          <w:t xml:space="preserve"> or ESR</w:t>
        </w:r>
      </w:ins>
      <w:r w:rsidRPr="00DA7365">
        <w:rPr>
          <w:iCs/>
          <w:szCs w:val="20"/>
        </w:rPr>
        <w:t xml:space="preserve"> is required to set </w:t>
      </w:r>
      <w:del w:id="265" w:author="ERCOT" w:date="2019-11-04T15:12:00Z">
        <w:r w:rsidRPr="00DA7365" w:rsidDel="00F0040F">
          <w:rPr>
            <w:iCs/>
            <w:szCs w:val="20"/>
          </w:rPr>
          <w:delText xml:space="preserve">generator </w:delText>
        </w:r>
      </w:del>
      <w:ins w:id="266"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67" w:author="ERCOT" w:date="2019-11-04T15:13:00Z">
        <w:r w:rsidR="00F0040F">
          <w:rPr>
            <w:iCs/>
            <w:szCs w:val="20"/>
          </w:rPr>
          <w:t xml:space="preserve"> </w:t>
        </w:r>
      </w:ins>
      <w:ins w:id="268" w:author="ERCOT" w:date="2019-11-07T13:58:00Z">
        <w:r w:rsidR="00480922">
          <w:rPr>
            <w:iCs/>
            <w:szCs w:val="20"/>
          </w:rPr>
          <w:t>and</w:t>
        </w:r>
      </w:ins>
      <w:ins w:id="269" w:author="ERCOT" w:date="2019-11-04T15:13:00Z">
        <w:r w:rsidR="00F0040F">
          <w:rPr>
            <w:iCs/>
            <w:szCs w:val="20"/>
          </w:rPr>
          <w:t xml:space="preserve"> ESR</w:t>
        </w:r>
      </w:ins>
      <w:ins w:id="270"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1" w:author="ERCOT" w:date="2019-11-04T15:13:00Z">
        <w:r w:rsidRPr="00DA7365" w:rsidDel="00F0040F">
          <w:rPr>
            <w:iCs/>
            <w:szCs w:val="20"/>
          </w:rPr>
          <w:delText xml:space="preserve">generator </w:delText>
        </w:r>
      </w:del>
      <w:ins w:id="272"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t>(4)</w:t>
      </w:r>
      <w:r w:rsidRPr="00DA7365">
        <w:rPr>
          <w:iCs/>
          <w:szCs w:val="20"/>
        </w:rPr>
        <w:tab/>
        <w:t>Each IRR</w:t>
      </w:r>
      <w:ins w:id="273"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74"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75" w:author="ERCOT" w:date="2019-11-04T15:17:00Z">
        <w:r w:rsidR="00F0040F">
          <w:rPr>
            <w:iCs/>
            <w:szCs w:val="20"/>
          </w:rPr>
          <w:t xml:space="preserve"> or ESR</w:t>
        </w:r>
      </w:ins>
      <w:r w:rsidRPr="00DA7365">
        <w:rPr>
          <w:iCs/>
          <w:szCs w:val="20"/>
        </w:rPr>
        <w:t xml:space="preserve"> shall set </w:t>
      </w:r>
      <w:del w:id="276" w:author="ERCOT" w:date="2019-11-04T15:18:00Z">
        <w:r w:rsidRPr="00DA7365" w:rsidDel="00F0040F">
          <w:rPr>
            <w:iCs/>
            <w:szCs w:val="20"/>
          </w:rPr>
          <w:delText xml:space="preserve">generator </w:delText>
        </w:r>
      </w:del>
      <w:ins w:id="277"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78" w:author="ERCOT" w:date="2019-11-04T15:18:00Z">
        <w:r w:rsidR="00F0040F">
          <w:rPr>
            <w:iCs/>
            <w:szCs w:val="20"/>
          </w:rPr>
          <w:t xml:space="preserve">or </w:t>
        </w:r>
      </w:ins>
      <w:ins w:id="279"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0" w:author="ERCOT" w:date="2019-11-04T15:39:00Z">
        <w:r w:rsidRPr="00DA7365" w:rsidDel="00A324A1">
          <w:rPr>
            <w:iCs/>
            <w:szCs w:val="20"/>
          </w:rPr>
          <w:delText>generators</w:delText>
        </w:r>
      </w:del>
      <w:ins w:id="281" w:author="ERCOT" w:date="2019-11-04T15:39:00Z">
        <w:r w:rsidR="00A324A1">
          <w:rPr>
            <w:iCs/>
            <w:szCs w:val="20"/>
          </w:rPr>
          <w:t>Resource</w:t>
        </w:r>
      </w:ins>
      <w:r w:rsidRPr="00DA7365">
        <w:rPr>
          <w:iCs/>
          <w:szCs w:val="20"/>
        </w:rPr>
        <w:t xml:space="preserve">; by installing additional reactive equipment behind the POI; or by a combination of </w:t>
      </w:r>
      <w:del w:id="282" w:author="ERCOT" w:date="2019-11-04T15:39:00Z">
        <w:r w:rsidRPr="00DA7365" w:rsidDel="00A324A1">
          <w:rPr>
            <w:iCs/>
            <w:szCs w:val="20"/>
          </w:rPr>
          <w:delText xml:space="preserve">generator </w:delText>
        </w:r>
      </w:del>
      <w:ins w:id="283" w:author="ERCOT" w:date="2019-11-04T15:39:00Z">
        <w:r w:rsidR="00A324A1">
          <w:rPr>
            <w:iCs/>
            <w:szCs w:val="20"/>
          </w:rPr>
          <w:t>Resou</w:t>
        </w:r>
      </w:ins>
      <w:ins w:id="284" w:author="ERCOT" w:date="2019-11-07T13:59:00Z">
        <w:r w:rsidR="006330C4">
          <w:rPr>
            <w:iCs/>
            <w:szCs w:val="20"/>
          </w:rPr>
          <w:t>r</w:t>
        </w:r>
      </w:ins>
      <w:ins w:id="285"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86" w:author="ERCOT" w:date="2019-11-04T15:40:00Z">
        <w:r w:rsidR="00A324A1">
          <w:rPr>
            <w:iCs/>
            <w:szCs w:val="20"/>
          </w:rPr>
          <w:t xml:space="preserve"> or ESR</w:t>
        </w:r>
      </w:ins>
      <w:r w:rsidRPr="00DA7365">
        <w:rPr>
          <w:iCs/>
          <w:szCs w:val="20"/>
        </w:rPr>
        <w:t xml:space="preserve"> fails to comply with the clearing time or recovery VRT requirement, then the </w:t>
      </w:r>
      <w:del w:id="287" w:author="ERCOT" w:date="2019-11-04T15:40:00Z">
        <w:r w:rsidRPr="00DA7365" w:rsidDel="00C077FA">
          <w:rPr>
            <w:iCs/>
            <w:szCs w:val="20"/>
          </w:rPr>
          <w:delText xml:space="preserve">IRR </w:delText>
        </w:r>
      </w:del>
      <w:ins w:id="288" w:author="ERCOT" w:date="2019-11-04T15:40:00Z">
        <w:r w:rsidR="00C077FA">
          <w:rPr>
            <w:iCs/>
            <w:szCs w:val="20"/>
          </w:rPr>
          <w:t>Resource</w:t>
        </w:r>
        <w:r w:rsidR="00C077FA" w:rsidRPr="00DA7365">
          <w:rPr>
            <w:iCs/>
            <w:szCs w:val="20"/>
          </w:rPr>
          <w:t xml:space="preserve"> </w:t>
        </w:r>
      </w:ins>
      <w:ins w:id="289"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0" w:author="ERCOT" w:date="2019-11-04T15:40:00Z">
        <w:r w:rsidRPr="00DA7365" w:rsidDel="00C077FA">
          <w:rPr>
            <w:iCs/>
            <w:szCs w:val="20"/>
          </w:rPr>
          <w:delText xml:space="preserve"> IRR</w:delText>
        </w:r>
      </w:del>
      <w:ins w:id="291"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2"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293"/>
      <w:r w:rsidRPr="00B77536">
        <w:rPr>
          <w:b/>
          <w:bCs/>
          <w:snapToGrid w:val="0"/>
          <w:szCs w:val="20"/>
        </w:rPr>
        <w:t>3.3.2.1</w:t>
      </w:r>
      <w:commentRangeEnd w:id="293"/>
      <w:r w:rsidR="00B94721">
        <w:rPr>
          <w:rStyle w:val="CommentReference"/>
        </w:rPr>
        <w:commentReference w:id="293"/>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294" w:author="ERCOT" w:date="2019-11-03T22:25:00Z">
        <w:r>
          <w:t>and Energy Storage Resources</w:t>
        </w:r>
      </w:ins>
      <w:ins w:id="295" w:author="ERCOT" w:date="2019-11-08T12:39:00Z">
        <w:r w:rsidR="00826EED">
          <w:t xml:space="preserve"> (ESR</w:t>
        </w:r>
      </w:ins>
      <w:ins w:id="296" w:author="ERCOT" w:date="2019-11-08T12:40:00Z">
        <w:r w:rsidR="00826EED">
          <w:t>s</w:t>
        </w:r>
      </w:ins>
      <w:ins w:id="297" w:author="ERCOT" w:date="2019-11-08T12:39:00Z">
        <w:r w:rsidR="00826EED">
          <w:t>)</w:t>
        </w:r>
      </w:ins>
      <w:ins w:id="298" w:author="ERCOT" w:date="2019-11-03T22:25:00Z">
        <w:r w:rsidRPr="000C4C53">
          <w:t xml:space="preserve"> </w:t>
        </w:r>
      </w:ins>
      <w:r w:rsidRPr="00B77536">
        <w:rPr>
          <w:iCs/>
          <w:szCs w:val="20"/>
        </w:rPr>
        <w:t xml:space="preserve">the CURL data shall be reported at the low side of the </w:t>
      </w:r>
      <w:del w:id="299" w:author="ERCOT" w:date="2019-11-03T22:25:00Z">
        <w:r w:rsidRPr="00B77536" w:rsidDel="00B77536">
          <w:rPr>
            <w:iCs/>
            <w:szCs w:val="20"/>
          </w:rPr>
          <w:delText xml:space="preserve">generator </w:delText>
        </w:r>
      </w:del>
      <w:ins w:id="300" w:author="ERCOT" w:date="2019-11-04T15:51:00Z">
        <w:r w:rsidR="00425463">
          <w:rPr>
            <w:iCs/>
            <w:szCs w:val="20"/>
          </w:rPr>
          <w:t>unit</w:t>
        </w:r>
      </w:ins>
      <w:ins w:id="301" w:author="ERCOT" w:date="2019-11-03T22:25:00Z">
        <w:r>
          <w:rPr>
            <w:iCs/>
            <w:szCs w:val="20"/>
          </w:rPr>
          <w:t>’s</w:t>
        </w:r>
        <w:r w:rsidRPr="00B77536">
          <w:rPr>
            <w:iCs/>
            <w:szCs w:val="20"/>
          </w:rPr>
          <w:t xml:space="preserve"> </w:t>
        </w:r>
      </w:ins>
      <w:r w:rsidRPr="00B77536">
        <w:rPr>
          <w:iCs/>
          <w:szCs w:val="20"/>
        </w:rPr>
        <w:t>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2" w:author="ERCOT" w:date="2019-12-15T17:07:00Z">
        <w:r w:rsidR="00895775">
          <w:rPr>
            <w:iCs/>
            <w:szCs w:val="20"/>
          </w:rPr>
          <w:t>y</w:t>
        </w:r>
      </w:ins>
      <w:del w:id="303" w:author="ERCOT" w:date="2019-12-15T17:06:00Z">
        <w:r w:rsidRPr="00B77536" w:rsidDel="00895775">
          <w:rPr>
            <w:iCs/>
            <w:szCs w:val="20"/>
          </w:rPr>
          <w:delText>ies</w:delText>
        </w:r>
      </w:del>
      <w:r w:rsidRPr="00B77536">
        <w:rPr>
          <w:iCs/>
          <w:szCs w:val="20"/>
        </w:rPr>
        <w:t>’</w:t>
      </w:r>
      <w:ins w:id="304" w:author="ERCOT" w:date="2019-12-15T17:07:00Z">
        <w:r w:rsidR="00895775">
          <w:rPr>
            <w:iCs/>
            <w:szCs w:val="20"/>
          </w:rPr>
          <w:t>s</w:t>
        </w:r>
      </w:ins>
      <w:r w:rsidRPr="00B77536">
        <w:rPr>
          <w:iCs/>
          <w:szCs w:val="20"/>
        </w:rPr>
        <w:t xml:space="preserve"> control room where the tests are conducted and at the QSE’s Real-Time </w:t>
      </w:r>
      <w:del w:id="305" w:author="ERCOT" w:date="2019-11-03T22:26:00Z">
        <w:r w:rsidRPr="00B77536" w:rsidDel="00B77536">
          <w:rPr>
            <w:iCs/>
            <w:szCs w:val="20"/>
          </w:rPr>
          <w:delText xml:space="preserve">generation </w:delText>
        </w:r>
      </w:del>
      <w:ins w:id="306" w:author="ERCOT" w:date="2019-11-03T22:26:00Z">
        <w:r>
          <w:rPr>
            <w:iCs/>
            <w:szCs w:val="20"/>
          </w:rPr>
          <w:t xml:space="preserve">Resource </w:t>
        </w:r>
      </w:ins>
      <w:r w:rsidRPr="00B77536">
        <w:rPr>
          <w:iCs/>
          <w:szCs w:val="20"/>
        </w:rPr>
        <w:t>dispatch desk.  During any test, the Generation Resource</w:t>
      </w:r>
      <w:ins w:id="307" w:author="ERCOT" w:date="2019-11-03T22:25:00Z">
        <w:r>
          <w:rPr>
            <w:iCs/>
            <w:szCs w:val="20"/>
          </w:rPr>
          <w:t xml:space="preserve"> </w:t>
        </w:r>
        <w:r>
          <w:t>or ESR</w:t>
        </w:r>
      </w:ins>
      <w:r w:rsidRPr="00B77536">
        <w:rPr>
          <w:iCs/>
          <w:szCs w:val="20"/>
        </w:rPr>
        <w:t xml:space="preserve"> must maintain its </w:t>
      </w:r>
      <w:del w:id="308"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09" w:author="ERCOT" w:date="2019-11-03T22:26:00Z">
        <w:r>
          <w:rPr>
            <w:iCs/>
            <w:szCs w:val="20"/>
          </w:rPr>
          <w:t>A</w:t>
        </w:r>
      </w:ins>
      <w:del w:id="310" w:author="ERCOT" w:date="2019-11-03T22:26:00Z">
        <w:r w:rsidRPr="00B77536" w:rsidDel="00B77536">
          <w:rPr>
            <w:iCs/>
            <w:szCs w:val="20"/>
          </w:rPr>
          <w:delText>a</w:delText>
        </w:r>
      </w:del>
      <w:r w:rsidRPr="00B77536">
        <w:rPr>
          <w:iCs/>
          <w:szCs w:val="20"/>
        </w:rPr>
        <w:t xml:space="preserve">utomatic </w:t>
      </w:r>
      <w:ins w:id="311" w:author="ERCOT" w:date="2019-11-03T22:26:00Z">
        <w:r>
          <w:rPr>
            <w:iCs/>
            <w:szCs w:val="20"/>
          </w:rPr>
          <w:t>V</w:t>
        </w:r>
      </w:ins>
      <w:del w:id="312" w:author="ERCOT" w:date="2019-11-03T22:26:00Z">
        <w:r w:rsidRPr="00B77536" w:rsidDel="00B77536">
          <w:rPr>
            <w:iCs/>
            <w:szCs w:val="20"/>
          </w:rPr>
          <w:delText>v</w:delText>
        </w:r>
      </w:del>
      <w:r w:rsidRPr="00B77536">
        <w:rPr>
          <w:iCs/>
          <w:szCs w:val="20"/>
        </w:rPr>
        <w:t xml:space="preserve">oltage </w:t>
      </w:r>
      <w:ins w:id="313" w:author="ERCOT" w:date="2019-11-03T22:26:00Z">
        <w:r>
          <w:rPr>
            <w:iCs/>
            <w:szCs w:val="20"/>
          </w:rPr>
          <w:t>R</w:t>
        </w:r>
      </w:ins>
      <w:del w:id="314"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r w:rsidRPr="00B77536">
        <w:rPr>
          <w:b/>
          <w:bCs/>
          <w:snapToGrid w:val="0"/>
          <w:szCs w:val="20"/>
        </w:rPr>
        <w:t>3.3.2.2</w:t>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15" w:author="ERCOT" w:date="2019-11-03T22:26:00Z">
        <w:r>
          <w:t>For Generation Resources</w:t>
        </w:r>
      </w:ins>
      <w:ins w:id="316" w:author="ERCOT" w:date="2019-11-08T12:44:00Z">
        <w:r w:rsidR="00826EED">
          <w:t>,</w:t>
        </w:r>
      </w:ins>
      <w:ins w:id="317" w:author="ERCOT" w:date="2019-11-03T22:26:00Z">
        <w:r>
          <w:t xml:space="preserve"> </w:t>
        </w:r>
      </w:ins>
      <w:del w:id="318" w:author="ERCOT" w:date="2019-11-03T22:27:00Z">
        <w:r w:rsidRPr="00B77536" w:rsidDel="00B77536">
          <w:delText>L</w:delText>
        </w:r>
      </w:del>
      <w:ins w:id="319"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0" w:author="ERCOT" w:date="2019-11-03T22:28:00Z"/>
        </w:rPr>
      </w:pPr>
      <w:r w:rsidRPr="00B77536">
        <w:t>(iii)</w:t>
      </w:r>
      <w:r w:rsidRPr="00B77536">
        <w:tab/>
        <w:t>Lagging Test 3:  Test at the unit’s normally expected minimum real power output during system light load conditions for at least one minute.  IRRs</w:t>
      </w:r>
      <w:ins w:id="321" w:author="ERCOT" w:date="2019-11-03T22:27:00Z">
        <w:r>
          <w:t xml:space="preserve">, </w:t>
        </w:r>
      </w:ins>
      <w:ins w:id="322" w:author="ERCOT" w:date="2019-12-15T17:07:00Z">
        <w:r w:rsidR="00895775">
          <w:t>ESRs</w:t>
        </w:r>
      </w:ins>
      <w:ins w:id="323"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24" w:author="ERCOT" w:date="2019-11-03T22:28:00Z"/>
          <w:rFonts w:eastAsia="Calibri"/>
        </w:rPr>
      </w:pPr>
      <w:ins w:id="325"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26" w:author="ERCOT" w:date="2019-11-08T12:41:00Z">
        <w:r w:rsidR="00826EED">
          <w:rPr>
            <w:rFonts w:eastAsia="Calibri"/>
          </w:rPr>
          <w:t>,</w:t>
        </w:r>
      </w:ins>
      <w:ins w:id="327"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28" w:author="ERCOT" w:date="2019-11-03T22:28:00Z"/>
          <w:rFonts w:eastAsia="Calibri"/>
        </w:rPr>
      </w:pPr>
      <w:ins w:id="329" w:author="ERCOT" w:date="2019-11-03T22:28:00Z">
        <w:r w:rsidRPr="00B77536">
          <w:rPr>
            <w:rFonts w:eastAsia="Calibri"/>
          </w:rPr>
          <w:t>(i)</w:t>
        </w:r>
        <w:r w:rsidRPr="00B77536">
          <w:rPr>
            <w:rFonts w:eastAsia="Calibri"/>
          </w:rPr>
          <w:tab/>
          <w:t xml:space="preserve">Lagging Test 1a:  Test at or above 95% </w:t>
        </w:r>
      </w:ins>
      <w:ins w:id="330"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1" w:author="ERCOT" w:date="2019-11-03T22:28:00Z">
        <w:r w:rsidRPr="00B77536">
          <w:rPr>
            <w:rFonts w:eastAsia="Calibri"/>
          </w:rPr>
          <w:t>15 minutes</w:t>
        </w:r>
      </w:ins>
      <w:ins w:id="332" w:author="ERCOT" w:date="2019-11-05T14:07:00Z">
        <w:r w:rsidR="009660C8">
          <w:rPr>
            <w:rFonts w:eastAsia="Calibri"/>
          </w:rPr>
          <w:t xml:space="preserve"> </w:t>
        </w:r>
      </w:ins>
      <w:ins w:id="333" w:author="ERCOT" w:date="2019-11-05T14:08:00Z">
        <w:r w:rsidR="00B501EE">
          <w:rPr>
            <w:rFonts w:cs="Arial"/>
            <w:iCs/>
          </w:rPr>
          <w:t>or entire duration if less than 15 minutes</w:t>
        </w:r>
      </w:ins>
      <w:ins w:id="334"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35" w:author="ERCOT" w:date="2019-11-03T22:28:00Z"/>
          <w:rFonts w:eastAsia="Calibri"/>
        </w:rPr>
      </w:pPr>
      <w:ins w:id="336"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37" w:author="ERCOT" w:date="2019-11-03T22:28:00Z"/>
          <w:rFonts w:eastAsia="Calibri"/>
        </w:rPr>
      </w:pPr>
      <w:ins w:id="338" w:author="ERCOT" w:date="2019-11-03T22:28:00Z">
        <w:r w:rsidRPr="00B77536">
          <w:rPr>
            <w:rFonts w:eastAsia="Calibri"/>
          </w:rPr>
          <w:t>(ii)</w:t>
        </w:r>
        <w:r w:rsidRPr="00B77536">
          <w:rPr>
            <w:rFonts w:eastAsia="Calibri"/>
          </w:rPr>
          <w:tab/>
          <w:t xml:space="preserve">Lagging Test 1b:  Test at or above 95% of </w:t>
        </w:r>
      </w:ins>
      <w:ins w:id="339"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0" w:author="ERCOT" w:date="2019-11-03T22:28:00Z">
        <w:r w:rsidRPr="00B77536">
          <w:rPr>
            <w:rFonts w:eastAsia="Calibri"/>
          </w:rPr>
          <w:t>least 15 minutes</w:t>
        </w:r>
      </w:ins>
      <w:ins w:id="341" w:author="ERCOT" w:date="2019-11-05T14:07:00Z">
        <w:r w:rsidR="009660C8">
          <w:rPr>
            <w:rFonts w:eastAsia="Calibri"/>
          </w:rPr>
          <w:t xml:space="preserve"> </w:t>
        </w:r>
      </w:ins>
      <w:ins w:id="342" w:author="ERCOT" w:date="2019-11-05T14:08:00Z">
        <w:r w:rsidR="00B501EE">
          <w:rPr>
            <w:rFonts w:cs="Arial"/>
            <w:iCs/>
          </w:rPr>
          <w:t>or entire duration if less than 15 minutes</w:t>
        </w:r>
      </w:ins>
      <w:ins w:id="343"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44" w:author="ERCOT" w:date="2019-11-05T14:04:00Z"/>
          <w:rFonts w:eastAsia="Calibri"/>
        </w:rPr>
      </w:pPr>
      <w:ins w:id="345" w:author="ERCOT" w:date="2019-11-03T22:28:00Z">
        <w:r w:rsidRPr="00B77536">
          <w:rPr>
            <w:rFonts w:eastAsia="Calibri"/>
          </w:rPr>
          <w:t xml:space="preserve">Testing acceptance criteria is met if the unit achieved no less than 90% of the unit’s most recent CURL.  </w:t>
        </w:r>
      </w:ins>
      <w:ins w:id="346" w:author="ERCOT" w:date="2019-11-05T14:08:00Z">
        <w:r w:rsidR="00B501EE">
          <w:rPr>
            <w:rFonts w:eastAsia="Calibri"/>
          </w:rPr>
          <w:t xml:space="preserve"> </w:t>
        </w:r>
      </w:ins>
    </w:p>
    <w:p w14:paraId="3E9E7A7D" w14:textId="77777777" w:rsidR="009660C8" w:rsidRPr="00B77536" w:rsidRDefault="009660C8" w:rsidP="00C945C2">
      <w:pPr>
        <w:autoSpaceDE w:val="0"/>
        <w:autoSpaceDN w:val="0"/>
        <w:adjustRightInd w:val="0"/>
        <w:spacing w:after="240" w:line="259" w:lineRule="auto"/>
        <w:ind w:left="2160" w:right="58" w:hanging="720"/>
        <w:rPr>
          <w:ins w:id="347" w:author="ERCOT" w:date="2019-11-03T22:28:00Z"/>
          <w:rFonts w:eastAsia="Calibri"/>
        </w:rPr>
      </w:pPr>
      <w:ins w:id="348" w:author="ERCOT" w:date="2019-11-05T14:04:00Z">
        <w:r>
          <w:rPr>
            <w:rFonts w:eastAsia="Calibri"/>
          </w:rPr>
          <w:t>(iii)</w:t>
        </w:r>
        <w:r>
          <w:rPr>
            <w:rFonts w:eastAsia="Calibri"/>
          </w:rPr>
          <w:tab/>
        </w:r>
        <w:r w:rsidRPr="009660C8">
          <w:rPr>
            <w:rFonts w:eastAsia="Calibri"/>
          </w:rPr>
          <w:t>Lagging Test 2: Test with all inverters on-line for at least one hour. Testing acceptance criteria is met if the unit achieved at least 50% of its CURL for 1 hour.</w:t>
        </w:r>
      </w:ins>
    </w:p>
    <w:p w14:paraId="60CDD304" w14:textId="77777777" w:rsidR="00B77536" w:rsidRPr="00B77536" w:rsidRDefault="00B77536" w:rsidP="00B77536">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49" w:author="ERCOT" w:date="2019-11-03T22:29:00Z">
        <w:r>
          <w:t>For Generat</w:t>
        </w:r>
      </w:ins>
      <w:ins w:id="350" w:author="ERCOT" w:date="2019-11-08T12:42:00Z">
        <w:r w:rsidR="00826EED">
          <w:t>ion</w:t>
        </w:r>
      </w:ins>
      <w:ins w:id="351" w:author="ERCOT" w:date="2019-11-03T22:29:00Z">
        <w:r>
          <w:t xml:space="preserve"> Resources</w:t>
        </w:r>
      </w:ins>
      <w:ins w:id="352" w:author="ERCOT" w:date="2019-11-08T12:44:00Z">
        <w:r w:rsidR="00826EED">
          <w:t>,</w:t>
        </w:r>
      </w:ins>
      <w:ins w:id="353" w:author="ERCOT" w:date="2019-11-03T22:29:00Z">
        <w:r>
          <w:t xml:space="preserve"> </w:t>
        </w:r>
      </w:ins>
      <w:del w:id="354" w:author="ERCOT" w:date="2019-11-03T22:29:00Z">
        <w:r w:rsidRPr="00B77536" w:rsidDel="00B77536">
          <w:delText>L</w:delText>
        </w:r>
      </w:del>
      <w:ins w:id="355"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56"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57"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58" w:author="ERCOT" w:date="2019-11-03T22:30:00Z"/>
          <w:rFonts w:eastAsia="Calibri"/>
        </w:rPr>
      </w:pPr>
      <w:ins w:id="359"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60" w:author="ERCOT" w:date="2019-11-03T22:30:00Z"/>
          <w:rFonts w:ascii="Calibri" w:eastAsia="Calibri" w:hAnsi="Calibri"/>
          <w:sz w:val="22"/>
          <w:szCs w:val="22"/>
        </w:rPr>
      </w:pPr>
      <w:ins w:id="361" w:author="ERCOT" w:date="2019-11-03T22:30:00Z">
        <w:r w:rsidRPr="00C945C2">
          <w:rPr>
            <w:rFonts w:eastAsia="Calibri"/>
          </w:rPr>
          <w:t>(i)</w:t>
        </w:r>
        <w:r w:rsidRPr="00C945C2">
          <w:rPr>
            <w:rFonts w:eastAsia="Calibri"/>
          </w:rPr>
          <w:tab/>
          <w:t xml:space="preserve">Leading Test 1a:    Test at or above 95% of the </w:t>
        </w:r>
      </w:ins>
      <w:ins w:id="362"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63" w:author="ERCOT" w:date="2019-11-05T15:33:00Z">
        <w:r w:rsidR="00C945C2">
          <w:rPr>
            <w:rFonts w:eastAsia="Calibri"/>
          </w:rPr>
          <w:t xml:space="preserve">at least </w:t>
        </w:r>
      </w:ins>
      <w:ins w:id="364" w:author="ERCOT" w:date="2019-11-03T22:30:00Z">
        <w:r w:rsidRPr="00C945C2">
          <w:rPr>
            <w:rFonts w:eastAsia="Calibri"/>
          </w:rPr>
          <w:t>15 minutes</w:t>
        </w:r>
      </w:ins>
      <w:ins w:id="365" w:author="ERCOT" w:date="2019-11-04T15:43:00Z">
        <w:r w:rsidR="00C077FA">
          <w:rPr>
            <w:rFonts w:eastAsia="Calibri"/>
          </w:rPr>
          <w:t xml:space="preserve"> </w:t>
        </w:r>
      </w:ins>
      <w:ins w:id="366" w:author="ERCOT" w:date="2019-11-05T14:08:00Z">
        <w:r w:rsidR="00B501EE">
          <w:rPr>
            <w:rFonts w:cs="Arial"/>
            <w:iCs/>
          </w:rPr>
          <w:t>or entire duration if less than 15 minutes</w:t>
        </w:r>
      </w:ins>
      <w:ins w:id="367"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68" w:author="ERCOT" w:date="2019-11-03T22:30:00Z"/>
          <w:rFonts w:eastAsia="Calibri"/>
        </w:rPr>
      </w:pPr>
      <w:ins w:id="369"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70" w:author="ERCOT" w:date="2019-11-03T22:30:00Z"/>
          <w:rFonts w:eastAsia="Calibri"/>
        </w:rPr>
      </w:pPr>
      <w:ins w:id="371" w:author="ERCOT" w:date="2019-11-03T22:30:00Z">
        <w:r w:rsidRPr="00813E52">
          <w:rPr>
            <w:rFonts w:eastAsia="Calibri"/>
          </w:rPr>
          <w:t>(ii)</w:t>
        </w:r>
        <w:r w:rsidRPr="00813E52">
          <w:rPr>
            <w:rFonts w:eastAsia="Calibri"/>
          </w:rPr>
          <w:tab/>
          <w:t xml:space="preserve">Leading Test 1b:  Test at or above 95% of </w:t>
        </w:r>
      </w:ins>
      <w:ins w:id="372"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73" w:author="ERCOT" w:date="2019-11-05T15:33:00Z">
        <w:r w:rsidR="00C945C2">
          <w:rPr>
            <w:rFonts w:eastAsia="Calibri"/>
          </w:rPr>
          <w:t>least</w:t>
        </w:r>
      </w:ins>
      <w:ins w:id="374" w:author="ERCOT" w:date="2019-11-03T22:30:00Z">
        <w:r w:rsidRPr="00813E52">
          <w:rPr>
            <w:rFonts w:eastAsia="Calibri"/>
          </w:rPr>
          <w:t xml:space="preserve"> 15 minutes</w:t>
        </w:r>
      </w:ins>
      <w:ins w:id="375" w:author="ERCOT" w:date="2019-11-05T14:08:00Z">
        <w:r w:rsidR="00B501EE">
          <w:rPr>
            <w:rFonts w:eastAsia="Calibri"/>
          </w:rPr>
          <w:t xml:space="preserve"> </w:t>
        </w:r>
        <w:r w:rsidR="00B501EE">
          <w:rPr>
            <w:rFonts w:cs="Arial"/>
            <w:iCs/>
          </w:rPr>
          <w:t>or entire duration if less than 15 minutes</w:t>
        </w:r>
      </w:ins>
      <w:ins w:id="376"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77" w:author="ERCOT" w:date="2019-11-03T22:30:00Z"/>
          <w:rFonts w:eastAsia="Calibri"/>
        </w:rPr>
      </w:pPr>
      <w:ins w:id="378"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379"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380" w:author="ERCOT" w:date="2019-11-03T22:31:00Z">
        <w:r>
          <w:t xml:space="preserve"> or ESR’s</w:t>
        </w:r>
      </w:ins>
      <w:r w:rsidRPr="00B77536">
        <w:t xml:space="preserve"> auxiliary reactive consumption and the GSU losses deducted from the Generation Resource’s </w:t>
      </w:r>
      <w:ins w:id="381" w:author="ERCOT" w:date="2019-11-03T22:31:00Z">
        <w:r>
          <w:t>or ESR’s</w:t>
        </w:r>
        <w:r w:rsidRPr="00B77536">
          <w:t xml:space="preserve"> </w:t>
        </w:r>
      </w:ins>
      <w:r w:rsidRPr="00B77536">
        <w:t xml:space="preserve">gross reactive output.  The POI values shall have the plant’s auxiliary load and any additional load deducted from the </w:t>
      </w:r>
      <w:del w:id="382" w:author="ERCOT" w:date="2019-12-15T17:08:00Z">
        <w:r w:rsidRPr="00B77536" w:rsidDel="00895775">
          <w:delText xml:space="preserve">Generation </w:delText>
        </w:r>
      </w:del>
      <w:r w:rsidRPr="00B77536">
        <w:t>Resource’s gross reactive output.  If metering is not available at the high side, the Resource Entity shall 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383"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384" w:author="ERCOT" w:date="2019-11-03T22:32:00Z">
        <w:r>
          <w:t xml:space="preserve"> or ESR</w:t>
        </w:r>
      </w:ins>
      <w:r w:rsidRPr="00B77536">
        <w:t xml:space="preserve"> reactive capability verification, the Generation Resource</w:t>
      </w:r>
      <w:ins w:id="385"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386"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387"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388" w:author="ERCOT" w:date="2019-11-03T22:32:00Z">
        <w:r>
          <w:rPr>
            <w:iCs/>
            <w:szCs w:val="20"/>
          </w:rPr>
          <w:t xml:space="preserve"> </w:t>
        </w:r>
        <w:r>
          <w:t>or ESR</w:t>
        </w:r>
      </w:ins>
      <w:r w:rsidRPr="00B77536">
        <w:rPr>
          <w:iCs/>
          <w:szCs w:val="20"/>
        </w:rPr>
        <w:t>.  The Resource Entity representing a Generation Resource</w:t>
      </w:r>
      <w:ins w:id="389"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390"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391" w:author="ERCOT" w:date="2019-12-15T17:09:00Z">
        <w:r w:rsidR="00895775">
          <w:rPr>
            <w:iCs/>
            <w:szCs w:val="20"/>
          </w:rPr>
          <w:t xml:space="preserve"> </w:t>
        </w:r>
      </w:ins>
      <w:ins w:id="392"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393" w:author="ERCOT" w:date="2019-11-04T15:50:00Z">
        <w:r w:rsidRPr="00C077FA" w:rsidDel="00425463">
          <w:rPr>
            <w:iCs/>
            <w:szCs w:val="20"/>
          </w:rPr>
          <w:delText xml:space="preserve">generator </w:delText>
        </w:r>
      </w:del>
      <w:ins w:id="394" w:author="ERCOT" w:date="2019-11-04T15:50:00Z">
        <w:r w:rsidR="00425463">
          <w:rPr>
            <w:iCs/>
            <w:szCs w:val="20"/>
          </w:rPr>
          <w:t>unit</w:t>
        </w:r>
        <w:r w:rsidR="00425463" w:rsidRPr="00C077FA">
          <w:rPr>
            <w:iCs/>
            <w:szCs w:val="20"/>
          </w:rPr>
          <w:t xml:space="preserve"> </w:t>
        </w:r>
      </w:ins>
      <w:r w:rsidRPr="00C077FA">
        <w:rPr>
          <w:iCs/>
          <w:szCs w:val="20"/>
        </w:rPr>
        <w:t xml:space="preserve">or </w:t>
      </w:r>
      <w:del w:id="395" w:author="ERCOT" w:date="2019-11-04T15:50:00Z">
        <w:r w:rsidRPr="00C077FA" w:rsidDel="00425463">
          <w:rPr>
            <w:iCs/>
            <w:szCs w:val="20"/>
          </w:rPr>
          <w:delText xml:space="preserve">generator </w:delText>
        </w:r>
      </w:del>
      <w:ins w:id="396"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397"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398" w:author="ERCOT" w:date="2019-11-04T15:55:00Z"/>
          <w:spacing w:val="-2"/>
          <w:szCs w:val="20"/>
        </w:rPr>
      </w:pPr>
      <w:r w:rsidRPr="00C077FA">
        <w:rPr>
          <w:spacing w:val="-2"/>
          <w:szCs w:val="20"/>
        </w:rPr>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399"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00"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01"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02"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03"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04" w:name="_Toc465334842"/>
      <w:bookmarkStart w:id="405" w:name="_Toc350415574"/>
      <w:r w:rsidRPr="00C51F15">
        <w:rPr>
          <w:rFonts w:ascii="Times New Roman Bold" w:hAnsi="Times New Roman Bold"/>
          <w:bCs/>
          <w:caps/>
          <w:kern w:val="32"/>
          <w:sz w:val="28"/>
          <w:szCs w:val="32"/>
          <w:lang w:val="x-none" w:eastAsia="x-none"/>
        </w:rPr>
        <w:t>Turbine Governor Speed Regulation Test for Mechanical-Hydraulic Governor</w:t>
      </w:r>
      <w:bookmarkEnd w:id="404"/>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7">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06"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06"/>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1">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07" w:name="_Toc465334844"/>
      <w:r w:rsidRPr="00C51F15">
        <w:rPr>
          <w:rFonts w:ascii="Times New Roman Bold" w:hAnsi="Times New Roman Bold"/>
          <w:b/>
          <w:caps/>
          <w:sz w:val="28"/>
          <w:szCs w:val="20"/>
          <w:lang w:val="x-none" w:eastAsia="x-none"/>
        </w:rPr>
        <w:t>Turbine Governor Speed Regulation Test for Electro-Hydraulic Governor</w:t>
      </w:r>
      <w:bookmarkEnd w:id="407"/>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08" w:name="_Toc465334845"/>
      <w:r w:rsidRPr="00C51F15">
        <w:rPr>
          <w:rFonts w:ascii="Times New Roman Bold" w:hAnsi="Times New Roman Bold"/>
          <w:b/>
          <w:caps/>
          <w:sz w:val="28"/>
          <w:szCs w:val="20"/>
          <w:lang w:val="x-none" w:eastAsia="x-none"/>
        </w:rPr>
        <w:t>Definitions</w:t>
      </w:r>
      <w:bookmarkEnd w:id="408"/>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3767FC36"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09" w:author="ERCOT" w:date="2019-12-15T17:10:00Z">
              <w:r w:rsidRPr="00C51F15" w:rsidDel="00895775">
                <w:delText xml:space="preserve">It is the change in steady state rotor speed, expressed in percent of rated speed, when power output is gradually reduced from rated to zero power.  </w:delText>
              </w:r>
            </w:del>
            <w:ins w:id="410" w:author="ERCOT" w:date="2019-12-15T17:10:00Z">
              <w:r w:rsidR="00895775">
                <w:t>For synchronous Resouces,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11"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12"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12"/>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75pt;height:31.3pt" o:ole="">
            <v:imagedata r:id="rId34" o:title=""/>
          </v:shape>
          <o:OLEObject Type="Embed" ProgID="Equation.3" ShapeID="_x0000_i1037" DrawAspect="Content" ObjectID="_1637999510" r:id="rId35"/>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35pt;height:30.05pt" o:ole="">
            <v:imagedata r:id="rId36" o:title=""/>
          </v:shape>
          <o:OLEObject Type="Embed" ProgID="Equation.3" ShapeID="_x0000_i1038" DrawAspect="Content" ObjectID="_1637999511" r:id="rId37"/>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2pt;height:31.3pt" o:ole="">
            <v:imagedata r:id="rId38" o:title=""/>
          </v:shape>
          <o:OLEObject Type="Embed" ProgID="Equation.3" ShapeID="_x0000_i1039" DrawAspect="Content" ObjectID="_1637999512" r:id="rId39"/>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2.6pt;height:30.05pt" o:ole="">
            <v:imagedata r:id="rId40" o:title=""/>
          </v:shape>
          <o:OLEObject Type="Embed" ProgID="Equation.3" ShapeID="_x0000_i1040" DrawAspect="Content" ObjectID="_1637999513" r:id="rId41"/>
        </w:object>
      </w:r>
      <w:r w:rsidRPr="0015126F">
        <w:t xml:space="preserve"> = 0.0625 or 6.25%</w:t>
      </w:r>
      <w:bookmarkStart w:id="413"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13"/>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14" w:author="ERCOT" w:date="2019-11-04T17:32:00Z"/>
          <w:rFonts w:ascii="Times New Roman Bold" w:hAnsi="Times New Roman Bold" w:cs="Arial"/>
          <w:bCs/>
          <w:caps/>
          <w:kern w:val="32"/>
          <w:sz w:val="28"/>
          <w:szCs w:val="32"/>
        </w:rPr>
      </w:pPr>
      <w:ins w:id="415"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16" w:author="ERCOT" w:date="2019-11-04T17:32:00Z"/>
          <w:b/>
          <w:i/>
          <w:smallCaps/>
        </w:rPr>
      </w:pPr>
      <w:ins w:id="417"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18" w:author="ERCOT" w:date="2019-11-04T17:32:00Z"/>
          <w:szCs w:val="20"/>
        </w:rPr>
      </w:pPr>
      <w:ins w:id="419" w:author="ERCOT" w:date="2019-11-08T12:48:00Z">
        <w:r>
          <w:rPr>
            <w:szCs w:val="20"/>
          </w:rPr>
          <w:t xml:space="preserve">An </w:t>
        </w:r>
      </w:ins>
      <w:ins w:id="420" w:author="ERCOT" w:date="2019-11-04T17:32:00Z">
        <w:r w:rsidR="00C05608" w:rsidRPr="00144D6E">
          <w:rPr>
            <w:szCs w:val="20"/>
          </w:rPr>
          <w:t>Energy Storage Resource</w:t>
        </w:r>
      </w:ins>
      <w:ins w:id="421" w:author="ERCOT" w:date="2019-11-08T12:48:00Z">
        <w:r>
          <w:rPr>
            <w:szCs w:val="20"/>
          </w:rPr>
          <w:t xml:space="preserve"> (ESR)</w:t>
        </w:r>
      </w:ins>
      <w:ins w:id="422" w:author="ERCOT" w:date="2019-11-04T17:32:00Z">
        <w:r w:rsidR="00C05608" w:rsidRPr="00144D6E">
          <w:rPr>
            <w:szCs w:val="20"/>
          </w:rPr>
          <w:t xml:space="preserve"> is tested On-Line in both </w:t>
        </w:r>
      </w:ins>
      <w:ins w:id="423" w:author="ERCOT" w:date="2019-11-05T14:38:00Z">
        <w:r w:rsidR="00C05608">
          <w:rPr>
            <w:szCs w:val="20"/>
          </w:rPr>
          <w:t xml:space="preserve">maximum </w:t>
        </w:r>
      </w:ins>
      <w:ins w:id="424" w:author="ERCOT" w:date="2019-11-04T17:32:00Z">
        <w:r w:rsidR="00C05608" w:rsidRPr="00144D6E">
          <w:rPr>
            <w:szCs w:val="20"/>
          </w:rPr>
          <w:t xml:space="preserve">charging and discharging modes at a level that allows the </w:t>
        </w:r>
      </w:ins>
      <w:ins w:id="425" w:author="ERCOT" w:date="2019-11-08T12:49:00Z">
        <w:r>
          <w:rPr>
            <w:szCs w:val="20"/>
          </w:rPr>
          <w:t>ESR</w:t>
        </w:r>
      </w:ins>
      <w:ins w:id="426" w:author="ERCOT" w:date="2019-11-04T17:32:00Z">
        <w:r w:rsidR="00C05608" w:rsidRPr="00144D6E">
          <w:rPr>
            <w:szCs w:val="20"/>
          </w:rPr>
          <w:t xml:space="preserve"> to increase or decrease Load without reaching its operating limits. </w:t>
        </w:r>
      </w:ins>
      <w:ins w:id="427" w:author="ERCOT" w:date="2019-11-10T16:24:00Z">
        <w:r w:rsidR="00384F01">
          <w:rPr>
            <w:szCs w:val="20"/>
          </w:rPr>
          <w:t xml:space="preserve"> </w:t>
        </w:r>
      </w:ins>
      <w:ins w:id="428" w:author="ERCOT" w:date="2019-11-04T17:32:00Z">
        <w:r w:rsidR="00C05608" w:rsidRPr="00144D6E">
          <w:rPr>
            <w:szCs w:val="20"/>
          </w:rPr>
          <w:t xml:space="preserve">If the </w:t>
        </w:r>
      </w:ins>
      <w:ins w:id="429" w:author="ERCOT" w:date="2019-11-08T12:49:00Z">
        <w:r>
          <w:rPr>
            <w:szCs w:val="20"/>
          </w:rPr>
          <w:t>ESR</w:t>
        </w:r>
      </w:ins>
      <w:ins w:id="430"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31" w:author="ERCOT" w:date="2019-11-04T17:32:00Z"/>
          <w:szCs w:val="20"/>
        </w:rPr>
      </w:pPr>
      <w:ins w:id="432"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33" w:author="ERCOT" w:date="2019-12-15T17:11:00Z">
        <w:r w:rsidR="00895775">
          <w:rPr>
            <w:szCs w:val="20"/>
          </w:rPr>
          <w:t xml:space="preserve">an </w:t>
        </w:r>
      </w:ins>
      <w:ins w:id="434" w:author="ERCOT" w:date="2019-11-04T17:32:00Z">
        <w:r w:rsidRPr="00144D6E">
          <w:rPr>
            <w:szCs w:val="20"/>
          </w:rPr>
          <w:t>immediate step</w:t>
        </w:r>
      </w:ins>
      <w:ins w:id="435" w:author="ERCOT" w:date="2019-12-15T17:15:00Z">
        <w:r w:rsidR="00895775">
          <w:rPr>
            <w:szCs w:val="20"/>
          </w:rPr>
          <w:t>-</w:t>
        </w:r>
      </w:ins>
      <w:ins w:id="436"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37" w:author="ERCOT" w:date="2019-11-04T17:32:00Z"/>
          <w:szCs w:val="20"/>
        </w:rPr>
      </w:pPr>
      <w:ins w:id="438" w:author="ERCOT" w:date="2019-11-04T17:32:00Z">
        <w:r w:rsidRPr="00144D6E">
          <w:rPr>
            <w:szCs w:val="20"/>
          </w:rPr>
          <w:t>3.</w:t>
        </w:r>
        <w:r w:rsidRPr="00144D6E">
          <w:rPr>
            <w:szCs w:val="20"/>
          </w:rPr>
          <w:tab/>
          <w:t xml:space="preserve">The test starts at time t0 when the frequency </w:t>
        </w:r>
      </w:ins>
      <w:ins w:id="439" w:author="ERCOT" w:date="2019-11-10T16:25:00Z">
        <w:r w:rsidR="00384F01">
          <w:rPr>
            <w:szCs w:val="20"/>
          </w:rPr>
          <w:t>d</w:t>
        </w:r>
      </w:ins>
      <w:ins w:id="440" w:author="ERCOT" w:date="2019-11-04T17:32:00Z">
        <w:r w:rsidRPr="00144D6E">
          <w:rPr>
            <w:szCs w:val="20"/>
          </w:rPr>
          <w:t>ead-</w:t>
        </w:r>
      </w:ins>
      <w:ins w:id="441" w:author="ERCOT" w:date="2019-11-10T16:25:00Z">
        <w:r w:rsidR="00384F01">
          <w:rPr>
            <w:szCs w:val="20"/>
          </w:rPr>
          <w:t>b</w:t>
        </w:r>
      </w:ins>
      <w:ins w:id="442"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43" w:author="ERCOT" w:date="2019-11-04T17:32:00Z"/>
          <w:szCs w:val="20"/>
        </w:rPr>
      </w:pPr>
      <w:ins w:id="444" w:author="ERCOT" w:date="2019-11-04T17:32:00Z">
        <w:r w:rsidRPr="00144D6E">
          <w:rPr>
            <w:szCs w:val="20"/>
          </w:rPr>
          <w:t>4.</w:t>
        </w:r>
        <w:r w:rsidRPr="00144D6E">
          <w:rPr>
            <w:szCs w:val="20"/>
          </w:rPr>
          <w:tab/>
        </w:r>
      </w:ins>
      <w:ins w:id="445"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46" w:author="ERCOT" w:date="2019-11-04T17:32:00Z">
        <w:r w:rsidRPr="00144D6E">
          <w:rPr>
            <w:szCs w:val="20"/>
          </w:rPr>
          <w:t xml:space="preserve">at least </w:t>
        </w:r>
        <w:r w:rsidR="0042270C">
          <w:rPr>
            <w:szCs w:val="20"/>
          </w:rPr>
          <w:t>two seconds:</w:t>
        </w:r>
        <w:r w:rsidRPr="00144D6E">
          <w:rPr>
            <w:szCs w:val="20"/>
          </w:rPr>
          <w:t xml:space="preserve"> unit MW level</w:t>
        </w:r>
      </w:ins>
      <w:ins w:id="447" w:author="ERCOT" w:date="2019-11-05T14:38:00Z">
        <w:r>
          <w:rPr>
            <w:szCs w:val="20"/>
          </w:rPr>
          <w:t xml:space="preserve"> and frequency offset signal</w:t>
        </w:r>
      </w:ins>
      <w:ins w:id="448" w:author="ERCOT" w:date="2019-11-08T12:50:00Z">
        <w:r w:rsidR="0042270C">
          <w:rPr>
            <w:szCs w:val="20"/>
          </w:rPr>
          <w:t>.</w:t>
        </w:r>
      </w:ins>
    </w:p>
    <w:p w14:paraId="5CC7AB62" w14:textId="16C9AD15" w:rsidR="00C05608" w:rsidRPr="00144D6E" w:rsidRDefault="00C05608" w:rsidP="00C05608">
      <w:pPr>
        <w:spacing w:after="240"/>
        <w:ind w:left="720" w:hanging="720"/>
        <w:rPr>
          <w:ins w:id="449" w:author="ERCOT" w:date="2019-11-04T17:32:00Z"/>
          <w:szCs w:val="20"/>
        </w:rPr>
      </w:pPr>
      <w:ins w:id="450"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51" w:author="ERCOT" w:date="2019-12-15T17:11:00Z">
        <w:r w:rsidR="00895775">
          <w:rPr>
            <w:szCs w:val="20"/>
          </w:rPr>
          <w:t xml:space="preserve">the </w:t>
        </w:r>
      </w:ins>
      <w:ins w:id="452"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53" w:author="ERCOT" w:date="2019-11-04T17:32:00Z"/>
          <w:szCs w:val="20"/>
        </w:rPr>
      </w:pPr>
      <w:ins w:id="454" w:author="ERCOT" w:date="2019-11-04T17:32:00Z">
        <w:r w:rsidRPr="00144D6E">
          <w:rPr>
            <w:szCs w:val="20"/>
          </w:rPr>
          <w:t>6.</w:t>
        </w:r>
        <w:r w:rsidRPr="00144D6E">
          <w:rPr>
            <w:szCs w:val="20"/>
          </w:rPr>
          <w:tab/>
          <w:t xml:space="preserve">The test should be conducted with </w:t>
        </w:r>
      </w:ins>
      <w:ins w:id="455" w:author="ERCOT" w:date="2019-12-15T17:11:00Z">
        <w:r w:rsidR="00895775">
          <w:rPr>
            <w:szCs w:val="20"/>
          </w:rPr>
          <w:t xml:space="preserve">both </w:t>
        </w:r>
      </w:ins>
      <w:ins w:id="456"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57" w:author="ERCOT" w:date="2019-11-04T17:32:00Z"/>
          <w:szCs w:val="20"/>
        </w:rPr>
      </w:pPr>
      <w:ins w:id="458"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59" w:author="ERCOT" w:date="2019-11-04T17:32:00Z"/>
          <w:szCs w:val="20"/>
        </w:rPr>
      </w:pPr>
      <w:ins w:id="460"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61" w:author="ERCOT" w:date="2019-11-04T17:32:00Z"/>
          <w:b/>
          <w:i/>
          <w:smallCaps/>
        </w:rPr>
      </w:pPr>
      <w:ins w:id="462" w:author="ERCOT" w:date="2019-11-04T17:32:00Z">
        <w:r w:rsidRPr="00144D6E">
          <w:rPr>
            <w:b/>
            <w:i/>
            <w:smallCaps/>
          </w:rPr>
          <w:t>Definitions</w:t>
        </w:r>
      </w:ins>
    </w:p>
    <w:p w14:paraId="5814570F" w14:textId="4CEF2843" w:rsidR="00C05608" w:rsidRPr="00144D6E" w:rsidRDefault="00C05608" w:rsidP="00AB4F3F">
      <w:pPr>
        <w:spacing w:after="240"/>
        <w:rPr>
          <w:ins w:id="463" w:author="ERCOT" w:date="2019-11-04T17:32:00Z"/>
        </w:rPr>
      </w:pPr>
      <w:ins w:id="464" w:author="ERCOT" w:date="2019-11-04T17:32:00Z">
        <w:r w:rsidRPr="00144D6E">
          <w:rPr>
            <w:b/>
          </w:rPr>
          <w:t>Energy Storage Resource Base Load =</w:t>
        </w:r>
        <w:r w:rsidRPr="00144D6E">
          <w:t xml:space="preserve"> </w:t>
        </w:r>
      </w:ins>
      <w:ins w:id="465" w:author="ERCOT" w:date="2019-11-05T14:41:00Z">
        <w:r>
          <w:t xml:space="preserve">for low frequency test </w:t>
        </w:r>
      </w:ins>
      <w:ins w:id="466" w:author="ERCOT" w:date="2019-11-04T17:32:00Z">
        <w:r w:rsidRPr="00144D6E">
          <w:t>maximum charging capability</w:t>
        </w:r>
      </w:ins>
      <w:ins w:id="467" w:author="ERCOT" w:date="2019-11-07T14:48:00Z">
        <w:r w:rsidR="0067381D">
          <w:t>;</w:t>
        </w:r>
      </w:ins>
      <w:ins w:id="468" w:author="ERCOT" w:date="2019-11-05T14:40:00Z">
        <w:del w:id="469" w:author="ERCOT" w:date="2019-11-07T14:48:00Z">
          <w:r w:rsidDel="0067381D">
            <w:delText>.</w:delText>
          </w:r>
        </w:del>
      </w:ins>
      <w:ins w:id="470" w:author="ERCOT" w:date="2019-11-05T14:41:00Z">
        <w:r>
          <w:t xml:space="preserve"> </w:t>
        </w:r>
      </w:ins>
      <w:ins w:id="471" w:author="ERCOT" w:date="2019-11-07T14:48:00Z">
        <w:r w:rsidR="0067381D">
          <w:t>f</w:t>
        </w:r>
      </w:ins>
      <w:ins w:id="472" w:author="ERCOT" w:date="2019-11-05T14:41:00Z">
        <w:r>
          <w:t>or high frequency test maximum discharging capability</w:t>
        </w:r>
      </w:ins>
      <w:ins w:id="473" w:author="ERCOT" w:date="2019-11-04T17:32:00Z">
        <w:r w:rsidRPr="00144D6E">
          <w:t xml:space="preserve"> </w:t>
        </w:r>
      </w:ins>
    </w:p>
    <w:p w14:paraId="45600B51" w14:textId="0DE86092" w:rsidR="00C05608" w:rsidRPr="00144D6E" w:rsidRDefault="00AB4F3F" w:rsidP="00C05608">
      <w:pPr>
        <w:rPr>
          <w:ins w:id="474" w:author="ERCOT" w:date="2019-11-04T17:32:00Z"/>
        </w:rPr>
      </w:pPr>
      <w:ins w:id="475"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AB4F3F" w:rsidRDefault="00AB4F3F">
                                <w:ins w:id="476"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AB4F3F" w:rsidRDefault="00AB4F3F">
                                <w:ins w:id="477"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AB4F3F" w:rsidRDefault="00AB4F3F">
                                <w:ins w:id="478"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AB4F3F" w:rsidRDefault="00AB4F3F">
                                <w:ins w:id="479"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AB4F3F" w:rsidRDefault="00AB4F3F">
                                <w:ins w:id="480"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AB4F3F" w:rsidRDefault="00AB4F3F">
                                <w:ins w:id="481"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AB4F3F" w:rsidRDefault="00AB4F3F">
                                <w:ins w:id="482"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AB4F3F" w:rsidRDefault="00AB4F3F">
                                <w:ins w:id="483" w:author="ERCOT" w:date="2019-12-15T17:12:00Z">
                                  <w:r>
                                    <w:rPr>
                                      <w:i/>
                                      <w:iCs/>
                                      <w:color w:val="000000"/>
                                      <w:sz w:val="20"/>
                                      <w:szCs w:val="20"/>
                                    </w:rPr>
                                    <w:t>GovernorDe</w:t>
                                  </w:r>
                                </w:ins>
                                <w:ins w:id="484"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AB4F3F" w:rsidRDefault="00AB4F3F">
                                <w:ins w:id="485"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AB4F3F" w:rsidRDefault="00AB4F3F">
                                <w:ins w:id="486"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AB4F3F" w:rsidRDefault="00AB4F3F">
                                <w:ins w:id="487"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AB4F3F" w:rsidRDefault="00AB4F3F">
                                <w:ins w:id="488"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flaQUAANo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Tefb42TuiTafYZCW4fVxmBEyLH&#10;gpDiOUpwfdvVZsJ+jdTRxfEoofefr40STiQpuX1gZQRKgC0FLxBaD3ZC6MDeA+wFH2w4WIGmhHP5&#10;fzq8eNHwIljQ15mXAEmKx65DH1sZgxNA6QMPNj6E73Ai8RbSFiBXUbkOfuD7cof0fO6tzluE3GGd&#10;t3iQ5PypvEWVqyQTckVcbSRDgVCRv7j6z/MXIan0mBT64MoIpBCEKIQMfMUJkXW0D3nACZ7nqcwF&#10;zQnyQwFtKFzWUOjDaiNxwgdymtV3OnUqk7Hbj53EF0qH5zIHev9J1t3fAA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AH6pfl&#10;aQUAANo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AB4F3F" w:rsidRDefault="00AB4F3F">
                          <w:ins w:id="484"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AB4F3F" w:rsidRDefault="00AB4F3F">
                          <w:ins w:id="485"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AB4F3F" w:rsidRDefault="00AB4F3F">
                          <w:ins w:id="486"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AB4F3F" w:rsidRDefault="00AB4F3F">
                          <w:ins w:id="487"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AB4F3F" w:rsidRDefault="00AB4F3F">
                          <w:ins w:id="488"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AB4F3F" w:rsidRDefault="00AB4F3F">
                          <w:ins w:id="489"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AB4F3F" w:rsidRDefault="00AB4F3F">
                          <w:ins w:id="490"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AB4F3F" w:rsidRDefault="00AB4F3F">
                          <w:ins w:id="491" w:author="ERCOT" w:date="2019-12-15T17:12:00Z">
                            <w:r>
                              <w:rPr>
                                <w:i/>
                                <w:iCs/>
                                <w:color w:val="000000"/>
                                <w:sz w:val="20"/>
                                <w:szCs w:val="20"/>
                              </w:rPr>
                              <w:t>GovernorDe</w:t>
                            </w:r>
                          </w:ins>
                          <w:ins w:id="492"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AB4F3F" w:rsidRDefault="00AB4F3F">
                          <w:ins w:id="493"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AB4F3F" w:rsidRDefault="00AB4F3F">
                          <w:ins w:id="494"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AB4F3F" w:rsidRDefault="00AB4F3F">
                          <w:ins w:id="495"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AB4F3F" w:rsidRDefault="00AB4F3F">
                          <w:ins w:id="496" w:author="ERCOT" w:date="2019-12-15T17:12:00Z">
                            <w:r>
                              <w:rPr>
                                <w:rFonts w:ascii="Symbol" w:hAnsi="Symbol" w:cs="Symbol"/>
                                <w:color w:val="000000"/>
                                <w:sz w:val="20"/>
                                <w:szCs w:val="20"/>
                              </w:rPr>
                              <w:t></w:t>
                            </w:r>
                          </w:ins>
                        </w:p>
                      </w:txbxContent>
                    </v:textbox>
                  </v:rect>
                </v:group>
              </w:pict>
            </mc:Fallback>
          </mc:AlternateContent>
        </w:r>
      </w:ins>
      <w:ins w:id="489"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490" w:author="ERCOT" w:date="2019-11-04T17:32:00Z"/>
        </w:rPr>
      </w:pPr>
    </w:p>
    <w:p w14:paraId="40711528" w14:textId="77777777" w:rsidR="00C05608" w:rsidRPr="00144D6E" w:rsidRDefault="00C05608" w:rsidP="00C05608">
      <w:pPr>
        <w:rPr>
          <w:ins w:id="491" w:author="ERCOT" w:date="2019-11-04T17:32:00Z"/>
        </w:rPr>
      </w:pPr>
      <w:ins w:id="492" w:author="ERCOT" w:date="2019-11-04T17:32:00Z">
        <w:r w:rsidRPr="00144D6E">
          <w:t>Where:</w:t>
        </w:r>
      </w:ins>
    </w:p>
    <w:p w14:paraId="4D457AF1" w14:textId="77777777" w:rsidR="00C05608" w:rsidRPr="00144D6E" w:rsidRDefault="00C05608" w:rsidP="00C05608">
      <w:pPr>
        <w:rPr>
          <w:ins w:id="493" w:author="ERCOT" w:date="2019-11-04T17:32:00Z"/>
        </w:rPr>
      </w:pPr>
    </w:p>
    <w:p w14:paraId="7D8A6077" w14:textId="77777777" w:rsidR="00C05608" w:rsidRPr="00144D6E" w:rsidRDefault="00C05608" w:rsidP="00C05608">
      <w:pPr>
        <w:rPr>
          <w:ins w:id="494" w:author="ERCOT" w:date="2019-11-04T17:32:00Z"/>
        </w:rPr>
      </w:pPr>
      <w:ins w:id="495"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496" w:author="ERCOT" w:date="2019-11-04T17:32:00Z"/>
        </w:rPr>
      </w:pPr>
    </w:p>
    <w:p w14:paraId="61EA66DD" w14:textId="77777777" w:rsidR="00C05608" w:rsidRPr="00144D6E" w:rsidRDefault="00C05608" w:rsidP="00C05608">
      <w:pPr>
        <w:rPr>
          <w:ins w:id="497" w:author="ERCOT" w:date="2019-11-04T17:32:00Z"/>
        </w:rPr>
      </w:pPr>
      <w:ins w:id="498"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499" w:author="ERCOT" w:date="2019-11-04T17:32:00Z"/>
        </w:rPr>
      </w:pPr>
    </w:p>
    <w:p w14:paraId="565166C5" w14:textId="77777777" w:rsidR="00C05608" w:rsidRPr="00144D6E" w:rsidRDefault="00C05608" w:rsidP="00C05608">
      <w:pPr>
        <w:rPr>
          <w:ins w:id="500" w:author="ERCOT" w:date="2019-11-04T17:32:00Z"/>
        </w:rPr>
      </w:pPr>
      <w:ins w:id="501"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02" w:author="ERCOT" w:date="2019-11-04T17:32:00Z"/>
          <w:b/>
        </w:rPr>
      </w:pPr>
    </w:p>
    <w:p w14:paraId="3D253131" w14:textId="77777777" w:rsidR="00C05608" w:rsidRPr="00144D6E" w:rsidRDefault="00C05608" w:rsidP="00C05608">
      <w:pPr>
        <w:rPr>
          <w:ins w:id="503" w:author="ERCOT" w:date="2019-11-04T17:32:00Z"/>
        </w:rPr>
      </w:pPr>
      <w:ins w:id="504"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05" w:author="ERCOT" w:date="2019-11-04T17:32:00Z"/>
          <w:b/>
        </w:rPr>
      </w:pPr>
    </w:p>
    <w:p w14:paraId="78ED968E" w14:textId="77777777" w:rsidR="00C05608" w:rsidRPr="00144D6E" w:rsidRDefault="00C05608" w:rsidP="00C05608">
      <w:pPr>
        <w:rPr>
          <w:ins w:id="506" w:author="ERCOT" w:date="2019-11-04T17:32:00Z"/>
        </w:rPr>
      </w:pPr>
      <w:ins w:id="507"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08" w:author="ERCOT" w:date="2019-11-04T17:32:00Z"/>
        </w:rPr>
      </w:pPr>
    </w:p>
    <w:p w14:paraId="504C7552" w14:textId="77777777" w:rsidR="00C05608" w:rsidRPr="00144D6E" w:rsidRDefault="00C05608" w:rsidP="00C05608">
      <w:pPr>
        <w:rPr>
          <w:ins w:id="509" w:author="ERCOT" w:date="2019-11-04T17:32:00Z"/>
        </w:rPr>
      </w:pPr>
      <w:ins w:id="510"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11" w:author="ERCOT" w:date="2019-11-04T17:32:00Z"/>
        </w:rPr>
      </w:pPr>
    </w:p>
    <w:p w14:paraId="789C5DC0" w14:textId="77777777" w:rsidR="00C05608" w:rsidRPr="00144D6E" w:rsidRDefault="00C05608" w:rsidP="00C05608">
      <w:pPr>
        <w:rPr>
          <w:ins w:id="512" w:author="ERCOT" w:date="2019-11-04T17:32:00Z"/>
        </w:rPr>
      </w:pPr>
      <w:ins w:id="513" w:author="ERCOT" w:date="2019-11-04T17:32:00Z">
        <w:r w:rsidRPr="00144D6E">
          <w:t>Where:</w:t>
        </w:r>
      </w:ins>
    </w:p>
    <w:p w14:paraId="21C58F2E" w14:textId="77777777" w:rsidR="00C05608" w:rsidRPr="00144D6E" w:rsidRDefault="00C05608" w:rsidP="00C05608">
      <w:pPr>
        <w:rPr>
          <w:ins w:id="514" w:author="ERCOT" w:date="2019-11-04T17:32:00Z"/>
        </w:rPr>
      </w:pPr>
    </w:p>
    <w:p w14:paraId="33129813" w14:textId="77777777" w:rsidR="00C05608" w:rsidRPr="00144D6E" w:rsidRDefault="00C05608" w:rsidP="00C05608">
      <w:pPr>
        <w:rPr>
          <w:ins w:id="515" w:author="ERCOT" w:date="2019-11-04T17:32:00Z"/>
        </w:rPr>
      </w:pPr>
      <w:ins w:id="516" w:author="ERCOT" w:date="2019-11-04T17:32:00Z">
        <w:r w:rsidRPr="00144D6E">
          <w:t>P = Energy Storage Resource Base Load (MW)</w:t>
        </w:r>
      </w:ins>
    </w:p>
    <w:p w14:paraId="6B60EBDD" w14:textId="77777777" w:rsidR="00C05608" w:rsidRPr="00144D6E" w:rsidRDefault="00C05608" w:rsidP="00C05608">
      <w:pPr>
        <w:rPr>
          <w:ins w:id="517" w:author="ERCOT" w:date="2019-11-04T17:32:00Z"/>
        </w:rPr>
      </w:pPr>
    </w:p>
    <w:p w14:paraId="00456AC2" w14:textId="77777777" w:rsidR="00C05608" w:rsidRPr="00144D6E" w:rsidRDefault="00C05608" w:rsidP="00C05608">
      <w:pPr>
        <w:rPr>
          <w:ins w:id="518" w:author="ERCOT" w:date="2019-11-04T17:32:00Z"/>
        </w:rPr>
      </w:pPr>
      <w:ins w:id="519" w:author="ERCOT" w:date="2019-11-04T17:32:00Z">
        <w:r w:rsidRPr="00144D6E">
          <w:t>ΔHz = Change in frequency (Hz), taking into account Governor Dead-Band</w:t>
        </w:r>
      </w:ins>
    </w:p>
    <w:p w14:paraId="021D567E" w14:textId="77777777" w:rsidR="00C05608" w:rsidRPr="00144D6E" w:rsidRDefault="00C05608" w:rsidP="00C05608">
      <w:pPr>
        <w:rPr>
          <w:ins w:id="520" w:author="ERCOT" w:date="2019-11-04T17:32:00Z"/>
        </w:rPr>
      </w:pPr>
    </w:p>
    <w:p w14:paraId="3A8BD43A" w14:textId="77777777" w:rsidR="00C05608" w:rsidRPr="00144D6E" w:rsidRDefault="00C05608" w:rsidP="00C05608">
      <w:pPr>
        <w:rPr>
          <w:ins w:id="521" w:author="ERCOT" w:date="2019-11-04T17:32:00Z"/>
        </w:rPr>
      </w:pPr>
      <w:ins w:id="522" w:author="ERCOT" w:date="2019-11-04T17:32:00Z">
        <w:r w:rsidRPr="00144D6E">
          <w:t>ΔMW = Change in power level (MW)</w:t>
        </w:r>
      </w:ins>
    </w:p>
    <w:p w14:paraId="21597C9E" w14:textId="77777777" w:rsidR="00C05608" w:rsidRPr="00144D6E" w:rsidRDefault="00C05608" w:rsidP="00C05608">
      <w:pPr>
        <w:rPr>
          <w:ins w:id="523" w:author="ERCOT" w:date="2019-11-04T17:32:00Z"/>
        </w:rPr>
      </w:pPr>
    </w:p>
    <w:p w14:paraId="010E7EDC" w14:textId="77777777" w:rsidR="00C05608" w:rsidRPr="00144D6E" w:rsidRDefault="00C05608" w:rsidP="00C05608">
      <w:pPr>
        <w:rPr>
          <w:ins w:id="524" w:author="ERCOT" w:date="2019-11-04T17:32:00Z"/>
          <w:b/>
          <w:i/>
          <w:smallCaps/>
        </w:rPr>
      </w:pPr>
      <w:ins w:id="525" w:author="ERCOT" w:date="2019-11-04T17:32:00Z">
        <w:r w:rsidRPr="00144D6E">
          <w:rPr>
            <w:b/>
            <w:i/>
            <w:smallCaps/>
          </w:rPr>
          <w:t>Example</w:t>
        </w:r>
      </w:ins>
    </w:p>
    <w:p w14:paraId="24258003" w14:textId="77777777" w:rsidR="00C05608" w:rsidRPr="00144D6E" w:rsidRDefault="00C05608" w:rsidP="00C05608">
      <w:pPr>
        <w:rPr>
          <w:ins w:id="526" w:author="ERCOT" w:date="2019-11-04T17:32:00Z"/>
        </w:rPr>
      </w:pPr>
    </w:p>
    <w:p w14:paraId="4DACAE82" w14:textId="77777777" w:rsidR="00C05608" w:rsidRPr="00144D6E" w:rsidRDefault="00C05608" w:rsidP="00C05608">
      <w:pPr>
        <w:rPr>
          <w:ins w:id="527" w:author="ERCOT" w:date="2019-11-04T17:32:00Z"/>
        </w:rPr>
      </w:pPr>
      <w:ins w:id="528" w:author="ERCOT" w:date="2019-11-04T17:32:00Z">
        <w:r w:rsidRPr="00144D6E">
          <w:t>Energy Storage Resource Base Load = 150 MW, when discharging</w:t>
        </w:r>
      </w:ins>
    </w:p>
    <w:p w14:paraId="74AF9823" w14:textId="77777777" w:rsidR="00C05608" w:rsidRPr="00144D6E" w:rsidRDefault="00C05608" w:rsidP="00C05608">
      <w:pPr>
        <w:rPr>
          <w:ins w:id="529" w:author="ERCOT" w:date="2019-11-04T17:32:00Z"/>
        </w:rPr>
      </w:pPr>
    </w:p>
    <w:p w14:paraId="0F6C763F" w14:textId="77777777" w:rsidR="00C05608" w:rsidRPr="00144D6E" w:rsidRDefault="00C05608" w:rsidP="00C05608">
      <w:pPr>
        <w:rPr>
          <w:ins w:id="530" w:author="ERCOT" w:date="2019-11-04T17:32:00Z"/>
        </w:rPr>
      </w:pPr>
      <w:ins w:id="531" w:author="ERCOT" w:date="2019-11-04T17:32:00Z">
        <w:r w:rsidRPr="00144D6E">
          <w:t>Droop = 0.05 or 5% (use 0.05 for calculation)</w:t>
        </w:r>
      </w:ins>
    </w:p>
    <w:p w14:paraId="4F01085B" w14:textId="77777777" w:rsidR="00C05608" w:rsidRPr="00144D6E" w:rsidRDefault="00C05608" w:rsidP="00C05608">
      <w:pPr>
        <w:rPr>
          <w:ins w:id="532" w:author="ERCOT" w:date="2019-11-04T17:32:00Z"/>
        </w:rPr>
      </w:pPr>
    </w:p>
    <w:p w14:paraId="75AA711C" w14:textId="77777777" w:rsidR="00C05608" w:rsidRPr="00144D6E" w:rsidRDefault="00C05608" w:rsidP="00C05608">
      <w:pPr>
        <w:rPr>
          <w:ins w:id="533" w:author="ERCOT" w:date="2019-11-04T17:32:00Z"/>
        </w:rPr>
      </w:pPr>
      <w:ins w:id="534" w:author="ERCOT" w:date="2019-11-04T17:32:00Z">
        <w:r w:rsidRPr="00144D6E">
          <w:t>Governor Dead-Band = 0.017</w:t>
        </w:r>
      </w:ins>
    </w:p>
    <w:p w14:paraId="26C22826" w14:textId="77777777" w:rsidR="00C05608" w:rsidRPr="00144D6E" w:rsidRDefault="00C05608" w:rsidP="00C05608">
      <w:pPr>
        <w:rPr>
          <w:ins w:id="535" w:author="ERCOT" w:date="2019-11-04T17:32:00Z"/>
        </w:rPr>
      </w:pPr>
    </w:p>
    <w:p w14:paraId="018AFFB8" w14:textId="77777777" w:rsidR="00093801" w:rsidRPr="00144D6E" w:rsidRDefault="00093801" w:rsidP="00093801">
      <w:pPr>
        <w:rPr>
          <w:ins w:id="536" w:author="ERCOT" w:date="2019-11-10T16:53:00Z"/>
        </w:rPr>
      </w:pPr>
      <w:ins w:id="537"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38" w:author="ERCOT" w:date="2019-11-04T17:32:00Z"/>
        </w:rPr>
      </w:pPr>
    </w:p>
    <w:p w14:paraId="0578C383" w14:textId="77777777" w:rsidR="00C05608" w:rsidRPr="00144D6E" w:rsidRDefault="00C05608" w:rsidP="00C05608">
      <w:pPr>
        <w:rPr>
          <w:ins w:id="539" w:author="ERCOT" w:date="2019-11-04T17:32:00Z"/>
        </w:rPr>
      </w:pPr>
      <w:ins w:id="540" w:author="ERCOT" w:date="2019-11-04T17:32:00Z">
        <w:r w:rsidRPr="00144D6E">
          <w:t>MW Contribution</w:t>
        </w:r>
      </w:ins>
      <w:ins w:id="541" w:author="ERCOT" w:date="2019-11-05T14:42:00Z">
        <w:r w:rsidR="008F153A">
          <w:t xml:space="preserve"> (injection)</w:t>
        </w:r>
      </w:ins>
      <w:ins w:id="542" w:author="ERCOT" w:date="2019-11-04T17:32:00Z">
        <w:r w:rsidRPr="00144D6E">
          <w:t xml:space="preserve"> = 5.03*10*+/- (0.2) = +/-10.06 MW</w:t>
        </w:r>
      </w:ins>
    </w:p>
    <w:p w14:paraId="04F13B5B" w14:textId="77777777" w:rsidR="00C05608" w:rsidRPr="00144D6E" w:rsidRDefault="00C05608" w:rsidP="00C05608">
      <w:pPr>
        <w:rPr>
          <w:ins w:id="543" w:author="ERCOT" w:date="2019-11-04T17:32:00Z"/>
        </w:rPr>
      </w:pPr>
    </w:p>
    <w:p w14:paraId="357EBF77" w14:textId="77777777" w:rsidR="00C05608" w:rsidRPr="00144D6E" w:rsidRDefault="00C05608" w:rsidP="00C05608">
      <w:pPr>
        <w:rPr>
          <w:ins w:id="544" w:author="ERCOT" w:date="2019-11-04T17:32:00Z"/>
        </w:rPr>
      </w:pPr>
      <w:ins w:id="545" w:author="ERCOT" w:date="2019-11-04T17:32:00Z">
        <w:r w:rsidRPr="00144D6E">
          <w:t>Expected under-frequency response</w:t>
        </w:r>
      </w:ins>
      <w:ins w:id="546" w:author="ERCOT" w:date="2019-11-05T14:42:00Z">
        <w:r w:rsidR="008F153A">
          <w:t xml:space="preserve"> (injection)</w:t>
        </w:r>
      </w:ins>
      <w:ins w:id="547"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48" w:author="ERCOT" w:date="2019-11-04T17:32:00Z"/>
        </w:rPr>
      </w:pPr>
      <w:ins w:id="549" w:author="ERCOT" w:date="2019-11-04T17:32:00Z">
        <w:r w:rsidRPr="00144D6E">
          <w:t>Expected over-frequency response</w:t>
        </w:r>
      </w:ins>
      <w:ins w:id="550" w:author="ERCOT" w:date="2019-11-05T14:43:00Z">
        <w:r w:rsidR="008F153A">
          <w:t xml:space="preserve"> (withdraw</w:t>
        </w:r>
      </w:ins>
      <w:ins w:id="551" w:author="ERCOT" w:date="2019-11-10T14:45:00Z">
        <w:r w:rsidR="008C0E90">
          <w:t>a</w:t>
        </w:r>
      </w:ins>
      <w:ins w:id="552" w:author="ERCOT" w:date="2019-11-05T14:43:00Z">
        <w:r w:rsidR="008F153A">
          <w:t>l)</w:t>
        </w:r>
      </w:ins>
      <w:ins w:id="553"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54" w:author="ERCOT" w:date="2019-11-04T17:32:00Z"/>
        </w:rPr>
      </w:pPr>
    </w:p>
    <w:p w14:paraId="1CBFBEDB" w14:textId="77777777" w:rsidR="00C05608" w:rsidRPr="00144D6E" w:rsidRDefault="00C05608" w:rsidP="00C05608">
      <w:pPr>
        <w:rPr>
          <w:ins w:id="555" w:author="ERCOT" w:date="2019-11-04T17:32:00Z"/>
        </w:rPr>
      </w:pPr>
      <w:ins w:id="556" w:author="ERCOT" w:date="2019-11-04T17:32:00Z">
        <w:r w:rsidRPr="00144D6E">
          <w:t>Minimum accepted under-frequency response</w:t>
        </w:r>
      </w:ins>
      <w:ins w:id="557" w:author="ERCOT" w:date="2019-11-05T14:43:00Z">
        <w:r w:rsidR="008F153A">
          <w:t xml:space="preserve"> (injection)</w:t>
        </w:r>
      </w:ins>
      <w:ins w:id="558" w:author="ERCOT" w:date="2019-11-04T17:32:00Z">
        <w:r w:rsidRPr="00144D6E">
          <w:t>: +7.04 MW in 15 sec. for -0.2 Hz offset</w:t>
        </w:r>
      </w:ins>
    </w:p>
    <w:p w14:paraId="03098DA9" w14:textId="77777777" w:rsidR="00C05608" w:rsidRPr="00144D6E" w:rsidRDefault="00C05608" w:rsidP="00C05608">
      <w:pPr>
        <w:rPr>
          <w:ins w:id="559" w:author="ERCOT" w:date="2019-11-04T17:32:00Z"/>
        </w:rPr>
      </w:pPr>
      <w:ins w:id="560" w:author="ERCOT" w:date="2019-11-04T17:32:00Z">
        <w:r w:rsidRPr="00144D6E">
          <w:t>Minimum accepted over-frequency response</w:t>
        </w:r>
      </w:ins>
      <w:ins w:id="561" w:author="ERCOT" w:date="2019-11-05T14:43:00Z">
        <w:r w:rsidR="008F153A">
          <w:t xml:space="preserve"> (withdraw</w:t>
        </w:r>
      </w:ins>
      <w:ins w:id="562" w:author="ERCOT" w:date="2019-11-10T14:45:00Z">
        <w:r w:rsidR="008C0E90">
          <w:t>a</w:t>
        </w:r>
      </w:ins>
      <w:ins w:id="563" w:author="ERCOT" w:date="2019-11-05T14:43:00Z">
        <w:r w:rsidR="008F153A">
          <w:t>l)</w:t>
        </w:r>
      </w:ins>
      <w:ins w:id="564" w:author="ERCOT" w:date="2019-11-04T17:32:00Z">
        <w:r w:rsidRPr="00144D6E">
          <w:t>:    -7.04 MW in 15 sec. for +0.2 Hz offset</w:t>
        </w:r>
      </w:ins>
    </w:p>
    <w:p w14:paraId="208C456B" w14:textId="77777777" w:rsidR="00C05608" w:rsidRPr="00144D6E" w:rsidRDefault="00C05608" w:rsidP="00C05608">
      <w:pPr>
        <w:rPr>
          <w:ins w:id="565" w:author="ERCOT" w:date="2019-11-04T17:32:00Z"/>
        </w:rPr>
      </w:pPr>
    </w:p>
    <w:p w14:paraId="404FD61E" w14:textId="77777777" w:rsidR="00C05608" w:rsidRPr="00144D6E" w:rsidRDefault="00C05608" w:rsidP="00C05608">
      <w:pPr>
        <w:rPr>
          <w:ins w:id="566" w:author="ERCOT" w:date="2019-11-04T17:32:00Z"/>
        </w:rPr>
      </w:pPr>
      <w:ins w:id="567" w:author="ERCOT" w:date="2019-11-04T17:32:00Z">
        <w:r w:rsidRPr="00144D6E">
          <w:t>Calculated droop for 8 MW increase in power output in 16 sec. for -0.2 Hz offset:</w:t>
        </w:r>
      </w:ins>
    </w:p>
    <w:p w14:paraId="51D608E0" w14:textId="77777777" w:rsidR="00C05608" w:rsidRPr="00144D6E" w:rsidRDefault="00C05608" w:rsidP="00C05608">
      <w:pPr>
        <w:rPr>
          <w:ins w:id="568" w:author="ERCOT" w:date="2019-11-04T17:32:00Z"/>
        </w:rPr>
      </w:pPr>
    </w:p>
    <w:p w14:paraId="1B1F5A43" w14:textId="77777777" w:rsidR="00C05608" w:rsidRPr="00144D6E" w:rsidRDefault="00C05608" w:rsidP="00C05608">
      <w:pPr>
        <w:rPr>
          <w:ins w:id="569" w:author="ERCOT" w:date="2019-11-04T17:32:00Z"/>
        </w:rPr>
      </w:pPr>
      <w:ins w:id="570"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71"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72" w:author="ERCOT" w:date="2019-11-04T17:32:00Z"/>
        </w:rPr>
      </w:pPr>
      <w:ins w:id="573"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74" w:author="ERCOT" w:date="2019-11-04T17:32:00Z"/>
          <w:b/>
          <w:i/>
          <w:smallCaps/>
        </w:rPr>
      </w:pPr>
      <w:ins w:id="575" w:author="ERCOT" w:date="2019-11-04T17:32:00Z">
        <w:r w:rsidRPr="00144D6E">
          <w:rPr>
            <w:b/>
            <w:i/>
            <w:smallCaps/>
          </w:rPr>
          <w:t>General Information</w:t>
        </w:r>
      </w:ins>
    </w:p>
    <w:p w14:paraId="742FE302" w14:textId="77777777" w:rsidR="00C05608" w:rsidRPr="00144D6E" w:rsidRDefault="00C05608" w:rsidP="00C05608">
      <w:pPr>
        <w:spacing w:after="120"/>
        <w:rPr>
          <w:ins w:id="576" w:author="ERCOT" w:date="2019-11-04T17:32:00Z"/>
          <w:u w:val="single"/>
        </w:rPr>
      </w:pPr>
      <w:ins w:id="577"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578" w:author="ERCOT" w:date="2019-11-04T17:32:00Z"/>
        </w:rPr>
      </w:pPr>
      <w:ins w:id="579"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580" w:author="ERCOT" w:date="2019-11-04T17:32:00Z"/>
        </w:rPr>
      </w:pPr>
      <w:ins w:id="581"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582" w:author="ERCOT" w:date="2019-11-04T17:32:00Z"/>
          <w:b/>
          <w:i/>
          <w:smallCaps/>
        </w:rPr>
      </w:pPr>
    </w:p>
    <w:p w14:paraId="71AA01E6" w14:textId="77777777" w:rsidR="00C05608" w:rsidRPr="00144D6E" w:rsidRDefault="00C05608" w:rsidP="00C05608">
      <w:pPr>
        <w:spacing w:after="120"/>
        <w:rPr>
          <w:ins w:id="583" w:author="ERCOT" w:date="2019-11-04T17:32:00Z"/>
          <w:b/>
          <w:i/>
          <w:smallCaps/>
        </w:rPr>
      </w:pPr>
      <w:ins w:id="584" w:author="ERCOT" w:date="2019-11-04T17:32:00Z">
        <w:r w:rsidRPr="00144D6E">
          <w:rPr>
            <w:b/>
            <w:i/>
            <w:smallCaps/>
          </w:rPr>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585" w:author="ERCOT" w:date="2019-11-04T17:32:00Z"/>
        </w:trPr>
        <w:tc>
          <w:tcPr>
            <w:tcW w:w="450" w:type="dxa"/>
          </w:tcPr>
          <w:p w14:paraId="2217D49C" w14:textId="77777777" w:rsidR="00C05608" w:rsidRPr="00144D6E" w:rsidRDefault="00C05608" w:rsidP="004E36CF">
            <w:pPr>
              <w:jc w:val="center"/>
              <w:rPr>
                <w:ins w:id="586" w:author="ERCOT" w:date="2019-11-04T17:32:00Z"/>
                <w:b/>
              </w:rPr>
            </w:pPr>
          </w:p>
        </w:tc>
        <w:tc>
          <w:tcPr>
            <w:tcW w:w="4140" w:type="dxa"/>
          </w:tcPr>
          <w:p w14:paraId="0744287C" w14:textId="77777777" w:rsidR="00C05608" w:rsidRPr="00144D6E" w:rsidRDefault="00C05608" w:rsidP="004E36CF">
            <w:pPr>
              <w:jc w:val="center"/>
              <w:rPr>
                <w:ins w:id="587" w:author="ERCOT" w:date="2019-11-04T17:32:00Z"/>
                <w:b/>
              </w:rPr>
            </w:pPr>
          </w:p>
        </w:tc>
        <w:tc>
          <w:tcPr>
            <w:tcW w:w="2160" w:type="dxa"/>
          </w:tcPr>
          <w:p w14:paraId="5CD1DF48" w14:textId="77777777" w:rsidR="00C05608" w:rsidRPr="00144D6E" w:rsidRDefault="00C05608" w:rsidP="004E36CF">
            <w:pPr>
              <w:jc w:val="center"/>
              <w:rPr>
                <w:ins w:id="588" w:author="ERCOT" w:date="2019-11-04T17:32:00Z"/>
                <w:b/>
              </w:rPr>
            </w:pPr>
            <w:ins w:id="589"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590" w:author="ERCOT" w:date="2019-11-04T17:32:00Z"/>
                <w:b/>
              </w:rPr>
            </w:pPr>
            <w:ins w:id="591" w:author="ERCOT" w:date="2019-11-04T17:32:00Z">
              <w:r w:rsidRPr="00144D6E">
                <w:rPr>
                  <w:b/>
                </w:rPr>
                <w:t>Test with -0.2 Hz</w:t>
              </w:r>
            </w:ins>
          </w:p>
        </w:tc>
      </w:tr>
      <w:tr w:rsidR="00C05608" w:rsidRPr="00144D6E" w14:paraId="3FD162FD" w14:textId="77777777" w:rsidTr="004E36CF">
        <w:trPr>
          <w:trHeight w:val="494"/>
          <w:ins w:id="592" w:author="ERCOT" w:date="2019-11-04T17:32:00Z"/>
        </w:trPr>
        <w:tc>
          <w:tcPr>
            <w:tcW w:w="450" w:type="dxa"/>
          </w:tcPr>
          <w:p w14:paraId="415AB650" w14:textId="77777777" w:rsidR="00C05608" w:rsidRPr="00144D6E" w:rsidRDefault="00C05608" w:rsidP="004E36CF">
            <w:pPr>
              <w:jc w:val="center"/>
              <w:rPr>
                <w:ins w:id="593" w:author="ERCOT" w:date="2019-11-04T17:32:00Z"/>
                <w:b/>
              </w:rPr>
            </w:pPr>
            <w:ins w:id="594" w:author="ERCOT" w:date="2019-11-04T17:32:00Z">
              <w:r w:rsidRPr="00144D6E">
                <w:rPr>
                  <w:b/>
                </w:rPr>
                <w:t>1</w:t>
              </w:r>
            </w:ins>
          </w:p>
        </w:tc>
        <w:tc>
          <w:tcPr>
            <w:tcW w:w="4140" w:type="dxa"/>
          </w:tcPr>
          <w:p w14:paraId="5010F187" w14:textId="77777777" w:rsidR="00C05608" w:rsidRPr="00144D6E" w:rsidRDefault="00C05608" w:rsidP="004E36CF">
            <w:pPr>
              <w:jc w:val="center"/>
              <w:rPr>
                <w:ins w:id="595" w:author="ERCOT" w:date="2019-11-04T17:32:00Z"/>
                <w:b/>
              </w:rPr>
            </w:pPr>
            <w:ins w:id="596" w:author="ERCOT" w:date="2019-11-04T17:32:00Z">
              <w:r w:rsidRPr="00144D6E">
                <w:rPr>
                  <w:b/>
                </w:rPr>
                <w:t>Energy Storage Resource</w:t>
              </w:r>
            </w:ins>
            <w:ins w:id="597" w:author="ERCOT" w:date="2019-11-10T16:25:00Z">
              <w:r w:rsidR="00384F01">
                <w:rPr>
                  <w:b/>
                </w:rPr>
                <w:t xml:space="preserve"> (ESR)</w:t>
              </w:r>
            </w:ins>
            <w:ins w:id="598"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599" w:author="ERCOT" w:date="2019-11-04T17:32:00Z"/>
              </w:rPr>
            </w:pPr>
          </w:p>
        </w:tc>
        <w:tc>
          <w:tcPr>
            <w:tcW w:w="1998" w:type="dxa"/>
          </w:tcPr>
          <w:p w14:paraId="10EBC42B" w14:textId="77777777" w:rsidR="00C05608" w:rsidRPr="00144D6E" w:rsidRDefault="00C05608" w:rsidP="004E36CF">
            <w:pPr>
              <w:jc w:val="right"/>
              <w:rPr>
                <w:ins w:id="600" w:author="ERCOT" w:date="2019-11-04T17:32:00Z"/>
              </w:rPr>
            </w:pPr>
          </w:p>
        </w:tc>
      </w:tr>
      <w:tr w:rsidR="00C05608" w:rsidRPr="00144D6E" w14:paraId="6C524CDF" w14:textId="77777777" w:rsidTr="004E36CF">
        <w:trPr>
          <w:trHeight w:val="485"/>
          <w:ins w:id="601" w:author="ERCOT" w:date="2019-11-04T17:32:00Z"/>
        </w:trPr>
        <w:tc>
          <w:tcPr>
            <w:tcW w:w="450" w:type="dxa"/>
          </w:tcPr>
          <w:p w14:paraId="5ECF54AE" w14:textId="77777777" w:rsidR="00C05608" w:rsidRPr="00144D6E" w:rsidRDefault="00C05608" w:rsidP="004E36CF">
            <w:pPr>
              <w:jc w:val="center"/>
              <w:rPr>
                <w:ins w:id="602" w:author="ERCOT" w:date="2019-11-04T17:32:00Z"/>
                <w:b/>
              </w:rPr>
            </w:pPr>
            <w:ins w:id="603" w:author="ERCOT" w:date="2019-11-04T17:32:00Z">
              <w:r w:rsidRPr="00144D6E">
                <w:rPr>
                  <w:b/>
                </w:rPr>
                <w:t>2</w:t>
              </w:r>
            </w:ins>
          </w:p>
        </w:tc>
        <w:tc>
          <w:tcPr>
            <w:tcW w:w="4140" w:type="dxa"/>
          </w:tcPr>
          <w:p w14:paraId="52F09012" w14:textId="77777777" w:rsidR="00C05608" w:rsidRPr="00144D6E" w:rsidRDefault="00C05608" w:rsidP="004E36CF">
            <w:pPr>
              <w:jc w:val="center"/>
              <w:rPr>
                <w:ins w:id="604" w:author="ERCOT" w:date="2019-11-04T17:32:00Z"/>
                <w:b/>
              </w:rPr>
            </w:pPr>
            <w:ins w:id="605"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06" w:author="ERCOT" w:date="2019-11-04T17:32:00Z"/>
              </w:rPr>
            </w:pPr>
          </w:p>
        </w:tc>
        <w:tc>
          <w:tcPr>
            <w:tcW w:w="1998" w:type="dxa"/>
          </w:tcPr>
          <w:p w14:paraId="67A627D0" w14:textId="77777777" w:rsidR="00C05608" w:rsidRPr="00144D6E" w:rsidRDefault="00C05608" w:rsidP="004E36CF">
            <w:pPr>
              <w:jc w:val="right"/>
              <w:rPr>
                <w:ins w:id="607" w:author="ERCOT" w:date="2019-11-04T17:32:00Z"/>
              </w:rPr>
            </w:pPr>
          </w:p>
        </w:tc>
      </w:tr>
      <w:tr w:rsidR="00C05608" w:rsidRPr="00144D6E" w14:paraId="00BF5BBD" w14:textId="77777777" w:rsidTr="004E36CF">
        <w:trPr>
          <w:trHeight w:val="360"/>
          <w:ins w:id="608" w:author="ERCOT" w:date="2019-11-04T17:32:00Z"/>
        </w:trPr>
        <w:tc>
          <w:tcPr>
            <w:tcW w:w="450" w:type="dxa"/>
          </w:tcPr>
          <w:p w14:paraId="2C5BFFF3" w14:textId="77777777" w:rsidR="00C05608" w:rsidRPr="00144D6E" w:rsidRDefault="00C05608" w:rsidP="004E36CF">
            <w:pPr>
              <w:jc w:val="center"/>
              <w:rPr>
                <w:ins w:id="609" w:author="ERCOT" w:date="2019-11-04T17:32:00Z"/>
                <w:b/>
              </w:rPr>
            </w:pPr>
            <w:ins w:id="610" w:author="ERCOT" w:date="2019-11-04T17:32:00Z">
              <w:r w:rsidRPr="00144D6E">
                <w:rPr>
                  <w:b/>
                </w:rPr>
                <w:t>3</w:t>
              </w:r>
            </w:ins>
          </w:p>
        </w:tc>
        <w:tc>
          <w:tcPr>
            <w:tcW w:w="4140" w:type="dxa"/>
          </w:tcPr>
          <w:p w14:paraId="6076C758" w14:textId="77777777" w:rsidR="00C05608" w:rsidRPr="00144D6E" w:rsidRDefault="00C05608" w:rsidP="004E36CF">
            <w:pPr>
              <w:jc w:val="center"/>
              <w:rPr>
                <w:ins w:id="611" w:author="ERCOT" w:date="2019-11-04T17:32:00Z"/>
                <w:b/>
              </w:rPr>
            </w:pPr>
            <w:ins w:id="612" w:author="ERCOT" w:date="2019-11-04T17:32:00Z">
              <w:r w:rsidRPr="00144D6E">
                <w:rPr>
                  <w:b/>
                </w:rPr>
                <w:t xml:space="preserve">Calculated </w:t>
              </w:r>
            </w:ins>
          </w:p>
          <w:p w14:paraId="47CA7267" w14:textId="77777777" w:rsidR="00C05608" w:rsidRPr="00144D6E" w:rsidRDefault="00C05608" w:rsidP="004E36CF">
            <w:pPr>
              <w:jc w:val="center"/>
              <w:rPr>
                <w:ins w:id="613" w:author="ERCOT" w:date="2019-11-04T17:32:00Z"/>
                <w:b/>
              </w:rPr>
            </w:pPr>
            <w:ins w:id="614"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15" w:author="ERCOT" w:date="2019-11-04T17:32:00Z"/>
              </w:rPr>
            </w:pPr>
          </w:p>
        </w:tc>
        <w:tc>
          <w:tcPr>
            <w:tcW w:w="1998" w:type="dxa"/>
          </w:tcPr>
          <w:p w14:paraId="0C645937" w14:textId="77777777" w:rsidR="00C05608" w:rsidRPr="00144D6E" w:rsidRDefault="00C05608" w:rsidP="004E36CF">
            <w:pPr>
              <w:jc w:val="right"/>
              <w:rPr>
                <w:ins w:id="616" w:author="ERCOT" w:date="2019-11-04T17:32:00Z"/>
              </w:rPr>
            </w:pPr>
          </w:p>
        </w:tc>
      </w:tr>
      <w:tr w:rsidR="00C05608" w:rsidRPr="00144D6E" w14:paraId="583B9E06" w14:textId="77777777" w:rsidTr="004E36CF">
        <w:trPr>
          <w:trHeight w:val="539"/>
          <w:ins w:id="617" w:author="ERCOT" w:date="2019-11-04T17:32:00Z"/>
        </w:trPr>
        <w:tc>
          <w:tcPr>
            <w:tcW w:w="450" w:type="dxa"/>
          </w:tcPr>
          <w:p w14:paraId="482F2372" w14:textId="77777777" w:rsidR="00C05608" w:rsidRPr="00144D6E" w:rsidRDefault="00C05608" w:rsidP="004E36CF">
            <w:pPr>
              <w:jc w:val="center"/>
              <w:rPr>
                <w:ins w:id="618" w:author="ERCOT" w:date="2019-11-04T17:32:00Z"/>
                <w:b/>
              </w:rPr>
            </w:pPr>
            <w:ins w:id="619" w:author="ERCOT" w:date="2019-11-04T17:32:00Z">
              <w:r w:rsidRPr="00144D6E">
                <w:rPr>
                  <w:b/>
                </w:rPr>
                <w:t>4</w:t>
              </w:r>
            </w:ins>
          </w:p>
        </w:tc>
        <w:tc>
          <w:tcPr>
            <w:tcW w:w="4140" w:type="dxa"/>
          </w:tcPr>
          <w:p w14:paraId="536FB8B0" w14:textId="77777777" w:rsidR="00C05608" w:rsidRPr="00144D6E" w:rsidRDefault="00C05608" w:rsidP="004E36CF">
            <w:pPr>
              <w:jc w:val="center"/>
              <w:rPr>
                <w:ins w:id="620" w:author="ERCOT" w:date="2019-11-04T17:32:00Z"/>
                <w:b/>
              </w:rPr>
            </w:pPr>
            <w:ins w:id="621"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22" w:author="ERCOT" w:date="2019-11-04T17:32:00Z"/>
              </w:rPr>
            </w:pPr>
          </w:p>
        </w:tc>
        <w:tc>
          <w:tcPr>
            <w:tcW w:w="1998" w:type="dxa"/>
          </w:tcPr>
          <w:p w14:paraId="0F1CA03B" w14:textId="77777777" w:rsidR="00C05608" w:rsidRPr="00144D6E" w:rsidRDefault="00C05608" w:rsidP="004E36CF">
            <w:pPr>
              <w:spacing w:before="240" w:after="60"/>
              <w:jc w:val="right"/>
              <w:outlineLvl w:val="8"/>
              <w:rPr>
                <w:ins w:id="623" w:author="ERCOT" w:date="2019-11-04T17:32:00Z"/>
              </w:rPr>
            </w:pPr>
          </w:p>
        </w:tc>
      </w:tr>
      <w:tr w:rsidR="00C05608" w:rsidRPr="00144D6E" w14:paraId="67660E0C" w14:textId="77777777" w:rsidTr="004E36CF">
        <w:trPr>
          <w:trHeight w:val="449"/>
          <w:ins w:id="624" w:author="ERCOT" w:date="2019-11-04T17:32:00Z"/>
        </w:trPr>
        <w:tc>
          <w:tcPr>
            <w:tcW w:w="450" w:type="dxa"/>
          </w:tcPr>
          <w:p w14:paraId="022A2238" w14:textId="77777777" w:rsidR="00C05608" w:rsidRPr="00144D6E" w:rsidRDefault="00C05608" w:rsidP="004E36CF">
            <w:pPr>
              <w:jc w:val="center"/>
              <w:rPr>
                <w:ins w:id="625" w:author="ERCOT" w:date="2019-11-04T17:32:00Z"/>
                <w:b/>
              </w:rPr>
            </w:pPr>
            <w:ins w:id="626" w:author="ERCOT" w:date="2019-11-04T17:32:00Z">
              <w:r w:rsidRPr="00144D6E">
                <w:rPr>
                  <w:b/>
                </w:rPr>
                <w:t>5</w:t>
              </w:r>
            </w:ins>
          </w:p>
        </w:tc>
        <w:tc>
          <w:tcPr>
            <w:tcW w:w="4140" w:type="dxa"/>
          </w:tcPr>
          <w:p w14:paraId="256F7E09" w14:textId="77777777" w:rsidR="00C05608" w:rsidRPr="00144D6E" w:rsidRDefault="00C05608" w:rsidP="004E36CF">
            <w:pPr>
              <w:jc w:val="center"/>
              <w:rPr>
                <w:ins w:id="627" w:author="ERCOT" w:date="2019-11-04T17:32:00Z"/>
                <w:b/>
              </w:rPr>
            </w:pPr>
            <w:ins w:id="628"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29" w:author="ERCOT" w:date="2019-11-04T17:32:00Z"/>
              </w:rPr>
            </w:pPr>
            <w:ins w:id="630"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31" w:author="ERCOT" w:date="2019-11-04T17:32:00Z"/>
              </w:rPr>
            </w:pPr>
          </w:p>
        </w:tc>
      </w:tr>
      <w:tr w:rsidR="00C05608" w:rsidRPr="00144D6E" w14:paraId="7D63292C" w14:textId="77777777" w:rsidTr="004E36CF">
        <w:trPr>
          <w:trHeight w:val="494"/>
          <w:ins w:id="632" w:author="ERCOT" w:date="2019-11-04T17:32:00Z"/>
        </w:trPr>
        <w:tc>
          <w:tcPr>
            <w:tcW w:w="450" w:type="dxa"/>
          </w:tcPr>
          <w:p w14:paraId="5135D6B9" w14:textId="77777777" w:rsidR="00C05608" w:rsidRPr="00144D6E" w:rsidRDefault="00C05608" w:rsidP="004E36CF">
            <w:pPr>
              <w:jc w:val="center"/>
              <w:rPr>
                <w:ins w:id="633" w:author="ERCOT" w:date="2019-11-04T17:32:00Z"/>
                <w:b/>
              </w:rPr>
            </w:pPr>
            <w:ins w:id="634" w:author="ERCOT" w:date="2019-11-04T17:32:00Z">
              <w:r w:rsidRPr="00144D6E">
                <w:rPr>
                  <w:b/>
                </w:rPr>
                <w:t>6</w:t>
              </w:r>
            </w:ins>
          </w:p>
        </w:tc>
        <w:tc>
          <w:tcPr>
            <w:tcW w:w="4140" w:type="dxa"/>
          </w:tcPr>
          <w:p w14:paraId="197B546C" w14:textId="77777777" w:rsidR="00C05608" w:rsidRPr="00144D6E" w:rsidRDefault="00C05608" w:rsidP="004E36CF">
            <w:pPr>
              <w:jc w:val="center"/>
              <w:rPr>
                <w:ins w:id="635" w:author="ERCOT" w:date="2019-11-04T17:32:00Z"/>
                <w:b/>
              </w:rPr>
            </w:pPr>
            <w:ins w:id="636" w:author="ERCOT" w:date="2019-11-04T17:32:00Z">
              <w:r w:rsidRPr="00144D6E">
                <w:rPr>
                  <w:b/>
                </w:rPr>
                <w:t>MW Contribution</w:t>
              </w:r>
            </w:ins>
          </w:p>
          <w:p w14:paraId="2B626537" w14:textId="77777777" w:rsidR="00C05608" w:rsidRPr="00144D6E" w:rsidRDefault="00C05608" w:rsidP="004E36CF">
            <w:pPr>
              <w:jc w:val="center"/>
              <w:rPr>
                <w:ins w:id="637" w:author="ERCOT" w:date="2019-11-04T17:32:00Z"/>
                <w:b/>
              </w:rPr>
            </w:pPr>
            <w:ins w:id="638"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39" w:author="ERCOT" w:date="2019-11-04T17:32:00Z"/>
              </w:rPr>
            </w:pPr>
          </w:p>
        </w:tc>
        <w:tc>
          <w:tcPr>
            <w:tcW w:w="1998" w:type="dxa"/>
          </w:tcPr>
          <w:p w14:paraId="1E3549F6" w14:textId="77777777" w:rsidR="00C05608" w:rsidRPr="00144D6E" w:rsidRDefault="00C05608" w:rsidP="004E36CF">
            <w:pPr>
              <w:spacing w:before="240" w:after="60"/>
              <w:jc w:val="right"/>
              <w:outlineLvl w:val="8"/>
              <w:rPr>
                <w:ins w:id="640" w:author="ERCOT" w:date="2019-11-04T17:32:00Z"/>
              </w:rPr>
            </w:pPr>
          </w:p>
        </w:tc>
      </w:tr>
      <w:tr w:rsidR="00C05608" w:rsidRPr="00144D6E" w14:paraId="5E013BD5" w14:textId="77777777" w:rsidTr="004E36CF">
        <w:trPr>
          <w:trHeight w:val="440"/>
          <w:ins w:id="641" w:author="ERCOT" w:date="2019-11-04T17:32:00Z"/>
        </w:trPr>
        <w:tc>
          <w:tcPr>
            <w:tcW w:w="450" w:type="dxa"/>
          </w:tcPr>
          <w:p w14:paraId="602F6FC6" w14:textId="77777777" w:rsidR="00C05608" w:rsidRPr="00144D6E" w:rsidRDefault="00C05608" w:rsidP="004E36CF">
            <w:pPr>
              <w:jc w:val="center"/>
              <w:rPr>
                <w:ins w:id="642" w:author="ERCOT" w:date="2019-11-04T17:32:00Z"/>
                <w:b/>
              </w:rPr>
            </w:pPr>
            <w:ins w:id="643" w:author="ERCOT" w:date="2019-11-04T17:32:00Z">
              <w:r w:rsidRPr="00144D6E">
                <w:rPr>
                  <w:b/>
                </w:rPr>
                <w:t>7</w:t>
              </w:r>
            </w:ins>
          </w:p>
        </w:tc>
        <w:tc>
          <w:tcPr>
            <w:tcW w:w="4140" w:type="dxa"/>
          </w:tcPr>
          <w:p w14:paraId="16DFE343" w14:textId="77777777" w:rsidR="00C05608" w:rsidRPr="00144D6E" w:rsidRDefault="00C05608" w:rsidP="004E36CF">
            <w:pPr>
              <w:jc w:val="center"/>
              <w:rPr>
                <w:ins w:id="644" w:author="ERCOT" w:date="2019-11-04T17:32:00Z"/>
                <w:b/>
              </w:rPr>
            </w:pPr>
            <w:ins w:id="645"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46" w:author="ERCOT" w:date="2019-11-04T17:32:00Z"/>
              </w:rPr>
            </w:pPr>
          </w:p>
        </w:tc>
        <w:tc>
          <w:tcPr>
            <w:tcW w:w="1998" w:type="dxa"/>
          </w:tcPr>
          <w:p w14:paraId="711C193D" w14:textId="77777777" w:rsidR="00C05608" w:rsidRPr="00144D6E" w:rsidRDefault="00C05608" w:rsidP="004E36CF">
            <w:pPr>
              <w:spacing w:before="240" w:after="60"/>
              <w:jc w:val="right"/>
              <w:outlineLvl w:val="8"/>
              <w:rPr>
                <w:ins w:id="647" w:author="ERCOT" w:date="2019-11-04T17:32:00Z"/>
              </w:rPr>
            </w:pPr>
          </w:p>
        </w:tc>
      </w:tr>
      <w:tr w:rsidR="00C05608" w:rsidRPr="00144D6E" w14:paraId="168FCFCD" w14:textId="77777777" w:rsidTr="004E36CF">
        <w:trPr>
          <w:trHeight w:val="360"/>
          <w:ins w:id="648" w:author="ERCOT" w:date="2019-11-04T17:32:00Z"/>
        </w:trPr>
        <w:tc>
          <w:tcPr>
            <w:tcW w:w="450" w:type="dxa"/>
          </w:tcPr>
          <w:p w14:paraId="70615230" w14:textId="77777777" w:rsidR="00C05608" w:rsidRPr="00144D6E" w:rsidRDefault="00C05608" w:rsidP="004E36CF">
            <w:pPr>
              <w:jc w:val="center"/>
              <w:rPr>
                <w:ins w:id="649" w:author="ERCOT" w:date="2019-11-04T17:32:00Z"/>
                <w:b/>
              </w:rPr>
            </w:pPr>
            <w:ins w:id="650" w:author="ERCOT" w:date="2019-11-04T17:32:00Z">
              <w:r w:rsidRPr="00144D6E">
                <w:rPr>
                  <w:b/>
                </w:rPr>
                <w:t>8</w:t>
              </w:r>
            </w:ins>
          </w:p>
        </w:tc>
        <w:tc>
          <w:tcPr>
            <w:tcW w:w="4140" w:type="dxa"/>
          </w:tcPr>
          <w:p w14:paraId="609AE649" w14:textId="77777777" w:rsidR="00C05608" w:rsidRPr="00144D6E" w:rsidRDefault="00C05608" w:rsidP="004E36CF">
            <w:pPr>
              <w:jc w:val="center"/>
              <w:rPr>
                <w:ins w:id="651" w:author="ERCOT" w:date="2019-11-04T17:32:00Z"/>
                <w:b/>
              </w:rPr>
            </w:pPr>
            <w:ins w:id="652"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53" w:author="ERCOT" w:date="2019-11-04T17:32:00Z"/>
              </w:rPr>
            </w:pPr>
          </w:p>
        </w:tc>
        <w:tc>
          <w:tcPr>
            <w:tcW w:w="1998" w:type="dxa"/>
          </w:tcPr>
          <w:p w14:paraId="4A4A118B" w14:textId="77777777" w:rsidR="00C05608" w:rsidRPr="00144D6E" w:rsidRDefault="00C05608" w:rsidP="004E36CF">
            <w:pPr>
              <w:jc w:val="right"/>
              <w:rPr>
                <w:ins w:id="654" w:author="ERCOT" w:date="2019-11-04T17:32:00Z"/>
              </w:rPr>
            </w:pPr>
          </w:p>
        </w:tc>
      </w:tr>
      <w:tr w:rsidR="00C05608" w:rsidRPr="00144D6E" w14:paraId="334A9BBB" w14:textId="77777777" w:rsidTr="004E36CF">
        <w:trPr>
          <w:trHeight w:val="360"/>
          <w:ins w:id="655" w:author="ERCOT" w:date="2019-11-04T17:32:00Z"/>
        </w:trPr>
        <w:tc>
          <w:tcPr>
            <w:tcW w:w="450" w:type="dxa"/>
          </w:tcPr>
          <w:p w14:paraId="262397D5" w14:textId="77777777" w:rsidR="00C05608" w:rsidRPr="00144D6E" w:rsidRDefault="00C05608" w:rsidP="004E36CF">
            <w:pPr>
              <w:jc w:val="center"/>
              <w:rPr>
                <w:ins w:id="656" w:author="ERCOT" w:date="2019-11-04T17:32:00Z"/>
                <w:b/>
              </w:rPr>
            </w:pPr>
            <w:ins w:id="657" w:author="ERCOT" w:date="2019-11-04T17:32:00Z">
              <w:r w:rsidRPr="00144D6E">
                <w:rPr>
                  <w:b/>
                </w:rPr>
                <w:t>9</w:t>
              </w:r>
            </w:ins>
          </w:p>
        </w:tc>
        <w:tc>
          <w:tcPr>
            <w:tcW w:w="4140" w:type="dxa"/>
          </w:tcPr>
          <w:p w14:paraId="3E848E3C" w14:textId="77777777" w:rsidR="00C05608" w:rsidRPr="00144D6E" w:rsidRDefault="00C05608" w:rsidP="004E36CF">
            <w:pPr>
              <w:jc w:val="center"/>
              <w:rPr>
                <w:ins w:id="658" w:author="ERCOT" w:date="2019-11-04T17:32:00Z"/>
                <w:b/>
              </w:rPr>
            </w:pPr>
            <w:ins w:id="659" w:author="ERCOT" w:date="2019-11-04T17:32:00Z">
              <w:r w:rsidRPr="00144D6E">
                <w:rPr>
                  <w:b/>
                </w:rPr>
                <w:t>CONCLUSION</w:t>
              </w:r>
            </w:ins>
          </w:p>
          <w:p w14:paraId="7E51750D" w14:textId="77777777" w:rsidR="00C05608" w:rsidRPr="00144D6E" w:rsidRDefault="00C05608" w:rsidP="004E36CF">
            <w:pPr>
              <w:jc w:val="center"/>
              <w:rPr>
                <w:ins w:id="660" w:author="ERCOT" w:date="2019-11-04T17:32:00Z"/>
                <w:b/>
              </w:rPr>
            </w:pPr>
            <w:ins w:id="661" w:author="ERCOT" w:date="2019-11-04T17:32:00Z">
              <w:r w:rsidRPr="00144D6E">
                <w:rPr>
                  <w:b/>
                </w:rPr>
                <w:t>(PASSED/FAILED)</w:t>
              </w:r>
            </w:ins>
          </w:p>
        </w:tc>
        <w:tc>
          <w:tcPr>
            <w:tcW w:w="2160" w:type="dxa"/>
          </w:tcPr>
          <w:p w14:paraId="16046B16" w14:textId="77777777" w:rsidR="00C05608" w:rsidRPr="00144D6E" w:rsidRDefault="00C05608" w:rsidP="004E36CF">
            <w:pPr>
              <w:jc w:val="right"/>
              <w:rPr>
                <w:ins w:id="662" w:author="ERCOT" w:date="2019-11-04T17:32:00Z"/>
              </w:rPr>
            </w:pPr>
          </w:p>
        </w:tc>
        <w:tc>
          <w:tcPr>
            <w:tcW w:w="1998" w:type="dxa"/>
          </w:tcPr>
          <w:p w14:paraId="428CEC1B" w14:textId="77777777" w:rsidR="00C05608" w:rsidRPr="00144D6E" w:rsidRDefault="00C05608" w:rsidP="004E36CF">
            <w:pPr>
              <w:jc w:val="right"/>
              <w:rPr>
                <w:ins w:id="663" w:author="ERCOT" w:date="2019-11-04T17:32:00Z"/>
              </w:rPr>
            </w:pPr>
          </w:p>
        </w:tc>
      </w:tr>
    </w:tbl>
    <w:p w14:paraId="50451931" w14:textId="77777777" w:rsidR="00C05608" w:rsidRPr="00144D6E" w:rsidRDefault="00C05608" w:rsidP="00C05608">
      <w:pPr>
        <w:rPr>
          <w:ins w:id="664" w:author="ERCOT" w:date="2019-11-04T17:32:00Z"/>
        </w:rPr>
      </w:pPr>
    </w:p>
    <w:p w14:paraId="05E458DA" w14:textId="77777777" w:rsidR="00C05608" w:rsidRPr="00144D6E" w:rsidRDefault="00C05608" w:rsidP="00C05608">
      <w:pPr>
        <w:spacing w:line="360" w:lineRule="auto"/>
        <w:rPr>
          <w:ins w:id="665" w:author="ERCOT" w:date="2019-11-04T17:32:00Z"/>
          <w:u w:val="single"/>
        </w:rPr>
      </w:pPr>
      <w:ins w:id="666"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67" w:author="ERCOT" w:date="2019-11-04T17:32:00Z"/>
        </w:rPr>
      </w:pPr>
    </w:p>
    <w:p w14:paraId="13699B13" w14:textId="77777777" w:rsidR="00C05608" w:rsidRPr="00144D6E" w:rsidRDefault="00C05608" w:rsidP="00C05608">
      <w:pPr>
        <w:spacing w:after="120"/>
        <w:rPr>
          <w:ins w:id="668" w:author="ERCOT" w:date="2019-11-04T17:32:00Z"/>
          <w:b/>
          <w:i/>
          <w:smallCaps/>
        </w:rPr>
      </w:pPr>
      <w:ins w:id="669" w:author="ERCOT" w:date="2019-11-04T17:32:00Z">
        <w:r w:rsidRPr="00144D6E">
          <w:rPr>
            <w:b/>
            <w:i/>
            <w:smallCaps/>
          </w:rPr>
          <w:t>Submittal</w:t>
        </w:r>
      </w:ins>
    </w:p>
    <w:p w14:paraId="556EDE13" w14:textId="77777777" w:rsidR="00C05608" w:rsidRPr="00144D6E" w:rsidRDefault="00C05608" w:rsidP="00C05608">
      <w:pPr>
        <w:spacing w:after="120"/>
        <w:jc w:val="both"/>
        <w:rPr>
          <w:ins w:id="670" w:author="ERCOT" w:date="2019-11-04T17:32:00Z"/>
          <w:u w:val="single"/>
        </w:rPr>
      </w:pPr>
      <w:ins w:id="671"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72" w:author="ERCOT" w:date="2019-11-04T17:32:00Z"/>
          <w:u w:val="single"/>
        </w:rPr>
      </w:pPr>
      <w:ins w:id="673"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74" w:author="ERCOT" w:date="2019-11-04T17:32:00Z"/>
          <w:u w:val="single"/>
        </w:rPr>
      </w:pPr>
      <w:ins w:id="675"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05"/>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676" w:author="ERCOT" w:date="2019-11-04T17:38:00Z">
        <w:r>
          <w:rPr>
            <w:rFonts w:ascii="Times New Roman Bold" w:hAnsi="Times New Roman Bold"/>
            <w:b/>
            <w:caps/>
            <w:sz w:val="28"/>
            <w:szCs w:val="20"/>
          </w:rPr>
          <w:t>, ENERGY STORAGE RESOURCE</w:t>
        </w:r>
      </w:ins>
      <w:ins w:id="677"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678" w:author="ERCOT" w:date="2019-11-04T17:39:00Z">
        <w:r>
          <w:t>, Energy Storage Resource</w:t>
        </w:r>
      </w:ins>
      <w:ins w:id="679" w:author="ERCOT" w:date="2019-11-10T16:26:00Z">
        <w:r w:rsidR="00384F01">
          <w:t xml:space="preserve"> (ESR)</w:t>
        </w:r>
      </w:ins>
      <w:ins w:id="680" w:author="ERCOT" w:date="2019-11-07T14:13:00Z">
        <w:r w:rsidR="00F10609">
          <w:t>,</w:t>
        </w:r>
      </w:ins>
      <w:r w:rsidRPr="000C0C42">
        <w:t xml:space="preserve"> or a Controllable Load Resource to demonstrate acceptable frequency response of its Generation Resource(s)</w:t>
      </w:r>
      <w:ins w:id="681" w:author="ERCOT" w:date="2019-11-04T17:39:00Z">
        <w:r>
          <w:t>,</w:t>
        </w:r>
        <w:r w:rsidRPr="000C0C42">
          <w:t xml:space="preserve"> </w:t>
        </w:r>
        <w:r w:rsidRPr="00FE351C">
          <w:t>ESR</w:t>
        </w:r>
        <w:r>
          <w:t>(s)</w:t>
        </w:r>
      </w:ins>
      <w:ins w:id="682"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683"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684" w:author="ERCOT" w:date="2019-11-04T17:39:00Z">
        <w:r>
          <w:rPr>
            <w:szCs w:val="20"/>
          </w:rPr>
          <w:t>,</w:t>
        </w:r>
        <w:r w:rsidRPr="000C0C42">
          <w:t xml:space="preserve"> </w:t>
        </w:r>
        <w:r w:rsidRPr="00FE351C">
          <w:t>ESR</w:t>
        </w:r>
      </w:ins>
      <w:ins w:id="685"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686" w:author="ERCOT" w:date="2019-11-04T17:39:00Z">
        <w:r>
          <w:rPr>
            <w:szCs w:val="20"/>
          </w:rPr>
          <w:t xml:space="preserve">, </w:t>
        </w:r>
        <w:r w:rsidRPr="00FE351C">
          <w:t>ESR</w:t>
        </w:r>
      </w:ins>
      <w:ins w:id="687"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688" w:author="ERCOT" w:date="2019-11-04T17:40:00Z">
        <w:r>
          <w:rPr>
            <w:szCs w:val="20"/>
          </w:rPr>
          <w:t xml:space="preserve">, </w:t>
        </w:r>
        <w:r w:rsidRPr="00FE351C">
          <w:t>ESR</w:t>
        </w:r>
      </w:ins>
      <w:ins w:id="689" w:author="ERCOT" w:date="2019-11-10T16:26:00Z">
        <w:r w:rsidR="00384F01">
          <w:t>s</w:t>
        </w:r>
      </w:ins>
      <w:ins w:id="690"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691" w:author="ERCOT" w:date="2019-11-04T17:40:00Z">
        <w:r>
          <w:t xml:space="preserve">, </w:t>
        </w:r>
        <w:r w:rsidRPr="00FE351C">
          <w:t>ESR</w:t>
        </w:r>
      </w:ins>
      <w:ins w:id="692" w:author="ERCOT" w:date="2019-11-07T14:14:00Z">
        <w:r w:rsidR="00F10609">
          <w:t>,</w:t>
        </w:r>
      </w:ins>
      <w:r w:rsidRPr="000C0C42">
        <w:t xml:space="preserve"> or Controllable Load Resource Base Load = maximum rated capability (this value is not reduced for temporary output limitations of the Generation Resource</w:t>
      </w:r>
      <w:ins w:id="693" w:author="ERCOT" w:date="2019-11-04T17:40:00Z">
        <w:r>
          <w:t xml:space="preserve">, </w:t>
        </w:r>
        <w:r w:rsidRPr="00FE351C">
          <w:t>ESR</w:t>
        </w:r>
      </w:ins>
      <w:ins w:id="694" w:author="ERCOT" w:date="2019-11-07T14:14:00Z">
        <w:r w:rsidR="00F10609">
          <w:t>,</w:t>
        </w:r>
      </w:ins>
      <w:r w:rsidRPr="000C0C42">
        <w:t xml:space="preserve"> or Controllable Load Resource due to auxiliary equipment outages, weather conditions, or fuel limitations, it is the “nameplate” rating of the Generation Resource</w:t>
      </w:r>
      <w:ins w:id="695"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696" w:author="ERCOT" w:date="2019-11-04T17:42:00Z">
        <w:r>
          <w:rPr>
            <w:rFonts w:ascii="Times New Roman Bold" w:hAnsi="Times New Roman Bold" w:cs="Arial"/>
            <w:b w:val="0"/>
            <w:bCs/>
            <w:sz w:val="28"/>
            <w:szCs w:val="32"/>
          </w:rPr>
          <w:t>, ENERGY STORAGE RESOURCE</w:t>
        </w:r>
      </w:ins>
      <w:ins w:id="697"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2.8pt;height:31.3pt" o:ole="">
            <v:imagedata r:id="rId44" o:title=""/>
          </v:shape>
          <o:OLEObject Type="Embed" ProgID="Equation.3" ShapeID="_x0000_i1041" DrawAspect="Content" ObjectID="_1637999514" r:id="rId45"/>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35pt;height:30.05pt" o:ole="">
            <v:imagedata r:id="rId36" o:title=""/>
          </v:shape>
          <o:OLEObject Type="Embed" ProgID="Equation.3" ShapeID="_x0000_i1042" DrawAspect="Content" ObjectID="_1637999515" r:id="rId46"/>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2pt;height:31.3pt" o:ole="">
            <v:imagedata r:id="rId47" o:title=""/>
          </v:shape>
          <o:OLEObject Type="Embed" ProgID="Equation.3" ShapeID="_x0000_i1043" DrawAspect="Content" ObjectID="_1637999516" r:id="rId48"/>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2.6pt;height:30.05pt" o:ole="">
            <v:imagedata r:id="rId40" o:title=""/>
          </v:shape>
          <o:OLEObject Type="Embed" ProgID="Equation.3" ShapeID="_x0000_i1044" DrawAspect="Content" ObjectID="_1637999517" r:id="rId49"/>
        </w:object>
      </w:r>
      <w:r w:rsidRPr="0015126F">
        <w:t xml:space="preserve"> *100 = 6.25%</w:t>
      </w:r>
      <w:bookmarkStart w:id="698"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698"/>
    </w:p>
    <w:p w14:paraId="08A0A1CF" w14:textId="77777777" w:rsidR="008F153A" w:rsidRPr="0015126F" w:rsidRDefault="008F153A" w:rsidP="008F153A">
      <w:pPr>
        <w:spacing w:before="240" w:after="120"/>
        <w:rPr>
          <w:b/>
          <w:i/>
          <w:smallCaps/>
        </w:rPr>
      </w:pPr>
      <w:r w:rsidRPr="0015126F">
        <w:rPr>
          <w:b/>
          <w:i/>
          <w:smallCaps/>
        </w:rPr>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699" w:name="_Toc465334850"/>
      <w:r w:rsidRPr="00BC7E8D">
        <w:rPr>
          <w:rFonts w:ascii="Times New Roman Bold" w:hAnsi="Times New Roman Bold"/>
          <w:b w:val="0"/>
          <w:caps w:val="0"/>
          <w:sz w:val="28"/>
        </w:rPr>
        <w:t xml:space="preserve">Controllable </w:t>
      </w:r>
      <w:del w:id="700" w:author="ERCOT" w:date="2019-12-15T17:13:00Z">
        <w:r w:rsidRPr="00BC7E8D" w:rsidDel="00895775">
          <w:rPr>
            <w:rFonts w:ascii="Times New Roman Bold" w:hAnsi="Times New Roman Bold"/>
            <w:b w:val="0"/>
            <w:caps w:val="0"/>
            <w:sz w:val="28"/>
          </w:rPr>
          <w:delText>l</w:delText>
        </w:r>
      </w:del>
      <w:ins w:id="701"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02" w:author="ERCOT" w:date="2019-12-15T17:13:00Z">
        <w:r w:rsidRPr="00BC7E8D" w:rsidDel="00895775">
          <w:rPr>
            <w:rFonts w:ascii="Times New Roman Bold" w:hAnsi="Times New Roman Bold"/>
            <w:b w:val="0"/>
            <w:caps w:val="0"/>
            <w:sz w:val="28"/>
          </w:rPr>
          <w:delText>r</w:delText>
        </w:r>
      </w:del>
      <w:ins w:id="703"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699"/>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04"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75pt;height:31.3pt" o:ole="">
            <v:imagedata r:id="rId50" o:title=""/>
          </v:shape>
          <o:OLEObject Type="Embed" ProgID="Equation.3" ShapeID="_x0000_i1045" DrawAspect="Content" ObjectID="_1637999518" r:id="rId51"/>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7pt;height:30.05pt" o:ole="">
            <v:imagedata r:id="rId36" o:title=""/>
          </v:shape>
          <o:OLEObject Type="Embed" ProgID="Equation.3" ShapeID="_x0000_i1046" DrawAspect="Content" ObjectID="_1637999519" r:id="rId52"/>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2pt;height:31.3pt" o:ole="">
            <v:imagedata r:id="rId53" o:title=""/>
          </v:shape>
          <o:OLEObject Type="Embed" ProgID="Equation.3" ShapeID="_x0000_i1047" DrawAspect="Content" ObjectID="_1637999520" r:id="rId54"/>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2.6pt;height:30.05pt" o:ole="">
            <v:imagedata r:id="rId40" o:title=""/>
          </v:shape>
          <o:OLEObject Type="Embed" ProgID="Equation.3" ShapeID="_x0000_i1048" DrawAspect="Content" ObjectID="_1637999521" r:id="rId55"/>
        </w:object>
      </w:r>
      <w:r w:rsidRPr="0015126F">
        <w:t xml:space="preserve"> = 6.25%</w:t>
      </w:r>
      <w:bookmarkStart w:id="705" w:name="_Toc465334851"/>
    </w:p>
    <w:p w14:paraId="6110C3CB" w14:textId="77777777" w:rsidR="008F153A" w:rsidRPr="00722048" w:rsidRDefault="008F153A" w:rsidP="008F153A">
      <w:pPr>
        <w:jc w:val="center"/>
      </w:pPr>
      <w:r w:rsidRPr="00BC7E8D">
        <w:rPr>
          <w:rFonts w:ascii="Times New Roman Bold" w:hAnsi="Times New Roman Bold"/>
          <w:b/>
          <w:caps/>
          <w:sz w:val="28"/>
        </w:rPr>
        <w:t>Controllable load resource FREQUENCY RESPONSE TEST FORM</w:t>
      </w:r>
      <w:bookmarkEnd w:id="705"/>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06" w:author="ERCOT" w:date="2019-11-04T17:46:00Z">
        <w:r>
          <w:t>Energy Storage Resources</w:t>
        </w:r>
      </w:ins>
      <w:ins w:id="707" w:author="ERCOT" w:date="2019-11-10T16:28:00Z">
        <w:r w:rsidR="00384F01">
          <w:t xml:space="preserve"> (ESRs)</w:t>
        </w:r>
      </w:ins>
      <w:ins w:id="708"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EPFR calculations use Governor droop and Governor Dead-Band values as stated in Section 2.2.7, Turbine Speed Governors, with the exception of combined-cycle facilities while being evaluated as a single resource (MW production of both the combustion turbine generator 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09" w:author="ERCOT" w:date="2019-11-07T10:38:00Z">
        <w:r w:rsidRPr="005920BC" w:rsidDel="00F00080">
          <w:delText>the</w:delText>
        </w:r>
      </w:del>
      <w:ins w:id="710" w:author="ERCOT" w:date="2019-11-07T10:38:00Z">
        <w:r w:rsidR="00F00080">
          <w:t>unit’s</w:t>
        </w:r>
      </w:ins>
      <w:r w:rsidRPr="005920BC">
        <w:t xml:space="preserve"> MW ramp </w:t>
      </w:r>
      <w:del w:id="711" w:author="ERCOT" w:date="2019-11-05T14:11:00Z">
        <w:r w:rsidRPr="005920BC" w:rsidDel="00B501EE">
          <w:delText>the generator resource/generator facility</w:delText>
        </w:r>
      </w:del>
      <w:del w:id="712"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13" w:author="ERCOT" w:date="2019-11-04T17:49:00Z">
        <w:r>
          <w:rPr>
            <w:color w:val="000000"/>
          </w:rPr>
          <w:t xml:space="preserve"> </w:t>
        </w:r>
        <w:r>
          <w:t>ESRs</w:t>
        </w:r>
      </w:ins>
      <w:ins w:id="714"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The K factor is used to model the stored energy available to the Resource.  The value 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15"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16"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17" w:author="ERCOT" w:date="2019-11-07T10:37:00Z">
        <w:r w:rsidRPr="005920BC" w:rsidDel="00F00080">
          <w:delText xml:space="preserve">generator </w:delText>
        </w:r>
      </w:del>
      <w:ins w:id="718" w:author="ERCOT" w:date="2019-11-07T10:37:00Z">
        <w:r w:rsidR="00F00080">
          <w:t>unit</w:t>
        </w:r>
      </w:ins>
      <w:ins w:id="719" w:author="ERCOT" w:date="2019-11-04T17:51:00Z">
        <w:r w:rsidR="003D5938">
          <w:t xml:space="preserve"> </w:t>
        </w:r>
      </w:ins>
      <w:r w:rsidRPr="005920BC">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20"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21"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22" w:author="ERCOT" w:date="2019-11-04T17:52:00Z">
        <w:r w:rsidR="003D5938">
          <w:t>ESR</w:t>
        </w:r>
      </w:ins>
      <w:ins w:id="723" w:author="ERCOT" w:date="2019-11-10T16:29:00Z">
        <w:r w:rsidR="00384F01">
          <w:t>s</w:t>
        </w:r>
      </w:ins>
      <w:ins w:id="724"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25"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B94721"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B94721"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26" w:author="ERCOT" w:date="2019-12-15T17:14:00Z"/>
          <w:szCs w:val="20"/>
          <w:lang w:eastAsia="x-none"/>
        </w:rPr>
      </w:pPr>
      <w:ins w:id="727"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28" w:author="ERCOT" w:date="2019-11-04T17:54:00Z"/>
        </w:rPr>
      </w:pPr>
      <w:ins w:id="729"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30" w:author="ERCOT" w:date="2019-11-05T14:15:00Z">
        <w:r w:rsidR="00B501EE" w:rsidRPr="00B501EE">
          <w:rPr>
            <w:szCs w:val="20"/>
            <w:lang w:eastAsia="x-none"/>
          </w:rPr>
          <w:t>frequency disturbances</w:t>
        </w:r>
      </w:ins>
      <w:ins w:id="731" w:author="ERCOT" w:date="2019-11-06T15:41:00Z">
        <w:r w:rsidR="00462376">
          <w:rPr>
            <w:szCs w:val="20"/>
            <w:lang w:eastAsia="x-none"/>
          </w:rPr>
          <w:t xml:space="preserve"> </w:t>
        </w:r>
        <w:r w:rsidR="00462376">
          <w:t>t</w:t>
        </w:r>
      </w:ins>
      <w:ins w:id="732"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33"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34"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35"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36"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5"/>
      <w:footerReference w:type="defaul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19-12-16T11:01:00Z" w:initials="CP">
    <w:p w14:paraId="260116B6" w14:textId="78DC2FAD" w:rsidR="00B94721" w:rsidRDefault="00B94721">
      <w:pPr>
        <w:pStyle w:val="CommentText"/>
      </w:pPr>
      <w:r>
        <w:rPr>
          <w:rStyle w:val="CommentReference"/>
        </w:rPr>
        <w:annotationRef/>
      </w:r>
      <w:r>
        <w:t>Please note NOGRR195 also proposes revisions to this section.</w:t>
      </w:r>
    </w:p>
  </w:comment>
  <w:comment w:id="149" w:author="ERCOT Market Rules" w:date="2019-12-16T11:01:00Z" w:initials="CP">
    <w:p w14:paraId="7E385550" w14:textId="44D726E6" w:rsidR="00B94721" w:rsidRDefault="00B94721">
      <w:pPr>
        <w:pStyle w:val="CommentText"/>
      </w:pPr>
      <w:r>
        <w:rPr>
          <w:rStyle w:val="CommentReference"/>
        </w:rPr>
        <w:annotationRef/>
      </w:r>
      <w:r>
        <w:t>Please note NOGRR195 also proposes revisions to this section.</w:t>
      </w:r>
    </w:p>
  </w:comment>
  <w:comment w:id="166" w:author="ERCOT Market Rules" w:date="2019-12-16T11:01:00Z" w:initials="CP">
    <w:p w14:paraId="0CFC1AD4" w14:textId="498A88D8" w:rsidR="00B94721" w:rsidRDefault="00B94721">
      <w:pPr>
        <w:pStyle w:val="CommentText"/>
      </w:pPr>
      <w:r>
        <w:rPr>
          <w:rStyle w:val="CommentReference"/>
        </w:rPr>
        <w:annotationRef/>
      </w:r>
      <w:r>
        <w:t>Please note NOGRR195 also proposes revisions to this section.</w:t>
      </w:r>
    </w:p>
  </w:comment>
  <w:comment w:id="181" w:author="ERCOT Market Rules" w:date="2019-12-16T11:02:00Z" w:initials="CP">
    <w:p w14:paraId="62B0A434" w14:textId="3512B762" w:rsidR="00B94721" w:rsidRDefault="00B94721">
      <w:pPr>
        <w:pStyle w:val="CommentText"/>
      </w:pPr>
      <w:r>
        <w:rPr>
          <w:rStyle w:val="CommentReference"/>
        </w:rPr>
        <w:annotationRef/>
      </w:r>
      <w:r>
        <w:t>Please note NOGRR19</w:t>
      </w:r>
      <w:r>
        <w:t>6</w:t>
      </w:r>
      <w:r>
        <w:t xml:space="preserve"> also proposes revisions to this section.</w:t>
      </w:r>
    </w:p>
  </w:comment>
  <w:comment w:id="293" w:author="ERCOT Market Rules" w:date="2019-12-16T11:02:00Z" w:initials="CP">
    <w:p w14:paraId="3BD60BF9" w14:textId="663F0D67" w:rsidR="00B94721" w:rsidRDefault="00B94721">
      <w:pPr>
        <w:pStyle w:val="CommentText"/>
      </w:pPr>
      <w:r>
        <w:rPr>
          <w:rStyle w:val="CommentReference"/>
        </w:rPr>
        <w:annotationRef/>
      </w:r>
      <w:r>
        <w:rPr>
          <w:rStyle w:val="CommentReference"/>
        </w:rPr>
        <w:annotationRef/>
      </w:r>
      <w:r>
        <w:t>Please note NOGRR196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116B6" w15:done="0"/>
  <w15:commentEx w15:paraId="7E385550" w15:done="0"/>
  <w15:commentEx w15:paraId="0CFC1AD4" w15:done="0"/>
  <w15:commentEx w15:paraId="62B0A434" w15:done="0"/>
  <w15:commentEx w15:paraId="3BD60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AB4F3F" w:rsidRDefault="00AB4F3F">
      <w:r>
        <w:separator/>
      </w:r>
    </w:p>
  </w:endnote>
  <w:endnote w:type="continuationSeparator" w:id="0">
    <w:p w14:paraId="287CC926" w14:textId="77777777" w:rsidR="00AB4F3F" w:rsidRDefault="00AB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75390CE6" w:rsidR="00AB4F3F" w:rsidRDefault="00285147" w:rsidP="00DF48C0">
    <w:pPr>
      <w:pStyle w:val="Footer"/>
      <w:tabs>
        <w:tab w:val="clear" w:pos="4320"/>
        <w:tab w:val="clear" w:pos="8640"/>
        <w:tab w:val="right" w:pos="9360"/>
      </w:tabs>
      <w:rPr>
        <w:rFonts w:ascii="Arial" w:hAnsi="Arial" w:cs="Arial"/>
        <w:sz w:val="18"/>
      </w:rPr>
    </w:pPr>
    <w:r>
      <w:rPr>
        <w:rFonts w:ascii="Arial" w:hAnsi="Arial" w:cs="Arial"/>
        <w:sz w:val="18"/>
      </w:rPr>
      <w:t>204</w:t>
    </w:r>
    <w:r w:rsidR="00AB4F3F">
      <w:rPr>
        <w:rFonts w:ascii="Arial" w:hAnsi="Arial" w:cs="Arial"/>
        <w:sz w:val="18"/>
      </w:rPr>
      <w:t xml:space="preserve">NOGRR-01 </w:t>
    </w:r>
    <w:r>
      <w:rPr>
        <w:rFonts w:ascii="Arial" w:hAnsi="Arial" w:cs="Arial"/>
        <w:sz w:val="18"/>
      </w:rPr>
      <w:t>Related to NPRR989</w:t>
    </w:r>
    <w:r w:rsidR="00AB4F3F" w:rsidRPr="00A836BF">
      <w:rPr>
        <w:rFonts w:ascii="Arial" w:hAnsi="Arial" w:cs="Arial"/>
        <w:sz w:val="18"/>
      </w:rPr>
      <w:t xml:space="preserve">, BESTF-1 Energy Storage Resource Technical Requirements </w:t>
    </w:r>
    <w:r>
      <w:rPr>
        <w:rFonts w:ascii="Arial" w:hAnsi="Arial" w:cs="Arial"/>
        <w:sz w:val="18"/>
      </w:rPr>
      <w:t>121619</w:t>
    </w:r>
    <w:r w:rsidR="00AB4F3F">
      <w:rPr>
        <w:rFonts w:ascii="Arial" w:hAnsi="Arial" w:cs="Arial"/>
        <w:sz w:val="18"/>
      </w:rPr>
      <w:t xml:space="preserve"> </w:t>
    </w:r>
    <w:r w:rsidR="00AB4F3F">
      <w:rPr>
        <w:rFonts w:ascii="Arial" w:hAnsi="Arial" w:cs="Arial"/>
        <w:sz w:val="18"/>
      </w:rPr>
      <w:tab/>
      <w:t>Pa</w:t>
    </w:r>
    <w:r w:rsidR="00AB4F3F" w:rsidRPr="00412DCA">
      <w:rPr>
        <w:rFonts w:ascii="Arial" w:hAnsi="Arial" w:cs="Arial"/>
        <w:sz w:val="18"/>
      </w:rPr>
      <w:t xml:space="preserve">ge </w:t>
    </w:r>
    <w:r w:rsidR="00AB4F3F" w:rsidRPr="00412DCA">
      <w:rPr>
        <w:rFonts w:ascii="Arial" w:hAnsi="Arial" w:cs="Arial"/>
        <w:sz w:val="18"/>
      </w:rPr>
      <w:fldChar w:fldCharType="begin"/>
    </w:r>
    <w:r w:rsidR="00AB4F3F" w:rsidRPr="00412DCA">
      <w:rPr>
        <w:rFonts w:ascii="Arial" w:hAnsi="Arial" w:cs="Arial"/>
        <w:sz w:val="18"/>
      </w:rPr>
      <w:instrText xml:space="preserve"> PAGE </w:instrText>
    </w:r>
    <w:r w:rsidR="00AB4F3F" w:rsidRPr="00412DCA">
      <w:rPr>
        <w:rFonts w:ascii="Arial" w:hAnsi="Arial" w:cs="Arial"/>
        <w:sz w:val="18"/>
      </w:rPr>
      <w:fldChar w:fldCharType="separate"/>
    </w:r>
    <w:r w:rsidR="00B94721">
      <w:rPr>
        <w:rFonts w:ascii="Arial" w:hAnsi="Arial" w:cs="Arial"/>
        <w:noProof/>
        <w:sz w:val="18"/>
      </w:rPr>
      <w:t>1</w:t>
    </w:r>
    <w:r w:rsidR="00AB4F3F" w:rsidRPr="00412DCA">
      <w:rPr>
        <w:rFonts w:ascii="Arial" w:hAnsi="Arial" w:cs="Arial"/>
        <w:sz w:val="18"/>
      </w:rPr>
      <w:fldChar w:fldCharType="end"/>
    </w:r>
    <w:r w:rsidR="00AB4F3F" w:rsidRPr="00412DCA">
      <w:rPr>
        <w:rFonts w:ascii="Arial" w:hAnsi="Arial" w:cs="Arial"/>
        <w:sz w:val="18"/>
      </w:rPr>
      <w:t xml:space="preserve"> of </w:t>
    </w:r>
    <w:r w:rsidR="00AB4F3F" w:rsidRPr="00412DCA">
      <w:rPr>
        <w:rFonts w:ascii="Arial" w:hAnsi="Arial" w:cs="Arial"/>
        <w:sz w:val="18"/>
      </w:rPr>
      <w:fldChar w:fldCharType="begin"/>
    </w:r>
    <w:r w:rsidR="00AB4F3F" w:rsidRPr="00412DCA">
      <w:rPr>
        <w:rFonts w:ascii="Arial" w:hAnsi="Arial" w:cs="Arial"/>
        <w:sz w:val="18"/>
      </w:rPr>
      <w:instrText xml:space="preserve"> NUMPAGES </w:instrText>
    </w:r>
    <w:r w:rsidR="00AB4F3F" w:rsidRPr="00412DCA">
      <w:rPr>
        <w:rFonts w:ascii="Arial" w:hAnsi="Arial" w:cs="Arial"/>
        <w:sz w:val="18"/>
      </w:rPr>
      <w:fldChar w:fldCharType="separate"/>
    </w:r>
    <w:r w:rsidR="00B94721">
      <w:rPr>
        <w:rFonts w:ascii="Arial" w:hAnsi="Arial" w:cs="Arial"/>
        <w:noProof/>
        <w:sz w:val="18"/>
      </w:rPr>
      <w:t>64</w:t>
    </w:r>
    <w:r w:rsidR="00AB4F3F" w:rsidRPr="00412DCA">
      <w:rPr>
        <w:rFonts w:ascii="Arial" w:hAnsi="Arial" w:cs="Arial"/>
        <w:sz w:val="18"/>
      </w:rPr>
      <w:fldChar w:fldCharType="end"/>
    </w:r>
  </w:p>
  <w:p w14:paraId="04B3F0CB" w14:textId="77777777" w:rsidR="00AB4F3F" w:rsidRPr="00DF48C0" w:rsidRDefault="00AB4F3F"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AB4F3F" w:rsidRDefault="00AB4F3F">
      <w:r>
        <w:separator/>
      </w:r>
    </w:p>
  </w:footnote>
  <w:footnote w:type="continuationSeparator" w:id="0">
    <w:p w14:paraId="3D9EE6CF" w14:textId="77777777" w:rsidR="00AB4F3F" w:rsidRDefault="00AB4F3F">
      <w:r>
        <w:continuationSeparator/>
      </w:r>
    </w:p>
  </w:footnote>
  <w:footnote w:id="1">
    <w:p w14:paraId="6834BADC" w14:textId="77777777" w:rsidR="00AB4F3F" w:rsidRDefault="00AB4F3F" w:rsidP="00134FDE">
      <w:pPr>
        <w:pStyle w:val="FootnoteText"/>
      </w:pPr>
      <w:r>
        <w:rPr>
          <w:rStyle w:val="FootnoteReference"/>
        </w:rPr>
        <w:footnoteRef/>
      </w:r>
      <w:r>
        <w:t xml:space="preserve"> Westinghouse recommends using only this test.</w:t>
      </w:r>
    </w:p>
  </w:footnote>
  <w:footnote w:id="2">
    <w:p w14:paraId="49F18122" w14:textId="77777777" w:rsidR="00AB4F3F" w:rsidRDefault="00AB4F3F" w:rsidP="00134FDE">
      <w:pPr>
        <w:pStyle w:val="FootnoteText"/>
      </w:pPr>
      <w:r>
        <w:rPr>
          <w:rStyle w:val="FootnoteReference"/>
        </w:rPr>
        <w:footnoteRef/>
      </w:r>
      <w:r>
        <w:t xml:space="preserve"> Westinghouse recommends using only this test.</w:t>
      </w:r>
    </w:p>
  </w:footnote>
  <w:footnote w:id="3">
    <w:p w14:paraId="50F3CED1" w14:textId="77777777" w:rsidR="00AB4F3F" w:rsidRPr="003B51EB" w:rsidRDefault="00AB4F3F"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AB4F3F" w:rsidRDefault="00AB4F3F"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77777777" w:rsidR="00AB4F3F" w:rsidRPr="00F02A03" w:rsidRDefault="00AB4F3F" w:rsidP="00DF48C0">
    <w:pPr>
      <w:pStyle w:val="Header"/>
      <w:jc w:val="center"/>
      <w:rPr>
        <w:sz w:val="32"/>
      </w:rPr>
    </w:pPr>
    <w:r>
      <w:rPr>
        <w:sz w:val="32"/>
      </w:rPr>
      <w:t>Nodal Operating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5"/>
  </w:num>
  <w:num w:numId="19">
    <w:abstractNumId w:val="10"/>
  </w:num>
  <w:num w:numId="20">
    <w:abstractNumId w:val="3"/>
  </w:num>
  <w:num w:numId="21">
    <w:abstractNumId w:val="15"/>
  </w:num>
  <w:num w:numId="22">
    <w:abstractNumId w:val="12"/>
  </w:num>
  <w:num w:numId="23">
    <w:abstractNumId w:val="2"/>
  </w:num>
  <w:num w:numId="24">
    <w:abstractNumId w:val="6"/>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F13C5"/>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60C3C"/>
    <w:rsid w:val="0017783C"/>
    <w:rsid w:val="00184A25"/>
    <w:rsid w:val="0019314C"/>
    <w:rsid w:val="001C79E2"/>
    <w:rsid w:val="001D46CE"/>
    <w:rsid w:val="001F38F0"/>
    <w:rsid w:val="002200FB"/>
    <w:rsid w:val="00226659"/>
    <w:rsid w:val="002310CD"/>
    <w:rsid w:val="0023417C"/>
    <w:rsid w:val="00237430"/>
    <w:rsid w:val="00276A99"/>
    <w:rsid w:val="00285147"/>
    <w:rsid w:val="00286AD9"/>
    <w:rsid w:val="002909DD"/>
    <w:rsid w:val="00291C53"/>
    <w:rsid w:val="002956B6"/>
    <w:rsid w:val="002966F3"/>
    <w:rsid w:val="002A483D"/>
    <w:rsid w:val="002A5648"/>
    <w:rsid w:val="002B0827"/>
    <w:rsid w:val="002B69F3"/>
    <w:rsid w:val="002B763A"/>
    <w:rsid w:val="002C24C8"/>
    <w:rsid w:val="002D382A"/>
    <w:rsid w:val="002E7F94"/>
    <w:rsid w:val="002F1EDD"/>
    <w:rsid w:val="002F2B80"/>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B1D92"/>
    <w:rsid w:val="003B5AED"/>
    <w:rsid w:val="003C6B7B"/>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F38EC"/>
    <w:rsid w:val="004F46BC"/>
    <w:rsid w:val="005008D7"/>
    <w:rsid w:val="005008DF"/>
    <w:rsid w:val="005045D0"/>
    <w:rsid w:val="00513F1C"/>
    <w:rsid w:val="00515168"/>
    <w:rsid w:val="00524768"/>
    <w:rsid w:val="00534C6C"/>
    <w:rsid w:val="0054152D"/>
    <w:rsid w:val="00571C83"/>
    <w:rsid w:val="005841C0"/>
    <w:rsid w:val="00587453"/>
    <w:rsid w:val="005904C5"/>
    <w:rsid w:val="005920BC"/>
    <w:rsid w:val="0059260F"/>
    <w:rsid w:val="005B6121"/>
    <w:rsid w:val="005E5074"/>
    <w:rsid w:val="005F17DF"/>
    <w:rsid w:val="00606FF1"/>
    <w:rsid w:val="00610F40"/>
    <w:rsid w:val="00612E4F"/>
    <w:rsid w:val="00615D5E"/>
    <w:rsid w:val="00622E99"/>
    <w:rsid w:val="00625E5D"/>
    <w:rsid w:val="006330C4"/>
    <w:rsid w:val="0066370F"/>
    <w:rsid w:val="00670E22"/>
    <w:rsid w:val="0067381D"/>
    <w:rsid w:val="006826B2"/>
    <w:rsid w:val="00696392"/>
    <w:rsid w:val="00697DB4"/>
    <w:rsid w:val="006A0784"/>
    <w:rsid w:val="006A697B"/>
    <w:rsid w:val="006B4DDE"/>
    <w:rsid w:val="006C5E8A"/>
    <w:rsid w:val="006E0D6C"/>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70C0"/>
    <w:rsid w:val="00811C12"/>
    <w:rsid w:val="00813E52"/>
    <w:rsid w:val="00816950"/>
    <w:rsid w:val="00826EED"/>
    <w:rsid w:val="00845778"/>
    <w:rsid w:val="008707E0"/>
    <w:rsid w:val="00872707"/>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A00A9"/>
    <w:rsid w:val="009A3772"/>
    <w:rsid w:val="009C396B"/>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7536"/>
    <w:rsid w:val="00B86472"/>
    <w:rsid w:val="00B94721"/>
    <w:rsid w:val="00BA1038"/>
    <w:rsid w:val="00BA4D33"/>
    <w:rsid w:val="00BB78E7"/>
    <w:rsid w:val="00BC2D06"/>
    <w:rsid w:val="00BD27B6"/>
    <w:rsid w:val="00BD289F"/>
    <w:rsid w:val="00BE014A"/>
    <w:rsid w:val="00BE4497"/>
    <w:rsid w:val="00BE564A"/>
    <w:rsid w:val="00BF5436"/>
    <w:rsid w:val="00C05608"/>
    <w:rsid w:val="00C067A7"/>
    <w:rsid w:val="00C077FA"/>
    <w:rsid w:val="00C32BB9"/>
    <w:rsid w:val="00C43A2B"/>
    <w:rsid w:val="00C47AA6"/>
    <w:rsid w:val="00C62D72"/>
    <w:rsid w:val="00C65DFA"/>
    <w:rsid w:val="00C744EB"/>
    <w:rsid w:val="00C76A2C"/>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66E4"/>
    <w:rsid w:val="00D17045"/>
    <w:rsid w:val="00D176CF"/>
    <w:rsid w:val="00D271E3"/>
    <w:rsid w:val="00D47A80"/>
    <w:rsid w:val="00D50508"/>
    <w:rsid w:val="00D658A0"/>
    <w:rsid w:val="00D85807"/>
    <w:rsid w:val="00D87349"/>
    <w:rsid w:val="00D91EE9"/>
    <w:rsid w:val="00D93543"/>
    <w:rsid w:val="00D97220"/>
    <w:rsid w:val="00DA29C9"/>
    <w:rsid w:val="00DA3983"/>
    <w:rsid w:val="00DA7365"/>
    <w:rsid w:val="00DF48C0"/>
    <w:rsid w:val="00E145A7"/>
    <w:rsid w:val="00E14D47"/>
    <w:rsid w:val="00E1641C"/>
    <w:rsid w:val="00E26708"/>
    <w:rsid w:val="00E34958"/>
    <w:rsid w:val="00E34DE6"/>
    <w:rsid w:val="00E37AB0"/>
    <w:rsid w:val="00E5027B"/>
    <w:rsid w:val="00E71C39"/>
    <w:rsid w:val="00EA2699"/>
    <w:rsid w:val="00EA56E6"/>
    <w:rsid w:val="00EA6237"/>
    <w:rsid w:val="00EC335F"/>
    <w:rsid w:val="00EC48FB"/>
    <w:rsid w:val="00EC5B38"/>
    <w:rsid w:val="00ED7332"/>
    <w:rsid w:val="00EE1188"/>
    <w:rsid w:val="00EF232A"/>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A57B2"/>
    <w:rsid w:val="00FB509B"/>
    <w:rsid w:val="00FC3D4B"/>
    <w:rsid w:val="00FC6312"/>
    <w:rsid w:val="00FD6AB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7.wmf"/><Relationship Id="rId39" Type="http://schemas.openxmlformats.org/officeDocument/2006/relationships/oleObject" Target="embeddings/oleObject3.bin"/><Relationship Id="rId21" Type="http://schemas.openxmlformats.org/officeDocument/2006/relationships/comments" Target="comments.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12.bin"/><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png"/><Relationship Id="rId84" Type="http://schemas.openxmlformats.org/officeDocument/2006/relationships/image" Target="media/image53.e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oleObject" Target="embeddings/oleObject2.bin"/><Relationship Id="rId40" Type="http://schemas.openxmlformats.org/officeDocument/2006/relationships/image" Target="media/image18.wmf"/><Relationship Id="rId45" Type="http://schemas.openxmlformats.org/officeDocument/2006/relationships/oleObject" Target="embeddings/oleObject5.bin"/><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image" Target="media/image35.wmf"/><Relationship Id="rId74" Type="http://schemas.openxmlformats.org/officeDocument/2006/relationships/image" Target="media/image43.png"/><Relationship Id="rId79" Type="http://schemas.openxmlformats.org/officeDocument/2006/relationships/image" Target="media/image48.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wmf"/><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8.png"/><Relationship Id="rId30" Type="http://schemas.openxmlformats.org/officeDocument/2006/relationships/image" Target="media/image11.wmf"/><Relationship Id="rId35" Type="http://schemas.openxmlformats.org/officeDocument/2006/relationships/oleObject" Target="embeddings/oleObject1.bin"/><Relationship Id="rId43" Type="http://schemas.openxmlformats.org/officeDocument/2006/relationships/image" Target="media/image20.wmf"/><Relationship Id="rId48" Type="http://schemas.openxmlformats.org/officeDocument/2006/relationships/oleObject" Target="embeddings/oleObject7.bin"/><Relationship Id="rId56"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9.bin"/><Relationship Id="rId72" Type="http://schemas.openxmlformats.org/officeDocument/2006/relationships/image" Target="media/image41.png"/><Relationship Id="rId80" Type="http://schemas.openxmlformats.org/officeDocument/2006/relationships/image" Target="media/image49.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6.bin"/><Relationship Id="rId59" Type="http://schemas.openxmlformats.org/officeDocument/2006/relationships/image" Target="media/image28.wmf"/><Relationship Id="rId67" Type="http://schemas.openxmlformats.org/officeDocument/2006/relationships/image" Target="media/image36.png"/><Relationship Id="rId20" Type="http://schemas.openxmlformats.org/officeDocument/2006/relationships/hyperlink" Target="mailto:cory.phillips@ercot.com" TargetMode="External"/><Relationship Id="rId41" Type="http://schemas.openxmlformats.org/officeDocument/2006/relationships/oleObject" Target="embeddings/oleObject4.bin"/><Relationship Id="rId54" Type="http://schemas.openxmlformats.org/officeDocument/2006/relationships/oleObject" Target="embeddings/oleObject11.bin"/><Relationship Id="rId62" Type="http://schemas.openxmlformats.org/officeDocument/2006/relationships/image" Target="media/image31.png"/><Relationship Id="rId70" Type="http://schemas.openxmlformats.org/officeDocument/2006/relationships/image" Target="media/image39.png"/><Relationship Id="rId75" Type="http://schemas.openxmlformats.org/officeDocument/2006/relationships/image" Target="media/image44.png"/><Relationship Id="rId83" Type="http://schemas.openxmlformats.org/officeDocument/2006/relationships/image" Target="media/image52.pn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emf"/><Relationship Id="rId28" Type="http://schemas.openxmlformats.org/officeDocument/2006/relationships/image" Target="media/image9.wmf"/><Relationship Id="rId36" Type="http://schemas.openxmlformats.org/officeDocument/2006/relationships/image" Target="media/image16.wmf"/><Relationship Id="rId49" Type="http://schemas.openxmlformats.org/officeDocument/2006/relationships/oleObject" Target="embeddings/oleObject8.bin"/><Relationship Id="rId57" Type="http://schemas.openxmlformats.org/officeDocument/2006/relationships/image" Target="media/image26.png"/><Relationship Id="rId10" Type="http://schemas.openxmlformats.org/officeDocument/2006/relationships/control" Target="activeX/activeX1.xml"/><Relationship Id="rId31" Type="http://schemas.openxmlformats.org/officeDocument/2006/relationships/image" Target="media/image12.png"/><Relationship Id="rId44" Type="http://schemas.openxmlformats.org/officeDocument/2006/relationships/image" Target="media/image21.wmf"/><Relationship Id="rId52" Type="http://schemas.openxmlformats.org/officeDocument/2006/relationships/oleObject" Target="embeddings/oleObject10.bin"/><Relationship Id="rId60" Type="http://schemas.openxmlformats.org/officeDocument/2006/relationships/image" Target="media/image29.png"/><Relationship Id="rId65" Type="http://schemas.openxmlformats.org/officeDocument/2006/relationships/image" Target="media/image34.png"/><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41A9-D77A-4F6C-80ED-C1036206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15758</Words>
  <Characters>91195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106740</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2019-12-16T16:58:00Z</dcterms:created>
  <dcterms:modified xsi:type="dcterms:W3CDTF">2019-12-16T17:02:00Z</dcterms:modified>
</cp:coreProperties>
</file>