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50"/>
        <w:gridCol w:w="23"/>
        <w:gridCol w:w="877"/>
        <w:gridCol w:w="6683"/>
      </w:tblGrid>
      <w:tr w:rsidR="00334BF1" w14:paraId="66EB06EE" w14:textId="77777777" w:rsidTr="004C0E0D">
        <w:trPr>
          <w:trHeight w:val="728"/>
        </w:trPr>
        <w:tc>
          <w:tcPr>
            <w:tcW w:w="1507" w:type="dxa"/>
            <w:shd w:val="clear" w:color="auto" w:fill="FFFFFF"/>
            <w:vAlign w:val="center"/>
          </w:tcPr>
          <w:p w14:paraId="52CAB7C4" w14:textId="77777777" w:rsidR="00334BF1" w:rsidRPr="00334BF1" w:rsidRDefault="00334BF1" w:rsidP="004C0E0D">
            <w:pPr>
              <w:pStyle w:val="Header"/>
              <w:rPr>
                <w:rFonts w:ascii="Verdana" w:hAnsi="Verdana"/>
                <w:sz w:val="22"/>
              </w:rPr>
            </w:pPr>
            <w:r>
              <w:t>NPRR Number</w:t>
            </w:r>
          </w:p>
        </w:tc>
        <w:tc>
          <w:tcPr>
            <w:tcW w:w="1350" w:type="dxa"/>
            <w:shd w:val="clear" w:color="auto" w:fill="FFFFFF"/>
            <w:vAlign w:val="center"/>
          </w:tcPr>
          <w:p w14:paraId="45F8C56D" w14:textId="77777777" w:rsidR="00334BF1" w:rsidRDefault="00B605E7" w:rsidP="00334BF1">
            <w:pPr>
              <w:pStyle w:val="Header"/>
            </w:pPr>
            <w:hyperlink r:id="rId9" w:history="1">
              <w:r w:rsidR="00334BF1" w:rsidRPr="00573B24">
                <w:rPr>
                  <w:rStyle w:val="Hyperlink"/>
                </w:rPr>
                <w:t>969</w:t>
              </w:r>
            </w:hyperlink>
          </w:p>
        </w:tc>
        <w:tc>
          <w:tcPr>
            <w:tcW w:w="900" w:type="dxa"/>
            <w:gridSpan w:val="2"/>
            <w:shd w:val="clear" w:color="auto" w:fill="FFFFFF"/>
            <w:vAlign w:val="center"/>
          </w:tcPr>
          <w:p w14:paraId="73BABDA9" w14:textId="77777777" w:rsidR="00334BF1" w:rsidRDefault="00334BF1" w:rsidP="00A5336F">
            <w:pPr>
              <w:pStyle w:val="Header"/>
            </w:pPr>
            <w:r>
              <w:t>NPRR Title</w:t>
            </w:r>
          </w:p>
        </w:tc>
        <w:tc>
          <w:tcPr>
            <w:tcW w:w="6683" w:type="dxa"/>
            <w:shd w:val="clear" w:color="auto" w:fill="FFFFFF"/>
            <w:vAlign w:val="center"/>
          </w:tcPr>
          <w:p w14:paraId="5E0AFF25" w14:textId="77777777" w:rsidR="00334BF1" w:rsidRPr="00334BF1" w:rsidRDefault="00334BF1" w:rsidP="00C52C80">
            <w:pPr>
              <w:pStyle w:val="NormalArial"/>
              <w:rPr>
                <w:b/>
              </w:rPr>
            </w:pPr>
            <w:r w:rsidRPr="00334BF1">
              <w:rPr>
                <w:b/>
              </w:rPr>
              <w:t>Clean-up of Protocol 19.8, Retail Market Testing</w:t>
            </w:r>
          </w:p>
        </w:tc>
      </w:tr>
      <w:tr w:rsidR="00334BF1" w14:paraId="6F37015B" w14:textId="77777777" w:rsidTr="004C0E0D">
        <w:trPr>
          <w:trHeight w:val="620"/>
        </w:trPr>
        <w:tc>
          <w:tcPr>
            <w:tcW w:w="2857" w:type="dxa"/>
            <w:gridSpan w:val="2"/>
            <w:shd w:val="clear" w:color="auto" w:fill="FFFFFF"/>
            <w:vAlign w:val="center"/>
          </w:tcPr>
          <w:p w14:paraId="6175C627" w14:textId="77777777" w:rsidR="00334BF1" w:rsidRDefault="00334BF1" w:rsidP="00A5336F">
            <w:pPr>
              <w:pStyle w:val="Header"/>
            </w:pPr>
            <w:r>
              <w:t>Date of Decision</w:t>
            </w:r>
          </w:p>
        </w:tc>
        <w:tc>
          <w:tcPr>
            <w:tcW w:w="7583" w:type="dxa"/>
            <w:gridSpan w:val="3"/>
            <w:shd w:val="clear" w:color="auto" w:fill="FFFFFF"/>
            <w:vAlign w:val="center"/>
          </w:tcPr>
          <w:p w14:paraId="7E3FC35F" w14:textId="2D5747C0" w:rsidR="00334BF1" w:rsidRPr="00334BF1" w:rsidRDefault="0041399B" w:rsidP="0041399B">
            <w:pPr>
              <w:pStyle w:val="Header"/>
              <w:rPr>
                <w:b w:val="0"/>
              </w:rPr>
            </w:pPr>
            <w:r>
              <w:rPr>
                <w:b w:val="0"/>
              </w:rPr>
              <w:t>December</w:t>
            </w:r>
            <w:r w:rsidRPr="00334BF1">
              <w:rPr>
                <w:b w:val="0"/>
              </w:rPr>
              <w:t xml:space="preserve"> </w:t>
            </w:r>
            <w:r>
              <w:rPr>
                <w:b w:val="0"/>
              </w:rPr>
              <w:t>10</w:t>
            </w:r>
            <w:r w:rsidR="00334BF1" w:rsidRPr="00334BF1">
              <w:rPr>
                <w:b w:val="0"/>
              </w:rPr>
              <w:t>, 2019</w:t>
            </w:r>
          </w:p>
        </w:tc>
      </w:tr>
      <w:tr w:rsidR="00334BF1" w14:paraId="12038827" w14:textId="77777777" w:rsidTr="004C0E0D">
        <w:trPr>
          <w:trHeight w:val="530"/>
        </w:trPr>
        <w:tc>
          <w:tcPr>
            <w:tcW w:w="2857" w:type="dxa"/>
            <w:gridSpan w:val="2"/>
            <w:shd w:val="clear" w:color="auto" w:fill="FFFFFF"/>
            <w:vAlign w:val="center"/>
          </w:tcPr>
          <w:p w14:paraId="2C3BE4FD" w14:textId="77777777" w:rsidR="00334BF1" w:rsidRDefault="00334BF1" w:rsidP="00A5336F">
            <w:pPr>
              <w:pStyle w:val="Header"/>
            </w:pPr>
            <w:r>
              <w:t>Action</w:t>
            </w:r>
          </w:p>
        </w:tc>
        <w:tc>
          <w:tcPr>
            <w:tcW w:w="7583" w:type="dxa"/>
            <w:gridSpan w:val="3"/>
            <w:shd w:val="clear" w:color="auto" w:fill="FFFFFF"/>
            <w:vAlign w:val="center"/>
          </w:tcPr>
          <w:p w14:paraId="10CC8B2A" w14:textId="4C245E39" w:rsidR="00334BF1" w:rsidRPr="00334BF1" w:rsidDel="00334BF1" w:rsidRDefault="0041399B" w:rsidP="0041399B">
            <w:pPr>
              <w:pStyle w:val="Header"/>
              <w:rPr>
                <w:b w:val="0"/>
              </w:rPr>
            </w:pPr>
            <w:r>
              <w:rPr>
                <w:b w:val="0"/>
              </w:rPr>
              <w:t>Approved</w:t>
            </w:r>
          </w:p>
        </w:tc>
      </w:tr>
      <w:tr w:rsidR="00334BF1" w14:paraId="26DD1C75" w14:textId="77777777" w:rsidTr="004C0E0D">
        <w:trPr>
          <w:trHeight w:val="539"/>
        </w:trPr>
        <w:tc>
          <w:tcPr>
            <w:tcW w:w="2857" w:type="dxa"/>
            <w:gridSpan w:val="2"/>
            <w:shd w:val="clear" w:color="auto" w:fill="FFFFFF"/>
            <w:vAlign w:val="center"/>
          </w:tcPr>
          <w:p w14:paraId="2C8AF4FE" w14:textId="77777777" w:rsidR="00334BF1" w:rsidRDefault="00334BF1" w:rsidP="00A5336F">
            <w:pPr>
              <w:pStyle w:val="Header"/>
            </w:pPr>
            <w:r>
              <w:t>Timeline</w:t>
            </w:r>
          </w:p>
        </w:tc>
        <w:tc>
          <w:tcPr>
            <w:tcW w:w="7583" w:type="dxa"/>
            <w:gridSpan w:val="3"/>
            <w:shd w:val="clear" w:color="auto" w:fill="FFFFFF"/>
            <w:vAlign w:val="center"/>
          </w:tcPr>
          <w:p w14:paraId="69E59048" w14:textId="77777777" w:rsidR="00334BF1" w:rsidRDefault="00334BF1" w:rsidP="00334BF1">
            <w:pPr>
              <w:pStyle w:val="Header"/>
              <w:rPr>
                <w:b w:val="0"/>
              </w:rPr>
            </w:pPr>
            <w:r>
              <w:rPr>
                <w:b w:val="0"/>
              </w:rPr>
              <w:t>Normal</w:t>
            </w:r>
          </w:p>
        </w:tc>
      </w:tr>
      <w:tr w:rsidR="00334BF1" w14:paraId="3B436513" w14:textId="77777777" w:rsidTr="004C0E0D">
        <w:trPr>
          <w:trHeight w:val="800"/>
        </w:trPr>
        <w:tc>
          <w:tcPr>
            <w:tcW w:w="2857" w:type="dxa"/>
            <w:gridSpan w:val="2"/>
            <w:shd w:val="clear" w:color="auto" w:fill="FFFFFF"/>
            <w:vAlign w:val="center"/>
          </w:tcPr>
          <w:p w14:paraId="0B99897A" w14:textId="2A3F8813" w:rsidR="00334BF1" w:rsidRDefault="00334BF1" w:rsidP="00A5336F">
            <w:pPr>
              <w:pStyle w:val="Header"/>
            </w:pPr>
            <w:r>
              <w:t>Effective Date</w:t>
            </w:r>
          </w:p>
        </w:tc>
        <w:tc>
          <w:tcPr>
            <w:tcW w:w="7583" w:type="dxa"/>
            <w:gridSpan w:val="3"/>
            <w:shd w:val="clear" w:color="auto" w:fill="FFFFFF"/>
            <w:vAlign w:val="center"/>
          </w:tcPr>
          <w:p w14:paraId="1C3BC00D" w14:textId="09150031" w:rsidR="00334BF1" w:rsidRDefault="00F80986" w:rsidP="00334BF1">
            <w:pPr>
              <w:pStyle w:val="Header"/>
              <w:rPr>
                <w:b w:val="0"/>
              </w:rPr>
            </w:pPr>
            <w:r>
              <w:rPr>
                <w:b w:val="0"/>
              </w:rPr>
              <w:t>January 1, 2020</w:t>
            </w:r>
          </w:p>
        </w:tc>
      </w:tr>
      <w:tr w:rsidR="00334BF1" w14:paraId="14E65F8F" w14:textId="77777777" w:rsidTr="004C0E0D">
        <w:trPr>
          <w:trHeight w:val="800"/>
        </w:trPr>
        <w:tc>
          <w:tcPr>
            <w:tcW w:w="2857" w:type="dxa"/>
            <w:gridSpan w:val="2"/>
            <w:shd w:val="clear" w:color="auto" w:fill="FFFFFF"/>
            <w:vAlign w:val="center"/>
          </w:tcPr>
          <w:p w14:paraId="23896624" w14:textId="77777777" w:rsidR="00334BF1" w:rsidRDefault="00334BF1" w:rsidP="00A5336F">
            <w:pPr>
              <w:pStyle w:val="Header"/>
            </w:pPr>
            <w:r>
              <w:t>Priority and Rank Assigned</w:t>
            </w:r>
          </w:p>
        </w:tc>
        <w:tc>
          <w:tcPr>
            <w:tcW w:w="7583" w:type="dxa"/>
            <w:gridSpan w:val="3"/>
            <w:shd w:val="clear" w:color="auto" w:fill="FFFFFF"/>
            <w:vAlign w:val="center"/>
          </w:tcPr>
          <w:p w14:paraId="69203D8E" w14:textId="0DDA7054" w:rsidR="00334BF1" w:rsidRDefault="00F80986" w:rsidP="00126B7C">
            <w:pPr>
              <w:pStyle w:val="Header"/>
              <w:rPr>
                <w:b w:val="0"/>
              </w:rPr>
            </w:pPr>
            <w:r>
              <w:rPr>
                <w:b w:val="0"/>
              </w:rPr>
              <w:t xml:space="preserve">Not </w:t>
            </w:r>
            <w:r w:rsidR="00126B7C">
              <w:rPr>
                <w:b w:val="0"/>
              </w:rPr>
              <w:t>a</w:t>
            </w:r>
            <w:r>
              <w:rPr>
                <w:b w:val="0"/>
              </w:rPr>
              <w:t>pplicable</w:t>
            </w:r>
          </w:p>
        </w:tc>
      </w:tr>
      <w:tr w:rsidR="00334BF1" w14:paraId="3EB930E9"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4ECA4CC" w14:textId="77777777" w:rsidR="00334BF1" w:rsidRDefault="00334BF1" w:rsidP="00334BF1">
            <w:pPr>
              <w:pStyle w:val="Header"/>
              <w:spacing w:before="120" w:after="120"/>
            </w:pPr>
            <w:r>
              <w:t xml:space="preserve">Nodal Protocol Sections Requiring Revision </w:t>
            </w:r>
          </w:p>
        </w:tc>
        <w:tc>
          <w:tcPr>
            <w:tcW w:w="7583" w:type="dxa"/>
            <w:gridSpan w:val="3"/>
            <w:tcBorders>
              <w:top w:val="single" w:sz="4" w:space="0" w:color="auto"/>
            </w:tcBorders>
            <w:vAlign w:val="center"/>
          </w:tcPr>
          <w:p w14:paraId="657B1A9F" w14:textId="77777777" w:rsidR="00334BF1" w:rsidRPr="00FB509B" w:rsidRDefault="00334BF1" w:rsidP="00334BF1">
            <w:pPr>
              <w:pStyle w:val="NormalArial"/>
            </w:pPr>
            <w:r>
              <w:t xml:space="preserve">19.8, </w:t>
            </w:r>
            <w:r w:rsidRPr="00743755">
              <w:t>Retail Market Testing</w:t>
            </w:r>
          </w:p>
        </w:tc>
      </w:tr>
      <w:tr w:rsidR="00334BF1" w14:paraId="6E45887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1962ABE" w14:textId="77777777" w:rsidR="00334BF1" w:rsidRDefault="00334BF1" w:rsidP="00334BF1">
            <w:pPr>
              <w:pStyle w:val="Header"/>
              <w:spacing w:before="120" w:after="120"/>
            </w:pPr>
            <w:r>
              <w:t>Related Documents Requiring Revision/Related Revision Requests</w:t>
            </w:r>
          </w:p>
        </w:tc>
        <w:tc>
          <w:tcPr>
            <w:tcW w:w="7583" w:type="dxa"/>
            <w:gridSpan w:val="3"/>
            <w:tcBorders>
              <w:top w:val="single" w:sz="4" w:space="0" w:color="auto"/>
            </w:tcBorders>
            <w:vAlign w:val="center"/>
          </w:tcPr>
          <w:p w14:paraId="58F29B88" w14:textId="77777777" w:rsidR="00334BF1" w:rsidRDefault="00334BF1" w:rsidP="00334BF1">
            <w:pPr>
              <w:pStyle w:val="NormalArial"/>
            </w:pPr>
            <w:r>
              <w:t>Texas Market Test Plan</w:t>
            </w:r>
          </w:p>
        </w:tc>
      </w:tr>
      <w:tr w:rsidR="00334BF1" w14:paraId="685561C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7C9067A9" w14:textId="77777777" w:rsidR="00334BF1" w:rsidRDefault="00334BF1" w:rsidP="00334BF1">
            <w:pPr>
              <w:pStyle w:val="Header"/>
              <w:spacing w:before="120" w:after="120"/>
            </w:pPr>
            <w:r>
              <w:t>Revision Description</w:t>
            </w:r>
          </w:p>
        </w:tc>
        <w:tc>
          <w:tcPr>
            <w:tcW w:w="7583" w:type="dxa"/>
            <w:gridSpan w:val="3"/>
            <w:tcBorders>
              <w:top w:val="single" w:sz="4" w:space="0" w:color="auto"/>
            </w:tcBorders>
            <w:vAlign w:val="center"/>
          </w:tcPr>
          <w:p w14:paraId="4AE5AE1D" w14:textId="77777777" w:rsidR="00334BF1" w:rsidRDefault="00334BF1" w:rsidP="00334BF1">
            <w:pPr>
              <w:pStyle w:val="NormalArial"/>
            </w:pPr>
            <w:r w:rsidRPr="00334BF1">
              <w:t>This Nodal Protocol Revision Request (NPRR) clarifies language regarding ERCOT’s role in qualifying Market Participants.</w:t>
            </w:r>
          </w:p>
        </w:tc>
      </w:tr>
      <w:tr w:rsidR="00334BF1" w14:paraId="2CFDD916"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E9507EE" w14:textId="77777777" w:rsidR="00334BF1" w:rsidRDefault="00334BF1" w:rsidP="00334BF1">
            <w:pPr>
              <w:pStyle w:val="Header"/>
              <w:spacing w:before="120" w:after="120"/>
            </w:pPr>
            <w:r>
              <w:t>Reason for Revision</w:t>
            </w:r>
          </w:p>
        </w:tc>
        <w:tc>
          <w:tcPr>
            <w:tcW w:w="7583" w:type="dxa"/>
            <w:gridSpan w:val="3"/>
            <w:tcBorders>
              <w:top w:val="single" w:sz="4" w:space="0" w:color="auto"/>
            </w:tcBorders>
            <w:vAlign w:val="center"/>
          </w:tcPr>
          <w:p w14:paraId="265DF9DF" w14:textId="77777777" w:rsidR="00334BF1" w:rsidRDefault="00334BF1" w:rsidP="00334BF1">
            <w:pPr>
              <w:pStyle w:val="NormalArial"/>
              <w:spacing w:before="120"/>
              <w:rPr>
                <w:rFonts w:cs="Arial"/>
                <w:color w:val="000000"/>
              </w:rPr>
            </w:pPr>
            <w:r w:rsidRPr="006629C8">
              <w:object w:dxaOrig="225" w:dyaOrig="225" w14:anchorId="4E9AF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10" o:title=""/>
                </v:shape>
                <w:control r:id="rId11" w:name="TextBox11" w:shapeid="_x0000_i1037"/>
              </w:object>
            </w:r>
            <w:r w:rsidRPr="006629C8">
              <w:t xml:space="preserve">  </w:t>
            </w:r>
            <w:r>
              <w:rPr>
                <w:rFonts w:cs="Arial"/>
                <w:color w:val="000000"/>
              </w:rPr>
              <w:t>Addresses current operational issues.</w:t>
            </w:r>
          </w:p>
          <w:p w14:paraId="7E47B3A1" w14:textId="77777777" w:rsidR="00334BF1" w:rsidRDefault="00334BF1" w:rsidP="00334BF1">
            <w:pPr>
              <w:pStyle w:val="NormalArial"/>
              <w:tabs>
                <w:tab w:val="left" w:pos="432"/>
              </w:tabs>
              <w:spacing w:before="120"/>
              <w:ind w:left="432" w:hanging="432"/>
              <w:rPr>
                <w:iCs/>
                <w:kern w:val="24"/>
              </w:rPr>
            </w:pPr>
            <w:r w:rsidRPr="00CD242D">
              <w:object w:dxaOrig="225" w:dyaOrig="225" w14:anchorId="2AFFEC71">
                <v:shape id="_x0000_i1039" type="#_x0000_t75" style="width:15.7pt;height:14.9pt" o:ole="">
                  <v:imagedata r:id="rId10"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FC31C9A" w14:textId="77777777" w:rsidR="00334BF1" w:rsidRDefault="00334BF1" w:rsidP="00334BF1">
            <w:pPr>
              <w:pStyle w:val="NormalArial"/>
              <w:spacing w:before="120"/>
              <w:rPr>
                <w:iCs/>
                <w:kern w:val="24"/>
              </w:rPr>
            </w:pPr>
            <w:r w:rsidRPr="006629C8">
              <w:object w:dxaOrig="225" w:dyaOrig="225" w14:anchorId="371E6951">
                <v:shape id="_x0000_i1041" type="#_x0000_t75" style="width:15.7pt;height:14.9pt" o:ole="">
                  <v:imagedata r:id="rId10" o:title=""/>
                </v:shape>
                <w:control r:id="rId14" w:name="TextBox12" w:shapeid="_x0000_i1041"/>
              </w:object>
            </w:r>
            <w:r w:rsidRPr="006629C8">
              <w:t xml:space="preserve">  </w:t>
            </w:r>
            <w:r>
              <w:rPr>
                <w:iCs/>
                <w:kern w:val="24"/>
              </w:rPr>
              <w:t>Market efficiencies or enhancements</w:t>
            </w:r>
          </w:p>
          <w:p w14:paraId="1B2D1631" w14:textId="77777777" w:rsidR="00334BF1" w:rsidRDefault="00334BF1" w:rsidP="00334BF1">
            <w:pPr>
              <w:pStyle w:val="NormalArial"/>
              <w:spacing w:before="120"/>
              <w:rPr>
                <w:iCs/>
                <w:kern w:val="24"/>
              </w:rPr>
            </w:pPr>
            <w:r w:rsidRPr="006629C8">
              <w:object w:dxaOrig="225" w:dyaOrig="225" w14:anchorId="24BB2018">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2BB90BE7" w14:textId="77777777" w:rsidR="00334BF1" w:rsidRDefault="00334BF1" w:rsidP="00334BF1">
            <w:pPr>
              <w:pStyle w:val="NormalArial"/>
              <w:spacing w:before="120"/>
              <w:rPr>
                <w:iCs/>
                <w:kern w:val="24"/>
              </w:rPr>
            </w:pPr>
            <w:r w:rsidRPr="006629C8">
              <w:object w:dxaOrig="225" w:dyaOrig="225" w14:anchorId="39CB0020">
                <v:shape id="_x0000_i1045" type="#_x0000_t75" style="width:15.7pt;height:14.9pt" o:ole="">
                  <v:imagedata r:id="rId10" o:title=""/>
                </v:shape>
                <w:control r:id="rId17" w:name="TextBox14" w:shapeid="_x0000_i1045"/>
              </w:object>
            </w:r>
            <w:r w:rsidRPr="006629C8">
              <w:t xml:space="preserve">  </w:t>
            </w:r>
            <w:r>
              <w:rPr>
                <w:iCs/>
                <w:kern w:val="24"/>
              </w:rPr>
              <w:t>Regulatory requirements</w:t>
            </w:r>
          </w:p>
          <w:p w14:paraId="750A55EF" w14:textId="77777777" w:rsidR="00334BF1" w:rsidRPr="00CD242D" w:rsidRDefault="00334BF1" w:rsidP="00334BF1">
            <w:pPr>
              <w:pStyle w:val="NormalArial"/>
              <w:spacing w:before="120"/>
              <w:rPr>
                <w:rFonts w:cs="Arial"/>
                <w:color w:val="000000"/>
              </w:rPr>
            </w:pPr>
            <w:r w:rsidRPr="006629C8">
              <w:object w:dxaOrig="225" w:dyaOrig="225" w14:anchorId="3BD0A970">
                <v:shape id="_x0000_i1047" type="#_x0000_t75" style="width:15.7pt;height:14.9pt" o:ole="">
                  <v:imagedata r:id="rId10" o:title=""/>
                </v:shape>
                <w:control r:id="rId18" w:name="TextBox15" w:shapeid="_x0000_i1047"/>
              </w:object>
            </w:r>
            <w:r w:rsidRPr="006629C8">
              <w:t xml:space="preserve">  </w:t>
            </w:r>
            <w:r w:rsidRPr="00CD242D">
              <w:rPr>
                <w:rFonts w:cs="Arial"/>
                <w:color w:val="000000"/>
              </w:rPr>
              <w:t>Other:  (explain)</w:t>
            </w:r>
          </w:p>
          <w:p w14:paraId="288FBACB" w14:textId="77777777" w:rsidR="00334BF1" w:rsidRPr="00334BF1" w:rsidRDefault="00334BF1" w:rsidP="00471231">
            <w:pPr>
              <w:pStyle w:val="NormalArial"/>
              <w:spacing w:after="120"/>
            </w:pPr>
            <w:r w:rsidRPr="00CD242D">
              <w:rPr>
                <w:i/>
                <w:sz w:val="20"/>
                <w:szCs w:val="20"/>
              </w:rPr>
              <w:t>(please select all that apply)</w:t>
            </w:r>
          </w:p>
        </w:tc>
      </w:tr>
      <w:tr w:rsidR="00334BF1" w14:paraId="0227E59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17DE494" w14:textId="77777777" w:rsidR="00334BF1" w:rsidRDefault="00334BF1" w:rsidP="00334BF1">
            <w:pPr>
              <w:pStyle w:val="Header"/>
              <w:spacing w:before="120" w:after="120"/>
            </w:pPr>
            <w:r>
              <w:t>Business Case</w:t>
            </w:r>
          </w:p>
        </w:tc>
        <w:tc>
          <w:tcPr>
            <w:tcW w:w="7583" w:type="dxa"/>
            <w:gridSpan w:val="3"/>
            <w:tcBorders>
              <w:top w:val="single" w:sz="4" w:space="0" w:color="auto"/>
            </w:tcBorders>
            <w:vAlign w:val="center"/>
          </w:tcPr>
          <w:p w14:paraId="75B6D575" w14:textId="77777777" w:rsidR="00334BF1" w:rsidRPr="006629C8" w:rsidRDefault="00334BF1" w:rsidP="00334BF1">
            <w:pPr>
              <w:pStyle w:val="NormalArial"/>
              <w:spacing w:before="120"/>
            </w:pPr>
            <w:r w:rsidRPr="00334BF1">
              <w:t>This NPRR will help avoid confusion about ERCOT’s role in the retail market certification process.</w:t>
            </w:r>
          </w:p>
        </w:tc>
      </w:tr>
      <w:tr w:rsidR="00E77066" w14:paraId="58A3E9F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0123E0C9" w14:textId="2352BB30" w:rsidR="00E77066" w:rsidRDefault="00E77066" w:rsidP="00334BF1">
            <w:pPr>
              <w:pStyle w:val="Header"/>
              <w:spacing w:before="120" w:after="120"/>
            </w:pPr>
            <w:r>
              <w:lastRenderedPageBreak/>
              <w:t>Credit Work Group Review</w:t>
            </w:r>
          </w:p>
        </w:tc>
        <w:tc>
          <w:tcPr>
            <w:tcW w:w="7583" w:type="dxa"/>
            <w:gridSpan w:val="3"/>
            <w:tcBorders>
              <w:top w:val="single" w:sz="4" w:space="0" w:color="auto"/>
            </w:tcBorders>
            <w:vAlign w:val="center"/>
          </w:tcPr>
          <w:p w14:paraId="5873417B" w14:textId="791DD41D" w:rsidR="00E77066" w:rsidRPr="00334BF1" w:rsidRDefault="00E8766B" w:rsidP="00E8766B">
            <w:pPr>
              <w:pStyle w:val="NormalArial"/>
              <w:spacing w:before="120" w:after="120"/>
            </w:pPr>
            <w:r w:rsidRPr="00E8766B">
              <w:t>ERCOT Credit Staff and the Credit Work Group (Credit WG) have reviewed NPRR969 and do not believe that it requires changes to credit monitoring activity or the calculation of liability.</w:t>
            </w:r>
          </w:p>
        </w:tc>
      </w:tr>
      <w:tr w:rsidR="00334BF1" w14:paraId="76540FFC" w14:textId="77777777" w:rsidTr="004C0E0D">
        <w:trPr>
          <w:trHeight w:val="1070"/>
        </w:trPr>
        <w:tc>
          <w:tcPr>
            <w:tcW w:w="2857" w:type="dxa"/>
            <w:gridSpan w:val="2"/>
            <w:tcBorders>
              <w:top w:val="single" w:sz="4" w:space="0" w:color="auto"/>
              <w:bottom w:val="single" w:sz="4" w:space="0" w:color="auto"/>
            </w:tcBorders>
            <w:shd w:val="clear" w:color="auto" w:fill="FFFFFF"/>
            <w:vAlign w:val="center"/>
          </w:tcPr>
          <w:p w14:paraId="4F9F7D8A" w14:textId="77777777" w:rsidR="00334BF1" w:rsidRDefault="00334BF1" w:rsidP="00334BF1">
            <w:pPr>
              <w:pStyle w:val="Header"/>
              <w:spacing w:before="120" w:after="120"/>
            </w:pPr>
            <w:r>
              <w:t>PRS Decision</w:t>
            </w:r>
          </w:p>
        </w:tc>
        <w:tc>
          <w:tcPr>
            <w:tcW w:w="7583" w:type="dxa"/>
            <w:gridSpan w:val="3"/>
            <w:tcBorders>
              <w:top w:val="single" w:sz="4" w:space="0" w:color="auto"/>
            </w:tcBorders>
            <w:vAlign w:val="center"/>
          </w:tcPr>
          <w:p w14:paraId="7F493F31" w14:textId="77777777" w:rsidR="00334BF1" w:rsidRDefault="00334BF1" w:rsidP="00334BF1">
            <w:pPr>
              <w:pStyle w:val="NormalArial"/>
              <w:spacing w:before="120"/>
            </w:pPr>
            <w:r w:rsidRPr="00334BF1">
              <w:t>On 9/12/19, PRS voted unanimously to recommend approval of NPRR969 as submitted.  All Market Segments were present for the vote.</w:t>
            </w:r>
          </w:p>
          <w:p w14:paraId="349FED01" w14:textId="6EC7ECF0" w:rsidR="00E8766B" w:rsidRPr="00334BF1" w:rsidRDefault="00E8766B" w:rsidP="00471231">
            <w:pPr>
              <w:pStyle w:val="NormalArial"/>
              <w:spacing w:before="120" w:after="120"/>
            </w:pPr>
            <w:r>
              <w:t>On 10/10/19, PRS voted unanimously to endorse and forward to TAC the 9/12/19 PRS Report</w:t>
            </w:r>
            <w:r w:rsidR="00324AAB">
              <w:t xml:space="preserve"> as amended by the 9/23/19 AEP </w:t>
            </w:r>
            <w:r w:rsidR="006A4061">
              <w:t xml:space="preserve">Texas </w:t>
            </w:r>
            <w:r w:rsidR="00324AAB">
              <w:t>comments</w:t>
            </w:r>
            <w:r>
              <w:t xml:space="preserve"> and </w:t>
            </w:r>
            <w:r w:rsidR="00126B7C">
              <w:t xml:space="preserve">the </w:t>
            </w:r>
            <w:r>
              <w:t>Impact Analysis for NPRR</w:t>
            </w:r>
            <w:r w:rsidR="00324AAB">
              <w:t>969.  All Market Segments were present</w:t>
            </w:r>
            <w:r w:rsidR="00457D3E">
              <w:t xml:space="preserve"> for the vote</w:t>
            </w:r>
            <w:r w:rsidR="00324AAB">
              <w:t xml:space="preserve">. </w:t>
            </w:r>
          </w:p>
        </w:tc>
      </w:tr>
      <w:tr w:rsidR="00334BF1" w14:paraId="79B6B08B"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11F62179" w14:textId="77777777" w:rsidR="00334BF1" w:rsidRDefault="00334BF1" w:rsidP="00334BF1">
            <w:pPr>
              <w:pStyle w:val="Header"/>
              <w:spacing w:before="120" w:after="120"/>
            </w:pPr>
            <w:r>
              <w:t>Summary of PRS Discussion</w:t>
            </w:r>
          </w:p>
        </w:tc>
        <w:tc>
          <w:tcPr>
            <w:tcW w:w="7583" w:type="dxa"/>
            <w:gridSpan w:val="3"/>
            <w:tcBorders>
              <w:top w:val="single" w:sz="4" w:space="0" w:color="auto"/>
            </w:tcBorders>
            <w:vAlign w:val="center"/>
          </w:tcPr>
          <w:p w14:paraId="2D988704" w14:textId="77777777" w:rsidR="00334BF1" w:rsidRDefault="00334BF1" w:rsidP="00334BF1">
            <w:pPr>
              <w:pStyle w:val="NormalArial"/>
              <w:spacing w:before="120"/>
            </w:pPr>
            <w:r w:rsidRPr="00334BF1">
              <w:t>On 9/12/19, there was no discussion.</w:t>
            </w:r>
          </w:p>
          <w:p w14:paraId="2A6EDA3A" w14:textId="4F806D35" w:rsidR="007E473A" w:rsidRPr="00334BF1" w:rsidRDefault="007E473A" w:rsidP="00471231">
            <w:pPr>
              <w:pStyle w:val="NormalArial"/>
              <w:spacing w:before="120" w:after="120"/>
            </w:pPr>
            <w:r>
              <w:t>On 10/10/19, there was no discussion.</w:t>
            </w:r>
          </w:p>
        </w:tc>
      </w:tr>
      <w:tr w:rsidR="00AB39A2" w14:paraId="43B6FCF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77D825CE" w14:textId="264E91D4" w:rsidR="00AB39A2" w:rsidRDefault="00AB39A2" w:rsidP="00334BF1">
            <w:pPr>
              <w:pStyle w:val="Header"/>
              <w:spacing w:before="120" w:after="120"/>
            </w:pPr>
            <w:r>
              <w:t>TAC Decision</w:t>
            </w:r>
          </w:p>
        </w:tc>
        <w:tc>
          <w:tcPr>
            <w:tcW w:w="7583" w:type="dxa"/>
            <w:gridSpan w:val="3"/>
            <w:tcBorders>
              <w:top w:val="single" w:sz="4" w:space="0" w:color="auto"/>
            </w:tcBorders>
            <w:vAlign w:val="center"/>
          </w:tcPr>
          <w:p w14:paraId="3A2F4D58" w14:textId="21F07E9E" w:rsidR="00AB39A2" w:rsidRPr="00334BF1" w:rsidRDefault="00AB39A2" w:rsidP="00587BB4">
            <w:pPr>
              <w:pStyle w:val="NormalArial"/>
              <w:spacing w:before="120" w:after="120"/>
            </w:pPr>
            <w:r>
              <w:t>On 10/23/19, TAC voted</w:t>
            </w:r>
            <w:r w:rsidR="00587BB4">
              <w:t xml:space="preserve"> unanimously to recommend approval of NPRR969 as recommended by PRS in the 10/10/19 PRS Report.</w:t>
            </w:r>
            <w:r>
              <w:t xml:space="preserve">  All Market Segments were present for the vote.</w:t>
            </w:r>
          </w:p>
        </w:tc>
      </w:tr>
      <w:tr w:rsidR="00AB39A2" w14:paraId="478D6E0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9441A96" w14:textId="069EB555" w:rsidR="00AB39A2" w:rsidRDefault="00AB39A2" w:rsidP="00334BF1">
            <w:pPr>
              <w:pStyle w:val="Header"/>
              <w:spacing w:before="120" w:after="120"/>
            </w:pPr>
            <w:r>
              <w:t>Summary of TAC Discussion</w:t>
            </w:r>
          </w:p>
        </w:tc>
        <w:tc>
          <w:tcPr>
            <w:tcW w:w="7583" w:type="dxa"/>
            <w:gridSpan w:val="3"/>
            <w:tcBorders>
              <w:top w:val="single" w:sz="4" w:space="0" w:color="auto"/>
            </w:tcBorders>
            <w:vAlign w:val="center"/>
          </w:tcPr>
          <w:p w14:paraId="34BCBC38" w14:textId="10F3AE9B" w:rsidR="00AB39A2" w:rsidRDefault="00AB39A2" w:rsidP="00334BF1">
            <w:pPr>
              <w:pStyle w:val="NormalArial"/>
              <w:spacing w:before="120"/>
            </w:pPr>
            <w:r>
              <w:t xml:space="preserve">On 10/23/19, </w:t>
            </w:r>
            <w:r w:rsidR="00874796">
              <w:t>there was no discussion.</w:t>
            </w:r>
          </w:p>
        </w:tc>
      </w:tr>
      <w:tr w:rsidR="00AB39A2" w14:paraId="14C6EFCE"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B557372" w14:textId="0E94049D" w:rsidR="00AB39A2" w:rsidRDefault="00AB39A2" w:rsidP="00334BF1">
            <w:pPr>
              <w:pStyle w:val="Header"/>
              <w:spacing w:before="120" w:after="120"/>
            </w:pPr>
            <w:r>
              <w:t>ERCOT Opinion</w:t>
            </w:r>
          </w:p>
        </w:tc>
        <w:tc>
          <w:tcPr>
            <w:tcW w:w="7583" w:type="dxa"/>
            <w:gridSpan w:val="3"/>
            <w:tcBorders>
              <w:top w:val="single" w:sz="4" w:space="0" w:color="auto"/>
            </w:tcBorders>
            <w:vAlign w:val="center"/>
          </w:tcPr>
          <w:p w14:paraId="483AD9EB" w14:textId="50BDEBED" w:rsidR="00AB39A2" w:rsidRDefault="00AB39A2" w:rsidP="00334BF1">
            <w:pPr>
              <w:pStyle w:val="NormalArial"/>
              <w:spacing w:before="120"/>
            </w:pPr>
            <w:r w:rsidRPr="00AB39A2">
              <w:t>ERCOT supports approval of NPRR969</w:t>
            </w:r>
            <w:r>
              <w:t>.</w:t>
            </w:r>
          </w:p>
        </w:tc>
      </w:tr>
      <w:tr w:rsidR="0041399B" w14:paraId="591B15EB"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012D814F" w14:textId="098862E9" w:rsidR="0041399B" w:rsidRDefault="0041399B" w:rsidP="002716EE">
            <w:pPr>
              <w:pStyle w:val="Header"/>
              <w:spacing w:before="120" w:after="120"/>
            </w:pPr>
            <w:r>
              <w:t>Board D</w:t>
            </w:r>
            <w:r w:rsidR="002716EE">
              <w:t>ecision</w:t>
            </w:r>
          </w:p>
        </w:tc>
        <w:tc>
          <w:tcPr>
            <w:tcW w:w="7583" w:type="dxa"/>
            <w:gridSpan w:val="3"/>
            <w:tcBorders>
              <w:top w:val="single" w:sz="4" w:space="0" w:color="auto"/>
            </w:tcBorders>
            <w:vAlign w:val="center"/>
          </w:tcPr>
          <w:p w14:paraId="49C65797" w14:textId="6492C056" w:rsidR="0041399B" w:rsidRPr="00AB39A2" w:rsidRDefault="0041399B" w:rsidP="002716EE">
            <w:pPr>
              <w:pStyle w:val="NormalArial"/>
              <w:spacing w:before="120"/>
            </w:pPr>
            <w:r>
              <w:t>On 12/10/19, the ERCOT Board</w:t>
            </w:r>
            <w:r w:rsidR="002716EE">
              <w:t xml:space="preserve"> approved NPRR969 as recommended by TAC in the 10/23/19 TAC Report.</w:t>
            </w:r>
          </w:p>
        </w:tc>
      </w:tr>
      <w:tr w:rsidR="00CE3D24" w14:paraId="7A3322A3" w14:textId="77777777" w:rsidTr="00A5336F">
        <w:trPr>
          <w:trHeight w:val="467"/>
        </w:trPr>
        <w:tc>
          <w:tcPr>
            <w:tcW w:w="2880" w:type="dxa"/>
            <w:gridSpan w:val="3"/>
            <w:tcBorders>
              <w:top w:val="single" w:sz="4" w:space="0" w:color="auto"/>
              <w:left w:val="nil"/>
              <w:bottom w:val="nil"/>
              <w:right w:val="nil"/>
            </w:tcBorders>
            <w:shd w:val="clear" w:color="auto" w:fill="FFFFFF"/>
            <w:vAlign w:val="center"/>
          </w:tcPr>
          <w:p w14:paraId="709FBDA7" w14:textId="77777777" w:rsidR="00CE3D24" w:rsidRDefault="00CE3D24" w:rsidP="00A5336F">
            <w:pPr>
              <w:pStyle w:val="NormalArial"/>
            </w:pPr>
          </w:p>
        </w:tc>
        <w:tc>
          <w:tcPr>
            <w:tcW w:w="7560" w:type="dxa"/>
            <w:gridSpan w:val="2"/>
            <w:tcBorders>
              <w:top w:val="nil"/>
              <w:left w:val="nil"/>
              <w:bottom w:val="nil"/>
              <w:right w:val="nil"/>
            </w:tcBorders>
            <w:vAlign w:val="center"/>
          </w:tcPr>
          <w:p w14:paraId="3B3BA4EE" w14:textId="77777777" w:rsidR="006F4E5F" w:rsidRDefault="006F4E5F" w:rsidP="00A5336F">
            <w:pPr>
              <w:pStyle w:val="NormalArial"/>
            </w:pPr>
          </w:p>
        </w:tc>
      </w:tr>
      <w:tr w:rsidR="00CE3D24" w14:paraId="154B8F3F" w14:textId="77777777" w:rsidTr="00A5336F">
        <w:trPr>
          <w:trHeight w:val="440"/>
        </w:trPr>
        <w:tc>
          <w:tcPr>
            <w:tcW w:w="10440" w:type="dxa"/>
            <w:gridSpan w:val="5"/>
            <w:tcBorders>
              <w:top w:val="single" w:sz="4" w:space="0" w:color="auto"/>
            </w:tcBorders>
            <w:shd w:val="clear" w:color="auto" w:fill="FFFFFF"/>
            <w:vAlign w:val="center"/>
          </w:tcPr>
          <w:p w14:paraId="16C4C1CD" w14:textId="6C94F279" w:rsidR="00CE3D24" w:rsidRDefault="007F2DF1" w:rsidP="00A5336F">
            <w:pPr>
              <w:pStyle w:val="Header"/>
              <w:jc w:val="center"/>
            </w:pPr>
            <w:r>
              <w:t>Sponsor</w:t>
            </w:r>
          </w:p>
        </w:tc>
      </w:tr>
      <w:tr w:rsidR="00CE3D24" w14:paraId="1CF81162" w14:textId="77777777" w:rsidTr="00A5336F">
        <w:trPr>
          <w:trHeight w:val="350"/>
        </w:trPr>
        <w:tc>
          <w:tcPr>
            <w:tcW w:w="2880" w:type="dxa"/>
            <w:gridSpan w:val="3"/>
            <w:shd w:val="clear" w:color="auto" w:fill="FFFFFF"/>
            <w:vAlign w:val="center"/>
          </w:tcPr>
          <w:p w14:paraId="0EC31917" w14:textId="77777777" w:rsidR="00CE3D24" w:rsidRPr="00EC55B3" w:rsidRDefault="00CE3D24" w:rsidP="00A5336F">
            <w:pPr>
              <w:pStyle w:val="Header"/>
            </w:pPr>
            <w:r w:rsidRPr="00EC55B3">
              <w:t>Name</w:t>
            </w:r>
          </w:p>
        </w:tc>
        <w:tc>
          <w:tcPr>
            <w:tcW w:w="7560" w:type="dxa"/>
            <w:gridSpan w:val="2"/>
            <w:vAlign w:val="center"/>
          </w:tcPr>
          <w:p w14:paraId="6DA6397B" w14:textId="29270079" w:rsidR="00CE3D24" w:rsidRDefault="007F2DF1" w:rsidP="00A5336F">
            <w:pPr>
              <w:pStyle w:val="NormalArial"/>
            </w:pPr>
            <w:r>
              <w:t>Dave Michelsen</w:t>
            </w:r>
          </w:p>
        </w:tc>
      </w:tr>
      <w:tr w:rsidR="00CE3D24" w14:paraId="4C86E51A" w14:textId="77777777" w:rsidTr="00A5336F">
        <w:trPr>
          <w:trHeight w:val="350"/>
        </w:trPr>
        <w:tc>
          <w:tcPr>
            <w:tcW w:w="2880" w:type="dxa"/>
            <w:gridSpan w:val="3"/>
            <w:shd w:val="clear" w:color="auto" w:fill="FFFFFF"/>
            <w:vAlign w:val="center"/>
          </w:tcPr>
          <w:p w14:paraId="73BF8D14" w14:textId="77777777" w:rsidR="00CE3D24" w:rsidRPr="00EC55B3" w:rsidRDefault="00CE3D24" w:rsidP="00A5336F">
            <w:pPr>
              <w:pStyle w:val="Header"/>
            </w:pPr>
            <w:r w:rsidRPr="00EC55B3">
              <w:t>E-mail Address</w:t>
            </w:r>
          </w:p>
        </w:tc>
        <w:tc>
          <w:tcPr>
            <w:tcW w:w="7560" w:type="dxa"/>
            <w:gridSpan w:val="2"/>
            <w:vAlign w:val="center"/>
          </w:tcPr>
          <w:p w14:paraId="1694261D" w14:textId="5849E6D1" w:rsidR="00CE3D24" w:rsidRDefault="00B605E7" w:rsidP="007F2DF1">
            <w:pPr>
              <w:pStyle w:val="NormalArial"/>
            </w:pPr>
            <w:hyperlink r:id="rId19" w:history="1">
              <w:r w:rsidR="007F2DF1">
                <w:rPr>
                  <w:rStyle w:val="Hyperlink"/>
                </w:rPr>
                <w:t>David.Michelsen@ercot.com</w:t>
              </w:r>
            </w:hyperlink>
          </w:p>
        </w:tc>
      </w:tr>
      <w:tr w:rsidR="00CE3D24" w14:paraId="6BB933BE" w14:textId="77777777" w:rsidTr="00A5336F">
        <w:trPr>
          <w:trHeight w:val="350"/>
        </w:trPr>
        <w:tc>
          <w:tcPr>
            <w:tcW w:w="2880" w:type="dxa"/>
            <w:gridSpan w:val="3"/>
            <w:shd w:val="clear" w:color="auto" w:fill="FFFFFF"/>
            <w:vAlign w:val="center"/>
          </w:tcPr>
          <w:p w14:paraId="6E0FE39E" w14:textId="77777777" w:rsidR="00CE3D24" w:rsidRPr="00EC55B3" w:rsidRDefault="00CE3D24" w:rsidP="00A5336F">
            <w:pPr>
              <w:pStyle w:val="Header"/>
            </w:pPr>
            <w:r w:rsidRPr="00EC55B3">
              <w:t>Company</w:t>
            </w:r>
          </w:p>
        </w:tc>
        <w:tc>
          <w:tcPr>
            <w:tcW w:w="7560" w:type="dxa"/>
            <w:gridSpan w:val="2"/>
            <w:vAlign w:val="center"/>
          </w:tcPr>
          <w:p w14:paraId="729C280B" w14:textId="389E64EE" w:rsidR="00CE3D24" w:rsidRDefault="007F2DF1" w:rsidP="00A5336F">
            <w:pPr>
              <w:pStyle w:val="NormalArial"/>
            </w:pPr>
            <w:r>
              <w:t>ERCOT</w:t>
            </w:r>
          </w:p>
        </w:tc>
      </w:tr>
      <w:tr w:rsidR="00CE3D24" w14:paraId="7744735C" w14:textId="77777777" w:rsidTr="00A5336F">
        <w:trPr>
          <w:trHeight w:val="350"/>
        </w:trPr>
        <w:tc>
          <w:tcPr>
            <w:tcW w:w="2880" w:type="dxa"/>
            <w:gridSpan w:val="3"/>
            <w:tcBorders>
              <w:bottom w:val="single" w:sz="4" w:space="0" w:color="auto"/>
            </w:tcBorders>
            <w:shd w:val="clear" w:color="auto" w:fill="FFFFFF"/>
            <w:vAlign w:val="center"/>
          </w:tcPr>
          <w:p w14:paraId="3B02E2B4" w14:textId="77777777" w:rsidR="00CE3D24" w:rsidRPr="00EC55B3" w:rsidRDefault="00CE3D24" w:rsidP="00A5336F">
            <w:pPr>
              <w:pStyle w:val="Header"/>
            </w:pPr>
            <w:r w:rsidRPr="00EC55B3">
              <w:t>Phone Number</w:t>
            </w:r>
          </w:p>
        </w:tc>
        <w:tc>
          <w:tcPr>
            <w:tcW w:w="7560" w:type="dxa"/>
            <w:gridSpan w:val="2"/>
            <w:tcBorders>
              <w:bottom w:val="single" w:sz="4" w:space="0" w:color="auto"/>
            </w:tcBorders>
            <w:vAlign w:val="center"/>
          </w:tcPr>
          <w:p w14:paraId="78BFF5C5" w14:textId="2D5EAC38" w:rsidR="00CE3D24" w:rsidRDefault="00D65748" w:rsidP="007F2DF1">
            <w:pPr>
              <w:pStyle w:val="NormalArial"/>
            </w:pPr>
            <w:r>
              <w:t>512-</w:t>
            </w:r>
            <w:r w:rsidR="007F2DF1">
              <w:t>248</w:t>
            </w:r>
            <w:r>
              <w:t>-</w:t>
            </w:r>
            <w:r w:rsidR="007F2DF1">
              <w:t>6740</w:t>
            </w:r>
          </w:p>
        </w:tc>
      </w:tr>
      <w:tr w:rsidR="00CE3D24" w14:paraId="2DFA80CE" w14:textId="77777777" w:rsidTr="00A5336F">
        <w:trPr>
          <w:trHeight w:val="350"/>
        </w:trPr>
        <w:tc>
          <w:tcPr>
            <w:tcW w:w="2880" w:type="dxa"/>
            <w:gridSpan w:val="3"/>
            <w:shd w:val="clear" w:color="auto" w:fill="FFFFFF"/>
            <w:vAlign w:val="center"/>
          </w:tcPr>
          <w:p w14:paraId="180A86BD" w14:textId="77777777" w:rsidR="00CE3D24" w:rsidRPr="00EC55B3" w:rsidRDefault="00CE3D24" w:rsidP="00A5336F">
            <w:pPr>
              <w:pStyle w:val="Header"/>
            </w:pPr>
            <w:r>
              <w:t>Cell</w:t>
            </w:r>
            <w:r w:rsidRPr="00EC55B3">
              <w:t xml:space="preserve"> Number</w:t>
            </w:r>
          </w:p>
        </w:tc>
        <w:tc>
          <w:tcPr>
            <w:tcW w:w="7560" w:type="dxa"/>
            <w:gridSpan w:val="2"/>
            <w:vAlign w:val="center"/>
          </w:tcPr>
          <w:p w14:paraId="66DFACF1" w14:textId="77777777" w:rsidR="00CE3D24" w:rsidRDefault="00CE3D24" w:rsidP="00A5336F">
            <w:pPr>
              <w:pStyle w:val="NormalArial"/>
            </w:pPr>
          </w:p>
        </w:tc>
      </w:tr>
      <w:tr w:rsidR="00CE3D24" w14:paraId="7FFFB0D8" w14:textId="77777777" w:rsidTr="00A5336F">
        <w:trPr>
          <w:trHeight w:val="350"/>
        </w:trPr>
        <w:tc>
          <w:tcPr>
            <w:tcW w:w="2880" w:type="dxa"/>
            <w:gridSpan w:val="3"/>
            <w:tcBorders>
              <w:bottom w:val="single" w:sz="4" w:space="0" w:color="auto"/>
            </w:tcBorders>
            <w:shd w:val="clear" w:color="auto" w:fill="FFFFFF"/>
            <w:vAlign w:val="center"/>
          </w:tcPr>
          <w:p w14:paraId="7E2C1DD9" w14:textId="77777777" w:rsidR="00CE3D24" w:rsidRPr="00EC55B3" w:rsidDel="00075A94" w:rsidRDefault="00CE3D24" w:rsidP="00A5336F">
            <w:pPr>
              <w:pStyle w:val="Header"/>
            </w:pPr>
            <w:r>
              <w:t>Market Segment</w:t>
            </w:r>
          </w:p>
        </w:tc>
        <w:tc>
          <w:tcPr>
            <w:tcW w:w="7560" w:type="dxa"/>
            <w:gridSpan w:val="2"/>
            <w:tcBorders>
              <w:bottom w:val="single" w:sz="4" w:space="0" w:color="auto"/>
            </w:tcBorders>
            <w:vAlign w:val="center"/>
          </w:tcPr>
          <w:p w14:paraId="7D8204D1" w14:textId="0385FA4B" w:rsidR="00CE3D24" w:rsidRDefault="007F2DF1" w:rsidP="00114D03">
            <w:pPr>
              <w:pStyle w:val="NormalArial"/>
            </w:pPr>
            <w:r>
              <w:t xml:space="preserve">Not </w:t>
            </w:r>
            <w:r w:rsidR="00114D03">
              <w:t>a</w:t>
            </w:r>
            <w:r>
              <w:t>pplicable</w:t>
            </w:r>
          </w:p>
        </w:tc>
      </w:tr>
    </w:tbl>
    <w:p w14:paraId="0F305678"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F2DF1" w:rsidRPr="00D56D61" w14:paraId="47C9326C" w14:textId="77777777" w:rsidTr="00E01220">
        <w:trPr>
          <w:cantSplit/>
          <w:trHeight w:val="432"/>
        </w:trPr>
        <w:tc>
          <w:tcPr>
            <w:tcW w:w="10440" w:type="dxa"/>
            <w:gridSpan w:val="2"/>
            <w:vAlign w:val="center"/>
          </w:tcPr>
          <w:p w14:paraId="4C71E0C8" w14:textId="77777777" w:rsidR="007F2DF1" w:rsidRPr="007C199B" w:rsidRDefault="007F2DF1" w:rsidP="00E01220">
            <w:pPr>
              <w:pStyle w:val="NormalArial"/>
              <w:jc w:val="center"/>
              <w:rPr>
                <w:b/>
              </w:rPr>
            </w:pPr>
            <w:r w:rsidRPr="007C199B">
              <w:rPr>
                <w:b/>
              </w:rPr>
              <w:t>Market Rules Staff Contact</w:t>
            </w:r>
          </w:p>
        </w:tc>
      </w:tr>
      <w:tr w:rsidR="007F2DF1" w:rsidRPr="00D56D61" w14:paraId="7BEF1FE0" w14:textId="77777777" w:rsidTr="00E01220">
        <w:trPr>
          <w:cantSplit/>
          <w:trHeight w:val="432"/>
        </w:trPr>
        <w:tc>
          <w:tcPr>
            <w:tcW w:w="2880" w:type="dxa"/>
            <w:vAlign w:val="center"/>
          </w:tcPr>
          <w:p w14:paraId="0CA023F1" w14:textId="77777777" w:rsidR="007F2DF1" w:rsidRPr="007C199B" w:rsidRDefault="007F2DF1" w:rsidP="00E01220">
            <w:pPr>
              <w:pStyle w:val="NormalArial"/>
              <w:rPr>
                <w:b/>
              </w:rPr>
            </w:pPr>
            <w:r w:rsidRPr="007C199B">
              <w:rPr>
                <w:b/>
              </w:rPr>
              <w:t>Name</w:t>
            </w:r>
          </w:p>
        </w:tc>
        <w:tc>
          <w:tcPr>
            <w:tcW w:w="7560" w:type="dxa"/>
            <w:vAlign w:val="center"/>
          </w:tcPr>
          <w:p w14:paraId="768F8BB2" w14:textId="77777777" w:rsidR="007F2DF1" w:rsidRPr="00D56D61" w:rsidRDefault="007F2DF1" w:rsidP="00E01220">
            <w:pPr>
              <w:pStyle w:val="NormalArial"/>
            </w:pPr>
            <w:r>
              <w:t>Jordan Troublefield</w:t>
            </w:r>
          </w:p>
        </w:tc>
      </w:tr>
      <w:tr w:rsidR="007F2DF1" w:rsidRPr="00D56D61" w14:paraId="0AAFB042" w14:textId="77777777" w:rsidTr="00E01220">
        <w:trPr>
          <w:cantSplit/>
          <w:trHeight w:val="432"/>
        </w:trPr>
        <w:tc>
          <w:tcPr>
            <w:tcW w:w="2880" w:type="dxa"/>
            <w:vAlign w:val="center"/>
          </w:tcPr>
          <w:p w14:paraId="1FA6CA17" w14:textId="77777777" w:rsidR="007F2DF1" w:rsidRPr="007C199B" w:rsidRDefault="007F2DF1" w:rsidP="00E01220">
            <w:pPr>
              <w:pStyle w:val="NormalArial"/>
              <w:rPr>
                <w:b/>
              </w:rPr>
            </w:pPr>
            <w:r w:rsidRPr="007C199B">
              <w:rPr>
                <w:b/>
              </w:rPr>
              <w:lastRenderedPageBreak/>
              <w:t>E-Mail Address</w:t>
            </w:r>
          </w:p>
        </w:tc>
        <w:tc>
          <w:tcPr>
            <w:tcW w:w="7560" w:type="dxa"/>
            <w:vAlign w:val="center"/>
          </w:tcPr>
          <w:p w14:paraId="5CA3959E" w14:textId="77777777" w:rsidR="007F2DF1" w:rsidRPr="00D56D61" w:rsidRDefault="00B605E7" w:rsidP="00E01220">
            <w:pPr>
              <w:pStyle w:val="NormalArial"/>
            </w:pPr>
            <w:hyperlink r:id="rId20" w:history="1">
              <w:r w:rsidR="007F2DF1" w:rsidRPr="00437A3F">
                <w:rPr>
                  <w:rStyle w:val="Hyperlink"/>
                </w:rPr>
                <w:t>Jordan.Troublefield@ercot.com</w:t>
              </w:r>
            </w:hyperlink>
          </w:p>
        </w:tc>
      </w:tr>
      <w:tr w:rsidR="007F2DF1" w:rsidRPr="005370B5" w14:paraId="2E37B27D" w14:textId="77777777" w:rsidTr="00E01220">
        <w:trPr>
          <w:cantSplit/>
          <w:trHeight w:val="432"/>
        </w:trPr>
        <w:tc>
          <w:tcPr>
            <w:tcW w:w="2880" w:type="dxa"/>
            <w:vAlign w:val="center"/>
          </w:tcPr>
          <w:p w14:paraId="11098FFF" w14:textId="77777777" w:rsidR="007F2DF1" w:rsidRPr="007C199B" w:rsidRDefault="007F2DF1" w:rsidP="00E01220">
            <w:pPr>
              <w:pStyle w:val="NormalArial"/>
              <w:rPr>
                <w:b/>
              </w:rPr>
            </w:pPr>
            <w:r w:rsidRPr="007C199B">
              <w:rPr>
                <w:b/>
              </w:rPr>
              <w:t>Phone Number</w:t>
            </w:r>
          </w:p>
        </w:tc>
        <w:tc>
          <w:tcPr>
            <w:tcW w:w="7560" w:type="dxa"/>
            <w:vAlign w:val="center"/>
          </w:tcPr>
          <w:p w14:paraId="36E5F012" w14:textId="77777777" w:rsidR="007F2DF1" w:rsidRDefault="007F2DF1" w:rsidP="00E01220">
            <w:pPr>
              <w:pStyle w:val="NormalArial"/>
            </w:pPr>
            <w:r>
              <w:t>512-248-6521</w:t>
            </w:r>
          </w:p>
        </w:tc>
      </w:tr>
    </w:tbl>
    <w:p w14:paraId="29C737FC" w14:textId="77777777" w:rsidR="00CE3D24" w:rsidRDefault="00CE3D24" w:rsidP="00CE3D24">
      <w:pPr>
        <w:pStyle w:val="NormalArial"/>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8021"/>
      </w:tblGrid>
      <w:tr w:rsidR="00CE3D24" w:rsidRPr="00B5080A" w14:paraId="650956BA" w14:textId="77777777" w:rsidTr="0030181A">
        <w:trPr>
          <w:trHeight w:val="397"/>
          <w:jc w:val="center"/>
        </w:trPr>
        <w:tc>
          <w:tcPr>
            <w:tcW w:w="10350" w:type="dxa"/>
            <w:gridSpan w:val="2"/>
            <w:vAlign w:val="center"/>
          </w:tcPr>
          <w:p w14:paraId="5ABB7877" w14:textId="77777777" w:rsidR="00CE3D24" w:rsidRPr="00075A94" w:rsidRDefault="00CE3D24" w:rsidP="00A5336F">
            <w:pPr>
              <w:pStyle w:val="Header"/>
              <w:jc w:val="center"/>
            </w:pPr>
            <w:r w:rsidRPr="00075A94">
              <w:t>Comments</w:t>
            </w:r>
            <w:r w:rsidR="007F2DF1">
              <w:t xml:space="preserve"> Received</w:t>
            </w:r>
          </w:p>
        </w:tc>
      </w:tr>
      <w:tr w:rsidR="007F2DF1" w:rsidRPr="00B5080A" w14:paraId="2C052955" w14:textId="77777777" w:rsidTr="0030181A">
        <w:trPr>
          <w:trHeight w:val="444"/>
          <w:jc w:val="center"/>
        </w:trPr>
        <w:tc>
          <w:tcPr>
            <w:tcW w:w="2329" w:type="dxa"/>
            <w:vAlign w:val="center"/>
          </w:tcPr>
          <w:p w14:paraId="3251142F" w14:textId="77777777" w:rsidR="007F2DF1" w:rsidRPr="00075A94" w:rsidRDefault="007F2DF1" w:rsidP="007F2DF1">
            <w:pPr>
              <w:pStyle w:val="Header"/>
            </w:pPr>
            <w:r>
              <w:t>Comment Author</w:t>
            </w:r>
          </w:p>
        </w:tc>
        <w:tc>
          <w:tcPr>
            <w:tcW w:w="8021" w:type="dxa"/>
            <w:vAlign w:val="center"/>
          </w:tcPr>
          <w:p w14:paraId="6B801727" w14:textId="77777777" w:rsidR="007F2DF1" w:rsidRPr="00075A94" w:rsidRDefault="007F2DF1" w:rsidP="007F2DF1">
            <w:pPr>
              <w:pStyle w:val="Header"/>
            </w:pPr>
            <w:r>
              <w:t>Comment Summary</w:t>
            </w:r>
          </w:p>
        </w:tc>
      </w:tr>
      <w:tr w:rsidR="007F2DF1" w:rsidRPr="00B5080A" w14:paraId="420AE32D" w14:textId="77777777" w:rsidTr="0030181A">
        <w:trPr>
          <w:trHeight w:val="1196"/>
          <w:jc w:val="center"/>
        </w:trPr>
        <w:tc>
          <w:tcPr>
            <w:tcW w:w="2329" w:type="dxa"/>
            <w:vAlign w:val="center"/>
          </w:tcPr>
          <w:p w14:paraId="5D0F6696" w14:textId="33AF7FD5" w:rsidR="007F2DF1" w:rsidRPr="00457D3E" w:rsidRDefault="007F2DF1" w:rsidP="007F2DF1">
            <w:pPr>
              <w:pStyle w:val="Header"/>
              <w:rPr>
                <w:b w:val="0"/>
              </w:rPr>
            </w:pPr>
            <w:r w:rsidRPr="00457D3E">
              <w:rPr>
                <w:b w:val="0"/>
              </w:rPr>
              <w:t xml:space="preserve">AEP </w:t>
            </w:r>
            <w:r w:rsidR="006A4061">
              <w:rPr>
                <w:b w:val="0"/>
              </w:rPr>
              <w:t xml:space="preserve">Texas </w:t>
            </w:r>
            <w:r w:rsidRPr="00457D3E">
              <w:rPr>
                <w:b w:val="0"/>
              </w:rPr>
              <w:t>092319</w:t>
            </w:r>
          </w:p>
        </w:tc>
        <w:tc>
          <w:tcPr>
            <w:tcW w:w="8021" w:type="dxa"/>
            <w:vAlign w:val="center"/>
          </w:tcPr>
          <w:p w14:paraId="32DF77FD" w14:textId="625412CC" w:rsidR="007F2DF1" w:rsidRPr="007F2DF1" w:rsidRDefault="007F2DF1" w:rsidP="003A2D25">
            <w:pPr>
              <w:pStyle w:val="Header"/>
              <w:spacing w:before="120" w:after="120"/>
              <w:rPr>
                <w:b w:val="0"/>
              </w:rPr>
            </w:pPr>
            <w:r>
              <w:rPr>
                <w:b w:val="0"/>
              </w:rPr>
              <w:t>Propose</w:t>
            </w:r>
            <w:r w:rsidR="006A4061">
              <w:rPr>
                <w:b w:val="0"/>
              </w:rPr>
              <w:t>d</w:t>
            </w:r>
            <w:r w:rsidRPr="007F2DF1">
              <w:rPr>
                <w:b w:val="0"/>
              </w:rPr>
              <w:t xml:space="preserve"> clarif</w:t>
            </w:r>
            <w:r>
              <w:rPr>
                <w:b w:val="0"/>
              </w:rPr>
              <w:t>ication</w:t>
            </w:r>
            <w:r w:rsidRPr="007F2DF1">
              <w:rPr>
                <w:b w:val="0"/>
              </w:rPr>
              <w:t xml:space="preserve"> that as the </w:t>
            </w:r>
            <w:r w:rsidR="006A4061">
              <w:rPr>
                <w:b w:val="0"/>
              </w:rPr>
              <w:t>f</w:t>
            </w:r>
            <w:r w:rsidRPr="007F2DF1">
              <w:rPr>
                <w:b w:val="0"/>
              </w:rPr>
              <w:t xml:space="preserve">light </w:t>
            </w:r>
            <w:r w:rsidR="006A4061">
              <w:rPr>
                <w:b w:val="0"/>
              </w:rPr>
              <w:t>a</w:t>
            </w:r>
            <w:r w:rsidRPr="007F2DF1">
              <w:rPr>
                <w:b w:val="0"/>
              </w:rPr>
              <w:t xml:space="preserve">dministrator, ERCOT is the final authority on all levels of retail business process qualification related to </w:t>
            </w:r>
            <w:r w:rsidR="006A4061">
              <w:rPr>
                <w:b w:val="0"/>
              </w:rPr>
              <w:t>r</w:t>
            </w:r>
            <w:r w:rsidRPr="007F2DF1">
              <w:rPr>
                <w:b w:val="0"/>
              </w:rPr>
              <w:t xml:space="preserve">etail </w:t>
            </w:r>
            <w:r w:rsidR="006A4061">
              <w:rPr>
                <w:b w:val="0"/>
              </w:rPr>
              <w:t>m</w:t>
            </w:r>
            <w:r w:rsidRPr="007F2DF1">
              <w:rPr>
                <w:b w:val="0"/>
              </w:rPr>
              <w:t xml:space="preserve">arket </w:t>
            </w:r>
            <w:r w:rsidR="006A4061">
              <w:rPr>
                <w:b w:val="0"/>
              </w:rPr>
              <w:t>f</w:t>
            </w:r>
            <w:r w:rsidRPr="007F2DF1">
              <w:rPr>
                <w:b w:val="0"/>
              </w:rPr>
              <w:t xml:space="preserve">light </w:t>
            </w:r>
            <w:r w:rsidR="006A4061">
              <w:rPr>
                <w:b w:val="0"/>
              </w:rPr>
              <w:t>t</w:t>
            </w:r>
            <w:r w:rsidRPr="007F2DF1">
              <w:rPr>
                <w:b w:val="0"/>
              </w:rPr>
              <w:t xml:space="preserve">esting for Market Participants and </w:t>
            </w:r>
            <w:r w:rsidR="003A2D25">
              <w:rPr>
                <w:b w:val="0"/>
              </w:rPr>
              <w:t>t</w:t>
            </w:r>
            <w:r w:rsidRPr="007F2DF1">
              <w:rPr>
                <w:b w:val="0"/>
              </w:rPr>
              <w:t xml:space="preserve">rading </w:t>
            </w:r>
            <w:r w:rsidR="003A2D25">
              <w:rPr>
                <w:b w:val="0"/>
              </w:rPr>
              <w:t>p</w:t>
            </w:r>
            <w:r w:rsidRPr="007F2DF1">
              <w:rPr>
                <w:b w:val="0"/>
              </w:rPr>
              <w:t>artners</w:t>
            </w:r>
          </w:p>
        </w:tc>
      </w:tr>
    </w:tbl>
    <w:p w14:paraId="2897F1A9"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79D09006" w14:textId="2A78FA4D" w:rsidTr="00A5336F">
        <w:trPr>
          <w:trHeight w:val="350"/>
        </w:trPr>
        <w:tc>
          <w:tcPr>
            <w:tcW w:w="10440" w:type="dxa"/>
            <w:tcBorders>
              <w:bottom w:val="single" w:sz="4" w:space="0" w:color="auto"/>
            </w:tcBorders>
            <w:shd w:val="clear" w:color="auto" w:fill="FFFFFF"/>
            <w:vAlign w:val="center"/>
          </w:tcPr>
          <w:p w14:paraId="681E9F42" w14:textId="139BB39D" w:rsidR="00CE3D24" w:rsidRDefault="004C0E0D" w:rsidP="00A5336F">
            <w:pPr>
              <w:pStyle w:val="Header"/>
              <w:jc w:val="center"/>
            </w:pPr>
            <w:r>
              <w:t>Market Rules Notes</w:t>
            </w:r>
          </w:p>
        </w:tc>
      </w:tr>
    </w:tbl>
    <w:p w14:paraId="31AC80B7" w14:textId="57463D9D" w:rsidR="00CE3D24" w:rsidRDefault="00991318" w:rsidP="003A2D2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4D6E10B4" w14:textId="77777777" w:rsidTr="00A5336F">
        <w:trPr>
          <w:trHeight w:val="350"/>
        </w:trPr>
        <w:tc>
          <w:tcPr>
            <w:tcW w:w="10440" w:type="dxa"/>
            <w:tcBorders>
              <w:bottom w:val="single" w:sz="4" w:space="0" w:color="auto"/>
            </w:tcBorders>
            <w:shd w:val="clear" w:color="auto" w:fill="FFFFFF"/>
            <w:vAlign w:val="center"/>
          </w:tcPr>
          <w:p w14:paraId="41D2C220" w14:textId="605FC7FD" w:rsidR="00CE3D24" w:rsidRDefault="00CE3D24" w:rsidP="00A5336F">
            <w:pPr>
              <w:pStyle w:val="Header"/>
              <w:jc w:val="center"/>
            </w:pPr>
            <w:r>
              <w:t>Proposed Protocol Language</w:t>
            </w:r>
            <w:r w:rsidR="004C0E0D">
              <w:t xml:space="preserve"> Revision</w:t>
            </w:r>
          </w:p>
        </w:tc>
      </w:tr>
    </w:tbl>
    <w:p w14:paraId="1283A362" w14:textId="77777777" w:rsidR="00CE3D24" w:rsidRPr="001313B4" w:rsidRDefault="00CE3D24" w:rsidP="0063361A">
      <w:pPr>
        <w:rPr>
          <w:rFonts w:ascii="Arial" w:hAnsi="Arial" w:cs="Arial"/>
          <w:b/>
          <w:i/>
          <w:color w:val="FF0000"/>
          <w:sz w:val="22"/>
          <w:szCs w:val="22"/>
        </w:rPr>
      </w:pPr>
    </w:p>
    <w:p w14:paraId="5F1F9FD8" w14:textId="77777777" w:rsidR="00F829C5" w:rsidRDefault="00F829C5" w:rsidP="00F829C5">
      <w:pPr>
        <w:pStyle w:val="H2"/>
      </w:pPr>
      <w:bookmarkStart w:id="0" w:name="_Toc484510619"/>
      <w:bookmarkStart w:id="1" w:name="_Toc484510738"/>
      <w:r>
        <w:rPr>
          <w:szCs w:val="24"/>
        </w:rPr>
        <w:t>19.8</w:t>
      </w:r>
      <w:r>
        <w:rPr>
          <w:szCs w:val="24"/>
        </w:rPr>
        <w:tab/>
        <w:t>Retail Market Testing</w:t>
      </w:r>
      <w:bookmarkEnd w:id="0"/>
      <w:bookmarkEnd w:id="1"/>
      <w:r>
        <w:rPr>
          <w:szCs w:val="24"/>
        </w:rPr>
        <w:t xml:space="preserve"> </w:t>
      </w:r>
    </w:p>
    <w:p w14:paraId="5B4418FA" w14:textId="77777777" w:rsidR="00F829C5" w:rsidRDefault="00F829C5" w:rsidP="00F829C5">
      <w:pPr>
        <w:pStyle w:val="BodyTextNumbered"/>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w:t>
      </w:r>
      <w:bookmarkStart w:id="2" w:name="_GoBack"/>
      <w:ins w:id="3" w:author="ERCOT" w:date="2019-08-14T10:29:00Z">
        <w:r w:rsidR="009036BA">
          <w:t xml:space="preserve">retail </w:t>
        </w:r>
      </w:ins>
      <w:bookmarkEnd w:id="2"/>
      <w:r>
        <w:t>transactional changes within the ERCOT market.  Testing of these changes is scheduled to allow ERCOT and all Market Participants adequate time to modify their systems and participate in the testing process.  Testing processes, procedures</w:t>
      </w:r>
      <w:r w:rsidRPr="008E666F">
        <w:t>, schedules and success criteria</w:t>
      </w:r>
      <w:r>
        <w:t xml:space="preserve"> are defined in the Texas Market Test Plan (TMTP) Guide and on the </w:t>
      </w:r>
      <w:del w:id="4" w:author="ERCOT" w:date="2019-08-14T10:09:00Z">
        <w:r w:rsidDel="003A3704">
          <w:delText>retail testing</w:delText>
        </w:r>
      </w:del>
      <w:ins w:id="5" w:author="ERCOT" w:date="2019-08-14T10:09:00Z">
        <w:r w:rsidR="003A3704">
          <w:t>ERCOT</w:t>
        </w:r>
      </w:ins>
      <w:r>
        <w:t xml:space="preserve"> website</w:t>
      </w:r>
      <w:ins w:id="6" w:author="ERCOT" w:date="2019-08-14T10:11:00Z">
        <w:r w:rsidR="003A3704">
          <w:t>.</w:t>
        </w:r>
      </w:ins>
      <w:del w:id="7" w:author="ERCOT" w:date="2019-08-14T10:11:00Z">
        <w:r w:rsidDel="003A3704">
          <w:delText xml:space="preserve">, which is administered by ERCOT. </w:delText>
        </w:r>
      </w:del>
      <w:r>
        <w:t xml:space="preserve"> </w:t>
      </w:r>
      <w:ins w:id="8" w:author="ERCOT" w:date="2019-08-22T10:18:00Z">
        <w:r w:rsidR="00C8154E">
          <w:t xml:space="preserve"> </w:t>
        </w:r>
      </w:ins>
      <w:r w:rsidRPr="00A915AB">
        <w:t>The ERCOT flight administrator is the final authority on all levels of</w:t>
      </w:r>
      <w:ins w:id="9" w:author="ERCOT" w:date="2019-08-14T10:30:00Z">
        <w:r w:rsidR="009036BA" w:rsidRPr="00A915AB">
          <w:t xml:space="preserve"> retail</w:t>
        </w:r>
      </w:ins>
      <w:r w:rsidRPr="00A915AB">
        <w:t xml:space="preserve"> business process </w:t>
      </w:r>
      <w:del w:id="10" w:author="ERCOT" w:date="2019-08-14T10:07:00Z">
        <w:r w:rsidRPr="00A915AB" w:rsidDel="003A3704">
          <w:delText xml:space="preserve">certification </w:delText>
        </w:r>
      </w:del>
      <w:ins w:id="11" w:author="ERCOT" w:date="2019-08-14T10:07:00Z">
        <w:r w:rsidR="003A3704" w:rsidRPr="00A915AB">
          <w:t xml:space="preserve">qualification </w:t>
        </w:r>
      </w:ins>
      <w:r w:rsidRPr="00A915AB">
        <w:t>among trading partners</w:t>
      </w:r>
      <w:del w:id="12" w:author="AEP Texas 092319" w:date="2019-09-20T15:30:00Z">
        <w:r w:rsidRPr="00A915AB" w:rsidDel="009646E5">
          <w:delText>, including the verification that a party has successfully passed testing and is eligible to go into production</w:delText>
        </w:r>
      </w:del>
      <w:r w:rsidRPr="00A915AB">
        <w:t>.</w:t>
      </w:r>
      <w:r>
        <w:t xml:space="preserve">  </w:t>
      </w:r>
    </w:p>
    <w:p w14:paraId="5E7F2428" w14:textId="77777777" w:rsidR="00567069" w:rsidRDefault="00F829C5">
      <w:pPr>
        <w:pStyle w:val="BodyText"/>
        <w:ind w:left="720" w:hanging="720"/>
      </w:pPr>
      <w:r>
        <w:t>(2)</w:t>
      </w:r>
      <w:r>
        <w:tab/>
      </w:r>
      <w:r w:rsidRPr="00B14588">
        <w:t xml:space="preserve">ERCOT may enlist the services of an Independent Third Party Testing Administrator (ITPTA) </w:t>
      </w:r>
      <w:r>
        <w:t>for</w:t>
      </w:r>
      <w:r w:rsidRPr="00B14588">
        <w:t xml:space="preserve"> this testing process.</w:t>
      </w:r>
    </w:p>
    <w:sectPr w:rsidR="00567069" w:rsidSect="007815DB">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A50A" w14:textId="77777777" w:rsidR="00334BF1" w:rsidRDefault="00334BF1">
      <w:r>
        <w:separator/>
      </w:r>
    </w:p>
  </w:endnote>
  <w:endnote w:type="continuationSeparator" w:id="0">
    <w:p w14:paraId="43397E9C" w14:textId="77777777" w:rsidR="00334BF1" w:rsidRDefault="003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398F" w14:textId="33FF684E" w:rsidR="00334BF1"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969NPRR-</w:t>
    </w:r>
    <w:r w:rsidR="0041399B">
      <w:rPr>
        <w:rFonts w:ascii="Arial" w:hAnsi="Arial" w:cs="Arial"/>
        <w:sz w:val="18"/>
      </w:rPr>
      <w:t xml:space="preserve">07 Board </w:t>
    </w:r>
    <w:r>
      <w:rPr>
        <w:rFonts w:ascii="Arial" w:hAnsi="Arial" w:cs="Arial"/>
        <w:sz w:val="18"/>
      </w:rPr>
      <w:t xml:space="preserve">Report </w:t>
    </w:r>
    <w:r w:rsidR="0041399B">
      <w:rPr>
        <w:rFonts w:ascii="Arial" w:hAnsi="Arial" w:cs="Arial"/>
        <w:sz w:val="18"/>
      </w:rPr>
      <w:t>121019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605E7">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605E7">
      <w:rPr>
        <w:rFonts w:ascii="Arial" w:hAnsi="Arial" w:cs="Arial"/>
        <w:noProof/>
        <w:sz w:val="18"/>
      </w:rPr>
      <w:t>3</w:t>
    </w:r>
    <w:r w:rsidRPr="00412DCA">
      <w:rPr>
        <w:rFonts w:ascii="Arial" w:hAnsi="Arial" w:cs="Arial"/>
        <w:sz w:val="18"/>
      </w:rPr>
      <w:fldChar w:fldCharType="end"/>
    </w:r>
  </w:p>
  <w:p w14:paraId="22BBDCB9" w14:textId="77777777" w:rsidR="00334BF1" w:rsidRPr="00412DCA"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PUBLIC</w:t>
    </w:r>
  </w:p>
  <w:p w14:paraId="1C0F5A69" w14:textId="77777777" w:rsidR="00334BF1" w:rsidRDefault="00334BF1" w:rsidP="008568B6"/>
  <w:p w14:paraId="140C2046" w14:textId="77777777" w:rsidR="00334BF1" w:rsidRPr="008568B6" w:rsidRDefault="00334BF1" w:rsidP="0085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6A89" w14:textId="77777777" w:rsidR="00334BF1" w:rsidRDefault="00334BF1">
      <w:r>
        <w:separator/>
      </w:r>
    </w:p>
  </w:footnote>
  <w:footnote w:type="continuationSeparator" w:id="0">
    <w:p w14:paraId="021A81DD" w14:textId="77777777" w:rsidR="00334BF1" w:rsidRDefault="0033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8A2A" w14:textId="595FD2BC" w:rsidR="00334BF1" w:rsidRPr="00457D3E" w:rsidRDefault="0041399B" w:rsidP="00457D3E">
    <w:pPr>
      <w:pStyle w:val="Header"/>
      <w:jc w:val="center"/>
      <w:rPr>
        <w:sz w:val="32"/>
      </w:rPr>
    </w:pPr>
    <w:r>
      <w:rPr>
        <w:sz w:val="32"/>
      </w:rPr>
      <w:t xml:space="preserve">Board </w:t>
    </w:r>
    <w:r w:rsidR="00334BF1">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039C"/>
    <w:multiLevelType w:val="hybridMultilevel"/>
    <w:tmpl w:val="7F5084D0"/>
    <w:lvl w:ilvl="0" w:tplc="28DA95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10064"/>
    <w:multiLevelType w:val="multilevel"/>
    <w:tmpl w:val="CC346AAA"/>
    <w:lvl w:ilvl="0">
      <w:start w:val="1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B"/>
    <w:rsid w:val="0001137E"/>
    <w:rsid w:val="000127ED"/>
    <w:rsid w:val="00020817"/>
    <w:rsid w:val="00050636"/>
    <w:rsid w:val="0006164B"/>
    <w:rsid w:val="00070D0E"/>
    <w:rsid w:val="00092A4F"/>
    <w:rsid w:val="00095722"/>
    <w:rsid w:val="000B3C01"/>
    <w:rsid w:val="000F2FBE"/>
    <w:rsid w:val="00114D03"/>
    <w:rsid w:val="001234E6"/>
    <w:rsid w:val="00126B7C"/>
    <w:rsid w:val="001450D0"/>
    <w:rsid w:val="001465E1"/>
    <w:rsid w:val="00151507"/>
    <w:rsid w:val="00157F46"/>
    <w:rsid w:val="00167F1C"/>
    <w:rsid w:val="00177EF3"/>
    <w:rsid w:val="00184990"/>
    <w:rsid w:val="001B443B"/>
    <w:rsid w:val="001C6665"/>
    <w:rsid w:val="001D5387"/>
    <w:rsid w:val="001E0CD0"/>
    <w:rsid w:val="001F297F"/>
    <w:rsid w:val="002008A7"/>
    <w:rsid w:val="00210437"/>
    <w:rsid w:val="00214441"/>
    <w:rsid w:val="0024484B"/>
    <w:rsid w:val="00246713"/>
    <w:rsid w:val="002549D2"/>
    <w:rsid w:val="00260050"/>
    <w:rsid w:val="002716EE"/>
    <w:rsid w:val="002831B3"/>
    <w:rsid w:val="002A36C9"/>
    <w:rsid w:val="002B110E"/>
    <w:rsid w:val="002B4989"/>
    <w:rsid w:val="002C3A60"/>
    <w:rsid w:val="002C588D"/>
    <w:rsid w:val="002D1CED"/>
    <w:rsid w:val="002D435B"/>
    <w:rsid w:val="002E12C0"/>
    <w:rsid w:val="0030181A"/>
    <w:rsid w:val="00302C0C"/>
    <w:rsid w:val="00310621"/>
    <w:rsid w:val="00310EC2"/>
    <w:rsid w:val="003111EB"/>
    <w:rsid w:val="00324AAB"/>
    <w:rsid w:val="00332186"/>
    <w:rsid w:val="00334BF1"/>
    <w:rsid w:val="003436E7"/>
    <w:rsid w:val="00353444"/>
    <w:rsid w:val="003611A1"/>
    <w:rsid w:val="003653E1"/>
    <w:rsid w:val="00383475"/>
    <w:rsid w:val="00395BBA"/>
    <w:rsid w:val="00396EFD"/>
    <w:rsid w:val="003A1633"/>
    <w:rsid w:val="003A2D25"/>
    <w:rsid w:val="003A3704"/>
    <w:rsid w:val="003C4276"/>
    <w:rsid w:val="003E4FF2"/>
    <w:rsid w:val="003E6167"/>
    <w:rsid w:val="003F0A81"/>
    <w:rsid w:val="003F7158"/>
    <w:rsid w:val="00402112"/>
    <w:rsid w:val="00403C75"/>
    <w:rsid w:val="00411236"/>
    <w:rsid w:val="0041399B"/>
    <w:rsid w:val="00413CD7"/>
    <w:rsid w:val="004218A2"/>
    <w:rsid w:val="00453FCD"/>
    <w:rsid w:val="00457D3E"/>
    <w:rsid w:val="00471231"/>
    <w:rsid w:val="00474CAA"/>
    <w:rsid w:val="004B698B"/>
    <w:rsid w:val="004C0E0D"/>
    <w:rsid w:val="004E142F"/>
    <w:rsid w:val="004E5F04"/>
    <w:rsid w:val="004E73CE"/>
    <w:rsid w:val="00520008"/>
    <w:rsid w:val="00533C4D"/>
    <w:rsid w:val="005432A8"/>
    <w:rsid w:val="00545CE1"/>
    <w:rsid w:val="00557D8D"/>
    <w:rsid w:val="005601EA"/>
    <w:rsid w:val="00566C6F"/>
    <w:rsid w:val="00567069"/>
    <w:rsid w:val="00570EAD"/>
    <w:rsid w:val="00573B24"/>
    <w:rsid w:val="00574B6F"/>
    <w:rsid w:val="00587BB4"/>
    <w:rsid w:val="00592F96"/>
    <w:rsid w:val="00595EC2"/>
    <w:rsid w:val="005967F8"/>
    <w:rsid w:val="00611605"/>
    <w:rsid w:val="0063361A"/>
    <w:rsid w:val="0064532B"/>
    <w:rsid w:val="00647390"/>
    <w:rsid w:val="0065390F"/>
    <w:rsid w:val="006608CA"/>
    <w:rsid w:val="00694096"/>
    <w:rsid w:val="006A2AD6"/>
    <w:rsid w:val="006A4061"/>
    <w:rsid w:val="006A6B3E"/>
    <w:rsid w:val="006A73E1"/>
    <w:rsid w:val="006F1CB1"/>
    <w:rsid w:val="006F1E0A"/>
    <w:rsid w:val="006F3F72"/>
    <w:rsid w:val="006F4E5F"/>
    <w:rsid w:val="006F6C15"/>
    <w:rsid w:val="007107BD"/>
    <w:rsid w:val="007160AB"/>
    <w:rsid w:val="007228D5"/>
    <w:rsid w:val="00743755"/>
    <w:rsid w:val="00762365"/>
    <w:rsid w:val="00770871"/>
    <w:rsid w:val="007815DB"/>
    <w:rsid w:val="007873E9"/>
    <w:rsid w:val="007B3CCD"/>
    <w:rsid w:val="007B5546"/>
    <w:rsid w:val="007D56B5"/>
    <w:rsid w:val="007E473A"/>
    <w:rsid w:val="007E4F47"/>
    <w:rsid w:val="007F15F1"/>
    <w:rsid w:val="007F2DF1"/>
    <w:rsid w:val="00813C85"/>
    <w:rsid w:val="00817E2C"/>
    <w:rsid w:val="00832BAC"/>
    <w:rsid w:val="008568B6"/>
    <w:rsid w:val="008574F9"/>
    <w:rsid w:val="00860525"/>
    <w:rsid w:val="0086225E"/>
    <w:rsid w:val="0087337F"/>
    <w:rsid w:val="00874796"/>
    <w:rsid w:val="00876427"/>
    <w:rsid w:val="00881266"/>
    <w:rsid w:val="00894867"/>
    <w:rsid w:val="008A0A46"/>
    <w:rsid w:val="008B67FE"/>
    <w:rsid w:val="008B7D84"/>
    <w:rsid w:val="008D2B7B"/>
    <w:rsid w:val="008D6535"/>
    <w:rsid w:val="008D6F3B"/>
    <w:rsid w:val="008E4735"/>
    <w:rsid w:val="008E5E2F"/>
    <w:rsid w:val="008F3682"/>
    <w:rsid w:val="008F49DF"/>
    <w:rsid w:val="008F5B53"/>
    <w:rsid w:val="009036BA"/>
    <w:rsid w:val="009122C8"/>
    <w:rsid w:val="009128AA"/>
    <w:rsid w:val="0092050B"/>
    <w:rsid w:val="009426F9"/>
    <w:rsid w:val="00956B60"/>
    <w:rsid w:val="00957889"/>
    <w:rsid w:val="009646E5"/>
    <w:rsid w:val="00986B09"/>
    <w:rsid w:val="00991318"/>
    <w:rsid w:val="00992786"/>
    <w:rsid w:val="009E012D"/>
    <w:rsid w:val="009F48A9"/>
    <w:rsid w:val="00A13840"/>
    <w:rsid w:val="00A5336F"/>
    <w:rsid w:val="00A54109"/>
    <w:rsid w:val="00A86454"/>
    <w:rsid w:val="00A915AB"/>
    <w:rsid w:val="00AA3084"/>
    <w:rsid w:val="00AB39A2"/>
    <w:rsid w:val="00AC1272"/>
    <w:rsid w:val="00AE0EC3"/>
    <w:rsid w:val="00AF5DCC"/>
    <w:rsid w:val="00B0217D"/>
    <w:rsid w:val="00B11900"/>
    <w:rsid w:val="00B1416A"/>
    <w:rsid w:val="00B43512"/>
    <w:rsid w:val="00B50413"/>
    <w:rsid w:val="00B5212B"/>
    <w:rsid w:val="00B53E95"/>
    <w:rsid w:val="00B57AA0"/>
    <w:rsid w:val="00B605E7"/>
    <w:rsid w:val="00B62232"/>
    <w:rsid w:val="00B65EEF"/>
    <w:rsid w:val="00B90B61"/>
    <w:rsid w:val="00BA5DD1"/>
    <w:rsid w:val="00BA6B85"/>
    <w:rsid w:val="00BD06CF"/>
    <w:rsid w:val="00BF2747"/>
    <w:rsid w:val="00C07D01"/>
    <w:rsid w:val="00C13888"/>
    <w:rsid w:val="00C173E2"/>
    <w:rsid w:val="00C20E71"/>
    <w:rsid w:val="00C45A2F"/>
    <w:rsid w:val="00C52C80"/>
    <w:rsid w:val="00C67E34"/>
    <w:rsid w:val="00C8074A"/>
    <w:rsid w:val="00C8154E"/>
    <w:rsid w:val="00CB2008"/>
    <w:rsid w:val="00CC3810"/>
    <w:rsid w:val="00CD15E2"/>
    <w:rsid w:val="00CD7D41"/>
    <w:rsid w:val="00CE3D24"/>
    <w:rsid w:val="00CF4D31"/>
    <w:rsid w:val="00D23C8A"/>
    <w:rsid w:val="00D25F8F"/>
    <w:rsid w:val="00D31380"/>
    <w:rsid w:val="00D42303"/>
    <w:rsid w:val="00D4297C"/>
    <w:rsid w:val="00D5265C"/>
    <w:rsid w:val="00D53BDF"/>
    <w:rsid w:val="00D65748"/>
    <w:rsid w:val="00D6581B"/>
    <w:rsid w:val="00D8115E"/>
    <w:rsid w:val="00D8409C"/>
    <w:rsid w:val="00D85D2B"/>
    <w:rsid w:val="00D94D53"/>
    <w:rsid w:val="00DA7506"/>
    <w:rsid w:val="00DB0637"/>
    <w:rsid w:val="00DB61C8"/>
    <w:rsid w:val="00DC3B4A"/>
    <w:rsid w:val="00DD56AA"/>
    <w:rsid w:val="00DF1A18"/>
    <w:rsid w:val="00DF73E0"/>
    <w:rsid w:val="00E02ED9"/>
    <w:rsid w:val="00E23609"/>
    <w:rsid w:val="00E41C73"/>
    <w:rsid w:val="00E5070C"/>
    <w:rsid w:val="00E5481D"/>
    <w:rsid w:val="00E62E7A"/>
    <w:rsid w:val="00E743D3"/>
    <w:rsid w:val="00E77066"/>
    <w:rsid w:val="00E84036"/>
    <w:rsid w:val="00E8766B"/>
    <w:rsid w:val="00EA128C"/>
    <w:rsid w:val="00EA7D37"/>
    <w:rsid w:val="00ED151C"/>
    <w:rsid w:val="00EE5DF4"/>
    <w:rsid w:val="00EF6A4E"/>
    <w:rsid w:val="00F03F2D"/>
    <w:rsid w:val="00F04407"/>
    <w:rsid w:val="00F25EC8"/>
    <w:rsid w:val="00F80986"/>
    <w:rsid w:val="00F829C5"/>
    <w:rsid w:val="00F90225"/>
    <w:rsid w:val="00F97029"/>
    <w:rsid w:val="00FB777F"/>
    <w:rsid w:val="00FC028C"/>
    <w:rsid w:val="00FC05CA"/>
    <w:rsid w:val="00FD3349"/>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3D39603"/>
  <w15:chartTrackingRefBased/>
  <w15:docId w15:val="{CD27FB94-DE50-4AAD-AE42-7CAF1C4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DB"/>
    <w:rPr>
      <w:sz w:val="24"/>
      <w:szCs w:val="24"/>
    </w:rPr>
  </w:style>
  <w:style w:type="paragraph" w:styleId="Heading1">
    <w:name w:val="heading 1"/>
    <w:aliases w:val="h1"/>
    <w:basedOn w:val="Normal"/>
    <w:next w:val="BodyText"/>
    <w:qFormat/>
    <w:rsid w:val="007815DB"/>
    <w:pPr>
      <w:keepNext/>
      <w:numPr>
        <w:numId w:val="3"/>
      </w:numPr>
      <w:spacing w:after="240"/>
      <w:outlineLvl w:val="0"/>
    </w:pPr>
    <w:rPr>
      <w:b/>
      <w:caps/>
      <w:szCs w:val="20"/>
    </w:rPr>
  </w:style>
  <w:style w:type="paragraph" w:styleId="Heading2">
    <w:name w:val="heading 2"/>
    <w:aliases w:val="h2"/>
    <w:basedOn w:val="Normal"/>
    <w:next w:val="BodyText"/>
    <w:qFormat/>
    <w:rsid w:val="007815DB"/>
    <w:pPr>
      <w:keepNext/>
      <w:numPr>
        <w:ilvl w:val="1"/>
        <w:numId w:val="3"/>
      </w:numPr>
      <w:spacing w:before="240" w:after="240"/>
      <w:outlineLvl w:val="1"/>
    </w:pPr>
    <w:rPr>
      <w:b/>
      <w:szCs w:val="20"/>
    </w:rPr>
  </w:style>
  <w:style w:type="paragraph" w:styleId="Heading3">
    <w:name w:val="heading 3"/>
    <w:aliases w:val="h3"/>
    <w:basedOn w:val="Normal"/>
    <w:next w:val="BodyText"/>
    <w:qFormat/>
    <w:rsid w:val="007815DB"/>
    <w:pPr>
      <w:keepNext/>
      <w:numPr>
        <w:ilvl w:val="2"/>
        <w:numId w:val="3"/>
      </w:numPr>
      <w:tabs>
        <w:tab w:val="left" w:pos="1008"/>
      </w:tabs>
      <w:spacing w:before="240" w:after="240"/>
      <w:outlineLvl w:val="2"/>
    </w:pPr>
    <w:rPr>
      <w:b/>
      <w:bCs/>
      <w:i/>
      <w:szCs w:val="20"/>
    </w:rPr>
  </w:style>
  <w:style w:type="paragraph" w:styleId="Heading4">
    <w:name w:val="heading 4"/>
    <w:aliases w:val="h4"/>
    <w:basedOn w:val="Normal"/>
    <w:next w:val="BodyText"/>
    <w:qFormat/>
    <w:rsid w:val="007815DB"/>
    <w:pPr>
      <w:keepNext/>
      <w:widowControl w:val="0"/>
      <w:numPr>
        <w:ilvl w:val="3"/>
        <w:numId w:val="3"/>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7815DB"/>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qFormat/>
    <w:rsid w:val="007815DB"/>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815DB"/>
    <w:pPr>
      <w:keepNext/>
      <w:numPr>
        <w:ilvl w:val="6"/>
        <w:numId w:val="3"/>
      </w:numPr>
      <w:tabs>
        <w:tab w:val="left" w:pos="1728"/>
      </w:tabs>
      <w:spacing w:before="240" w:after="240"/>
      <w:outlineLvl w:val="6"/>
    </w:pPr>
  </w:style>
  <w:style w:type="paragraph" w:styleId="Heading8">
    <w:name w:val="heading 8"/>
    <w:basedOn w:val="Normal"/>
    <w:next w:val="BodyText"/>
    <w:qFormat/>
    <w:rsid w:val="007815DB"/>
    <w:pPr>
      <w:keepNext/>
      <w:numPr>
        <w:ilvl w:val="7"/>
        <w:numId w:val="3"/>
      </w:numPr>
      <w:tabs>
        <w:tab w:val="left" w:pos="1872"/>
      </w:tabs>
      <w:spacing w:before="240" w:after="240"/>
      <w:outlineLvl w:val="7"/>
    </w:pPr>
    <w:rPr>
      <w:i/>
      <w:iCs/>
    </w:rPr>
  </w:style>
  <w:style w:type="paragraph" w:styleId="Heading9">
    <w:name w:val="heading 9"/>
    <w:basedOn w:val="Normal"/>
    <w:next w:val="BodyText"/>
    <w:qFormat/>
    <w:rsid w:val="007815DB"/>
    <w:pPr>
      <w:keepNext/>
      <w:numPr>
        <w:ilvl w:val="8"/>
        <w:numId w:val="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5DB"/>
    <w:pPr>
      <w:tabs>
        <w:tab w:val="center" w:pos="4320"/>
        <w:tab w:val="right" w:pos="8640"/>
      </w:tabs>
    </w:pPr>
    <w:rPr>
      <w:rFonts w:ascii="Arial" w:hAnsi="Arial"/>
      <w:b/>
      <w:bCs/>
    </w:rPr>
  </w:style>
  <w:style w:type="character" w:styleId="Hyperlink">
    <w:name w:val="Hyperlink"/>
    <w:rsid w:val="007815DB"/>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7815DB"/>
    <w:pPr>
      <w:spacing w:after="240"/>
    </w:pPr>
  </w:style>
  <w:style w:type="paragraph" w:styleId="BodyTextIndent">
    <w:name w:val="Body Text Indent"/>
    <w:basedOn w:val="Normal"/>
    <w:rsid w:val="007815DB"/>
    <w:pPr>
      <w:spacing w:after="240"/>
      <w:ind w:left="720"/>
    </w:pPr>
    <w:rPr>
      <w:iCs/>
      <w:szCs w:val="20"/>
    </w:rPr>
  </w:style>
  <w:style w:type="paragraph" w:customStyle="1" w:styleId="H2">
    <w:name w:val="H2"/>
    <w:basedOn w:val="Heading2"/>
    <w:next w:val="BodyText"/>
    <w:link w:val="H2Char"/>
    <w:rsid w:val="007815DB"/>
    <w:pPr>
      <w:numPr>
        <w:ilvl w:val="0"/>
        <w:numId w:val="0"/>
      </w:numPr>
      <w:tabs>
        <w:tab w:val="left" w:pos="900"/>
      </w:tabs>
      <w:ind w:left="900" w:hanging="900"/>
    </w:pPr>
  </w:style>
  <w:style w:type="paragraph" w:customStyle="1" w:styleId="H3">
    <w:name w:val="H3"/>
    <w:basedOn w:val="Heading3"/>
    <w:next w:val="BodyText"/>
    <w:link w:val="H3Char"/>
    <w:rsid w:val="007815DB"/>
    <w:pPr>
      <w:numPr>
        <w:ilvl w:val="0"/>
        <w:numId w:val="0"/>
      </w:numPr>
      <w:tabs>
        <w:tab w:val="clear" w:pos="1008"/>
        <w:tab w:val="left" w:pos="1080"/>
      </w:tabs>
      <w:ind w:left="1080" w:hanging="1080"/>
    </w:pPr>
  </w:style>
  <w:style w:type="paragraph" w:customStyle="1" w:styleId="H4">
    <w:name w:val="H4"/>
    <w:basedOn w:val="Heading4"/>
    <w:next w:val="BodyText"/>
    <w:rsid w:val="007815DB"/>
    <w:pPr>
      <w:numPr>
        <w:ilvl w:val="0"/>
        <w:numId w:val="0"/>
      </w:numPr>
      <w:tabs>
        <w:tab w:val="clear" w:pos="1296"/>
        <w:tab w:val="left" w:pos="1260"/>
      </w:tabs>
      <w:ind w:left="1260" w:hanging="1260"/>
    </w:pPr>
  </w:style>
  <w:style w:type="paragraph" w:styleId="List">
    <w:name w:val="List"/>
    <w:aliases w:val=" Char2 Char Char Char Char, Char2 Char"/>
    <w:basedOn w:val="Normal"/>
    <w:link w:val="ListChar"/>
    <w:rsid w:val="007815DB"/>
    <w:pPr>
      <w:spacing w:after="240"/>
      <w:ind w:left="720" w:hanging="720"/>
    </w:pPr>
    <w:rPr>
      <w:szCs w:val="20"/>
    </w:rPr>
  </w:style>
  <w:style w:type="paragraph" w:styleId="List2">
    <w:name w:val="List 2"/>
    <w:basedOn w:val="Normal"/>
    <w:rsid w:val="007815DB"/>
    <w:pPr>
      <w:spacing w:after="240"/>
      <w:ind w:left="1440" w:hanging="720"/>
    </w:pPr>
    <w:rPr>
      <w:szCs w:val="20"/>
    </w:rPr>
  </w:style>
  <w:style w:type="paragraph" w:customStyle="1" w:styleId="ListIntroduction">
    <w:name w:val="List Introduction"/>
    <w:basedOn w:val="BodyText"/>
    <w:link w:val="ListIntroductionChar"/>
    <w:rsid w:val="007815DB"/>
    <w:pPr>
      <w:keepNext/>
    </w:pPr>
    <w:rPr>
      <w:iCs/>
      <w:szCs w:val="20"/>
    </w:rPr>
  </w:style>
  <w:style w:type="paragraph" w:styleId="TOC1">
    <w:name w:val="toc 1"/>
    <w:basedOn w:val="Normal"/>
    <w:next w:val="Normal"/>
    <w:autoRedefine/>
    <w:uiPriority w:val="39"/>
    <w:rsid w:val="007815D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815DB"/>
    <w:pPr>
      <w:tabs>
        <w:tab w:val="left" w:pos="1260"/>
        <w:tab w:val="right" w:leader="dot" w:pos="9360"/>
      </w:tabs>
      <w:ind w:left="1260" w:right="720" w:hanging="720"/>
    </w:pPr>
    <w:rPr>
      <w:sz w:val="20"/>
      <w:szCs w:val="20"/>
    </w:rPr>
  </w:style>
  <w:style w:type="character" w:customStyle="1" w:styleId="ListIntroductionChar">
    <w:name w:val="List Introduction Char"/>
    <w:link w:val="ListIntroduction"/>
    <w:rsid w:val="007815DB"/>
    <w:rPr>
      <w:iCs/>
      <w:sz w:val="24"/>
      <w:lang w:val="en-US" w:eastAsia="en-US" w:bidi="ar-SA"/>
    </w:rPr>
  </w:style>
  <w:style w:type="paragraph" w:customStyle="1" w:styleId="Char3">
    <w:name w:val="Char3"/>
    <w:basedOn w:val="Normal"/>
    <w:rsid w:val="007815DB"/>
    <w:pPr>
      <w:spacing w:after="160" w:line="240" w:lineRule="exact"/>
    </w:pPr>
    <w:rPr>
      <w:rFonts w:ascii="Verdana" w:hAnsi="Verdana"/>
      <w:sz w:val="16"/>
      <w:szCs w:val="20"/>
    </w:rPr>
  </w:style>
  <w:style w:type="paragraph" w:customStyle="1" w:styleId="BodyTextBold">
    <w:name w:val="Body Text Bold"/>
    <w:basedOn w:val="BodyText"/>
    <w:rsid w:val="007815DB"/>
    <w:pPr>
      <w:keepNext/>
    </w:pPr>
    <w:rPr>
      <w:rFonts w:ascii="Times New Roman Bold" w:hAnsi="Times New Roman Bold"/>
      <w:b/>
      <w:iCs/>
    </w:rPr>
  </w:style>
  <w:style w:type="character" w:customStyle="1" w:styleId="ListChar">
    <w:name w:val="List Char"/>
    <w:aliases w:val=" Char2 Char Char Char Char Char, Char2 Char Char"/>
    <w:link w:val="List"/>
    <w:rsid w:val="007815DB"/>
    <w:rPr>
      <w:sz w:val="24"/>
      <w:lang w:val="en-US" w:eastAsia="en-US" w:bidi="ar-SA"/>
    </w:rPr>
  </w:style>
  <w:style w:type="character" w:customStyle="1" w:styleId="H3Char">
    <w:name w:val="H3 Char"/>
    <w:link w:val="H3"/>
    <w:rsid w:val="007815DB"/>
    <w:rPr>
      <w:b/>
      <w:bCs/>
      <w:i/>
      <w:sz w:val="24"/>
      <w:lang w:val="en-US" w:eastAsia="en-US" w:bidi="ar-SA"/>
    </w:rPr>
  </w:style>
  <w:style w:type="paragraph" w:customStyle="1" w:styleId="TermDefinition">
    <w:name w:val="Term Definition"/>
    <w:basedOn w:val="Normal"/>
    <w:rsid w:val="007815DB"/>
    <w:pPr>
      <w:spacing w:after="60"/>
      <w:ind w:left="720"/>
    </w:pPr>
    <w:rPr>
      <w:rFonts w:ascii="Arial" w:hAnsi="Arial"/>
      <w:szCs w:val="20"/>
    </w:rPr>
  </w:style>
  <w:style w:type="character" w:customStyle="1" w:styleId="H2Char">
    <w:name w:val="H2 Char"/>
    <w:link w:val="H2"/>
    <w:rsid w:val="007815DB"/>
    <w:rPr>
      <w:b/>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815DB"/>
    <w:rPr>
      <w:sz w:val="24"/>
      <w:szCs w:val="24"/>
      <w:lang w:val="en-US" w:eastAsia="en-US" w:bidi="ar-SA"/>
    </w:rPr>
  </w:style>
  <w:style w:type="paragraph" w:styleId="BalloonText">
    <w:name w:val="Balloon Text"/>
    <w:basedOn w:val="Normal"/>
    <w:semiHidden/>
    <w:rsid w:val="007815DB"/>
    <w:rPr>
      <w:rFonts w:ascii="Tahoma" w:hAnsi="Tahoma" w:cs="Tahoma"/>
      <w:sz w:val="16"/>
      <w:szCs w:val="16"/>
    </w:rPr>
  </w:style>
  <w:style w:type="paragraph" w:styleId="Footer">
    <w:name w:val="footer"/>
    <w:basedOn w:val="Normal"/>
    <w:link w:val="FooterChar"/>
    <w:rsid w:val="007815DB"/>
    <w:pPr>
      <w:tabs>
        <w:tab w:val="center" w:pos="4320"/>
        <w:tab w:val="right" w:pos="8640"/>
      </w:tabs>
    </w:pPr>
  </w:style>
  <w:style w:type="character" w:styleId="PageNumber">
    <w:name w:val="page number"/>
    <w:basedOn w:val="DefaultParagraphFont"/>
    <w:rsid w:val="007815DB"/>
  </w:style>
  <w:style w:type="character" w:styleId="CommentReference">
    <w:name w:val="annotation reference"/>
    <w:semiHidden/>
    <w:rsid w:val="007815DB"/>
    <w:rPr>
      <w:sz w:val="16"/>
      <w:szCs w:val="16"/>
    </w:rPr>
  </w:style>
  <w:style w:type="paragraph" w:styleId="CommentText">
    <w:name w:val="annotation text"/>
    <w:basedOn w:val="Normal"/>
    <w:semiHidden/>
    <w:rsid w:val="007815DB"/>
    <w:rPr>
      <w:sz w:val="20"/>
      <w:szCs w:val="20"/>
    </w:rPr>
  </w:style>
  <w:style w:type="paragraph" w:styleId="CommentSubject">
    <w:name w:val="annotation subject"/>
    <w:basedOn w:val="CommentText"/>
    <w:next w:val="CommentText"/>
    <w:semiHidden/>
    <w:rsid w:val="007815DB"/>
    <w:rPr>
      <w:b/>
      <w:bCs/>
    </w:rPr>
  </w:style>
  <w:style w:type="paragraph" w:styleId="TOC3">
    <w:name w:val="toc 3"/>
    <w:basedOn w:val="Normal"/>
    <w:next w:val="Normal"/>
    <w:autoRedefine/>
    <w:uiPriority w:val="39"/>
    <w:rsid w:val="007815DB"/>
    <w:pPr>
      <w:tabs>
        <w:tab w:val="left" w:pos="1987"/>
        <w:tab w:val="right" w:leader="dot" w:pos="9360"/>
      </w:tabs>
      <w:ind w:left="1987" w:right="720" w:hanging="907"/>
    </w:pPr>
    <w:rPr>
      <w:i/>
      <w:sz w:val="20"/>
    </w:rPr>
  </w:style>
  <w:style w:type="paragraph" w:styleId="TOC4">
    <w:name w:val="toc 4"/>
    <w:basedOn w:val="Normal"/>
    <w:next w:val="Normal"/>
    <w:autoRedefine/>
    <w:uiPriority w:val="39"/>
    <w:rsid w:val="007815DB"/>
    <w:pPr>
      <w:tabs>
        <w:tab w:val="left" w:pos="1680"/>
        <w:tab w:val="left" w:pos="2707"/>
        <w:tab w:val="right" w:leader="dot" w:pos="9350"/>
      </w:tabs>
      <w:ind w:left="2707" w:right="720" w:hanging="1080"/>
    </w:pPr>
    <w:rPr>
      <w:sz w:val="18"/>
      <w:szCs w:val="18"/>
    </w:rPr>
  </w:style>
  <w:style w:type="paragraph" w:styleId="TOC5">
    <w:name w:val="toc 5"/>
    <w:basedOn w:val="Normal"/>
    <w:next w:val="Normal"/>
    <w:autoRedefine/>
    <w:semiHidden/>
    <w:rsid w:val="007815DB"/>
    <w:pPr>
      <w:ind w:left="960"/>
    </w:pPr>
    <w:rPr>
      <w:sz w:val="20"/>
    </w:rPr>
  </w:style>
  <w:style w:type="paragraph" w:customStyle="1" w:styleId="Char">
    <w:name w:val="Char"/>
    <w:basedOn w:val="Normal"/>
    <w:rsid w:val="007815DB"/>
    <w:pPr>
      <w:spacing w:after="160" w:line="240" w:lineRule="exact"/>
    </w:pPr>
    <w:rPr>
      <w:rFonts w:ascii="Verdana" w:hAnsi="Verdana"/>
      <w:sz w:val="16"/>
      <w:szCs w:val="20"/>
    </w:rPr>
  </w:style>
  <w:style w:type="paragraph" w:customStyle="1" w:styleId="TXUNormal">
    <w:name w:val="TXUNormal"/>
    <w:rsid w:val="00F829C5"/>
    <w:pPr>
      <w:spacing w:after="120"/>
    </w:pPr>
  </w:style>
  <w:style w:type="paragraph" w:customStyle="1" w:styleId="BodyTextNumbered">
    <w:name w:val="Body Text Numbered"/>
    <w:basedOn w:val="BodyText"/>
    <w:link w:val="BodyTextNumberedChar"/>
    <w:rsid w:val="00F829C5"/>
    <w:pPr>
      <w:ind w:left="720" w:hanging="720"/>
    </w:pPr>
    <w:rPr>
      <w:iCs/>
      <w:szCs w:val="20"/>
    </w:rPr>
  </w:style>
  <w:style w:type="character" w:customStyle="1" w:styleId="BodyTextNumberedChar">
    <w:name w:val="Body Text Numbered Char"/>
    <w:link w:val="BodyTextNumbered"/>
    <w:rsid w:val="00F829C5"/>
    <w:rPr>
      <w:iCs/>
      <w:sz w:val="24"/>
    </w:rPr>
  </w:style>
  <w:style w:type="paragraph" w:styleId="Revision">
    <w:name w:val="Revision"/>
    <w:hidden/>
    <w:uiPriority w:val="99"/>
    <w:semiHidden/>
    <w:rsid w:val="003111EB"/>
    <w:rPr>
      <w:sz w:val="24"/>
      <w:szCs w:val="24"/>
    </w:rPr>
  </w:style>
  <w:style w:type="paragraph" w:customStyle="1" w:styleId="Instructions">
    <w:name w:val="Instructions"/>
    <w:basedOn w:val="BodyText"/>
    <w:link w:val="InstructionsChar"/>
    <w:rsid w:val="003611A1"/>
    <w:rPr>
      <w:b/>
      <w:i/>
      <w:iCs/>
    </w:rPr>
  </w:style>
  <w:style w:type="character" w:customStyle="1" w:styleId="InstructionsChar">
    <w:name w:val="Instructions Char"/>
    <w:link w:val="Instructions"/>
    <w:rsid w:val="003611A1"/>
    <w:rPr>
      <w:b/>
      <w:i/>
      <w:iCs/>
      <w:sz w:val="24"/>
      <w:szCs w:val="24"/>
    </w:rPr>
  </w:style>
  <w:style w:type="paragraph" w:customStyle="1" w:styleId="TXUFooterPage">
    <w:name w:val="TXUFooterPage"/>
    <w:basedOn w:val="Normal"/>
    <w:next w:val="Normal"/>
    <w:rsid w:val="00557D8D"/>
    <w:pPr>
      <w:pBdr>
        <w:top w:val="single" w:sz="4" w:space="1" w:color="auto"/>
      </w:pBdr>
      <w:tabs>
        <w:tab w:val="center" w:pos="4536"/>
        <w:tab w:val="right" w:pos="9360"/>
      </w:tabs>
    </w:pPr>
    <w:rPr>
      <w:sz w:val="20"/>
      <w:szCs w:val="20"/>
    </w:rPr>
  </w:style>
  <w:style w:type="paragraph" w:customStyle="1" w:styleId="NormalArial">
    <w:name w:val="Normal+Arial"/>
    <w:basedOn w:val="Normal"/>
    <w:link w:val="NormalArialChar"/>
    <w:rsid w:val="0063361A"/>
    <w:rPr>
      <w:rFonts w:ascii="Arial" w:hAnsi="Arial"/>
    </w:rPr>
  </w:style>
  <w:style w:type="character" w:customStyle="1" w:styleId="NormalArialChar">
    <w:name w:val="Normal+Arial Char"/>
    <w:link w:val="NormalArial"/>
    <w:rsid w:val="0063361A"/>
    <w:rPr>
      <w:rFonts w:ascii="Arial" w:hAnsi="Arial"/>
      <w:sz w:val="24"/>
      <w:szCs w:val="24"/>
    </w:rPr>
  </w:style>
  <w:style w:type="character" w:customStyle="1" w:styleId="FooterChar">
    <w:name w:val="Footer Char"/>
    <w:link w:val="Footer"/>
    <w:uiPriority w:val="99"/>
    <w:rsid w:val="008568B6"/>
    <w:rPr>
      <w:sz w:val="24"/>
      <w:szCs w:val="24"/>
    </w:rPr>
  </w:style>
  <w:style w:type="character" w:customStyle="1" w:styleId="HeaderChar">
    <w:name w:val="Header Char"/>
    <w:link w:val="Header"/>
    <w:rsid w:val="00334BF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mailto:jclee@aep.com" TargetMode="External"/><Relationship Id="rId4" Type="http://schemas.openxmlformats.org/officeDocument/2006/relationships/styles" Target="styles.xml"/><Relationship Id="rId9" Type="http://schemas.openxmlformats.org/officeDocument/2006/relationships/hyperlink" Target="http://www.ercot.com/mktrules/issues/NPRR969" TargetMode="External"/><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818-FA4E-4F8B-88CF-AD33DABD8C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629149-5540-46A7-9B02-85D0971C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4085</CharactersWithSpaces>
  <SharedDoc>false</SharedDoc>
  <HLinks>
    <vt:vector size="12" baseType="variant">
      <vt:variant>
        <vt:i4>1966120</vt:i4>
      </vt:variant>
      <vt:variant>
        <vt:i4>3</vt:i4>
      </vt:variant>
      <vt:variant>
        <vt:i4>0</vt:i4>
      </vt:variant>
      <vt:variant>
        <vt:i4>5</vt:i4>
      </vt:variant>
      <vt:variant>
        <vt:lpwstr>mailto:jclee@aep.com</vt:lpwstr>
      </vt:variant>
      <vt:variant>
        <vt:lpwstr/>
      </vt:variant>
      <vt:variant>
        <vt:i4>1572929</vt:i4>
      </vt:variant>
      <vt:variant>
        <vt:i4>0</vt:i4>
      </vt:variant>
      <vt:variant>
        <vt:i4>0</vt:i4>
      </vt:variant>
      <vt:variant>
        <vt:i4>5</vt:i4>
      </vt:variant>
      <vt:variant>
        <vt:lpwstr>http://www.ercot.com/mktrules/issues/NPRR969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Jordan Troublefield</cp:lastModifiedBy>
  <cp:revision>2</cp:revision>
  <dcterms:created xsi:type="dcterms:W3CDTF">2019-12-12T22:26:00Z</dcterms:created>
  <dcterms:modified xsi:type="dcterms:W3CDTF">2019-12-12T22:26:00Z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65a3bf64-7272-40d6-95ac-44ddf76a193a</vt:lpwstr>
  </property>
  <property fmtid="{D5CDD505-2E9C-101B-9397-08002B2CF9AE}" pid="3" name="bjSaver">
    <vt:lpwstr>hVeZjyyepu7wfUb3kwBo4T82bAn9HrXq</vt:lpwstr>
  </property>
  <property fmtid="{D5CDD505-2E9C-101B-9397-08002B2CF9AE}" pid="4" name="bjDocumentSecurityLabel">
    <vt:lpwstr>Uncategorized</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